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F4509" w14:textId="77777777" w:rsidR="00F25EAD" w:rsidRDefault="00F25EAD">
      <w:pPr>
        <w:rPr>
          <w:rFonts w:ascii="Arial" w:hAnsi="Arial" w:cs="Arial"/>
          <w:sz w:val="48"/>
        </w:rPr>
      </w:pPr>
    </w:p>
    <w:p w14:paraId="0E1833B4" w14:textId="77777777" w:rsidR="00F25EAD" w:rsidRDefault="00F25EAD">
      <w:pPr>
        <w:rPr>
          <w:rFonts w:ascii="Arial" w:hAnsi="Arial" w:cs="Arial"/>
          <w:sz w:val="48"/>
        </w:rPr>
      </w:pPr>
    </w:p>
    <w:p w14:paraId="5184342A" w14:textId="77777777" w:rsidR="00F25EAD" w:rsidRDefault="00F25EAD">
      <w:pPr>
        <w:rPr>
          <w:rFonts w:ascii="Arial" w:hAnsi="Arial" w:cs="Arial"/>
          <w:sz w:val="48"/>
        </w:rPr>
      </w:pPr>
    </w:p>
    <w:p w14:paraId="57D21CCD" w14:textId="3D69CF9A" w:rsidR="00F25EAD" w:rsidRDefault="00F25EAD">
      <w:pPr>
        <w:rPr>
          <w:rFonts w:ascii="Arial" w:hAnsi="Arial" w:cs="Arial"/>
          <w:sz w:val="48"/>
        </w:rPr>
      </w:pPr>
      <w:r>
        <w:rPr>
          <w:rFonts w:ascii="Arial" w:hAnsi="Arial" w:cs="Arial"/>
          <w:sz w:val="48"/>
        </w:rPr>
        <w:t>NPAC SMS/</w:t>
      </w:r>
      <w:r w:rsidR="00FC2218">
        <w:rPr>
          <w:rFonts w:ascii="Arial" w:hAnsi="Arial" w:cs="Arial"/>
          <w:sz w:val="48"/>
        </w:rPr>
        <w:t>Vendor</w:t>
      </w:r>
      <w:r>
        <w:rPr>
          <w:rFonts w:ascii="Arial" w:hAnsi="Arial" w:cs="Arial"/>
          <w:sz w:val="48"/>
        </w:rPr>
        <w:t xml:space="preserve"> Certification and Regression Test Plan </w:t>
      </w:r>
    </w:p>
    <w:p w14:paraId="32A7D3BE" w14:textId="77777777" w:rsidR="00F25EAD" w:rsidRDefault="00F25EAD">
      <w:pPr>
        <w:pStyle w:val="BodyText2"/>
        <w:rPr>
          <w:rFonts w:ascii="ILL 79" w:hAnsi="ILL 79"/>
          <w:sz w:val="36"/>
        </w:rPr>
      </w:pPr>
    </w:p>
    <w:p w14:paraId="6B72EFBF" w14:textId="4A3B8611" w:rsidR="00F25EAD" w:rsidRDefault="00F25EAD">
      <w:pPr>
        <w:pStyle w:val="BodyText2"/>
        <w:rPr>
          <w:sz w:val="36"/>
        </w:rPr>
      </w:pPr>
      <w:r>
        <w:rPr>
          <w:sz w:val="36"/>
        </w:rPr>
        <w:t xml:space="preserve">For New </w:t>
      </w:r>
      <w:r w:rsidR="00FC2218">
        <w:rPr>
          <w:sz w:val="36"/>
        </w:rPr>
        <w:t xml:space="preserve">Vendor </w:t>
      </w:r>
      <w:r>
        <w:rPr>
          <w:sz w:val="36"/>
        </w:rPr>
        <w:t xml:space="preserve">Certification and Existing Vendors Regression Testing up to and including NPAC Release </w:t>
      </w:r>
      <w:r w:rsidR="00AA7FDF">
        <w:rPr>
          <w:sz w:val="36"/>
        </w:rPr>
        <w:t>4.1</w:t>
      </w:r>
      <w:ins w:id="0" w:author="White, Patrick K" w:date="2019-05-22T08:56:00Z">
        <w:r w:rsidR="0096400C">
          <w:rPr>
            <w:sz w:val="36"/>
          </w:rPr>
          <w:t>b</w:t>
        </w:r>
      </w:ins>
      <w:del w:id="1" w:author="White, Patrick K" w:date="2019-05-22T08:56:00Z">
        <w:r w:rsidR="00D00AF4" w:rsidDel="0096400C">
          <w:rPr>
            <w:sz w:val="36"/>
          </w:rPr>
          <w:delText>a</w:delText>
        </w:r>
      </w:del>
    </w:p>
    <w:p w14:paraId="3364566B" w14:textId="77777777" w:rsidR="00F25EAD" w:rsidRDefault="00F25EAD">
      <w:pPr>
        <w:pStyle w:val="BodyText2"/>
        <w:rPr>
          <w:sz w:val="36"/>
        </w:rPr>
      </w:pPr>
    </w:p>
    <w:p w14:paraId="2B540D3B" w14:textId="52030D76" w:rsidR="00F25EAD" w:rsidRDefault="00F25EAD">
      <w:pPr>
        <w:pStyle w:val="BodyText2"/>
        <w:rPr>
          <w:sz w:val="36"/>
        </w:rPr>
      </w:pPr>
      <w:r>
        <w:rPr>
          <w:sz w:val="36"/>
        </w:rPr>
        <w:t>Chapter 9</w:t>
      </w:r>
    </w:p>
    <w:p w14:paraId="528C596A" w14:textId="77777777" w:rsidR="00F25EAD" w:rsidRDefault="00F25EAD">
      <w:pPr>
        <w:pBdr>
          <w:bottom w:val="thickThinSmallGap" w:sz="24" w:space="1" w:color="auto"/>
        </w:pBdr>
      </w:pPr>
    </w:p>
    <w:p w14:paraId="6D4F0E33" w14:textId="77777777" w:rsidR="00F25EAD" w:rsidRDefault="00F25EAD"/>
    <w:p w14:paraId="0CE09A70" w14:textId="77777777" w:rsidR="00F25EAD" w:rsidRDefault="00F25EAD"/>
    <w:p w14:paraId="1F918159" w14:textId="77777777" w:rsidR="00F25EAD" w:rsidRDefault="00F25EAD"/>
    <w:p w14:paraId="2C1BF1D3" w14:textId="77777777" w:rsidR="00F25EAD" w:rsidRDefault="00F25EAD"/>
    <w:p w14:paraId="4718F1DC" w14:textId="77777777" w:rsidR="00F25EAD" w:rsidRDefault="00F25EAD"/>
    <w:p w14:paraId="23036655" w14:textId="77777777" w:rsidR="00F25EAD" w:rsidRDefault="00F25EAD"/>
    <w:p w14:paraId="54798373" w14:textId="77777777" w:rsidR="00F25EAD" w:rsidRDefault="00F25EAD"/>
    <w:p w14:paraId="54B4B1EF" w14:textId="77777777" w:rsidR="00F25EAD" w:rsidRDefault="00F25EAD"/>
    <w:p w14:paraId="331B11E4" w14:textId="77777777" w:rsidR="00F25EAD" w:rsidRDefault="00F25EAD"/>
    <w:p w14:paraId="308A192B" w14:textId="77777777" w:rsidR="00F25EAD" w:rsidRDefault="00F25EAD"/>
    <w:p w14:paraId="02A488E5" w14:textId="5C7EBFD6" w:rsidR="00F25EAD" w:rsidRDefault="00014C63">
      <w:pPr>
        <w:rPr>
          <w:sz w:val="30"/>
        </w:rPr>
      </w:pPr>
      <w:del w:id="2" w:author="White, Patrick K" w:date="2019-05-22T09:04:00Z">
        <w:r w:rsidDel="0096400C">
          <w:rPr>
            <w:sz w:val="30"/>
          </w:rPr>
          <w:delText>May 7</w:delText>
        </w:r>
      </w:del>
      <w:ins w:id="3" w:author="White, Patrick K" w:date="2019-05-22T09:04:00Z">
        <w:r w:rsidR="0096400C">
          <w:rPr>
            <w:sz w:val="30"/>
          </w:rPr>
          <w:t>July 9</w:t>
        </w:r>
      </w:ins>
      <w:r w:rsidR="0072751F">
        <w:rPr>
          <w:sz w:val="30"/>
        </w:rPr>
        <w:t>, 201</w:t>
      </w:r>
      <w:r w:rsidR="00F00AAD">
        <w:rPr>
          <w:sz w:val="30"/>
        </w:rPr>
        <w:t>9</w:t>
      </w:r>
      <w:bookmarkStart w:id="4" w:name="_GoBack"/>
      <w:bookmarkEnd w:id="4"/>
    </w:p>
    <w:p w14:paraId="7D2459A2" w14:textId="25310923" w:rsidR="00F25EAD" w:rsidRDefault="00F25EAD">
      <w:pPr>
        <w:rPr>
          <w:sz w:val="30"/>
        </w:rPr>
      </w:pPr>
      <w:r>
        <w:rPr>
          <w:sz w:val="30"/>
        </w:rPr>
        <w:t xml:space="preserve">Release </w:t>
      </w:r>
      <w:r w:rsidR="00AA7FDF">
        <w:rPr>
          <w:sz w:val="30"/>
        </w:rPr>
        <w:t>4.1</w:t>
      </w:r>
      <w:ins w:id="5" w:author="White, Patrick K" w:date="2019-05-22T09:04:00Z">
        <w:r w:rsidR="0096400C">
          <w:rPr>
            <w:sz w:val="30"/>
          </w:rPr>
          <w:t>b</w:t>
        </w:r>
      </w:ins>
      <w:del w:id="6" w:author="White, Patrick K" w:date="2019-05-22T09:04:00Z">
        <w:r w:rsidR="00D00AF4" w:rsidDel="0096400C">
          <w:rPr>
            <w:sz w:val="30"/>
          </w:rPr>
          <w:delText>a</w:delText>
        </w:r>
      </w:del>
    </w:p>
    <w:p w14:paraId="768F8EA4" w14:textId="77777777" w:rsidR="00F25EAD" w:rsidRDefault="00F25EAD">
      <w:pPr>
        <w:pStyle w:val="IndexHeading"/>
      </w:pPr>
    </w:p>
    <w:p w14:paraId="7C6024FB" w14:textId="77777777" w:rsidR="00F25EAD" w:rsidRDefault="00F25EAD"/>
    <w:p w14:paraId="0F77B7AF" w14:textId="77777777" w:rsidR="00F25EAD" w:rsidRDefault="00F25EAD">
      <w:pPr>
        <w:sectPr w:rsidR="00F25EAD">
          <w:pgSz w:w="12240" w:h="15840"/>
          <w:pgMar w:top="1440" w:right="1800" w:bottom="1440" w:left="1800" w:header="720" w:footer="720" w:gutter="0"/>
          <w:cols w:space="720"/>
        </w:sectPr>
      </w:pPr>
    </w:p>
    <w:p w14:paraId="7ECE69D8" w14:textId="77777777" w:rsidR="00F25EAD" w:rsidRDefault="00F25EAD">
      <w:pPr>
        <w:pStyle w:val="IndexHeading"/>
      </w:pPr>
    </w:p>
    <w:p w14:paraId="4FBF894A" w14:textId="77777777" w:rsidR="00F25EAD" w:rsidRDefault="00F25EAD">
      <w:pPr>
        <w:jc w:val="center"/>
        <w:rPr>
          <w:b/>
          <w:bCs/>
          <w:sz w:val="36"/>
        </w:rPr>
      </w:pPr>
      <w:r>
        <w:rPr>
          <w:b/>
          <w:bCs/>
          <w:sz w:val="36"/>
        </w:rPr>
        <w:t>Table of Contents</w:t>
      </w:r>
    </w:p>
    <w:p w14:paraId="0202C59C" w14:textId="77777777" w:rsidR="00F25EAD" w:rsidRDefault="00F25EAD">
      <w:pPr>
        <w:pBdr>
          <w:bottom w:val="double" w:sz="4" w:space="1" w:color="auto"/>
        </w:pBdr>
      </w:pPr>
    </w:p>
    <w:p w14:paraId="3F63B076" w14:textId="77777777" w:rsidR="00F25EAD" w:rsidRDefault="00F25EAD"/>
    <w:p w14:paraId="0C5F28B6" w14:textId="7DD9CCF6" w:rsidR="00163532" w:rsidRDefault="0072751F">
      <w:pPr>
        <w:pStyle w:val="TOC1"/>
        <w:rPr>
          <w:rFonts w:asciiTheme="minorHAnsi" w:eastAsiaTheme="minorEastAsia" w:hAnsiTheme="minorHAnsi" w:cstheme="minorBidi"/>
          <w:b w:val="0"/>
          <w:caps w:val="0"/>
          <w:sz w:val="22"/>
          <w:szCs w:val="22"/>
        </w:rPr>
      </w:pPr>
      <w:r>
        <w:fldChar w:fldCharType="begin"/>
      </w:r>
      <w:r>
        <w:instrText xml:space="preserve"> TOC \o "1-3" \h \z \u </w:instrText>
      </w:r>
      <w:r>
        <w:fldChar w:fldCharType="separate"/>
      </w:r>
      <w:hyperlink w:anchor="_Toc9425059" w:history="1">
        <w:r w:rsidR="00163532" w:rsidRPr="00F44E75">
          <w:rPr>
            <w:rStyle w:val="Hyperlink"/>
          </w:rPr>
          <w:t>9.</w:t>
        </w:r>
        <w:r w:rsidR="00163532">
          <w:rPr>
            <w:rFonts w:asciiTheme="minorHAnsi" w:eastAsiaTheme="minorEastAsia" w:hAnsiTheme="minorHAnsi" w:cstheme="minorBidi"/>
            <w:b w:val="0"/>
            <w:caps w:val="0"/>
            <w:sz w:val="22"/>
            <w:szCs w:val="22"/>
          </w:rPr>
          <w:tab/>
        </w:r>
        <w:r w:rsidR="00163532" w:rsidRPr="00F44E75">
          <w:rPr>
            <w:rStyle w:val="Hyperlink"/>
          </w:rPr>
          <w:t>Vendor Turn Up Test Scenarios related to NPAC Release 2.</w:t>
        </w:r>
        <w:r w:rsidR="00163532">
          <w:rPr>
            <w:webHidden/>
          </w:rPr>
          <w:tab/>
        </w:r>
        <w:r w:rsidR="00163532">
          <w:rPr>
            <w:webHidden/>
          </w:rPr>
          <w:fldChar w:fldCharType="begin"/>
        </w:r>
        <w:r w:rsidR="00163532">
          <w:rPr>
            <w:webHidden/>
          </w:rPr>
          <w:instrText xml:space="preserve"> PAGEREF _Toc9425059 \h </w:instrText>
        </w:r>
        <w:r w:rsidR="00163532">
          <w:rPr>
            <w:webHidden/>
          </w:rPr>
        </w:r>
        <w:r w:rsidR="00163532">
          <w:rPr>
            <w:webHidden/>
          </w:rPr>
          <w:fldChar w:fldCharType="separate"/>
        </w:r>
        <w:r w:rsidR="00163532">
          <w:rPr>
            <w:webHidden/>
          </w:rPr>
          <w:t>3</w:t>
        </w:r>
        <w:r w:rsidR="00163532">
          <w:rPr>
            <w:webHidden/>
          </w:rPr>
          <w:fldChar w:fldCharType="end"/>
        </w:r>
      </w:hyperlink>
    </w:p>
    <w:p w14:paraId="39A97288" w14:textId="0B8918F0"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0" w:history="1">
        <w:r w:rsidRPr="00F44E75">
          <w:rPr>
            <w:rStyle w:val="Hyperlink"/>
            <w:noProof/>
          </w:rPr>
          <w:t>9.1.1</w:t>
        </w:r>
        <w:r>
          <w:rPr>
            <w:rFonts w:asciiTheme="minorHAnsi" w:eastAsiaTheme="minorEastAsia" w:hAnsiTheme="minorHAnsi" w:cstheme="minorBidi"/>
            <w:i w:val="0"/>
            <w:noProof/>
            <w:sz w:val="22"/>
            <w:szCs w:val="22"/>
          </w:rPr>
          <w:tab/>
        </w:r>
        <w:r w:rsidRPr="00F44E75">
          <w:rPr>
            <w:rStyle w:val="Hyperlink"/>
            <w:noProof/>
          </w:rPr>
          <w:t>ILL 75 Related Test Cases:</w:t>
        </w:r>
        <w:r>
          <w:rPr>
            <w:noProof/>
            <w:webHidden/>
          </w:rPr>
          <w:tab/>
        </w:r>
        <w:r>
          <w:rPr>
            <w:noProof/>
            <w:webHidden/>
          </w:rPr>
          <w:fldChar w:fldCharType="begin"/>
        </w:r>
        <w:r>
          <w:rPr>
            <w:noProof/>
            <w:webHidden/>
          </w:rPr>
          <w:instrText xml:space="preserve"> PAGEREF _Toc9425060 \h </w:instrText>
        </w:r>
        <w:r>
          <w:rPr>
            <w:noProof/>
            <w:webHidden/>
          </w:rPr>
        </w:r>
        <w:r>
          <w:rPr>
            <w:noProof/>
            <w:webHidden/>
          </w:rPr>
          <w:fldChar w:fldCharType="separate"/>
        </w:r>
        <w:r>
          <w:rPr>
            <w:noProof/>
            <w:webHidden/>
          </w:rPr>
          <w:t>3</w:t>
        </w:r>
        <w:r>
          <w:rPr>
            <w:noProof/>
            <w:webHidden/>
          </w:rPr>
          <w:fldChar w:fldCharType="end"/>
        </w:r>
      </w:hyperlink>
    </w:p>
    <w:p w14:paraId="349BAFE3" w14:textId="77C0E4BF"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1" w:history="1">
        <w:r w:rsidRPr="00F44E75">
          <w:rPr>
            <w:rStyle w:val="Hyperlink"/>
            <w:noProof/>
          </w:rPr>
          <w:t>9.1.2</w:t>
        </w:r>
        <w:r>
          <w:rPr>
            <w:rFonts w:asciiTheme="minorHAnsi" w:eastAsiaTheme="minorEastAsia" w:hAnsiTheme="minorHAnsi" w:cstheme="minorBidi"/>
            <w:i w:val="0"/>
            <w:noProof/>
            <w:sz w:val="22"/>
            <w:szCs w:val="22"/>
          </w:rPr>
          <w:tab/>
        </w:r>
        <w:r w:rsidRPr="00F44E75">
          <w:rPr>
            <w:rStyle w:val="Hyperlink"/>
            <w:noProof/>
          </w:rPr>
          <w:t>ILL 79 Related Test Cases:</w:t>
        </w:r>
        <w:r>
          <w:rPr>
            <w:noProof/>
            <w:webHidden/>
          </w:rPr>
          <w:tab/>
        </w:r>
        <w:r>
          <w:rPr>
            <w:noProof/>
            <w:webHidden/>
          </w:rPr>
          <w:fldChar w:fldCharType="begin"/>
        </w:r>
        <w:r>
          <w:rPr>
            <w:noProof/>
            <w:webHidden/>
          </w:rPr>
          <w:instrText xml:space="preserve"> PAGEREF _Toc9425061 \h </w:instrText>
        </w:r>
        <w:r>
          <w:rPr>
            <w:noProof/>
            <w:webHidden/>
          </w:rPr>
        </w:r>
        <w:r>
          <w:rPr>
            <w:noProof/>
            <w:webHidden/>
          </w:rPr>
          <w:fldChar w:fldCharType="separate"/>
        </w:r>
        <w:r>
          <w:rPr>
            <w:noProof/>
            <w:webHidden/>
          </w:rPr>
          <w:t>22</w:t>
        </w:r>
        <w:r>
          <w:rPr>
            <w:noProof/>
            <w:webHidden/>
          </w:rPr>
          <w:fldChar w:fldCharType="end"/>
        </w:r>
      </w:hyperlink>
    </w:p>
    <w:p w14:paraId="53B76132" w14:textId="132A85D7"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2" w:history="1">
        <w:r w:rsidRPr="00F44E75">
          <w:rPr>
            <w:rStyle w:val="Hyperlink"/>
            <w:noProof/>
          </w:rPr>
          <w:t>9.1.3</w:t>
        </w:r>
        <w:r>
          <w:rPr>
            <w:rFonts w:asciiTheme="minorHAnsi" w:eastAsiaTheme="minorEastAsia" w:hAnsiTheme="minorHAnsi" w:cstheme="minorBidi"/>
            <w:i w:val="0"/>
            <w:noProof/>
            <w:sz w:val="22"/>
            <w:szCs w:val="22"/>
          </w:rPr>
          <w:tab/>
        </w:r>
        <w:r w:rsidRPr="00F44E75">
          <w:rPr>
            <w:rStyle w:val="Hyperlink"/>
            <w:noProof/>
          </w:rPr>
          <w:t>NANC 22 Related Test Cases:</w:t>
        </w:r>
        <w:r>
          <w:rPr>
            <w:noProof/>
            <w:webHidden/>
          </w:rPr>
          <w:tab/>
        </w:r>
        <w:r>
          <w:rPr>
            <w:noProof/>
            <w:webHidden/>
          </w:rPr>
          <w:fldChar w:fldCharType="begin"/>
        </w:r>
        <w:r>
          <w:rPr>
            <w:noProof/>
            <w:webHidden/>
          </w:rPr>
          <w:instrText xml:space="preserve"> PAGEREF _Toc9425062 \h </w:instrText>
        </w:r>
        <w:r>
          <w:rPr>
            <w:noProof/>
            <w:webHidden/>
          </w:rPr>
        </w:r>
        <w:r>
          <w:rPr>
            <w:noProof/>
            <w:webHidden/>
          </w:rPr>
          <w:fldChar w:fldCharType="separate"/>
        </w:r>
        <w:r>
          <w:rPr>
            <w:noProof/>
            <w:webHidden/>
          </w:rPr>
          <w:t>36</w:t>
        </w:r>
        <w:r>
          <w:rPr>
            <w:noProof/>
            <w:webHidden/>
          </w:rPr>
          <w:fldChar w:fldCharType="end"/>
        </w:r>
      </w:hyperlink>
    </w:p>
    <w:p w14:paraId="3D188AD0" w14:textId="1F0A25C4"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3" w:history="1">
        <w:r w:rsidRPr="00F44E75">
          <w:rPr>
            <w:rStyle w:val="Hyperlink"/>
            <w:noProof/>
          </w:rPr>
          <w:t>9.1.4</w:t>
        </w:r>
        <w:r>
          <w:rPr>
            <w:rFonts w:asciiTheme="minorHAnsi" w:eastAsiaTheme="minorEastAsia" w:hAnsiTheme="minorHAnsi" w:cstheme="minorBidi"/>
            <w:i w:val="0"/>
            <w:noProof/>
            <w:sz w:val="22"/>
            <w:szCs w:val="22"/>
          </w:rPr>
          <w:tab/>
        </w:r>
        <w:r w:rsidRPr="00F44E75">
          <w:rPr>
            <w:rStyle w:val="Hyperlink"/>
            <w:noProof/>
          </w:rPr>
          <w:t>NANC 23 Related Test Cases:</w:t>
        </w:r>
        <w:r>
          <w:rPr>
            <w:noProof/>
            <w:webHidden/>
          </w:rPr>
          <w:tab/>
        </w:r>
        <w:r>
          <w:rPr>
            <w:noProof/>
            <w:webHidden/>
          </w:rPr>
          <w:fldChar w:fldCharType="begin"/>
        </w:r>
        <w:r>
          <w:rPr>
            <w:noProof/>
            <w:webHidden/>
          </w:rPr>
          <w:instrText xml:space="preserve"> PAGEREF _Toc9425063 \h </w:instrText>
        </w:r>
        <w:r>
          <w:rPr>
            <w:noProof/>
            <w:webHidden/>
          </w:rPr>
        </w:r>
        <w:r>
          <w:rPr>
            <w:noProof/>
            <w:webHidden/>
          </w:rPr>
          <w:fldChar w:fldCharType="separate"/>
        </w:r>
        <w:r>
          <w:rPr>
            <w:noProof/>
            <w:webHidden/>
          </w:rPr>
          <w:t>38</w:t>
        </w:r>
        <w:r>
          <w:rPr>
            <w:noProof/>
            <w:webHidden/>
          </w:rPr>
          <w:fldChar w:fldCharType="end"/>
        </w:r>
      </w:hyperlink>
    </w:p>
    <w:p w14:paraId="71922A9F" w14:textId="02502702"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4" w:history="1">
        <w:r w:rsidRPr="00F44E75">
          <w:rPr>
            <w:rStyle w:val="Hyperlink"/>
            <w:noProof/>
          </w:rPr>
          <w:t>9.1.5</w:t>
        </w:r>
        <w:r>
          <w:rPr>
            <w:rFonts w:asciiTheme="minorHAnsi" w:eastAsiaTheme="minorEastAsia" w:hAnsiTheme="minorHAnsi" w:cstheme="minorBidi"/>
            <w:i w:val="0"/>
            <w:noProof/>
            <w:sz w:val="22"/>
            <w:szCs w:val="22"/>
          </w:rPr>
          <w:tab/>
        </w:r>
        <w:r w:rsidRPr="00F44E75">
          <w:rPr>
            <w:rStyle w:val="Hyperlink"/>
            <w:noProof/>
          </w:rPr>
          <w:t>NANC 48 Related Test Cases:</w:t>
        </w:r>
        <w:r>
          <w:rPr>
            <w:noProof/>
            <w:webHidden/>
          </w:rPr>
          <w:tab/>
        </w:r>
        <w:r>
          <w:rPr>
            <w:noProof/>
            <w:webHidden/>
          </w:rPr>
          <w:fldChar w:fldCharType="begin"/>
        </w:r>
        <w:r>
          <w:rPr>
            <w:noProof/>
            <w:webHidden/>
          </w:rPr>
          <w:instrText xml:space="preserve"> PAGEREF _Toc9425064 \h </w:instrText>
        </w:r>
        <w:r>
          <w:rPr>
            <w:noProof/>
            <w:webHidden/>
          </w:rPr>
        </w:r>
        <w:r>
          <w:rPr>
            <w:noProof/>
            <w:webHidden/>
          </w:rPr>
          <w:fldChar w:fldCharType="separate"/>
        </w:r>
        <w:r>
          <w:rPr>
            <w:noProof/>
            <w:webHidden/>
          </w:rPr>
          <w:t>40</w:t>
        </w:r>
        <w:r>
          <w:rPr>
            <w:noProof/>
            <w:webHidden/>
          </w:rPr>
          <w:fldChar w:fldCharType="end"/>
        </w:r>
      </w:hyperlink>
    </w:p>
    <w:p w14:paraId="0F7A0688" w14:textId="1C71E6D5"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5" w:history="1">
        <w:r w:rsidRPr="00F44E75">
          <w:rPr>
            <w:rStyle w:val="Hyperlink"/>
            <w:noProof/>
          </w:rPr>
          <w:t>9.1.6</w:t>
        </w:r>
        <w:r>
          <w:rPr>
            <w:rFonts w:asciiTheme="minorHAnsi" w:eastAsiaTheme="minorEastAsia" w:hAnsiTheme="minorHAnsi" w:cstheme="minorBidi"/>
            <w:i w:val="0"/>
            <w:noProof/>
            <w:sz w:val="22"/>
            <w:szCs w:val="22"/>
          </w:rPr>
          <w:tab/>
        </w:r>
        <w:r w:rsidRPr="00F44E75">
          <w:rPr>
            <w:rStyle w:val="Hyperlink"/>
            <w:noProof/>
          </w:rPr>
          <w:t>NANC 68 Related Test Cases:</w:t>
        </w:r>
        <w:r>
          <w:rPr>
            <w:noProof/>
            <w:webHidden/>
          </w:rPr>
          <w:tab/>
        </w:r>
        <w:r>
          <w:rPr>
            <w:noProof/>
            <w:webHidden/>
          </w:rPr>
          <w:fldChar w:fldCharType="begin"/>
        </w:r>
        <w:r>
          <w:rPr>
            <w:noProof/>
            <w:webHidden/>
          </w:rPr>
          <w:instrText xml:space="preserve"> PAGEREF _Toc9425065 \h </w:instrText>
        </w:r>
        <w:r>
          <w:rPr>
            <w:noProof/>
            <w:webHidden/>
          </w:rPr>
        </w:r>
        <w:r>
          <w:rPr>
            <w:noProof/>
            <w:webHidden/>
          </w:rPr>
          <w:fldChar w:fldCharType="separate"/>
        </w:r>
        <w:r>
          <w:rPr>
            <w:noProof/>
            <w:webHidden/>
          </w:rPr>
          <w:t>92</w:t>
        </w:r>
        <w:r>
          <w:rPr>
            <w:noProof/>
            <w:webHidden/>
          </w:rPr>
          <w:fldChar w:fldCharType="end"/>
        </w:r>
      </w:hyperlink>
    </w:p>
    <w:p w14:paraId="5759511E" w14:textId="209DA0CE"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6" w:history="1">
        <w:r w:rsidRPr="00F44E75">
          <w:rPr>
            <w:rStyle w:val="Hyperlink"/>
            <w:noProof/>
          </w:rPr>
          <w:t>9.1.7</w:t>
        </w:r>
        <w:r>
          <w:rPr>
            <w:rFonts w:asciiTheme="minorHAnsi" w:eastAsiaTheme="minorEastAsia" w:hAnsiTheme="minorHAnsi" w:cstheme="minorBidi"/>
            <w:i w:val="0"/>
            <w:noProof/>
            <w:sz w:val="22"/>
            <w:szCs w:val="22"/>
          </w:rPr>
          <w:tab/>
        </w:r>
        <w:r w:rsidRPr="00F44E75">
          <w:rPr>
            <w:rStyle w:val="Hyperlink"/>
            <w:noProof/>
          </w:rPr>
          <w:t>NANC 139 Related Test Cases:</w:t>
        </w:r>
        <w:r>
          <w:rPr>
            <w:noProof/>
            <w:webHidden/>
          </w:rPr>
          <w:tab/>
        </w:r>
        <w:r>
          <w:rPr>
            <w:noProof/>
            <w:webHidden/>
          </w:rPr>
          <w:fldChar w:fldCharType="begin"/>
        </w:r>
        <w:r>
          <w:rPr>
            <w:noProof/>
            <w:webHidden/>
          </w:rPr>
          <w:instrText xml:space="preserve"> PAGEREF _Toc9425066 \h </w:instrText>
        </w:r>
        <w:r>
          <w:rPr>
            <w:noProof/>
            <w:webHidden/>
          </w:rPr>
        </w:r>
        <w:r>
          <w:rPr>
            <w:noProof/>
            <w:webHidden/>
          </w:rPr>
          <w:fldChar w:fldCharType="separate"/>
        </w:r>
        <w:r>
          <w:rPr>
            <w:noProof/>
            <w:webHidden/>
          </w:rPr>
          <w:t>97</w:t>
        </w:r>
        <w:r>
          <w:rPr>
            <w:noProof/>
            <w:webHidden/>
          </w:rPr>
          <w:fldChar w:fldCharType="end"/>
        </w:r>
      </w:hyperlink>
    </w:p>
    <w:p w14:paraId="1889D134" w14:textId="1D5646DC"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7" w:history="1">
        <w:r w:rsidRPr="00F44E75">
          <w:rPr>
            <w:rStyle w:val="Hyperlink"/>
            <w:noProof/>
          </w:rPr>
          <w:t>9.1.8</w:t>
        </w:r>
        <w:r>
          <w:rPr>
            <w:rFonts w:asciiTheme="minorHAnsi" w:eastAsiaTheme="minorEastAsia" w:hAnsiTheme="minorHAnsi" w:cstheme="minorBidi"/>
            <w:i w:val="0"/>
            <w:noProof/>
            <w:sz w:val="22"/>
            <w:szCs w:val="22"/>
          </w:rPr>
          <w:tab/>
        </w:r>
        <w:r w:rsidRPr="00F44E75">
          <w:rPr>
            <w:rStyle w:val="Hyperlink"/>
            <w:noProof/>
          </w:rPr>
          <w:t>NANC 162 Related Test Cases:</w:t>
        </w:r>
        <w:r>
          <w:rPr>
            <w:noProof/>
            <w:webHidden/>
          </w:rPr>
          <w:tab/>
        </w:r>
        <w:r>
          <w:rPr>
            <w:noProof/>
            <w:webHidden/>
          </w:rPr>
          <w:fldChar w:fldCharType="begin"/>
        </w:r>
        <w:r>
          <w:rPr>
            <w:noProof/>
            <w:webHidden/>
          </w:rPr>
          <w:instrText xml:space="preserve"> PAGEREF _Toc9425067 \h </w:instrText>
        </w:r>
        <w:r>
          <w:rPr>
            <w:noProof/>
            <w:webHidden/>
          </w:rPr>
        </w:r>
        <w:r>
          <w:rPr>
            <w:noProof/>
            <w:webHidden/>
          </w:rPr>
          <w:fldChar w:fldCharType="separate"/>
        </w:r>
        <w:r>
          <w:rPr>
            <w:noProof/>
            <w:webHidden/>
          </w:rPr>
          <w:t>118</w:t>
        </w:r>
        <w:r>
          <w:rPr>
            <w:noProof/>
            <w:webHidden/>
          </w:rPr>
          <w:fldChar w:fldCharType="end"/>
        </w:r>
      </w:hyperlink>
    </w:p>
    <w:p w14:paraId="7A2B818B" w14:textId="5985E41D"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8" w:history="1">
        <w:r w:rsidRPr="00F44E75">
          <w:rPr>
            <w:rStyle w:val="Hyperlink"/>
            <w:noProof/>
          </w:rPr>
          <w:t>9.1.9</w:t>
        </w:r>
        <w:r>
          <w:rPr>
            <w:rFonts w:asciiTheme="minorHAnsi" w:eastAsiaTheme="minorEastAsia" w:hAnsiTheme="minorHAnsi" w:cstheme="minorBidi"/>
            <w:i w:val="0"/>
            <w:noProof/>
            <w:sz w:val="22"/>
            <w:szCs w:val="22"/>
          </w:rPr>
          <w:tab/>
        </w:r>
        <w:r w:rsidRPr="00F44E75">
          <w:rPr>
            <w:rStyle w:val="Hyperlink"/>
            <w:noProof/>
          </w:rPr>
          <w:t>NANC 201 and 202 Related Test Cases:</w:t>
        </w:r>
        <w:r>
          <w:rPr>
            <w:noProof/>
            <w:webHidden/>
          </w:rPr>
          <w:tab/>
        </w:r>
        <w:r>
          <w:rPr>
            <w:noProof/>
            <w:webHidden/>
          </w:rPr>
          <w:fldChar w:fldCharType="begin"/>
        </w:r>
        <w:r>
          <w:rPr>
            <w:noProof/>
            <w:webHidden/>
          </w:rPr>
          <w:instrText xml:space="preserve"> PAGEREF _Toc9425068 \h </w:instrText>
        </w:r>
        <w:r>
          <w:rPr>
            <w:noProof/>
            <w:webHidden/>
          </w:rPr>
        </w:r>
        <w:r>
          <w:rPr>
            <w:noProof/>
            <w:webHidden/>
          </w:rPr>
          <w:fldChar w:fldCharType="separate"/>
        </w:r>
        <w:r>
          <w:rPr>
            <w:noProof/>
            <w:webHidden/>
          </w:rPr>
          <w:t>120</w:t>
        </w:r>
        <w:r>
          <w:rPr>
            <w:noProof/>
            <w:webHidden/>
          </w:rPr>
          <w:fldChar w:fldCharType="end"/>
        </w:r>
      </w:hyperlink>
    </w:p>
    <w:p w14:paraId="7215A089" w14:textId="5302EC48"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69" w:history="1">
        <w:r w:rsidRPr="00F44E75">
          <w:rPr>
            <w:rStyle w:val="Hyperlink"/>
            <w:noProof/>
          </w:rPr>
          <w:t>9.1.10</w:t>
        </w:r>
        <w:r>
          <w:rPr>
            <w:rFonts w:asciiTheme="minorHAnsi" w:eastAsiaTheme="minorEastAsia" w:hAnsiTheme="minorHAnsi" w:cstheme="minorBidi"/>
            <w:i w:val="0"/>
            <w:noProof/>
            <w:sz w:val="22"/>
            <w:szCs w:val="22"/>
          </w:rPr>
          <w:tab/>
        </w:r>
        <w:r w:rsidRPr="00F44E75">
          <w:rPr>
            <w:rStyle w:val="Hyperlink"/>
            <w:noProof/>
          </w:rPr>
          <w:t>NANC 203 Related Test Cases:</w:t>
        </w:r>
        <w:r>
          <w:rPr>
            <w:noProof/>
            <w:webHidden/>
          </w:rPr>
          <w:tab/>
        </w:r>
        <w:r>
          <w:rPr>
            <w:noProof/>
            <w:webHidden/>
          </w:rPr>
          <w:fldChar w:fldCharType="begin"/>
        </w:r>
        <w:r>
          <w:rPr>
            <w:noProof/>
            <w:webHidden/>
          </w:rPr>
          <w:instrText xml:space="preserve"> PAGEREF _Toc9425069 \h </w:instrText>
        </w:r>
        <w:r>
          <w:rPr>
            <w:noProof/>
            <w:webHidden/>
          </w:rPr>
        </w:r>
        <w:r>
          <w:rPr>
            <w:noProof/>
            <w:webHidden/>
          </w:rPr>
          <w:fldChar w:fldCharType="separate"/>
        </w:r>
        <w:r>
          <w:rPr>
            <w:noProof/>
            <w:webHidden/>
          </w:rPr>
          <w:t>179</w:t>
        </w:r>
        <w:r>
          <w:rPr>
            <w:noProof/>
            <w:webHidden/>
          </w:rPr>
          <w:fldChar w:fldCharType="end"/>
        </w:r>
      </w:hyperlink>
    </w:p>
    <w:p w14:paraId="42BCAF77" w14:textId="21F7BE05" w:rsidR="00163532" w:rsidRDefault="00163532">
      <w:pPr>
        <w:pStyle w:val="TOC3"/>
        <w:tabs>
          <w:tab w:val="left" w:pos="1200"/>
          <w:tab w:val="right" w:leader="dot" w:pos="8900"/>
        </w:tabs>
        <w:rPr>
          <w:rFonts w:asciiTheme="minorHAnsi" w:eastAsiaTheme="minorEastAsia" w:hAnsiTheme="minorHAnsi" w:cstheme="minorBidi"/>
          <w:i w:val="0"/>
          <w:noProof/>
          <w:sz w:val="22"/>
          <w:szCs w:val="22"/>
        </w:rPr>
      </w:pPr>
      <w:hyperlink w:anchor="_Toc9425070" w:history="1">
        <w:r w:rsidRPr="00F44E75">
          <w:rPr>
            <w:rStyle w:val="Hyperlink"/>
            <w:noProof/>
          </w:rPr>
          <w:t>9.1.11</w:t>
        </w:r>
        <w:r>
          <w:rPr>
            <w:rFonts w:asciiTheme="minorHAnsi" w:eastAsiaTheme="minorEastAsia" w:hAnsiTheme="minorHAnsi" w:cstheme="minorBidi"/>
            <w:i w:val="0"/>
            <w:noProof/>
            <w:sz w:val="22"/>
            <w:szCs w:val="22"/>
          </w:rPr>
          <w:tab/>
        </w:r>
        <w:r w:rsidRPr="00F44E75">
          <w:rPr>
            <w:rStyle w:val="Hyperlink"/>
            <w:noProof/>
          </w:rPr>
          <w:t>NANC 214 Related Test Cases:</w:t>
        </w:r>
        <w:r>
          <w:rPr>
            <w:noProof/>
            <w:webHidden/>
          </w:rPr>
          <w:tab/>
        </w:r>
        <w:r>
          <w:rPr>
            <w:noProof/>
            <w:webHidden/>
          </w:rPr>
          <w:fldChar w:fldCharType="begin"/>
        </w:r>
        <w:r>
          <w:rPr>
            <w:noProof/>
            <w:webHidden/>
          </w:rPr>
          <w:instrText xml:space="preserve"> PAGEREF _Toc9425070 \h </w:instrText>
        </w:r>
        <w:r>
          <w:rPr>
            <w:noProof/>
            <w:webHidden/>
          </w:rPr>
        </w:r>
        <w:r>
          <w:rPr>
            <w:noProof/>
            <w:webHidden/>
          </w:rPr>
          <w:fldChar w:fldCharType="separate"/>
        </w:r>
        <w:r>
          <w:rPr>
            <w:noProof/>
            <w:webHidden/>
          </w:rPr>
          <w:t>204</w:t>
        </w:r>
        <w:r>
          <w:rPr>
            <w:noProof/>
            <w:webHidden/>
          </w:rPr>
          <w:fldChar w:fldCharType="end"/>
        </w:r>
      </w:hyperlink>
    </w:p>
    <w:p w14:paraId="27D9666E" w14:textId="29E68A94" w:rsidR="00F25EAD" w:rsidRDefault="0072751F">
      <w:pPr>
        <w:pStyle w:val="TOC1"/>
      </w:pPr>
      <w:r>
        <w:fldChar w:fldCharType="end"/>
      </w:r>
    </w:p>
    <w:p w14:paraId="5A3B43A8" w14:textId="77777777" w:rsidR="00F25EAD" w:rsidRDefault="00F25EAD"/>
    <w:p w14:paraId="2E9F58A0" w14:textId="77777777" w:rsidR="00F25EAD" w:rsidRDefault="00F25EAD">
      <w:pPr>
        <w:pStyle w:val="IndexHeading"/>
        <w:sectPr w:rsidR="00F25EAD" w:rsidSect="00AA7FDF">
          <w:headerReference w:type="default" r:id="rId12"/>
          <w:footerReference w:type="default" r:id="rId13"/>
          <w:pgSz w:w="12240" w:h="15840"/>
          <w:pgMar w:top="1440" w:right="1530" w:bottom="1440" w:left="1800" w:header="720" w:footer="720" w:gutter="0"/>
          <w:pgNumType w:fmt="lowerRoman"/>
          <w:cols w:space="720"/>
        </w:sectPr>
      </w:pPr>
    </w:p>
    <w:p w14:paraId="3217CEBD" w14:textId="49481735" w:rsidR="00F25EAD" w:rsidRDefault="00FC2218">
      <w:pPr>
        <w:pStyle w:val="Heading1"/>
      </w:pPr>
      <w:bookmarkStart w:id="11" w:name="_Toc9425059"/>
      <w:r>
        <w:t xml:space="preserve">Vendor </w:t>
      </w:r>
      <w:r w:rsidR="00F25EAD">
        <w:t>Turn Up Test Scenarios related to NPAC Release 2.</w:t>
      </w:r>
      <w:bookmarkEnd w:id="11"/>
    </w:p>
    <w:p w14:paraId="5662EF9E" w14:textId="77777777" w:rsidR="00F25EAD" w:rsidRDefault="00F25EAD"/>
    <w:p w14:paraId="2C8F5AC3" w14:textId="55E078C1" w:rsidR="00F25EAD" w:rsidRDefault="00F25EAD">
      <w:pPr>
        <w:pStyle w:val="BodyText3"/>
        <w:rPr>
          <w:b w:val="0"/>
          <w:u w:val="none"/>
        </w:rPr>
      </w:pPr>
      <w:r>
        <w:rPr>
          <w:b w:val="0"/>
          <w:bCs/>
          <w:u w:val="none"/>
        </w:rPr>
        <w:t xml:space="preserve">Section 9 contains all test cases written for Turn Up testing of Release 2.x of the NPAC software.  With this release of test cases a new test case format was defined.  </w:t>
      </w:r>
    </w:p>
    <w:p w14:paraId="5D569D1C" w14:textId="297CC2B2" w:rsidR="00FC2218" w:rsidRDefault="00FC2218">
      <w:pPr>
        <w:pStyle w:val="BodyText3"/>
        <w:rPr>
          <w:b w:val="0"/>
          <w:u w:val="none"/>
        </w:rPr>
      </w:pPr>
    </w:p>
    <w:p w14:paraId="3E68B973" w14:textId="77777777" w:rsidR="005864F0" w:rsidRDefault="005864F0" w:rsidP="005864F0">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529F54CE" w14:textId="77777777" w:rsidR="005864F0" w:rsidRDefault="005864F0" w:rsidP="005864F0">
      <w:pPr>
        <w:pStyle w:val="FlowDescription"/>
        <w:numPr>
          <w:ilvl w:val="0"/>
          <w:numId w:val="232"/>
        </w:numPr>
      </w:pPr>
      <w:r>
        <w:t>Notification associated with a CMIP single TN or TN range request, XML TN range request, and for TN range requests, the SV IDs associated with a TN range are consecutive (can be represented by a start/end SV ID range):</w:t>
      </w:r>
    </w:p>
    <w:p w14:paraId="45854F7B" w14:textId="77777777" w:rsidR="005864F0" w:rsidRDefault="005864F0" w:rsidP="005864F0">
      <w:pPr>
        <w:pStyle w:val="FlowDescription"/>
        <w:numPr>
          <w:ilvl w:val="1"/>
          <w:numId w:val="232"/>
        </w:numPr>
      </w:pPr>
      <w:r>
        <w:t>start TN</w:t>
      </w:r>
    </w:p>
    <w:p w14:paraId="26470A10" w14:textId="77777777" w:rsidR="005864F0" w:rsidRDefault="005864F0" w:rsidP="005864F0">
      <w:pPr>
        <w:pStyle w:val="FlowDescription"/>
        <w:numPr>
          <w:ilvl w:val="1"/>
          <w:numId w:val="232"/>
        </w:numPr>
      </w:pPr>
      <w:r>
        <w:t>end TN (will be the same as the start TN for a notification associated with a CMIP single TN request)</w:t>
      </w:r>
    </w:p>
    <w:p w14:paraId="0E59BC44" w14:textId="77777777" w:rsidR="005864F0" w:rsidRDefault="005864F0" w:rsidP="005864F0">
      <w:pPr>
        <w:pStyle w:val="FlowDescription"/>
        <w:numPr>
          <w:ilvl w:val="1"/>
          <w:numId w:val="232"/>
        </w:numPr>
      </w:pPr>
      <w:r>
        <w:t>start SV ID</w:t>
      </w:r>
    </w:p>
    <w:p w14:paraId="239835E0" w14:textId="77777777" w:rsidR="005864F0" w:rsidRDefault="005864F0" w:rsidP="005864F0">
      <w:pPr>
        <w:pStyle w:val="FlowDescription"/>
        <w:numPr>
          <w:ilvl w:val="1"/>
          <w:numId w:val="232"/>
        </w:numPr>
      </w:pPr>
      <w:r>
        <w:t>end SV ID (will be the same as the start SV ID for a notification associated with a CMIP single TN request)</w:t>
      </w:r>
    </w:p>
    <w:p w14:paraId="21579C8E" w14:textId="77777777" w:rsidR="005864F0" w:rsidRDefault="005864F0" w:rsidP="005864F0">
      <w:pPr>
        <w:pStyle w:val="FlowDescription"/>
        <w:numPr>
          <w:ilvl w:val="0"/>
          <w:numId w:val="232"/>
        </w:numPr>
      </w:pPr>
      <w:r>
        <w:t>Notification associated with an XML single TN request:</w:t>
      </w:r>
    </w:p>
    <w:p w14:paraId="391DC6AF" w14:textId="77777777" w:rsidR="005864F0" w:rsidRDefault="005864F0" w:rsidP="005864F0">
      <w:pPr>
        <w:pStyle w:val="FlowDescription"/>
        <w:numPr>
          <w:ilvl w:val="1"/>
          <w:numId w:val="232"/>
        </w:numPr>
      </w:pPr>
      <w:r>
        <w:t>TN</w:t>
      </w:r>
    </w:p>
    <w:p w14:paraId="465BEBE9" w14:textId="77777777" w:rsidR="005864F0" w:rsidRDefault="005864F0" w:rsidP="005864F0">
      <w:pPr>
        <w:pStyle w:val="FlowDescription"/>
        <w:numPr>
          <w:ilvl w:val="1"/>
          <w:numId w:val="232"/>
        </w:numPr>
      </w:pPr>
      <w:r>
        <w:t>SV ID</w:t>
      </w:r>
    </w:p>
    <w:p w14:paraId="4F76164C" w14:textId="77777777" w:rsidR="005864F0" w:rsidRDefault="005864F0" w:rsidP="005864F0">
      <w:pPr>
        <w:pStyle w:val="FlowDescription"/>
        <w:numPr>
          <w:ilvl w:val="0"/>
          <w:numId w:val="232"/>
        </w:numPr>
      </w:pPr>
      <w:r>
        <w:t>Attribute Value Change and Status Attribute Value Change Notifications associated with a CMIP TN Range request where the SV IDs associated with the TN Range are non-consecutive:</w:t>
      </w:r>
    </w:p>
    <w:p w14:paraId="0042347C" w14:textId="77777777" w:rsidR="005864F0" w:rsidRDefault="005864F0" w:rsidP="005864F0">
      <w:pPr>
        <w:pStyle w:val="FlowDescription"/>
        <w:numPr>
          <w:ilvl w:val="1"/>
          <w:numId w:val="232"/>
        </w:numPr>
      </w:pPr>
      <w:r>
        <w:t>start TN</w:t>
      </w:r>
    </w:p>
    <w:p w14:paraId="06E4287B" w14:textId="77777777" w:rsidR="005864F0" w:rsidRDefault="005864F0" w:rsidP="005864F0">
      <w:pPr>
        <w:pStyle w:val="FlowDescription"/>
        <w:numPr>
          <w:ilvl w:val="1"/>
          <w:numId w:val="232"/>
        </w:numPr>
      </w:pPr>
      <w:r>
        <w:t>end TN</w:t>
      </w:r>
    </w:p>
    <w:p w14:paraId="79F1A955" w14:textId="77777777" w:rsidR="005864F0" w:rsidRDefault="005864F0" w:rsidP="005864F0">
      <w:pPr>
        <w:pStyle w:val="FlowDescription"/>
        <w:numPr>
          <w:ilvl w:val="1"/>
          <w:numId w:val="232"/>
        </w:numPr>
      </w:pPr>
      <w:r>
        <w:t>list of SV IDs</w:t>
      </w:r>
    </w:p>
    <w:p w14:paraId="46FA285E" w14:textId="77777777" w:rsidR="005864F0" w:rsidRDefault="005864F0" w:rsidP="005864F0">
      <w:pPr>
        <w:pStyle w:val="FlowDescription"/>
        <w:numPr>
          <w:ilvl w:val="0"/>
          <w:numId w:val="232"/>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05EB6A81" w14:textId="77777777" w:rsidR="005864F0" w:rsidRDefault="005864F0" w:rsidP="005864F0">
      <w:pPr>
        <w:pStyle w:val="FlowDescription"/>
        <w:numPr>
          <w:ilvl w:val="1"/>
          <w:numId w:val="232"/>
        </w:numPr>
      </w:pPr>
      <w:r>
        <w:t>list of {TN, SV ID} pairs</w:t>
      </w:r>
    </w:p>
    <w:p w14:paraId="33618DDD" w14:textId="77777777" w:rsidR="005864F0" w:rsidRPr="00687558" w:rsidRDefault="005864F0" w:rsidP="005864F0">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324601EE" w14:textId="77777777" w:rsidR="00FC2218" w:rsidRDefault="00FC2218">
      <w:pPr>
        <w:pStyle w:val="BodyText3"/>
        <w:rPr>
          <w:b w:val="0"/>
          <w:bCs/>
          <w:u w:val="none"/>
        </w:rPr>
      </w:pPr>
    </w:p>
    <w:p w14:paraId="1299C6EE" w14:textId="77777777" w:rsidR="00F25EAD" w:rsidRDefault="00F25EAD"/>
    <w:p w14:paraId="30715501" w14:textId="77777777" w:rsidR="00F25EAD" w:rsidRDefault="00F25EAD">
      <w:pPr>
        <w:pStyle w:val="Heading3"/>
      </w:pPr>
      <w:bookmarkStart w:id="12" w:name="_Toc478278147"/>
      <w:bookmarkStart w:id="13" w:name="_Toc9425060"/>
      <w:r>
        <w:t>ILL 75 Related Test Cases:</w:t>
      </w:r>
      <w:bookmarkEnd w:id="12"/>
      <w:bookmarkEnd w:id="13"/>
    </w:p>
    <w:p w14:paraId="06D6D837"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A66A95C" w14:textId="77777777">
        <w:trPr>
          <w:gridAfter w:val="2"/>
          <w:wAfter w:w="1054" w:type="dxa"/>
        </w:trPr>
        <w:tc>
          <w:tcPr>
            <w:tcW w:w="576" w:type="dxa"/>
            <w:tcBorders>
              <w:top w:val="nil"/>
              <w:left w:val="nil"/>
              <w:bottom w:val="nil"/>
              <w:right w:val="nil"/>
            </w:tcBorders>
          </w:tcPr>
          <w:p w14:paraId="7B316914" w14:textId="77777777" w:rsidR="00F25EAD" w:rsidRDefault="00F25EAD">
            <w:pPr>
              <w:rPr>
                <w:b/>
              </w:rPr>
            </w:pPr>
            <w:r>
              <w:rPr>
                <w:b/>
              </w:rPr>
              <w:t>A.</w:t>
            </w:r>
          </w:p>
        </w:tc>
        <w:tc>
          <w:tcPr>
            <w:tcW w:w="7949" w:type="dxa"/>
            <w:gridSpan w:val="6"/>
            <w:tcBorders>
              <w:top w:val="nil"/>
              <w:left w:val="nil"/>
              <w:right w:val="nil"/>
            </w:tcBorders>
          </w:tcPr>
          <w:p w14:paraId="31991FD3" w14:textId="77777777" w:rsidR="00F25EAD" w:rsidRDefault="00F25EAD">
            <w:pPr>
              <w:rPr>
                <w:b/>
              </w:rPr>
            </w:pPr>
            <w:r>
              <w:rPr>
                <w:b/>
              </w:rPr>
              <w:t>TEST IDENTITY</w:t>
            </w:r>
          </w:p>
        </w:tc>
      </w:tr>
      <w:tr w:rsidR="00F25EAD" w14:paraId="6F0A122B" w14:textId="77777777">
        <w:trPr>
          <w:trHeight w:val="509"/>
        </w:trPr>
        <w:tc>
          <w:tcPr>
            <w:tcW w:w="576" w:type="dxa"/>
            <w:tcBorders>
              <w:top w:val="nil"/>
              <w:left w:val="nil"/>
              <w:bottom w:val="nil"/>
            </w:tcBorders>
          </w:tcPr>
          <w:p w14:paraId="2F7C01BE" w14:textId="77777777" w:rsidR="00F25EAD" w:rsidRDefault="00F25EAD">
            <w:pPr>
              <w:rPr>
                <w:b/>
              </w:rPr>
            </w:pPr>
          </w:p>
        </w:tc>
        <w:tc>
          <w:tcPr>
            <w:tcW w:w="1440" w:type="dxa"/>
            <w:tcBorders>
              <w:left w:val="nil"/>
            </w:tcBorders>
          </w:tcPr>
          <w:p w14:paraId="435BAF43" w14:textId="77777777" w:rsidR="00F25EAD" w:rsidRDefault="00F25EAD">
            <w:pPr>
              <w:rPr>
                <w:b/>
              </w:rPr>
            </w:pPr>
            <w:r>
              <w:rPr>
                <w:b/>
                <w:sz w:val="16"/>
              </w:rPr>
              <w:t>Test Case Number:</w:t>
            </w:r>
          </w:p>
        </w:tc>
        <w:tc>
          <w:tcPr>
            <w:tcW w:w="2160" w:type="dxa"/>
            <w:tcBorders>
              <w:left w:val="nil"/>
            </w:tcBorders>
          </w:tcPr>
          <w:p w14:paraId="2F5F83FE" w14:textId="77777777" w:rsidR="00F25EAD" w:rsidRDefault="00F25EAD">
            <w:pPr>
              <w:rPr>
                <w:b/>
              </w:rPr>
            </w:pPr>
            <w:r>
              <w:rPr>
                <w:b/>
              </w:rPr>
              <w:t>ILL 75 - 1</w:t>
            </w:r>
          </w:p>
        </w:tc>
        <w:tc>
          <w:tcPr>
            <w:tcW w:w="1440" w:type="dxa"/>
            <w:gridSpan w:val="2"/>
          </w:tcPr>
          <w:p w14:paraId="7E577B44" w14:textId="77777777" w:rsidR="00F25EAD" w:rsidRDefault="00F25EAD">
            <w:pPr>
              <w:rPr>
                <w:b/>
                <w:bCs/>
                <w:sz w:val="16"/>
              </w:rPr>
            </w:pPr>
            <w:r>
              <w:rPr>
                <w:b/>
                <w:bCs/>
                <w:sz w:val="16"/>
              </w:rPr>
              <w:t>Priority:</w:t>
            </w:r>
          </w:p>
        </w:tc>
        <w:tc>
          <w:tcPr>
            <w:tcW w:w="3963" w:type="dxa"/>
            <w:gridSpan w:val="4"/>
            <w:tcBorders>
              <w:left w:val="nil"/>
            </w:tcBorders>
          </w:tcPr>
          <w:p w14:paraId="7D20D14A" w14:textId="77777777" w:rsidR="00F25EAD" w:rsidRDefault="00F25EAD">
            <w:r>
              <w:t>Required</w:t>
            </w:r>
          </w:p>
        </w:tc>
      </w:tr>
      <w:tr w:rsidR="00F25EAD" w14:paraId="041DD5EA" w14:textId="77777777">
        <w:trPr>
          <w:trHeight w:val="509"/>
        </w:trPr>
        <w:tc>
          <w:tcPr>
            <w:tcW w:w="576" w:type="dxa"/>
            <w:tcBorders>
              <w:top w:val="nil"/>
              <w:left w:val="nil"/>
              <w:bottom w:val="nil"/>
            </w:tcBorders>
          </w:tcPr>
          <w:p w14:paraId="7067F96C" w14:textId="77777777" w:rsidR="00F25EAD" w:rsidRDefault="00F25EAD">
            <w:pPr>
              <w:rPr>
                <w:b/>
              </w:rPr>
            </w:pPr>
          </w:p>
        </w:tc>
        <w:tc>
          <w:tcPr>
            <w:tcW w:w="1440" w:type="dxa"/>
            <w:tcBorders>
              <w:left w:val="nil"/>
            </w:tcBorders>
          </w:tcPr>
          <w:p w14:paraId="5FD8A389" w14:textId="77777777" w:rsidR="00F25EAD" w:rsidRDefault="00F25EAD">
            <w:pPr>
              <w:rPr>
                <w:b/>
              </w:rPr>
            </w:pPr>
            <w:r>
              <w:rPr>
                <w:b/>
                <w:sz w:val="16"/>
              </w:rPr>
              <w:t>Objective:</w:t>
            </w:r>
          </w:p>
          <w:p w14:paraId="1506AFFD" w14:textId="77777777" w:rsidR="00F25EAD" w:rsidRDefault="00F25EAD">
            <w:pPr>
              <w:rPr>
                <w:b/>
              </w:rPr>
            </w:pPr>
          </w:p>
        </w:tc>
        <w:tc>
          <w:tcPr>
            <w:tcW w:w="7563" w:type="dxa"/>
            <w:gridSpan w:val="7"/>
            <w:tcBorders>
              <w:left w:val="nil"/>
            </w:tcBorders>
          </w:tcPr>
          <w:p w14:paraId="3C9A41FF" w14:textId="77777777" w:rsidR="00F25EAD" w:rsidRDefault="00F25EAD">
            <w:r>
              <w:t xml:space="preserve">SOA – Old Service Provider Personnel create an Inter-Service Provider Subscription Version specifying a due date that is prior to the NPA-NXX Effective Date – Error </w:t>
            </w:r>
          </w:p>
          <w:p w14:paraId="04E29940" w14:textId="77777777" w:rsidR="00F25EAD" w:rsidRDefault="00F25EAD">
            <w:r>
              <w:t>(Note:  This error may be caught by either the SOA or NPAC SMS.)</w:t>
            </w:r>
          </w:p>
        </w:tc>
      </w:tr>
      <w:tr w:rsidR="00F25EAD" w14:paraId="2FCCDFAC" w14:textId="77777777">
        <w:trPr>
          <w:gridAfter w:val="2"/>
          <w:wAfter w:w="1054" w:type="dxa"/>
        </w:trPr>
        <w:tc>
          <w:tcPr>
            <w:tcW w:w="576" w:type="dxa"/>
            <w:tcBorders>
              <w:top w:val="nil"/>
              <w:left w:val="nil"/>
              <w:bottom w:val="nil"/>
              <w:right w:val="nil"/>
            </w:tcBorders>
          </w:tcPr>
          <w:p w14:paraId="07A42530" w14:textId="77777777" w:rsidR="00F25EAD" w:rsidRDefault="00F25EAD">
            <w:pPr>
              <w:rPr>
                <w:b/>
              </w:rPr>
            </w:pPr>
          </w:p>
        </w:tc>
        <w:tc>
          <w:tcPr>
            <w:tcW w:w="7949" w:type="dxa"/>
            <w:gridSpan w:val="6"/>
            <w:tcBorders>
              <w:top w:val="nil"/>
              <w:left w:val="nil"/>
              <w:bottom w:val="nil"/>
              <w:right w:val="nil"/>
            </w:tcBorders>
          </w:tcPr>
          <w:p w14:paraId="3F33583D" w14:textId="77777777" w:rsidR="00F25EAD" w:rsidRDefault="00F25EAD">
            <w:pPr>
              <w:rPr>
                <w:b/>
              </w:rPr>
            </w:pPr>
          </w:p>
        </w:tc>
      </w:tr>
      <w:tr w:rsidR="00F25EAD" w14:paraId="5088AD2D" w14:textId="77777777">
        <w:trPr>
          <w:gridAfter w:val="2"/>
          <w:wAfter w:w="1054" w:type="dxa"/>
        </w:trPr>
        <w:tc>
          <w:tcPr>
            <w:tcW w:w="576" w:type="dxa"/>
            <w:tcBorders>
              <w:top w:val="nil"/>
              <w:left w:val="nil"/>
              <w:bottom w:val="nil"/>
              <w:right w:val="nil"/>
            </w:tcBorders>
          </w:tcPr>
          <w:p w14:paraId="61AD9636" w14:textId="77777777" w:rsidR="00F25EAD" w:rsidRDefault="00F25EAD">
            <w:pPr>
              <w:rPr>
                <w:b/>
              </w:rPr>
            </w:pPr>
            <w:r>
              <w:rPr>
                <w:b/>
              </w:rPr>
              <w:t>B.</w:t>
            </w:r>
          </w:p>
        </w:tc>
        <w:tc>
          <w:tcPr>
            <w:tcW w:w="7949" w:type="dxa"/>
            <w:gridSpan w:val="6"/>
            <w:tcBorders>
              <w:top w:val="nil"/>
              <w:left w:val="nil"/>
              <w:right w:val="nil"/>
            </w:tcBorders>
          </w:tcPr>
          <w:p w14:paraId="5B686F74" w14:textId="77777777" w:rsidR="00F25EAD" w:rsidRDefault="00F25EAD">
            <w:pPr>
              <w:rPr>
                <w:b/>
              </w:rPr>
            </w:pPr>
            <w:r>
              <w:rPr>
                <w:b/>
              </w:rPr>
              <w:t>REFERENCES</w:t>
            </w:r>
          </w:p>
        </w:tc>
      </w:tr>
      <w:tr w:rsidR="00F25EAD" w14:paraId="0B666D02" w14:textId="77777777">
        <w:trPr>
          <w:gridAfter w:val="1"/>
          <w:wAfter w:w="18" w:type="dxa"/>
          <w:trHeight w:val="509"/>
        </w:trPr>
        <w:tc>
          <w:tcPr>
            <w:tcW w:w="576" w:type="dxa"/>
            <w:tcBorders>
              <w:top w:val="nil"/>
              <w:left w:val="nil"/>
              <w:bottom w:val="nil"/>
            </w:tcBorders>
          </w:tcPr>
          <w:p w14:paraId="266870BD" w14:textId="77777777" w:rsidR="00F25EAD" w:rsidRDefault="00F25EAD">
            <w:pPr>
              <w:rPr>
                <w:b/>
              </w:rPr>
            </w:pPr>
            <w:r>
              <w:t xml:space="preserve"> </w:t>
            </w:r>
          </w:p>
        </w:tc>
        <w:tc>
          <w:tcPr>
            <w:tcW w:w="1440" w:type="dxa"/>
            <w:tcBorders>
              <w:left w:val="nil"/>
            </w:tcBorders>
          </w:tcPr>
          <w:p w14:paraId="0FB9D0E3" w14:textId="77777777" w:rsidR="00F25EAD" w:rsidRDefault="00F25EAD">
            <w:pPr>
              <w:rPr>
                <w:b/>
              </w:rPr>
            </w:pPr>
            <w:r>
              <w:rPr>
                <w:b/>
                <w:sz w:val="16"/>
              </w:rPr>
              <w:t>NANC Change Order Revision Number:</w:t>
            </w:r>
          </w:p>
        </w:tc>
        <w:tc>
          <w:tcPr>
            <w:tcW w:w="2322" w:type="dxa"/>
            <w:gridSpan w:val="2"/>
            <w:tcBorders>
              <w:left w:val="nil"/>
            </w:tcBorders>
          </w:tcPr>
          <w:p w14:paraId="668F6037" w14:textId="77777777" w:rsidR="00F25EAD" w:rsidRDefault="00F25EAD"/>
        </w:tc>
        <w:tc>
          <w:tcPr>
            <w:tcW w:w="1440" w:type="dxa"/>
            <w:gridSpan w:val="2"/>
          </w:tcPr>
          <w:p w14:paraId="256B1053" w14:textId="77777777" w:rsidR="00F25EAD" w:rsidRDefault="00F25EAD">
            <w:pPr>
              <w:rPr>
                <w:b/>
                <w:bCs/>
                <w:sz w:val="16"/>
              </w:rPr>
            </w:pPr>
            <w:r>
              <w:rPr>
                <w:b/>
                <w:bCs/>
                <w:sz w:val="16"/>
              </w:rPr>
              <w:t>Change Order Number(s):</w:t>
            </w:r>
          </w:p>
        </w:tc>
        <w:tc>
          <w:tcPr>
            <w:tcW w:w="3783" w:type="dxa"/>
            <w:gridSpan w:val="2"/>
            <w:tcBorders>
              <w:left w:val="nil"/>
            </w:tcBorders>
          </w:tcPr>
          <w:p w14:paraId="175DFAAD" w14:textId="77777777" w:rsidR="00F25EAD" w:rsidRDefault="00F25EAD">
            <w:r>
              <w:t>ILL 75 – Validate due date is equal to or greater  than the NPA-NXX effective date upon Pending Version Creation</w:t>
            </w:r>
          </w:p>
        </w:tc>
      </w:tr>
      <w:tr w:rsidR="00F25EAD" w14:paraId="72ADF7CA" w14:textId="77777777">
        <w:trPr>
          <w:gridAfter w:val="1"/>
          <w:wAfter w:w="18" w:type="dxa"/>
          <w:trHeight w:val="509"/>
        </w:trPr>
        <w:tc>
          <w:tcPr>
            <w:tcW w:w="576" w:type="dxa"/>
            <w:tcBorders>
              <w:top w:val="nil"/>
              <w:left w:val="nil"/>
              <w:bottom w:val="nil"/>
            </w:tcBorders>
          </w:tcPr>
          <w:p w14:paraId="73709501" w14:textId="77777777" w:rsidR="00F25EAD" w:rsidRDefault="00F25EAD">
            <w:pPr>
              <w:rPr>
                <w:b/>
              </w:rPr>
            </w:pPr>
          </w:p>
        </w:tc>
        <w:tc>
          <w:tcPr>
            <w:tcW w:w="1440" w:type="dxa"/>
            <w:tcBorders>
              <w:left w:val="nil"/>
            </w:tcBorders>
          </w:tcPr>
          <w:p w14:paraId="411138CE" w14:textId="77777777" w:rsidR="00F25EAD" w:rsidRDefault="00F25EAD">
            <w:pPr>
              <w:rPr>
                <w:b/>
                <w:sz w:val="16"/>
              </w:rPr>
            </w:pPr>
            <w:r>
              <w:rPr>
                <w:b/>
                <w:sz w:val="16"/>
              </w:rPr>
              <w:t>NANC FRS Version Number:</w:t>
            </w:r>
          </w:p>
        </w:tc>
        <w:tc>
          <w:tcPr>
            <w:tcW w:w="2322" w:type="dxa"/>
            <w:gridSpan w:val="2"/>
            <w:tcBorders>
              <w:left w:val="nil"/>
            </w:tcBorders>
          </w:tcPr>
          <w:p w14:paraId="4CBD10F9" w14:textId="77777777" w:rsidR="00F25EAD" w:rsidRDefault="00F25EAD">
            <w:r>
              <w:t>2.0.0</w:t>
            </w:r>
          </w:p>
        </w:tc>
        <w:tc>
          <w:tcPr>
            <w:tcW w:w="1440" w:type="dxa"/>
            <w:gridSpan w:val="2"/>
          </w:tcPr>
          <w:p w14:paraId="0C410E01" w14:textId="77777777" w:rsidR="00F25EAD" w:rsidRDefault="00F25EAD">
            <w:pPr>
              <w:rPr>
                <w:b/>
                <w:sz w:val="16"/>
              </w:rPr>
            </w:pPr>
            <w:r>
              <w:rPr>
                <w:b/>
                <w:sz w:val="16"/>
              </w:rPr>
              <w:t>Relevant Requirement(s):</w:t>
            </w:r>
          </w:p>
        </w:tc>
        <w:tc>
          <w:tcPr>
            <w:tcW w:w="3783" w:type="dxa"/>
            <w:gridSpan w:val="2"/>
            <w:tcBorders>
              <w:left w:val="nil"/>
            </w:tcBorders>
          </w:tcPr>
          <w:p w14:paraId="36C30545" w14:textId="77777777" w:rsidR="00F25EAD" w:rsidRDefault="00F25EAD">
            <w:r>
              <w:t>RR5-44</w:t>
            </w:r>
          </w:p>
        </w:tc>
      </w:tr>
      <w:tr w:rsidR="00F25EAD" w14:paraId="3C953A6B" w14:textId="77777777">
        <w:trPr>
          <w:gridAfter w:val="1"/>
          <w:wAfter w:w="18" w:type="dxa"/>
          <w:trHeight w:val="510"/>
        </w:trPr>
        <w:tc>
          <w:tcPr>
            <w:tcW w:w="576" w:type="dxa"/>
            <w:tcBorders>
              <w:top w:val="nil"/>
              <w:left w:val="nil"/>
              <w:bottom w:val="nil"/>
            </w:tcBorders>
          </w:tcPr>
          <w:p w14:paraId="1707E46A" w14:textId="77777777" w:rsidR="00F25EAD" w:rsidRDefault="00F25EAD">
            <w:pPr>
              <w:rPr>
                <w:b/>
              </w:rPr>
            </w:pPr>
          </w:p>
        </w:tc>
        <w:tc>
          <w:tcPr>
            <w:tcW w:w="1440" w:type="dxa"/>
            <w:tcBorders>
              <w:left w:val="nil"/>
            </w:tcBorders>
          </w:tcPr>
          <w:p w14:paraId="24D27CDE" w14:textId="77777777" w:rsidR="00F25EAD" w:rsidRDefault="00F25EAD">
            <w:pPr>
              <w:rPr>
                <w:b/>
                <w:sz w:val="16"/>
              </w:rPr>
            </w:pPr>
            <w:r>
              <w:rPr>
                <w:b/>
                <w:sz w:val="16"/>
              </w:rPr>
              <w:t>NANC IIS Version Number:</w:t>
            </w:r>
          </w:p>
        </w:tc>
        <w:tc>
          <w:tcPr>
            <w:tcW w:w="2322" w:type="dxa"/>
            <w:gridSpan w:val="2"/>
            <w:tcBorders>
              <w:left w:val="nil"/>
            </w:tcBorders>
          </w:tcPr>
          <w:p w14:paraId="3A0D19A1" w14:textId="77777777" w:rsidR="00F25EAD" w:rsidRDefault="00F25EAD">
            <w:r>
              <w:t>2.0.1</w:t>
            </w:r>
          </w:p>
        </w:tc>
        <w:tc>
          <w:tcPr>
            <w:tcW w:w="1440" w:type="dxa"/>
            <w:gridSpan w:val="2"/>
          </w:tcPr>
          <w:p w14:paraId="239D0C2F" w14:textId="77777777" w:rsidR="00F25EAD" w:rsidRDefault="00F25EAD">
            <w:pPr>
              <w:rPr>
                <w:b/>
                <w:sz w:val="16"/>
              </w:rPr>
            </w:pPr>
            <w:r>
              <w:rPr>
                <w:b/>
                <w:sz w:val="16"/>
              </w:rPr>
              <w:t>Relevant Flow(s):</w:t>
            </w:r>
          </w:p>
        </w:tc>
        <w:tc>
          <w:tcPr>
            <w:tcW w:w="3783" w:type="dxa"/>
            <w:gridSpan w:val="2"/>
            <w:tcBorders>
              <w:left w:val="nil"/>
            </w:tcBorders>
          </w:tcPr>
          <w:p w14:paraId="5AE9209E" w14:textId="77777777" w:rsidR="00F25EAD" w:rsidRDefault="00F25EAD">
            <w:r>
              <w:t xml:space="preserve">B.5.1.1 Subscription Version Create by the Initial SOA (Old Service Provider) </w:t>
            </w:r>
          </w:p>
        </w:tc>
      </w:tr>
      <w:tr w:rsidR="00F25EAD" w14:paraId="0B55DBB4" w14:textId="77777777">
        <w:trPr>
          <w:gridAfter w:val="2"/>
          <w:wAfter w:w="1054" w:type="dxa"/>
        </w:trPr>
        <w:tc>
          <w:tcPr>
            <w:tcW w:w="576" w:type="dxa"/>
            <w:tcBorders>
              <w:top w:val="nil"/>
              <w:left w:val="nil"/>
              <w:bottom w:val="nil"/>
              <w:right w:val="nil"/>
            </w:tcBorders>
          </w:tcPr>
          <w:p w14:paraId="43EEFFBA" w14:textId="77777777" w:rsidR="00F25EAD" w:rsidRDefault="00F25EAD">
            <w:pPr>
              <w:rPr>
                <w:b/>
              </w:rPr>
            </w:pPr>
          </w:p>
        </w:tc>
        <w:tc>
          <w:tcPr>
            <w:tcW w:w="7949" w:type="dxa"/>
            <w:gridSpan w:val="6"/>
            <w:tcBorders>
              <w:top w:val="nil"/>
              <w:left w:val="nil"/>
              <w:bottom w:val="nil"/>
              <w:right w:val="nil"/>
            </w:tcBorders>
          </w:tcPr>
          <w:p w14:paraId="42D548C7" w14:textId="77777777" w:rsidR="00F25EAD" w:rsidRDefault="00F25EAD">
            <w:pPr>
              <w:rPr>
                <w:b/>
              </w:rPr>
            </w:pPr>
          </w:p>
        </w:tc>
      </w:tr>
    </w:tbl>
    <w:p w14:paraId="77DA40F5" w14:textId="77777777" w:rsidR="00F25EAD" w:rsidRDefault="00F25EAD">
      <w:pPr>
        <w:rPr>
          <w:sz w:val="28"/>
        </w:rPr>
      </w:pPr>
      <w:r>
        <w:rPr>
          <w:sz w:val="28"/>
        </w:rPr>
        <w:t>Test case superseded by NANC 394 functionality implemented in NPAC SMS Release 3.3.</w:t>
      </w:r>
    </w:p>
    <w:p w14:paraId="0AFAFC88"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9B89D1" w14:textId="77777777">
        <w:trPr>
          <w:gridAfter w:val="2"/>
          <w:wAfter w:w="1054" w:type="dxa"/>
        </w:trPr>
        <w:tc>
          <w:tcPr>
            <w:tcW w:w="576" w:type="dxa"/>
            <w:tcBorders>
              <w:top w:val="nil"/>
              <w:left w:val="nil"/>
              <w:bottom w:val="nil"/>
              <w:right w:val="nil"/>
            </w:tcBorders>
          </w:tcPr>
          <w:p w14:paraId="59B694E4" w14:textId="77777777" w:rsidR="00F25EAD" w:rsidRDefault="00F25EAD">
            <w:pPr>
              <w:rPr>
                <w:b/>
              </w:rPr>
            </w:pPr>
            <w:r>
              <w:rPr>
                <w:b/>
              </w:rPr>
              <w:t>A.</w:t>
            </w:r>
          </w:p>
        </w:tc>
        <w:tc>
          <w:tcPr>
            <w:tcW w:w="7949" w:type="dxa"/>
            <w:gridSpan w:val="6"/>
            <w:tcBorders>
              <w:top w:val="nil"/>
              <w:left w:val="nil"/>
              <w:right w:val="nil"/>
            </w:tcBorders>
          </w:tcPr>
          <w:p w14:paraId="4C7AE477" w14:textId="77777777" w:rsidR="00F25EAD" w:rsidRDefault="00F25EAD">
            <w:pPr>
              <w:rPr>
                <w:b/>
              </w:rPr>
            </w:pPr>
            <w:r>
              <w:rPr>
                <w:b/>
              </w:rPr>
              <w:t>TEST IDENTITY</w:t>
            </w:r>
          </w:p>
        </w:tc>
      </w:tr>
      <w:tr w:rsidR="00F25EAD" w14:paraId="60B3D6AF" w14:textId="77777777">
        <w:trPr>
          <w:trHeight w:val="509"/>
        </w:trPr>
        <w:tc>
          <w:tcPr>
            <w:tcW w:w="576" w:type="dxa"/>
            <w:tcBorders>
              <w:top w:val="nil"/>
              <w:left w:val="nil"/>
              <w:bottom w:val="nil"/>
            </w:tcBorders>
          </w:tcPr>
          <w:p w14:paraId="6702CF92" w14:textId="77777777" w:rsidR="00F25EAD" w:rsidRDefault="00F25EAD">
            <w:pPr>
              <w:rPr>
                <w:b/>
              </w:rPr>
            </w:pPr>
          </w:p>
        </w:tc>
        <w:tc>
          <w:tcPr>
            <w:tcW w:w="1440" w:type="dxa"/>
            <w:tcBorders>
              <w:left w:val="nil"/>
            </w:tcBorders>
          </w:tcPr>
          <w:p w14:paraId="71E1FA2A" w14:textId="77777777" w:rsidR="00F25EAD" w:rsidRDefault="00F25EAD">
            <w:pPr>
              <w:rPr>
                <w:b/>
              </w:rPr>
            </w:pPr>
            <w:r>
              <w:rPr>
                <w:b/>
                <w:sz w:val="16"/>
              </w:rPr>
              <w:t>Test Case Number:</w:t>
            </w:r>
          </w:p>
        </w:tc>
        <w:tc>
          <w:tcPr>
            <w:tcW w:w="2160" w:type="dxa"/>
            <w:tcBorders>
              <w:left w:val="nil"/>
            </w:tcBorders>
          </w:tcPr>
          <w:p w14:paraId="05470D34" w14:textId="77777777" w:rsidR="00F25EAD" w:rsidRDefault="00F25EAD">
            <w:pPr>
              <w:rPr>
                <w:b/>
              </w:rPr>
            </w:pPr>
            <w:r>
              <w:rPr>
                <w:b/>
              </w:rPr>
              <w:t>ILL 75 - 2</w:t>
            </w:r>
          </w:p>
        </w:tc>
        <w:tc>
          <w:tcPr>
            <w:tcW w:w="1440" w:type="dxa"/>
            <w:gridSpan w:val="2"/>
          </w:tcPr>
          <w:p w14:paraId="11D245C1" w14:textId="77777777" w:rsidR="00F25EAD" w:rsidRDefault="00F25EAD">
            <w:pPr>
              <w:rPr>
                <w:b/>
                <w:bCs/>
                <w:sz w:val="16"/>
              </w:rPr>
            </w:pPr>
            <w:r>
              <w:rPr>
                <w:b/>
                <w:bCs/>
                <w:sz w:val="16"/>
              </w:rPr>
              <w:t>Priority:</w:t>
            </w:r>
          </w:p>
        </w:tc>
        <w:tc>
          <w:tcPr>
            <w:tcW w:w="3963" w:type="dxa"/>
            <w:gridSpan w:val="4"/>
            <w:tcBorders>
              <w:left w:val="nil"/>
            </w:tcBorders>
          </w:tcPr>
          <w:p w14:paraId="4ACAC9FD" w14:textId="77777777" w:rsidR="00F25EAD" w:rsidRDefault="00F25EAD">
            <w:r>
              <w:t>Required</w:t>
            </w:r>
          </w:p>
        </w:tc>
      </w:tr>
      <w:tr w:rsidR="00F25EAD" w14:paraId="6C9D8FED" w14:textId="77777777">
        <w:trPr>
          <w:trHeight w:val="509"/>
        </w:trPr>
        <w:tc>
          <w:tcPr>
            <w:tcW w:w="576" w:type="dxa"/>
            <w:tcBorders>
              <w:top w:val="nil"/>
              <w:left w:val="nil"/>
              <w:bottom w:val="nil"/>
            </w:tcBorders>
          </w:tcPr>
          <w:p w14:paraId="6E3FE75D" w14:textId="77777777" w:rsidR="00F25EAD" w:rsidRDefault="00F25EAD">
            <w:pPr>
              <w:rPr>
                <w:b/>
              </w:rPr>
            </w:pPr>
          </w:p>
        </w:tc>
        <w:tc>
          <w:tcPr>
            <w:tcW w:w="1440" w:type="dxa"/>
            <w:tcBorders>
              <w:left w:val="nil"/>
            </w:tcBorders>
          </w:tcPr>
          <w:p w14:paraId="249BDB4A" w14:textId="77777777" w:rsidR="00F25EAD" w:rsidRDefault="00F25EAD">
            <w:pPr>
              <w:rPr>
                <w:b/>
              </w:rPr>
            </w:pPr>
            <w:r>
              <w:rPr>
                <w:b/>
                <w:sz w:val="16"/>
              </w:rPr>
              <w:t>Objective:</w:t>
            </w:r>
          </w:p>
          <w:p w14:paraId="0A386D25" w14:textId="77777777" w:rsidR="00F25EAD" w:rsidRDefault="00F25EAD">
            <w:pPr>
              <w:rPr>
                <w:b/>
              </w:rPr>
            </w:pPr>
          </w:p>
        </w:tc>
        <w:tc>
          <w:tcPr>
            <w:tcW w:w="7563" w:type="dxa"/>
            <w:gridSpan w:val="7"/>
            <w:tcBorders>
              <w:left w:val="nil"/>
            </w:tcBorders>
          </w:tcPr>
          <w:p w14:paraId="31BFCDF4" w14:textId="77777777" w:rsidR="00F25EAD" w:rsidRDefault="00F25EAD">
            <w:r>
              <w:t>SOA – New Service Provider Personnel create an Inter-Service Provider Subscription Version specifying a due date that is prior to the NPA-NXX Effective Date – Error</w:t>
            </w:r>
          </w:p>
          <w:p w14:paraId="264CD53F" w14:textId="77777777" w:rsidR="00F25EAD" w:rsidRDefault="00F25EAD">
            <w:r>
              <w:t>(Note:  This error may be caught by either the SOA or NPAC SMS.)</w:t>
            </w:r>
          </w:p>
        </w:tc>
      </w:tr>
      <w:tr w:rsidR="00F25EAD" w14:paraId="1E238AF4" w14:textId="77777777">
        <w:trPr>
          <w:gridAfter w:val="2"/>
          <w:wAfter w:w="1054" w:type="dxa"/>
        </w:trPr>
        <w:tc>
          <w:tcPr>
            <w:tcW w:w="576" w:type="dxa"/>
            <w:tcBorders>
              <w:top w:val="nil"/>
              <w:left w:val="nil"/>
              <w:bottom w:val="nil"/>
              <w:right w:val="nil"/>
            </w:tcBorders>
          </w:tcPr>
          <w:p w14:paraId="73A76038" w14:textId="77777777" w:rsidR="00F25EAD" w:rsidRDefault="00F25EAD">
            <w:pPr>
              <w:rPr>
                <w:b/>
              </w:rPr>
            </w:pPr>
          </w:p>
        </w:tc>
        <w:tc>
          <w:tcPr>
            <w:tcW w:w="7949" w:type="dxa"/>
            <w:gridSpan w:val="6"/>
            <w:tcBorders>
              <w:top w:val="nil"/>
              <w:left w:val="nil"/>
              <w:bottom w:val="nil"/>
              <w:right w:val="nil"/>
            </w:tcBorders>
          </w:tcPr>
          <w:p w14:paraId="77233E8C" w14:textId="77777777" w:rsidR="00F25EAD" w:rsidRDefault="00F25EAD">
            <w:pPr>
              <w:rPr>
                <w:b/>
              </w:rPr>
            </w:pPr>
          </w:p>
        </w:tc>
      </w:tr>
      <w:tr w:rsidR="00F25EAD" w14:paraId="6B830591" w14:textId="77777777">
        <w:trPr>
          <w:gridAfter w:val="2"/>
          <w:wAfter w:w="1054" w:type="dxa"/>
        </w:trPr>
        <w:tc>
          <w:tcPr>
            <w:tcW w:w="576" w:type="dxa"/>
            <w:tcBorders>
              <w:top w:val="nil"/>
              <w:left w:val="nil"/>
              <w:bottom w:val="nil"/>
              <w:right w:val="nil"/>
            </w:tcBorders>
          </w:tcPr>
          <w:p w14:paraId="5496837D" w14:textId="77777777" w:rsidR="00F25EAD" w:rsidRDefault="00F25EAD">
            <w:pPr>
              <w:rPr>
                <w:b/>
              </w:rPr>
            </w:pPr>
            <w:r>
              <w:rPr>
                <w:b/>
              </w:rPr>
              <w:t>B.</w:t>
            </w:r>
          </w:p>
        </w:tc>
        <w:tc>
          <w:tcPr>
            <w:tcW w:w="7949" w:type="dxa"/>
            <w:gridSpan w:val="6"/>
            <w:tcBorders>
              <w:top w:val="nil"/>
              <w:left w:val="nil"/>
              <w:right w:val="nil"/>
            </w:tcBorders>
          </w:tcPr>
          <w:p w14:paraId="2D3F2BE0" w14:textId="77777777" w:rsidR="00F25EAD" w:rsidRDefault="00F25EAD">
            <w:pPr>
              <w:rPr>
                <w:b/>
              </w:rPr>
            </w:pPr>
            <w:r>
              <w:rPr>
                <w:b/>
              </w:rPr>
              <w:t>REFERENCES</w:t>
            </w:r>
          </w:p>
        </w:tc>
      </w:tr>
      <w:tr w:rsidR="00F25EAD" w14:paraId="540518D3" w14:textId="77777777">
        <w:trPr>
          <w:gridAfter w:val="1"/>
          <w:wAfter w:w="18" w:type="dxa"/>
          <w:trHeight w:val="509"/>
        </w:trPr>
        <w:tc>
          <w:tcPr>
            <w:tcW w:w="576" w:type="dxa"/>
            <w:tcBorders>
              <w:top w:val="nil"/>
              <w:left w:val="nil"/>
              <w:bottom w:val="nil"/>
            </w:tcBorders>
          </w:tcPr>
          <w:p w14:paraId="1C7979AC" w14:textId="77777777" w:rsidR="00F25EAD" w:rsidRDefault="00F25EAD">
            <w:pPr>
              <w:rPr>
                <w:b/>
              </w:rPr>
            </w:pPr>
            <w:r>
              <w:t xml:space="preserve"> </w:t>
            </w:r>
          </w:p>
        </w:tc>
        <w:tc>
          <w:tcPr>
            <w:tcW w:w="1440" w:type="dxa"/>
            <w:tcBorders>
              <w:left w:val="nil"/>
            </w:tcBorders>
          </w:tcPr>
          <w:p w14:paraId="7B3D87D5" w14:textId="77777777" w:rsidR="00F25EAD" w:rsidRDefault="00F25EAD">
            <w:pPr>
              <w:rPr>
                <w:b/>
              </w:rPr>
            </w:pPr>
            <w:r>
              <w:rPr>
                <w:b/>
                <w:sz w:val="16"/>
              </w:rPr>
              <w:t>NANC Change Order Revision Number:</w:t>
            </w:r>
          </w:p>
        </w:tc>
        <w:tc>
          <w:tcPr>
            <w:tcW w:w="2322" w:type="dxa"/>
            <w:gridSpan w:val="2"/>
            <w:tcBorders>
              <w:left w:val="nil"/>
            </w:tcBorders>
          </w:tcPr>
          <w:p w14:paraId="0290FA1B" w14:textId="77777777" w:rsidR="00F25EAD" w:rsidRDefault="00F25EAD"/>
        </w:tc>
        <w:tc>
          <w:tcPr>
            <w:tcW w:w="1440" w:type="dxa"/>
            <w:gridSpan w:val="2"/>
          </w:tcPr>
          <w:p w14:paraId="0ED79DE0" w14:textId="77777777" w:rsidR="00F25EAD" w:rsidRDefault="00F25EAD">
            <w:pPr>
              <w:rPr>
                <w:b/>
                <w:bCs/>
                <w:sz w:val="16"/>
              </w:rPr>
            </w:pPr>
            <w:r>
              <w:rPr>
                <w:b/>
                <w:bCs/>
                <w:sz w:val="16"/>
              </w:rPr>
              <w:t>Change Order Number(s):</w:t>
            </w:r>
          </w:p>
        </w:tc>
        <w:tc>
          <w:tcPr>
            <w:tcW w:w="3783" w:type="dxa"/>
            <w:gridSpan w:val="2"/>
            <w:tcBorders>
              <w:left w:val="nil"/>
            </w:tcBorders>
          </w:tcPr>
          <w:p w14:paraId="00D05979" w14:textId="77777777" w:rsidR="00F25EAD" w:rsidRDefault="00F25EAD">
            <w:r>
              <w:t>ILL 75 – Validate due date is equal to or greater  than the NPA-NXX effective date upon Pending Version Creation</w:t>
            </w:r>
          </w:p>
        </w:tc>
      </w:tr>
      <w:tr w:rsidR="00F25EAD" w14:paraId="0C8DB03F" w14:textId="77777777">
        <w:trPr>
          <w:gridAfter w:val="1"/>
          <w:wAfter w:w="18" w:type="dxa"/>
          <w:trHeight w:val="509"/>
        </w:trPr>
        <w:tc>
          <w:tcPr>
            <w:tcW w:w="576" w:type="dxa"/>
            <w:tcBorders>
              <w:top w:val="nil"/>
              <w:left w:val="nil"/>
              <w:bottom w:val="nil"/>
            </w:tcBorders>
          </w:tcPr>
          <w:p w14:paraId="62963463" w14:textId="77777777" w:rsidR="00F25EAD" w:rsidRDefault="00F25EAD">
            <w:pPr>
              <w:rPr>
                <w:b/>
              </w:rPr>
            </w:pPr>
          </w:p>
        </w:tc>
        <w:tc>
          <w:tcPr>
            <w:tcW w:w="1440" w:type="dxa"/>
            <w:tcBorders>
              <w:left w:val="nil"/>
            </w:tcBorders>
          </w:tcPr>
          <w:p w14:paraId="3764A82F" w14:textId="77777777" w:rsidR="00F25EAD" w:rsidRDefault="00F25EAD">
            <w:pPr>
              <w:rPr>
                <w:b/>
                <w:sz w:val="16"/>
              </w:rPr>
            </w:pPr>
            <w:r>
              <w:rPr>
                <w:b/>
                <w:sz w:val="16"/>
              </w:rPr>
              <w:t>NANC FRS Version Number:</w:t>
            </w:r>
          </w:p>
        </w:tc>
        <w:tc>
          <w:tcPr>
            <w:tcW w:w="2322" w:type="dxa"/>
            <w:gridSpan w:val="2"/>
            <w:tcBorders>
              <w:left w:val="nil"/>
            </w:tcBorders>
          </w:tcPr>
          <w:p w14:paraId="2B94F455" w14:textId="77777777" w:rsidR="00F25EAD" w:rsidRDefault="00F25EAD">
            <w:r>
              <w:t>2.0.0</w:t>
            </w:r>
          </w:p>
        </w:tc>
        <w:tc>
          <w:tcPr>
            <w:tcW w:w="1440" w:type="dxa"/>
            <w:gridSpan w:val="2"/>
          </w:tcPr>
          <w:p w14:paraId="0C6E31E1" w14:textId="77777777" w:rsidR="00F25EAD" w:rsidRDefault="00F25EAD">
            <w:pPr>
              <w:rPr>
                <w:b/>
                <w:sz w:val="16"/>
              </w:rPr>
            </w:pPr>
            <w:r>
              <w:rPr>
                <w:b/>
                <w:sz w:val="16"/>
              </w:rPr>
              <w:t>Relevant Requirement(s):</w:t>
            </w:r>
          </w:p>
        </w:tc>
        <w:tc>
          <w:tcPr>
            <w:tcW w:w="3783" w:type="dxa"/>
            <w:gridSpan w:val="2"/>
            <w:tcBorders>
              <w:left w:val="nil"/>
            </w:tcBorders>
          </w:tcPr>
          <w:p w14:paraId="7A7C45C6" w14:textId="77777777" w:rsidR="00F25EAD" w:rsidRDefault="00F25EAD">
            <w:r>
              <w:t>RR5-44</w:t>
            </w:r>
          </w:p>
        </w:tc>
      </w:tr>
      <w:tr w:rsidR="00F25EAD" w14:paraId="00755FEA" w14:textId="77777777">
        <w:trPr>
          <w:gridAfter w:val="1"/>
          <w:wAfter w:w="18" w:type="dxa"/>
          <w:trHeight w:val="510"/>
        </w:trPr>
        <w:tc>
          <w:tcPr>
            <w:tcW w:w="576" w:type="dxa"/>
            <w:tcBorders>
              <w:top w:val="nil"/>
              <w:left w:val="nil"/>
              <w:bottom w:val="nil"/>
            </w:tcBorders>
          </w:tcPr>
          <w:p w14:paraId="32AF2958" w14:textId="77777777" w:rsidR="00F25EAD" w:rsidRDefault="00F25EAD">
            <w:pPr>
              <w:rPr>
                <w:b/>
              </w:rPr>
            </w:pPr>
          </w:p>
        </w:tc>
        <w:tc>
          <w:tcPr>
            <w:tcW w:w="1440" w:type="dxa"/>
            <w:tcBorders>
              <w:left w:val="nil"/>
            </w:tcBorders>
          </w:tcPr>
          <w:p w14:paraId="04D1E140" w14:textId="77777777" w:rsidR="00F25EAD" w:rsidRDefault="00F25EAD">
            <w:pPr>
              <w:rPr>
                <w:b/>
                <w:sz w:val="16"/>
              </w:rPr>
            </w:pPr>
            <w:r>
              <w:rPr>
                <w:b/>
                <w:sz w:val="16"/>
              </w:rPr>
              <w:t>NANC IIS Version Number:</w:t>
            </w:r>
          </w:p>
        </w:tc>
        <w:tc>
          <w:tcPr>
            <w:tcW w:w="2322" w:type="dxa"/>
            <w:gridSpan w:val="2"/>
            <w:tcBorders>
              <w:left w:val="nil"/>
            </w:tcBorders>
          </w:tcPr>
          <w:p w14:paraId="02BB0448" w14:textId="77777777" w:rsidR="00F25EAD" w:rsidRDefault="00F25EAD">
            <w:r>
              <w:t>2.0.1</w:t>
            </w:r>
          </w:p>
        </w:tc>
        <w:tc>
          <w:tcPr>
            <w:tcW w:w="1440" w:type="dxa"/>
            <w:gridSpan w:val="2"/>
          </w:tcPr>
          <w:p w14:paraId="5BA00231" w14:textId="77777777" w:rsidR="00F25EAD" w:rsidRDefault="00F25EAD">
            <w:pPr>
              <w:rPr>
                <w:b/>
                <w:sz w:val="16"/>
              </w:rPr>
            </w:pPr>
            <w:r>
              <w:rPr>
                <w:b/>
                <w:sz w:val="16"/>
              </w:rPr>
              <w:t>Relevant Flow(s):</w:t>
            </w:r>
          </w:p>
        </w:tc>
        <w:tc>
          <w:tcPr>
            <w:tcW w:w="3783" w:type="dxa"/>
            <w:gridSpan w:val="2"/>
            <w:tcBorders>
              <w:left w:val="nil"/>
            </w:tcBorders>
          </w:tcPr>
          <w:p w14:paraId="2480E8F2" w14:textId="77777777" w:rsidR="00F25EAD" w:rsidRDefault="00F25EAD">
            <w:r>
              <w:t xml:space="preserve">B.5.1.2 Subscription Version Create by the Initial SOA (New Service Provider) </w:t>
            </w:r>
          </w:p>
        </w:tc>
      </w:tr>
      <w:tr w:rsidR="00F25EAD" w14:paraId="78C99C0D" w14:textId="77777777">
        <w:trPr>
          <w:gridAfter w:val="2"/>
          <w:wAfter w:w="1054" w:type="dxa"/>
        </w:trPr>
        <w:tc>
          <w:tcPr>
            <w:tcW w:w="576" w:type="dxa"/>
            <w:tcBorders>
              <w:top w:val="nil"/>
              <w:left w:val="nil"/>
              <w:bottom w:val="nil"/>
              <w:right w:val="nil"/>
            </w:tcBorders>
          </w:tcPr>
          <w:p w14:paraId="31ED38E0" w14:textId="77777777" w:rsidR="00F25EAD" w:rsidRDefault="00F25EAD">
            <w:pPr>
              <w:rPr>
                <w:b/>
              </w:rPr>
            </w:pPr>
          </w:p>
        </w:tc>
        <w:tc>
          <w:tcPr>
            <w:tcW w:w="7949" w:type="dxa"/>
            <w:gridSpan w:val="6"/>
            <w:tcBorders>
              <w:top w:val="nil"/>
              <w:left w:val="nil"/>
              <w:bottom w:val="nil"/>
              <w:right w:val="nil"/>
            </w:tcBorders>
          </w:tcPr>
          <w:p w14:paraId="74ABAAEF" w14:textId="77777777" w:rsidR="00F25EAD" w:rsidRDefault="00F25EAD">
            <w:pPr>
              <w:rPr>
                <w:b/>
              </w:rPr>
            </w:pPr>
          </w:p>
        </w:tc>
      </w:tr>
    </w:tbl>
    <w:p w14:paraId="6974A5AB" w14:textId="77777777" w:rsidR="00F25EAD" w:rsidRDefault="00F25EAD">
      <w:r>
        <w:rPr>
          <w:sz w:val="28"/>
        </w:rPr>
        <w:t>Test case superseded by NANC 394 functionality implemented in NPAC SMS Release 3.3.</w:t>
      </w:r>
    </w:p>
    <w:p w14:paraId="3B04703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0873709A" w14:textId="77777777">
        <w:trPr>
          <w:gridAfter w:val="2"/>
          <w:wAfter w:w="1054" w:type="dxa"/>
        </w:trPr>
        <w:tc>
          <w:tcPr>
            <w:tcW w:w="576" w:type="dxa"/>
            <w:tcBorders>
              <w:top w:val="nil"/>
              <w:left w:val="nil"/>
              <w:bottom w:val="nil"/>
              <w:right w:val="nil"/>
            </w:tcBorders>
          </w:tcPr>
          <w:p w14:paraId="345167FD" w14:textId="77777777" w:rsidR="00F25EAD" w:rsidRDefault="00F25EAD">
            <w:pPr>
              <w:rPr>
                <w:b/>
              </w:rPr>
            </w:pPr>
            <w:r>
              <w:rPr>
                <w:b/>
              </w:rPr>
              <w:t>A.</w:t>
            </w:r>
          </w:p>
        </w:tc>
        <w:tc>
          <w:tcPr>
            <w:tcW w:w="7949" w:type="dxa"/>
            <w:gridSpan w:val="6"/>
            <w:tcBorders>
              <w:top w:val="nil"/>
              <w:left w:val="nil"/>
              <w:right w:val="nil"/>
            </w:tcBorders>
          </w:tcPr>
          <w:p w14:paraId="320F1A5F" w14:textId="77777777" w:rsidR="00F25EAD" w:rsidRDefault="00F25EAD">
            <w:pPr>
              <w:rPr>
                <w:b/>
              </w:rPr>
            </w:pPr>
            <w:r>
              <w:rPr>
                <w:b/>
              </w:rPr>
              <w:t>TEST IDENTITY</w:t>
            </w:r>
          </w:p>
        </w:tc>
      </w:tr>
      <w:tr w:rsidR="00F25EAD" w14:paraId="03F48827" w14:textId="77777777">
        <w:trPr>
          <w:trHeight w:val="509"/>
        </w:trPr>
        <w:tc>
          <w:tcPr>
            <w:tcW w:w="576" w:type="dxa"/>
            <w:tcBorders>
              <w:top w:val="nil"/>
              <w:left w:val="nil"/>
              <w:bottom w:val="nil"/>
            </w:tcBorders>
          </w:tcPr>
          <w:p w14:paraId="4FB37F5D" w14:textId="77777777" w:rsidR="00F25EAD" w:rsidRDefault="00F25EAD">
            <w:pPr>
              <w:rPr>
                <w:b/>
              </w:rPr>
            </w:pPr>
          </w:p>
        </w:tc>
        <w:tc>
          <w:tcPr>
            <w:tcW w:w="1440" w:type="dxa"/>
            <w:tcBorders>
              <w:left w:val="nil"/>
            </w:tcBorders>
          </w:tcPr>
          <w:p w14:paraId="3429EE33" w14:textId="77777777" w:rsidR="00F25EAD" w:rsidRDefault="00F25EAD">
            <w:pPr>
              <w:rPr>
                <w:b/>
              </w:rPr>
            </w:pPr>
            <w:r>
              <w:rPr>
                <w:b/>
                <w:sz w:val="16"/>
              </w:rPr>
              <w:t>Test Case Number:</w:t>
            </w:r>
          </w:p>
        </w:tc>
        <w:tc>
          <w:tcPr>
            <w:tcW w:w="2160" w:type="dxa"/>
            <w:tcBorders>
              <w:left w:val="nil"/>
            </w:tcBorders>
          </w:tcPr>
          <w:p w14:paraId="47A3E515" w14:textId="77777777" w:rsidR="00F25EAD" w:rsidRDefault="00F25EAD">
            <w:pPr>
              <w:rPr>
                <w:b/>
              </w:rPr>
            </w:pPr>
            <w:r>
              <w:rPr>
                <w:b/>
              </w:rPr>
              <w:t>ILL 75 - 3</w:t>
            </w:r>
          </w:p>
        </w:tc>
        <w:tc>
          <w:tcPr>
            <w:tcW w:w="1440" w:type="dxa"/>
            <w:gridSpan w:val="2"/>
          </w:tcPr>
          <w:p w14:paraId="75982633" w14:textId="77777777" w:rsidR="00F25EAD" w:rsidRDefault="00F25EAD">
            <w:pPr>
              <w:rPr>
                <w:b/>
                <w:bCs/>
                <w:sz w:val="16"/>
              </w:rPr>
            </w:pPr>
            <w:r>
              <w:rPr>
                <w:b/>
                <w:bCs/>
                <w:sz w:val="16"/>
              </w:rPr>
              <w:t>Priority:</w:t>
            </w:r>
          </w:p>
        </w:tc>
        <w:tc>
          <w:tcPr>
            <w:tcW w:w="3963" w:type="dxa"/>
            <w:gridSpan w:val="4"/>
            <w:tcBorders>
              <w:left w:val="nil"/>
            </w:tcBorders>
          </w:tcPr>
          <w:p w14:paraId="68FE6EFB" w14:textId="77777777" w:rsidR="00F25EAD" w:rsidRDefault="00F25EAD">
            <w:r>
              <w:t>Conditional</w:t>
            </w:r>
          </w:p>
        </w:tc>
      </w:tr>
      <w:tr w:rsidR="00F25EAD" w14:paraId="0763E7B2" w14:textId="77777777">
        <w:trPr>
          <w:trHeight w:val="509"/>
        </w:trPr>
        <w:tc>
          <w:tcPr>
            <w:tcW w:w="576" w:type="dxa"/>
            <w:tcBorders>
              <w:top w:val="nil"/>
              <w:left w:val="nil"/>
              <w:bottom w:val="nil"/>
            </w:tcBorders>
          </w:tcPr>
          <w:p w14:paraId="5717E209" w14:textId="77777777" w:rsidR="00F25EAD" w:rsidRDefault="00F25EAD">
            <w:pPr>
              <w:rPr>
                <w:b/>
              </w:rPr>
            </w:pPr>
          </w:p>
        </w:tc>
        <w:tc>
          <w:tcPr>
            <w:tcW w:w="1440" w:type="dxa"/>
            <w:tcBorders>
              <w:left w:val="nil"/>
            </w:tcBorders>
          </w:tcPr>
          <w:p w14:paraId="4A475101" w14:textId="77777777" w:rsidR="00F25EAD" w:rsidRDefault="00F25EAD">
            <w:pPr>
              <w:rPr>
                <w:b/>
              </w:rPr>
            </w:pPr>
            <w:r>
              <w:rPr>
                <w:b/>
                <w:sz w:val="16"/>
              </w:rPr>
              <w:t>Objective:</w:t>
            </w:r>
          </w:p>
          <w:p w14:paraId="2CFB761F" w14:textId="77777777" w:rsidR="00F25EAD" w:rsidRDefault="00F25EAD">
            <w:pPr>
              <w:rPr>
                <w:b/>
              </w:rPr>
            </w:pPr>
          </w:p>
        </w:tc>
        <w:tc>
          <w:tcPr>
            <w:tcW w:w="7563" w:type="dxa"/>
            <w:gridSpan w:val="7"/>
            <w:tcBorders>
              <w:left w:val="nil"/>
            </w:tcBorders>
          </w:tcPr>
          <w:p w14:paraId="45EF462C" w14:textId="77777777" w:rsidR="00F25EAD" w:rsidRDefault="00F25EAD">
            <w:r>
              <w:t>SOA – Old Service Provider Personnel, using a range of TNs, create Inter-Service Provider Subscription Versions specifying a due date that is prior to the NPA-NXX Effective Date – Error (Note:  This error may be caught by either the SOA or NPAC SMS.)</w:t>
            </w:r>
          </w:p>
        </w:tc>
      </w:tr>
      <w:tr w:rsidR="00F25EAD" w14:paraId="3B335803" w14:textId="77777777">
        <w:trPr>
          <w:gridAfter w:val="2"/>
          <w:wAfter w:w="1054" w:type="dxa"/>
        </w:trPr>
        <w:tc>
          <w:tcPr>
            <w:tcW w:w="576" w:type="dxa"/>
            <w:tcBorders>
              <w:top w:val="nil"/>
              <w:left w:val="nil"/>
              <w:bottom w:val="nil"/>
              <w:right w:val="nil"/>
            </w:tcBorders>
          </w:tcPr>
          <w:p w14:paraId="1EBC45BF" w14:textId="77777777" w:rsidR="00F25EAD" w:rsidRDefault="00F25EAD">
            <w:pPr>
              <w:rPr>
                <w:b/>
              </w:rPr>
            </w:pPr>
          </w:p>
        </w:tc>
        <w:tc>
          <w:tcPr>
            <w:tcW w:w="7949" w:type="dxa"/>
            <w:gridSpan w:val="6"/>
            <w:tcBorders>
              <w:top w:val="nil"/>
              <w:left w:val="nil"/>
              <w:bottom w:val="nil"/>
              <w:right w:val="nil"/>
            </w:tcBorders>
          </w:tcPr>
          <w:p w14:paraId="37CC7F10" w14:textId="77777777" w:rsidR="00F25EAD" w:rsidRDefault="00F25EAD">
            <w:pPr>
              <w:rPr>
                <w:b/>
              </w:rPr>
            </w:pPr>
          </w:p>
        </w:tc>
      </w:tr>
      <w:tr w:rsidR="00F25EAD" w14:paraId="72912411" w14:textId="77777777">
        <w:trPr>
          <w:gridAfter w:val="2"/>
          <w:wAfter w:w="1054" w:type="dxa"/>
        </w:trPr>
        <w:tc>
          <w:tcPr>
            <w:tcW w:w="576" w:type="dxa"/>
            <w:tcBorders>
              <w:top w:val="nil"/>
              <w:left w:val="nil"/>
              <w:bottom w:val="nil"/>
              <w:right w:val="nil"/>
            </w:tcBorders>
          </w:tcPr>
          <w:p w14:paraId="3BC444B4" w14:textId="77777777" w:rsidR="00F25EAD" w:rsidRDefault="00F25EAD">
            <w:pPr>
              <w:rPr>
                <w:b/>
              </w:rPr>
            </w:pPr>
            <w:r>
              <w:rPr>
                <w:b/>
              </w:rPr>
              <w:t>B.</w:t>
            </w:r>
          </w:p>
        </w:tc>
        <w:tc>
          <w:tcPr>
            <w:tcW w:w="7949" w:type="dxa"/>
            <w:gridSpan w:val="6"/>
            <w:tcBorders>
              <w:top w:val="nil"/>
              <w:left w:val="nil"/>
              <w:right w:val="nil"/>
            </w:tcBorders>
          </w:tcPr>
          <w:p w14:paraId="738C9085" w14:textId="77777777" w:rsidR="00F25EAD" w:rsidRDefault="00F25EAD">
            <w:pPr>
              <w:rPr>
                <w:b/>
              </w:rPr>
            </w:pPr>
            <w:r>
              <w:rPr>
                <w:b/>
              </w:rPr>
              <w:t>REFERENCES</w:t>
            </w:r>
          </w:p>
        </w:tc>
      </w:tr>
      <w:tr w:rsidR="00F25EAD" w14:paraId="35B799E5" w14:textId="77777777">
        <w:trPr>
          <w:gridAfter w:val="1"/>
          <w:wAfter w:w="18" w:type="dxa"/>
          <w:trHeight w:val="509"/>
        </w:trPr>
        <w:tc>
          <w:tcPr>
            <w:tcW w:w="576" w:type="dxa"/>
            <w:tcBorders>
              <w:top w:val="nil"/>
              <w:left w:val="nil"/>
              <w:bottom w:val="nil"/>
            </w:tcBorders>
          </w:tcPr>
          <w:p w14:paraId="452193CA" w14:textId="77777777" w:rsidR="00F25EAD" w:rsidRDefault="00F25EAD">
            <w:pPr>
              <w:rPr>
                <w:b/>
              </w:rPr>
            </w:pPr>
            <w:r>
              <w:t xml:space="preserve"> </w:t>
            </w:r>
          </w:p>
        </w:tc>
        <w:tc>
          <w:tcPr>
            <w:tcW w:w="1440" w:type="dxa"/>
            <w:tcBorders>
              <w:left w:val="nil"/>
            </w:tcBorders>
          </w:tcPr>
          <w:p w14:paraId="342F90B6" w14:textId="77777777" w:rsidR="00F25EAD" w:rsidRDefault="00F25EAD">
            <w:pPr>
              <w:rPr>
                <w:b/>
              </w:rPr>
            </w:pPr>
            <w:r>
              <w:rPr>
                <w:b/>
                <w:sz w:val="16"/>
              </w:rPr>
              <w:t>NANC Change Order Revision Number:</w:t>
            </w:r>
          </w:p>
        </w:tc>
        <w:tc>
          <w:tcPr>
            <w:tcW w:w="2322" w:type="dxa"/>
            <w:gridSpan w:val="2"/>
            <w:tcBorders>
              <w:left w:val="nil"/>
            </w:tcBorders>
          </w:tcPr>
          <w:p w14:paraId="1FCF7847" w14:textId="77777777" w:rsidR="00F25EAD" w:rsidRDefault="00F25EAD"/>
        </w:tc>
        <w:tc>
          <w:tcPr>
            <w:tcW w:w="1440" w:type="dxa"/>
            <w:gridSpan w:val="2"/>
          </w:tcPr>
          <w:p w14:paraId="7545ED51" w14:textId="77777777" w:rsidR="00F25EAD" w:rsidRDefault="00F25EAD">
            <w:pPr>
              <w:rPr>
                <w:b/>
                <w:bCs/>
                <w:sz w:val="16"/>
              </w:rPr>
            </w:pPr>
            <w:r>
              <w:rPr>
                <w:b/>
                <w:bCs/>
                <w:sz w:val="16"/>
              </w:rPr>
              <w:t>Change Order Number(s):</w:t>
            </w:r>
          </w:p>
        </w:tc>
        <w:tc>
          <w:tcPr>
            <w:tcW w:w="3783" w:type="dxa"/>
            <w:gridSpan w:val="2"/>
            <w:tcBorders>
              <w:left w:val="nil"/>
            </w:tcBorders>
          </w:tcPr>
          <w:p w14:paraId="16AE3F1B" w14:textId="77777777" w:rsidR="00F25EAD" w:rsidRDefault="00F25EAD">
            <w:r>
              <w:t>ILL 75 – Validate due date is equal to or greater  than the NPA-NXX effective date upon Pending Version Creation</w:t>
            </w:r>
          </w:p>
        </w:tc>
      </w:tr>
      <w:tr w:rsidR="00F25EAD" w14:paraId="41762013" w14:textId="77777777">
        <w:trPr>
          <w:gridAfter w:val="1"/>
          <w:wAfter w:w="18" w:type="dxa"/>
          <w:trHeight w:val="509"/>
        </w:trPr>
        <w:tc>
          <w:tcPr>
            <w:tcW w:w="576" w:type="dxa"/>
            <w:tcBorders>
              <w:top w:val="nil"/>
              <w:left w:val="nil"/>
              <w:bottom w:val="nil"/>
            </w:tcBorders>
          </w:tcPr>
          <w:p w14:paraId="5F97AAAD" w14:textId="77777777" w:rsidR="00F25EAD" w:rsidRDefault="00F25EAD">
            <w:pPr>
              <w:rPr>
                <w:b/>
              </w:rPr>
            </w:pPr>
          </w:p>
        </w:tc>
        <w:tc>
          <w:tcPr>
            <w:tcW w:w="1440" w:type="dxa"/>
            <w:tcBorders>
              <w:left w:val="nil"/>
            </w:tcBorders>
          </w:tcPr>
          <w:p w14:paraId="587B896F" w14:textId="77777777" w:rsidR="00F25EAD" w:rsidRDefault="00F25EAD">
            <w:pPr>
              <w:rPr>
                <w:b/>
                <w:sz w:val="16"/>
              </w:rPr>
            </w:pPr>
            <w:r>
              <w:rPr>
                <w:b/>
                <w:sz w:val="16"/>
              </w:rPr>
              <w:t>NANC FRS Version Number:</w:t>
            </w:r>
          </w:p>
        </w:tc>
        <w:tc>
          <w:tcPr>
            <w:tcW w:w="2322" w:type="dxa"/>
            <w:gridSpan w:val="2"/>
            <w:tcBorders>
              <w:left w:val="nil"/>
            </w:tcBorders>
          </w:tcPr>
          <w:p w14:paraId="16545852" w14:textId="77777777" w:rsidR="00F25EAD" w:rsidRDefault="00F25EAD">
            <w:r>
              <w:t>2.0.0</w:t>
            </w:r>
          </w:p>
        </w:tc>
        <w:tc>
          <w:tcPr>
            <w:tcW w:w="1440" w:type="dxa"/>
            <w:gridSpan w:val="2"/>
          </w:tcPr>
          <w:p w14:paraId="3CCCF1F8" w14:textId="77777777" w:rsidR="00F25EAD" w:rsidRDefault="00F25EAD">
            <w:pPr>
              <w:rPr>
                <w:b/>
                <w:sz w:val="16"/>
              </w:rPr>
            </w:pPr>
            <w:r>
              <w:rPr>
                <w:b/>
                <w:sz w:val="16"/>
              </w:rPr>
              <w:t>Relevant Requirement(s):</w:t>
            </w:r>
          </w:p>
        </w:tc>
        <w:tc>
          <w:tcPr>
            <w:tcW w:w="3783" w:type="dxa"/>
            <w:gridSpan w:val="2"/>
            <w:tcBorders>
              <w:left w:val="nil"/>
            </w:tcBorders>
          </w:tcPr>
          <w:p w14:paraId="1D6B8911" w14:textId="77777777" w:rsidR="00F25EAD" w:rsidRDefault="00F25EAD">
            <w:r>
              <w:t>RR5-44</w:t>
            </w:r>
          </w:p>
        </w:tc>
      </w:tr>
      <w:tr w:rsidR="00F25EAD" w14:paraId="6DDB3549" w14:textId="77777777">
        <w:trPr>
          <w:gridAfter w:val="1"/>
          <w:wAfter w:w="18" w:type="dxa"/>
          <w:trHeight w:val="510"/>
        </w:trPr>
        <w:tc>
          <w:tcPr>
            <w:tcW w:w="576" w:type="dxa"/>
            <w:tcBorders>
              <w:top w:val="nil"/>
              <w:left w:val="nil"/>
              <w:bottom w:val="nil"/>
            </w:tcBorders>
          </w:tcPr>
          <w:p w14:paraId="6BB95D01" w14:textId="77777777" w:rsidR="00F25EAD" w:rsidRDefault="00F25EAD">
            <w:pPr>
              <w:rPr>
                <w:b/>
              </w:rPr>
            </w:pPr>
          </w:p>
        </w:tc>
        <w:tc>
          <w:tcPr>
            <w:tcW w:w="1440" w:type="dxa"/>
            <w:tcBorders>
              <w:left w:val="nil"/>
            </w:tcBorders>
          </w:tcPr>
          <w:p w14:paraId="4131E2FA" w14:textId="77777777" w:rsidR="00F25EAD" w:rsidRDefault="00F25EAD">
            <w:pPr>
              <w:rPr>
                <w:b/>
                <w:sz w:val="16"/>
              </w:rPr>
            </w:pPr>
            <w:r>
              <w:rPr>
                <w:b/>
                <w:sz w:val="16"/>
              </w:rPr>
              <w:t>NANC IIS Version Number:</w:t>
            </w:r>
          </w:p>
        </w:tc>
        <w:tc>
          <w:tcPr>
            <w:tcW w:w="2322" w:type="dxa"/>
            <w:gridSpan w:val="2"/>
            <w:tcBorders>
              <w:left w:val="nil"/>
            </w:tcBorders>
          </w:tcPr>
          <w:p w14:paraId="31DD7527" w14:textId="77777777" w:rsidR="00F25EAD" w:rsidRDefault="00F25EAD">
            <w:r>
              <w:t>2.0.1</w:t>
            </w:r>
          </w:p>
        </w:tc>
        <w:tc>
          <w:tcPr>
            <w:tcW w:w="1440" w:type="dxa"/>
            <w:gridSpan w:val="2"/>
          </w:tcPr>
          <w:p w14:paraId="17E414F7" w14:textId="77777777" w:rsidR="00F25EAD" w:rsidRDefault="00F25EAD">
            <w:pPr>
              <w:rPr>
                <w:b/>
                <w:sz w:val="16"/>
              </w:rPr>
            </w:pPr>
            <w:r>
              <w:rPr>
                <w:b/>
                <w:sz w:val="16"/>
              </w:rPr>
              <w:t>Relevant Flow(s):</w:t>
            </w:r>
          </w:p>
        </w:tc>
        <w:tc>
          <w:tcPr>
            <w:tcW w:w="3783" w:type="dxa"/>
            <w:gridSpan w:val="2"/>
            <w:tcBorders>
              <w:left w:val="nil"/>
            </w:tcBorders>
          </w:tcPr>
          <w:p w14:paraId="2404F943" w14:textId="77777777" w:rsidR="00F25EAD" w:rsidRDefault="00F25EAD">
            <w:r>
              <w:t xml:space="preserve">B.5.1.1 Subscription Version Create by the Initial SOA (Old Service Provider) </w:t>
            </w:r>
          </w:p>
        </w:tc>
      </w:tr>
      <w:tr w:rsidR="00F25EAD" w14:paraId="5644B83E" w14:textId="77777777">
        <w:trPr>
          <w:gridAfter w:val="2"/>
          <w:wAfter w:w="1054" w:type="dxa"/>
        </w:trPr>
        <w:tc>
          <w:tcPr>
            <w:tcW w:w="576" w:type="dxa"/>
            <w:tcBorders>
              <w:top w:val="nil"/>
              <w:left w:val="nil"/>
              <w:bottom w:val="nil"/>
              <w:right w:val="nil"/>
            </w:tcBorders>
          </w:tcPr>
          <w:p w14:paraId="0D982955" w14:textId="77777777" w:rsidR="00F25EAD" w:rsidRDefault="00F25EAD">
            <w:pPr>
              <w:rPr>
                <w:b/>
              </w:rPr>
            </w:pPr>
          </w:p>
        </w:tc>
        <w:tc>
          <w:tcPr>
            <w:tcW w:w="7949" w:type="dxa"/>
            <w:gridSpan w:val="6"/>
            <w:tcBorders>
              <w:top w:val="nil"/>
              <w:left w:val="nil"/>
              <w:bottom w:val="nil"/>
              <w:right w:val="nil"/>
            </w:tcBorders>
          </w:tcPr>
          <w:p w14:paraId="21766671" w14:textId="77777777" w:rsidR="00F25EAD" w:rsidRDefault="00F25EAD">
            <w:pPr>
              <w:rPr>
                <w:b/>
              </w:rPr>
            </w:pPr>
          </w:p>
        </w:tc>
      </w:tr>
    </w:tbl>
    <w:p w14:paraId="255D0F65" w14:textId="77777777" w:rsidR="00F25EAD" w:rsidRDefault="00F25EAD">
      <w:r>
        <w:rPr>
          <w:sz w:val="28"/>
        </w:rPr>
        <w:t>Test case superseded by NANC 394 functionality implemented in NPAC SMS Release 3.3.</w:t>
      </w:r>
    </w:p>
    <w:p w14:paraId="7E246C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0805139" w14:textId="77777777">
        <w:trPr>
          <w:gridAfter w:val="2"/>
          <w:wAfter w:w="1054" w:type="dxa"/>
        </w:trPr>
        <w:tc>
          <w:tcPr>
            <w:tcW w:w="576" w:type="dxa"/>
            <w:tcBorders>
              <w:top w:val="nil"/>
              <w:left w:val="nil"/>
              <w:bottom w:val="nil"/>
              <w:right w:val="nil"/>
            </w:tcBorders>
          </w:tcPr>
          <w:p w14:paraId="56676B1F" w14:textId="77777777" w:rsidR="00F25EAD" w:rsidRDefault="00F25EAD">
            <w:pPr>
              <w:rPr>
                <w:b/>
              </w:rPr>
            </w:pPr>
            <w:r>
              <w:rPr>
                <w:b/>
              </w:rPr>
              <w:t>A.</w:t>
            </w:r>
          </w:p>
        </w:tc>
        <w:tc>
          <w:tcPr>
            <w:tcW w:w="7949" w:type="dxa"/>
            <w:gridSpan w:val="6"/>
            <w:tcBorders>
              <w:top w:val="nil"/>
              <w:left w:val="nil"/>
              <w:right w:val="nil"/>
            </w:tcBorders>
          </w:tcPr>
          <w:p w14:paraId="588564FE" w14:textId="77777777" w:rsidR="00F25EAD" w:rsidRDefault="00F25EAD">
            <w:pPr>
              <w:rPr>
                <w:b/>
              </w:rPr>
            </w:pPr>
            <w:r>
              <w:rPr>
                <w:b/>
              </w:rPr>
              <w:t>TEST IDENTITY</w:t>
            </w:r>
          </w:p>
        </w:tc>
      </w:tr>
      <w:tr w:rsidR="00F25EAD" w14:paraId="758D1076" w14:textId="77777777">
        <w:trPr>
          <w:trHeight w:val="509"/>
        </w:trPr>
        <w:tc>
          <w:tcPr>
            <w:tcW w:w="576" w:type="dxa"/>
            <w:tcBorders>
              <w:top w:val="nil"/>
              <w:left w:val="nil"/>
              <w:bottom w:val="nil"/>
            </w:tcBorders>
          </w:tcPr>
          <w:p w14:paraId="25B8AF3B" w14:textId="77777777" w:rsidR="00F25EAD" w:rsidRDefault="00F25EAD">
            <w:pPr>
              <w:rPr>
                <w:b/>
              </w:rPr>
            </w:pPr>
          </w:p>
        </w:tc>
        <w:tc>
          <w:tcPr>
            <w:tcW w:w="1440" w:type="dxa"/>
            <w:tcBorders>
              <w:left w:val="nil"/>
            </w:tcBorders>
          </w:tcPr>
          <w:p w14:paraId="392734C3" w14:textId="77777777" w:rsidR="00F25EAD" w:rsidRDefault="00F25EAD">
            <w:pPr>
              <w:rPr>
                <w:b/>
              </w:rPr>
            </w:pPr>
            <w:r>
              <w:rPr>
                <w:b/>
                <w:sz w:val="16"/>
              </w:rPr>
              <w:t>Test Case Number:</w:t>
            </w:r>
          </w:p>
        </w:tc>
        <w:tc>
          <w:tcPr>
            <w:tcW w:w="2160" w:type="dxa"/>
            <w:tcBorders>
              <w:left w:val="nil"/>
            </w:tcBorders>
          </w:tcPr>
          <w:p w14:paraId="301FFDE0" w14:textId="77777777" w:rsidR="00F25EAD" w:rsidRDefault="00F25EAD">
            <w:pPr>
              <w:rPr>
                <w:b/>
              </w:rPr>
            </w:pPr>
            <w:r>
              <w:rPr>
                <w:b/>
              </w:rPr>
              <w:t>ILL 75 - 4</w:t>
            </w:r>
          </w:p>
        </w:tc>
        <w:tc>
          <w:tcPr>
            <w:tcW w:w="1440" w:type="dxa"/>
            <w:gridSpan w:val="2"/>
          </w:tcPr>
          <w:p w14:paraId="565B3677" w14:textId="77777777" w:rsidR="00F25EAD" w:rsidRDefault="00F25EAD">
            <w:pPr>
              <w:rPr>
                <w:b/>
                <w:bCs/>
                <w:sz w:val="16"/>
              </w:rPr>
            </w:pPr>
            <w:r>
              <w:rPr>
                <w:b/>
                <w:bCs/>
                <w:sz w:val="16"/>
              </w:rPr>
              <w:t>Priority:</w:t>
            </w:r>
          </w:p>
        </w:tc>
        <w:tc>
          <w:tcPr>
            <w:tcW w:w="3963" w:type="dxa"/>
            <w:gridSpan w:val="4"/>
            <w:tcBorders>
              <w:left w:val="nil"/>
            </w:tcBorders>
          </w:tcPr>
          <w:p w14:paraId="04456700" w14:textId="77777777" w:rsidR="00F25EAD" w:rsidRDefault="00F25EAD">
            <w:r>
              <w:t>Conditional</w:t>
            </w:r>
          </w:p>
        </w:tc>
      </w:tr>
      <w:tr w:rsidR="00F25EAD" w14:paraId="7B389CA4" w14:textId="77777777">
        <w:trPr>
          <w:trHeight w:val="509"/>
        </w:trPr>
        <w:tc>
          <w:tcPr>
            <w:tcW w:w="576" w:type="dxa"/>
            <w:tcBorders>
              <w:top w:val="nil"/>
              <w:left w:val="nil"/>
              <w:bottom w:val="nil"/>
            </w:tcBorders>
          </w:tcPr>
          <w:p w14:paraId="3FBD782D" w14:textId="77777777" w:rsidR="00F25EAD" w:rsidRDefault="00F25EAD">
            <w:pPr>
              <w:rPr>
                <w:b/>
              </w:rPr>
            </w:pPr>
          </w:p>
        </w:tc>
        <w:tc>
          <w:tcPr>
            <w:tcW w:w="1440" w:type="dxa"/>
            <w:tcBorders>
              <w:left w:val="nil"/>
            </w:tcBorders>
          </w:tcPr>
          <w:p w14:paraId="62B8332F" w14:textId="77777777" w:rsidR="00F25EAD" w:rsidRDefault="00F25EAD">
            <w:pPr>
              <w:rPr>
                <w:b/>
              </w:rPr>
            </w:pPr>
            <w:r>
              <w:rPr>
                <w:b/>
                <w:sz w:val="16"/>
              </w:rPr>
              <w:t>Objective:</w:t>
            </w:r>
          </w:p>
          <w:p w14:paraId="4F906DF0" w14:textId="77777777" w:rsidR="00F25EAD" w:rsidRDefault="00F25EAD">
            <w:pPr>
              <w:rPr>
                <w:b/>
              </w:rPr>
            </w:pPr>
          </w:p>
        </w:tc>
        <w:tc>
          <w:tcPr>
            <w:tcW w:w="7563" w:type="dxa"/>
            <w:gridSpan w:val="7"/>
            <w:tcBorders>
              <w:left w:val="nil"/>
            </w:tcBorders>
          </w:tcPr>
          <w:p w14:paraId="72D65E2F" w14:textId="77777777" w:rsidR="00F25EAD" w:rsidRDefault="00F25EAD">
            <w:r>
              <w:t xml:space="preserve">SOA – New Service Provider Personnel, using a range of TNs, create Inter-Service Provider Subscription Versions specifying a due date that is prior to the NPA-NXX Effective Date – Error </w:t>
            </w:r>
          </w:p>
          <w:p w14:paraId="24E834A6" w14:textId="77777777" w:rsidR="00F25EAD" w:rsidRDefault="00F25EAD">
            <w:r>
              <w:t>(Note:  This error may be caught by either the SOA or NPAC SMS.)</w:t>
            </w:r>
          </w:p>
        </w:tc>
      </w:tr>
      <w:tr w:rsidR="00F25EAD" w14:paraId="4C63B602" w14:textId="77777777">
        <w:trPr>
          <w:gridAfter w:val="2"/>
          <w:wAfter w:w="1054" w:type="dxa"/>
        </w:trPr>
        <w:tc>
          <w:tcPr>
            <w:tcW w:w="576" w:type="dxa"/>
            <w:tcBorders>
              <w:top w:val="nil"/>
              <w:left w:val="nil"/>
              <w:bottom w:val="nil"/>
              <w:right w:val="nil"/>
            </w:tcBorders>
          </w:tcPr>
          <w:p w14:paraId="45DE45B3" w14:textId="77777777" w:rsidR="00F25EAD" w:rsidRDefault="00F25EAD">
            <w:pPr>
              <w:rPr>
                <w:b/>
              </w:rPr>
            </w:pPr>
          </w:p>
        </w:tc>
        <w:tc>
          <w:tcPr>
            <w:tcW w:w="7949" w:type="dxa"/>
            <w:gridSpan w:val="6"/>
            <w:tcBorders>
              <w:top w:val="nil"/>
              <w:left w:val="nil"/>
              <w:bottom w:val="nil"/>
              <w:right w:val="nil"/>
            </w:tcBorders>
          </w:tcPr>
          <w:p w14:paraId="7B24C342" w14:textId="77777777" w:rsidR="00F25EAD" w:rsidRDefault="00F25EAD">
            <w:pPr>
              <w:rPr>
                <w:b/>
              </w:rPr>
            </w:pPr>
          </w:p>
        </w:tc>
      </w:tr>
      <w:tr w:rsidR="00F25EAD" w14:paraId="2641094A" w14:textId="77777777">
        <w:trPr>
          <w:gridAfter w:val="2"/>
          <w:wAfter w:w="1054" w:type="dxa"/>
        </w:trPr>
        <w:tc>
          <w:tcPr>
            <w:tcW w:w="576" w:type="dxa"/>
            <w:tcBorders>
              <w:top w:val="nil"/>
              <w:left w:val="nil"/>
              <w:bottom w:val="nil"/>
              <w:right w:val="nil"/>
            </w:tcBorders>
          </w:tcPr>
          <w:p w14:paraId="284A4E75" w14:textId="77777777" w:rsidR="00F25EAD" w:rsidRDefault="00F25EAD">
            <w:pPr>
              <w:rPr>
                <w:b/>
              </w:rPr>
            </w:pPr>
            <w:r>
              <w:rPr>
                <w:b/>
              </w:rPr>
              <w:t>B.</w:t>
            </w:r>
          </w:p>
        </w:tc>
        <w:tc>
          <w:tcPr>
            <w:tcW w:w="7949" w:type="dxa"/>
            <w:gridSpan w:val="6"/>
            <w:tcBorders>
              <w:top w:val="nil"/>
              <w:left w:val="nil"/>
              <w:right w:val="nil"/>
            </w:tcBorders>
          </w:tcPr>
          <w:p w14:paraId="45B0AF47" w14:textId="77777777" w:rsidR="00F25EAD" w:rsidRDefault="00F25EAD">
            <w:pPr>
              <w:rPr>
                <w:b/>
              </w:rPr>
            </w:pPr>
            <w:r>
              <w:rPr>
                <w:b/>
              </w:rPr>
              <w:t>REFERENCES</w:t>
            </w:r>
          </w:p>
        </w:tc>
      </w:tr>
      <w:tr w:rsidR="00F25EAD" w14:paraId="63EC98CC" w14:textId="77777777">
        <w:trPr>
          <w:gridAfter w:val="1"/>
          <w:wAfter w:w="18" w:type="dxa"/>
          <w:trHeight w:val="509"/>
        </w:trPr>
        <w:tc>
          <w:tcPr>
            <w:tcW w:w="576" w:type="dxa"/>
            <w:tcBorders>
              <w:top w:val="nil"/>
              <w:left w:val="nil"/>
              <w:bottom w:val="nil"/>
            </w:tcBorders>
          </w:tcPr>
          <w:p w14:paraId="280E3533" w14:textId="77777777" w:rsidR="00F25EAD" w:rsidRDefault="00F25EAD">
            <w:pPr>
              <w:rPr>
                <w:b/>
              </w:rPr>
            </w:pPr>
            <w:r>
              <w:t xml:space="preserve"> </w:t>
            </w:r>
          </w:p>
        </w:tc>
        <w:tc>
          <w:tcPr>
            <w:tcW w:w="1440" w:type="dxa"/>
            <w:tcBorders>
              <w:left w:val="nil"/>
            </w:tcBorders>
          </w:tcPr>
          <w:p w14:paraId="441BACC9" w14:textId="77777777" w:rsidR="00F25EAD" w:rsidRDefault="00F25EAD">
            <w:pPr>
              <w:rPr>
                <w:b/>
              </w:rPr>
            </w:pPr>
            <w:r>
              <w:rPr>
                <w:b/>
                <w:sz w:val="16"/>
              </w:rPr>
              <w:t>NANC Change Order Revision Number:</w:t>
            </w:r>
          </w:p>
        </w:tc>
        <w:tc>
          <w:tcPr>
            <w:tcW w:w="2322" w:type="dxa"/>
            <w:gridSpan w:val="2"/>
            <w:tcBorders>
              <w:left w:val="nil"/>
            </w:tcBorders>
          </w:tcPr>
          <w:p w14:paraId="74C06AE4" w14:textId="77777777" w:rsidR="00F25EAD" w:rsidRDefault="00F25EAD"/>
        </w:tc>
        <w:tc>
          <w:tcPr>
            <w:tcW w:w="1440" w:type="dxa"/>
            <w:gridSpan w:val="2"/>
          </w:tcPr>
          <w:p w14:paraId="14D19ECC" w14:textId="77777777" w:rsidR="00F25EAD" w:rsidRDefault="00F25EAD">
            <w:pPr>
              <w:rPr>
                <w:b/>
                <w:bCs/>
                <w:sz w:val="16"/>
              </w:rPr>
            </w:pPr>
            <w:r>
              <w:rPr>
                <w:b/>
                <w:bCs/>
                <w:sz w:val="16"/>
              </w:rPr>
              <w:t>Change Order Number(s):</w:t>
            </w:r>
          </w:p>
        </w:tc>
        <w:tc>
          <w:tcPr>
            <w:tcW w:w="3783" w:type="dxa"/>
            <w:gridSpan w:val="2"/>
            <w:tcBorders>
              <w:left w:val="nil"/>
            </w:tcBorders>
          </w:tcPr>
          <w:p w14:paraId="48C5B63A" w14:textId="77777777" w:rsidR="00F25EAD" w:rsidRDefault="00F25EAD">
            <w:r>
              <w:t>ILL 75 – Validate due date is equal to or greater  than the NPA-NXX effective date upon Pending Version Creation</w:t>
            </w:r>
          </w:p>
        </w:tc>
      </w:tr>
      <w:tr w:rsidR="00F25EAD" w14:paraId="3412DFAF" w14:textId="77777777">
        <w:trPr>
          <w:gridAfter w:val="1"/>
          <w:wAfter w:w="18" w:type="dxa"/>
          <w:trHeight w:val="509"/>
        </w:trPr>
        <w:tc>
          <w:tcPr>
            <w:tcW w:w="576" w:type="dxa"/>
            <w:tcBorders>
              <w:top w:val="nil"/>
              <w:left w:val="nil"/>
              <w:bottom w:val="nil"/>
            </w:tcBorders>
          </w:tcPr>
          <w:p w14:paraId="06AEC020" w14:textId="77777777" w:rsidR="00F25EAD" w:rsidRDefault="00F25EAD">
            <w:pPr>
              <w:rPr>
                <w:b/>
              </w:rPr>
            </w:pPr>
          </w:p>
        </w:tc>
        <w:tc>
          <w:tcPr>
            <w:tcW w:w="1440" w:type="dxa"/>
            <w:tcBorders>
              <w:left w:val="nil"/>
            </w:tcBorders>
          </w:tcPr>
          <w:p w14:paraId="790D4252" w14:textId="77777777" w:rsidR="00F25EAD" w:rsidRDefault="00F25EAD">
            <w:pPr>
              <w:rPr>
                <w:b/>
                <w:sz w:val="16"/>
              </w:rPr>
            </w:pPr>
            <w:r>
              <w:rPr>
                <w:b/>
                <w:sz w:val="16"/>
              </w:rPr>
              <w:t>NANC FRS Version Number:</w:t>
            </w:r>
          </w:p>
        </w:tc>
        <w:tc>
          <w:tcPr>
            <w:tcW w:w="2322" w:type="dxa"/>
            <w:gridSpan w:val="2"/>
            <w:tcBorders>
              <w:left w:val="nil"/>
            </w:tcBorders>
          </w:tcPr>
          <w:p w14:paraId="0CB6348F" w14:textId="77777777" w:rsidR="00F25EAD" w:rsidRDefault="00F25EAD">
            <w:r>
              <w:t>2.0.0</w:t>
            </w:r>
          </w:p>
        </w:tc>
        <w:tc>
          <w:tcPr>
            <w:tcW w:w="1440" w:type="dxa"/>
            <w:gridSpan w:val="2"/>
          </w:tcPr>
          <w:p w14:paraId="450B13A9" w14:textId="77777777" w:rsidR="00F25EAD" w:rsidRDefault="00F25EAD">
            <w:pPr>
              <w:rPr>
                <w:b/>
                <w:sz w:val="16"/>
              </w:rPr>
            </w:pPr>
            <w:r>
              <w:rPr>
                <w:b/>
                <w:sz w:val="16"/>
              </w:rPr>
              <w:t>Relevant Requirement(s):</w:t>
            </w:r>
          </w:p>
        </w:tc>
        <w:tc>
          <w:tcPr>
            <w:tcW w:w="3783" w:type="dxa"/>
            <w:gridSpan w:val="2"/>
            <w:tcBorders>
              <w:left w:val="nil"/>
            </w:tcBorders>
          </w:tcPr>
          <w:p w14:paraId="54FE1FB2" w14:textId="77777777" w:rsidR="00F25EAD" w:rsidRDefault="00F25EAD">
            <w:r>
              <w:t>RR5-44</w:t>
            </w:r>
          </w:p>
        </w:tc>
      </w:tr>
      <w:tr w:rsidR="00F25EAD" w14:paraId="5167936F" w14:textId="77777777">
        <w:trPr>
          <w:gridAfter w:val="1"/>
          <w:wAfter w:w="18" w:type="dxa"/>
          <w:trHeight w:val="510"/>
        </w:trPr>
        <w:tc>
          <w:tcPr>
            <w:tcW w:w="576" w:type="dxa"/>
            <w:tcBorders>
              <w:top w:val="nil"/>
              <w:left w:val="nil"/>
              <w:bottom w:val="nil"/>
            </w:tcBorders>
          </w:tcPr>
          <w:p w14:paraId="531C0541" w14:textId="77777777" w:rsidR="00F25EAD" w:rsidRDefault="00F25EAD">
            <w:pPr>
              <w:rPr>
                <w:b/>
              </w:rPr>
            </w:pPr>
          </w:p>
        </w:tc>
        <w:tc>
          <w:tcPr>
            <w:tcW w:w="1440" w:type="dxa"/>
            <w:tcBorders>
              <w:left w:val="nil"/>
            </w:tcBorders>
          </w:tcPr>
          <w:p w14:paraId="75026FCB" w14:textId="77777777" w:rsidR="00F25EAD" w:rsidRDefault="00F25EAD">
            <w:pPr>
              <w:rPr>
                <w:b/>
                <w:sz w:val="16"/>
              </w:rPr>
            </w:pPr>
            <w:r>
              <w:rPr>
                <w:b/>
                <w:sz w:val="16"/>
              </w:rPr>
              <w:t>NANC IIS Version Number:</w:t>
            </w:r>
          </w:p>
        </w:tc>
        <w:tc>
          <w:tcPr>
            <w:tcW w:w="2322" w:type="dxa"/>
            <w:gridSpan w:val="2"/>
            <w:tcBorders>
              <w:left w:val="nil"/>
            </w:tcBorders>
          </w:tcPr>
          <w:p w14:paraId="7987AF23" w14:textId="77777777" w:rsidR="00F25EAD" w:rsidRDefault="00F25EAD">
            <w:r>
              <w:t>2.0.1</w:t>
            </w:r>
          </w:p>
        </w:tc>
        <w:tc>
          <w:tcPr>
            <w:tcW w:w="1440" w:type="dxa"/>
            <w:gridSpan w:val="2"/>
          </w:tcPr>
          <w:p w14:paraId="6556BD3C" w14:textId="77777777" w:rsidR="00F25EAD" w:rsidRDefault="00F25EAD">
            <w:pPr>
              <w:rPr>
                <w:b/>
                <w:sz w:val="16"/>
              </w:rPr>
            </w:pPr>
            <w:r>
              <w:rPr>
                <w:b/>
                <w:sz w:val="16"/>
              </w:rPr>
              <w:t>Relevant Flow(s):</w:t>
            </w:r>
          </w:p>
        </w:tc>
        <w:tc>
          <w:tcPr>
            <w:tcW w:w="3783" w:type="dxa"/>
            <w:gridSpan w:val="2"/>
            <w:tcBorders>
              <w:left w:val="nil"/>
            </w:tcBorders>
          </w:tcPr>
          <w:p w14:paraId="4BA699D0" w14:textId="77777777" w:rsidR="00F25EAD" w:rsidRDefault="00F25EAD">
            <w:r>
              <w:t xml:space="preserve">B.5.1.2 Subscription Version Create by the Initial SOA (New Service Provider) </w:t>
            </w:r>
          </w:p>
        </w:tc>
      </w:tr>
      <w:tr w:rsidR="00F25EAD" w14:paraId="41FF94C1" w14:textId="77777777">
        <w:trPr>
          <w:gridAfter w:val="2"/>
          <w:wAfter w:w="1054" w:type="dxa"/>
        </w:trPr>
        <w:tc>
          <w:tcPr>
            <w:tcW w:w="576" w:type="dxa"/>
            <w:tcBorders>
              <w:top w:val="nil"/>
              <w:left w:val="nil"/>
              <w:bottom w:val="nil"/>
              <w:right w:val="nil"/>
            </w:tcBorders>
          </w:tcPr>
          <w:p w14:paraId="0D8FDF1F" w14:textId="77777777" w:rsidR="00F25EAD" w:rsidRDefault="00F25EAD">
            <w:pPr>
              <w:rPr>
                <w:b/>
              </w:rPr>
            </w:pPr>
          </w:p>
        </w:tc>
        <w:tc>
          <w:tcPr>
            <w:tcW w:w="7949" w:type="dxa"/>
            <w:gridSpan w:val="6"/>
            <w:tcBorders>
              <w:top w:val="nil"/>
              <w:left w:val="nil"/>
              <w:bottom w:val="nil"/>
              <w:right w:val="nil"/>
            </w:tcBorders>
          </w:tcPr>
          <w:p w14:paraId="636F5AE9" w14:textId="77777777" w:rsidR="00F25EAD" w:rsidRDefault="00F25EAD">
            <w:pPr>
              <w:rPr>
                <w:b/>
              </w:rPr>
            </w:pPr>
          </w:p>
        </w:tc>
      </w:tr>
    </w:tbl>
    <w:p w14:paraId="04FA907A" w14:textId="77777777" w:rsidR="00F25EAD" w:rsidRDefault="00F25EAD">
      <w:r>
        <w:rPr>
          <w:sz w:val="28"/>
        </w:rPr>
        <w:t>Test case superseded by NANC 394 functionality implemented in NPAC SMS Release 3.3.</w:t>
      </w:r>
    </w:p>
    <w:p w14:paraId="1B853C10"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7894C01" w14:textId="77777777">
        <w:trPr>
          <w:gridAfter w:val="2"/>
          <w:wAfter w:w="1054" w:type="dxa"/>
        </w:trPr>
        <w:tc>
          <w:tcPr>
            <w:tcW w:w="576" w:type="dxa"/>
            <w:tcBorders>
              <w:top w:val="nil"/>
              <w:left w:val="nil"/>
              <w:bottom w:val="nil"/>
              <w:right w:val="nil"/>
            </w:tcBorders>
          </w:tcPr>
          <w:p w14:paraId="615DFDF0" w14:textId="77777777" w:rsidR="00F25EAD" w:rsidRDefault="00F25EAD">
            <w:pPr>
              <w:rPr>
                <w:b/>
              </w:rPr>
            </w:pPr>
            <w:r>
              <w:rPr>
                <w:b/>
              </w:rPr>
              <w:t>A.</w:t>
            </w:r>
          </w:p>
        </w:tc>
        <w:tc>
          <w:tcPr>
            <w:tcW w:w="7949" w:type="dxa"/>
            <w:gridSpan w:val="6"/>
            <w:tcBorders>
              <w:top w:val="nil"/>
              <w:left w:val="nil"/>
              <w:right w:val="nil"/>
            </w:tcBorders>
          </w:tcPr>
          <w:p w14:paraId="6DE3CF01" w14:textId="77777777" w:rsidR="00F25EAD" w:rsidRDefault="00F25EAD">
            <w:pPr>
              <w:rPr>
                <w:b/>
              </w:rPr>
            </w:pPr>
            <w:r>
              <w:rPr>
                <w:b/>
              </w:rPr>
              <w:t>TEST IDENTITY</w:t>
            </w:r>
          </w:p>
        </w:tc>
      </w:tr>
      <w:tr w:rsidR="00F25EAD" w14:paraId="70784142" w14:textId="77777777">
        <w:trPr>
          <w:trHeight w:val="509"/>
        </w:trPr>
        <w:tc>
          <w:tcPr>
            <w:tcW w:w="576" w:type="dxa"/>
            <w:tcBorders>
              <w:top w:val="nil"/>
              <w:left w:val="nil"/>
              <w:bottom w:val="nil"/>
            </w:tcBorders>
          </w:tcPr>
          <w:p w14:paraId="493598E8" w14:textId="77777777" w:rsidR="00F25EAD" w:rsidRDefault="00F25EAD">
            <w:pPr>
              <w:rPr>
                <w:b/>
              </w:rPr>
            </w:pPr>
          </w:p>
        </w:tc>
        <w:tc>
          <w:tcPr>
            <w:tcW w:w="1440" w:type="dxa"/>
            <w:tcBorders>
              <w:left w:val="nil"/>
            </w:tcBorders>
          </w:tcPr>
          <w:p w14:paraId="2837CE41" w14:textId="77777777" w:rsidR="00F25EAD" w:rsidRDefault="00F25EAD">
            <w:pPr>
              <w:rPr>
                <w:b/>
              </w:rPr>
            </w:pPr>
            <w:r>
              <w:rPr>
                <w:b/>
                <w:sz w:val="16"/>
              </w:rPr>
              <w:t>Test Case Number:</w:t>
            </w:r>
          </w:p>
        </w:tc>
        <w:tc>
          <w:tcPr>
            <w:tcW w:w="2160" w:type="dxa"/>
            <w:tcBorders>
              <w:left w:val="nil"/>
            </w:tcBorders>
          </w:tcPr>
          <w:p w14:paraId="7FF06282" w14:textId="77777777" w:rsidR="00F25EAD" w:rsidRDefault="00F25EAD">
            <w:pPr>
              <w:rPr>
                <w:b/>
              </w:rPr>
            </w:pPr>
            <w:r>
              <w:rPr>
                <w:b/>
              </w:rPr>
              <w:t>ILL 75 - 5</w:t>
            </w:r>
          </w:p>
        </w:tc>
        <w:tc>
          <w:tcPr>
            <w:tcW w:w="1440" w:type="dxa"/>
            <w:gridSpan w:val="2"/>
          </w:tcPr>
          <w:p w14:paraId="44001FB2" w14:textId="77777777" w:rsidR="00F25EAD" w:rsidRDefault="00F25EAD">
            <w:pPr>
              <w:rPr>
                <w:b/>
                <w:bCs/>
                <w:sz w:val="16"/>
              </w:rPr>
            </w:pPr>
            <w:r>
              <w:rPr>
                <w:b/>
                <w:bCs/>
                <w:sz w:val="16"/>
              </w:rPr>
              <w:t>Priority:</w:t>
            </w:r>
          </w:p>
        </w:tc>
        <w:tc>
          <w:tcPr>
            <w:tcW w:w="3963" w:type="dxa"/>
            <w:gridSpan w:val="4"/>
            <w:tcBorders>
              <w:left w:val="nil"/>
            </w:tcBorders>
          </w:tcPr>
          <w:p w14:paraId="53CCBCEA" w14:textId="77777777" w:rsidR="00F25EAD" w:rsidRDefault="00F25EAD">
            <w:r>
              <w:t>Required</w:t>
            </w:r>
          </w:p>
        </w:tc>
      </w:tr>
      <w:tr w:rsidR="00F25EAD" w14:paraId="783EBC18" w14:textId="77777777">
        <w:trPr>
          <w:trHeight w:val="509"/>
        </w:trPr>
        <w:tc>
          <w:tcPr>
            <w:tcW w:w="576" w:type="dxa"/>
            <w:tcBorders>
              <w:top w:val="nil"/>
              <w:left w:val="nil"/>
              <w:bottom w:val="nil"/>
            </w:tcBorders>
          </w:tcPr>
          <w:p w14:paraId="506C8287" w14:textId="77777777" w:rsidR="00F25EAD" w:rsidRDefault="00F25EAD">
            <w:pPr>
              <w:rPr>
                <w:b/>
              </w:rPr>
            </w:pPr>
          </w:p>
        </w:tc>
        <w:tc>
          <w:tcPr>
            <w:tcW w:w="1440" w:type="dxa"/>
            <w:tcBorders>
              <w:left w:val="nil"/>
            </w:tcBorders>
          </w:tcPr>
          <w:p w14:paraId="6DD85121" w14:textId="77777777" w:rsidR="00F25EAD" w:rsidRDefault="00F25EAD">
            <w:pPr>
              <w:rPr>
                <w:b/>
              </w:rPr>
            </w:pPr>
            <w:r>
              <w:rPr>
                <w:b/>
                <w:sz w:val="16"/>
              </w:rPr>
              <w:t>Objective:</w:t>
            </w:r>
          </w:p>
          <w:p w14:paraId="1EAD41E5" w14:textId="77777777" w:rsidR="00F25EAD" w:rsidRDefault="00F25EAD">
            <w:pPr>
              <w:rPr>
                <w:b/>
              </w:rPr>
            </w:pPr>
          </w:p>
        </w:tc>
        <w:tc>
          <w:tcPr>
            <w:tcW w:w="7563" w:type="dxa"/>
            <w:gridSpan w:val="7"/>
            <w:tcBorders>
              <w:left w:val="nil"/>
            </w:tcBorders>
          </w:tcPr>
          <w:p w14:paraId="77C5BF09" w14:textId="77777777" w:rsidR="00F25EAD" w:rsidRDefault="00F25EAD">
            <w:r>
              <w:t>SOA – Service Provider Personnel create an Intra-Service Provider Subscription Version specifying a due date that is equal to the NPA-NXX Effective Date – Success</w:t>
            </w:r>
          </w:p>
        </w:tc>
      </w:tr>
      <w:tr w:rsidR="00F25EAD" w14:paraId="0272949B" w14:textId="77777777">
        <w:trPr>
          <w:gridAfter w:val="2"/>
          <w:wAfter w:w="1054" w:type="dxa"/>
        </w:trPr>
        <w:tc>
          <w:tcPr>
            <w:tcW w:w="576" w:type="dxa"/>
            <w:tcBorders>
              <w:top w:val="nil"/>
              <w:left w:val="nil"/>
              <w:bottom w:val="nil"/>
              <w:right w:val="nil"/>
            </w:tcBorders>
          </w:tcPr>
          <w:p w14:paraId="19C2E06E" w14:textId="77777777" w:rsidR="00F25EAD" w:rsidRDefault="00F25EAD">
            <w:pPr>
              <w:rPr>
                <w:b/>
              </w:rPr>
            </w:pPr>
          </w:p>
        </w:tc>
        <w:tc>
          <w:tcPr>
            <w:tcW w:w="7949" w:type="dxa"/>
            <w:gridSpan w:val="6"/>
            <w:tcBorders>
              <w:top w:val="nil"/>
              <w:left w:val="nil"/>
              <w:bottom w:val="nil"/>
              <w:right w:val="nil"/>
            </w:tcBorders>
          </w:tcPr>
          <w:p w14:paraId="64288B3D" w14:textId="77777777" w:rsidR="00F25EAD" w:rsidRDefault="00F25EAD">
            <w:pPr>
              <w:rPr>
                <w:b/>
              </w:rPr>
            </w:pPr>
          </w:p>
        </w:tc>
      </w:tr>
      <w:tr w:rsidR="00F25EAD" w14:paraId="69F87377" w14:textId="77777777">
        <w:trPr>
          <w:gridAfter w:val="2"/>
          <w:wAfter w:w="1054" w:type="dxa"/>
        </w:trPr>
        <w:tc>
          <w:tcPr>
            <w:tcW w:w="576" w:type="dxa"/>
            <w:tcBorders>
              <w:top w:val="nil"/>
              <w:left w:val="nil"/>
              <w:bottom w:val="nil"/>
              <w:right w:val="nil"/>
            </w:tcBorders>
          </w:tcPr>
          <w:p w14:paraId="00BBB1F0" w14:textId="77777777" w:rsidR="00F25EAD" w:rsidRDefault="00F25EAD">
            <w:pPr>
              <w:rPr>
                <w:b/>
              </w:rPr>
            </w:pPr>
            <w:r>
              <w:rPr>
                <w:b/>
              </w:rPr>
              <w:t>B.</w:t>
            </w:r>
          </w:p>
        </w:tc>
        <w:tc>
          <w:tcPr>
            <w:tcW w:w="7949" w:type="dxa"/>
            <w:gridSpan w:val="6"/>
            <w:tcBorders>
              <w:top w:val="nil"/>
              <w:left w:val="nil"/>
              <w:right w:val="nil"/>
            </w:tcBorders>
          </w:tcPr>
          <w:p w14:paraId="3BA5FD70" w14:textId="77777777" w:rsidR="00F25EAD" w:rsidRDefault="00F25EAD">
            <w:pPr>
              <w:rPr>
                <w:b/>
              </w:rPr>
            </w:pPr>
            <w:r>
              <w:rPr>
                <w:b/>
              </w:rPr>
              <w:t>REFERENCES</w:t>
            </w:r>
          </w:p>
        </w:tc>
      </w:tr>
      <w:tr w:rsidR="00F25EAD" w14:paraId="39C4ABB4" w14:textId="77777777">
        <w:trPr>
          <w:gridAfter w:val="1"/>
          <w:wAfter w:w="18" w:type="dxa"/>
          <w:trHeight w:val="509"/>
        </w:trPr>
        <w:tc>
          <w:tcPr>
            <w:tcW w:w="576" w:type="dxa"/>
            <w:tcBorders>
              <w:top w:val="nil"/>
              <w:left w:val="nil"/>
              <w:bottom w:val="nil"/>
            </w:tcBorders>
          </w:tcPr>
          <w:p w14:paraId="7B729BC1" w14:textId="77777777" w:rsidR="00F25EAD" w:rsidRDefault="00F25EAD">
            <w:pPr>
              <w:rPr>
                <w:b/>
              </w:rPr>
            </w:pPr>
            <w:r>
              <w:t xml:space="preserve"> </w:t>
            </w:r>
          </w:p>
        </w:tc>
        <w:tc>
          <w:tcPr>
            <w:tcW w:w="1440" w:type="dxa"/>
            <w:tcBorders>
              <w:left w:val="nil"/>
            </w:tcBorders>
          </w:tcPr>
          <w:p w14:paraId="76CE4128" w14:textId="77777777" w:rsidR="00F25EAD" w:rsidRDefault="00F25EAD">
            <w:pPr>
              <w:rPr>
                <w:b/>
              </w:rPr>
            </w:pPr>
            <w:r>
              <w:rPr>
                <w:b/>
                <w:sz w:val="16"/>
              </w:rPr>
              <w:t>NANC Change Order Revision Number:</w:t>
            </w:r>
          </w:p>
        </w:tc>
        <w:tc>
          <w:tcPr>
            <w:tcW w:w="2322" w:type="dxa"/>
            <w:gridSpan w:val="2"/>
            <w:tcBorders>
              <w:left w:val="nil"/>
            </w:tcBorders>
          </w:tcPr>
          <w:p w14:paraId="61A69A15" w14:textId="77777777" w:rsidR="00F25EAD" w:rsidRDefault="00F25EAD"/>
        </w:tc>
        <w:tc>
          <w:tcPr>
            <w:tcW w:w="1440" w:type="dxa"/>
            <w:gridSpan w:val="2"/>
          </w:tcPr>
          <w:p w14:paraId="4F720FE3" w14:textId="77777777" w:rsidR="00F25EAD" w:rsidRDefault="00F25EAD">
            <w:pPr>
              <w:rPr>
                <w:b/>
                <w:bCs/>
                <w:sz w:val="16"/>
              </w:rPr>
            </w:pPr>
            <w:r>
              <w:rPr>
                <w:b/>
                <w:bCs/>
                <w:sz w:val="16"/>
              </w:rPr>
              <w:t>Change Order Number(s):</w:t>
            </w:r>
          </w:p>
        </w:tc>
        <w:tc>
          <w:tcPr>
            <w:tcW w:w="3783" w:type="dxa"/>
            <w:gridSpan w:val="2"/>
            <w:tcBorders>
              <w:left w:val="nil"/>
            </w:tcBorders>
          </w:tcPr>
          <w:p w14:paraId="65D865C2" w14:textId="77777777" w:rsidR="00F25EAD" w:rsidRDefault="00F25EAD">
            <w:r>
              <w:t>ILL 75 – Validate due date is equal to or greater  than the NPA-NXX effective date upon Pending Version Creation</w:t>
            </w:r>
          </w:p>
        </w:tc>
      </w:tr>
      <w:tr w:rsidR="00F25EAD" w14:paraId="29EF91A4" w14:textId="77777777">
        <w:trPr>
          <w:gridAfter w:val="1"/>
          <w:wAfter w:w="18" w:type="dxa"/>
          <w:trHeight w:val="509"/>
        </w:trPr>
        <w:tc>
          <w:tcPr>
            <w:tcW w:w="576" w:type="dxa"/>
            <w:tcBorders>
              <w:top w:val="nil"/>
              <w:left w:val="nil"/>
              <w:bottom w:val="nil"/>
            </w:tcBorders>
          </w:tcPr>
          <w:p w14:paraId="48FBE544" w14:textId="77777777" w:rsidR="00F25EAD" w:rsidRDefault="00F25EAD">
            <w:pPr>
              <w:rPr>
                <w:b/>
              </w:rPr>
            </w:pPr>
          </w:p>
        </w:tc>
        <w:tc>
          <w:tcPr>
            <w:tcW w:w="1440" w:type="dxa"/>
            <w:tcBorders>
              <w:left w:val="nil"/>
            </w:tcBorders>
          </w:tcPr>
          <w:p w14:paraId="0297497C" w14:textId="77777777" w:rsidR="00F25EAD" w:rsidRDefault="00F25EAD">
            <w:pPr>
              <w:rPr>
                <w:b/>
                <w:sz w:val="16"/>
              </w:rPr>
            </w:pPr>
            <w:r>
              <w:rPr>
                <w:b/>
                <w:sz w:val="16"/>
              </w:rPr>
              <w:t>NANC FRS Version Number:</w:t>
            </w:r>
          </w:p>
        </w:tc>
        <w:tc>
          <w:tcPr>
            <w:tcW w:w="2322" w:type="dxa"/>
            <w:gridSpan w:val="2"/>
            <w:tcBorders>
              <w:left w:val="nil"/>
            </w:tcBorders>
          </w:tcPr>
          <w:p w14:paraId="00EABD1E" w14:textId="77777777" w:rsidR="00F25EAD" w:rsidRDefault="00F25EAD">
            <w:r>
              <w:t>2.0.0</w:t>
            </w:r>
          </w:p>
        </w:tc>
        <w:tc>
          <w:tcPr>
            <w:tcW w:w="1440" w:type="dxa"/>
            <w:gridSpan w:val="2"/>
          </w:tcPr>
          <w:p w14:paraId="4865DBAD" w14:textId="77777777" w:rsidR="00F25EAD" w:rsidRDefault="00F25EAD">
            <w:pPr>
              <w:rPr>
                <w:b/>
                <w:sz w:val="16"/>
              </w:rPr>
            </w:pPr>
            <w:r>
              <w:rPr>
                <w:b/>
                <w:sz w:val="16"/>
              </w:rPr>
              <w:t>Relevant Requirement(s):</w:t>
            </w:r>
          </w:p>
        </w:tc>
        <w:tc>
          <w:tcPr>
            <w:tcW w:w="3783" w:type="dxa"/>
            <w:gridSpan w:val="2"/>
            <w:tcBorders>
              <w:left w:val="nil"/>
            </w:tcBorders>
          </w:tcPr>
          <w:p w14:paraId="06A95A08" w14:textId="77777777" w:rsidR="00F25EAD" w:rsidRDefault="00F25EAD">
            <w:r>
              <w:t>RR5-45</w:t>
            </w:r>
          </w:p>
        </w:tc>
      </w:tr>
      <w:tr w:rsidR="00F25EAD" w14:paraId="4A33CFB2" w14:textId="77777777">
        <w:trPr>
          <w:gridAfter w:val="1"/>
          <w:wAfter w:w="18" w:type="dxa"/>
          <w:trHeight w:val="510"/>
        </w:trPr>
        <w:tc>
          <w:tcPr>
            <w:tcW w:w="576" w:type="dxa"/>
            <w:tcBorders>
              <w:top w:val="nil"/>
              <w:left w:val="nil"/>
              <w:bottom w:val="nil"/>
            </w:tcBorders>
          </w:tcPr>
          <w:p w14:paraId="66B304E9" w14:textId="77777777" w:rsidR="00F25EAD" w:rsidRDefault="00F25EAD">
            <w:pPr>
              <w:rPr>
                <w:b/>
              </w:rPr>
            </w:pPr>
          </w:p>
        </w:tc>
        <w:tc>
          <w:tcPr>
            <w:tcW w:w="1440" w:type="dxa"/>
            <w:tcBorders>
              <w:left w:val="nil"/>
            </w:tcBorders>
          </w:tcPr>
          <w:p w14:paraId="7CD051A8" w14:textId="77777777" w:rsidR="00F25EAD" w:rsidRDefault="00F25EAD">
            <w:pPr>
              <w:rPr>
                <w:b/>
                <w:sz w:val="16"/>
              </w:rPr>
            </w:pPr>
            <w:r>
              <w:rPr>
                <w:b/>
                <w:sz w:val="16"/>
              </w:rPr>
              <w:t>NANC IIS Version Number:</w:t>
            </w:r>
          </w:p>
        </w:tc>
        <w:tc>
          <w:tcPr>
            <w:tcW w:w="2322" w:type="dxa"/>
            <w:gridSpan w:val="2"/>
            <w:tcBorders>
              <w:left w:val="nil"/>
            </w:tcBorders>
          </w:tcPr>
          <w:p w14:paraId="5ED99344" w14:textId="77777777" w:rsidR="00F25EAD" w:rsidRDefault="00F25EAD">
            <w:r>
              <w:t>2.0.1</w:t>
            </w:r>
          </w:p>
        </w:tc>
        <w:tc>
          <w:tcPr>
            <w:tcW w:w="1440" w:type="dxa"/>
            <w:gridSpan w:val="2"/>
          </w:tcPr>
          <w:p w14:paraId="5BF36DA5" w14:textId="77777777" w:rsidR="00F25EAD" w:rsidRDefault="00F25EAD">
            <w:pPr>
              <w:rPr>
                <w:b/>
                <w:sz w:val="16"/>
              </w:rPr>
            </w:pPr>
            <w:r>
              <w:rPr>
                <w:b/>
                <w:sz w:val="16"/>
              </w:rPr>
              <w:t>Relevant Flow(s):</w:t>
            </w:r>
          </w:p>
        </w:tc>
        <w:tc>
          <w:tcPr>
            <w:tcW w:w="3783" w:type="dxa"/>
            <w:gridSpan w:val="2"/>
            <w:tcBorders>
              <w:left w:val="nil"/>
            </w:tcBorders>
          </w:tcPr>
          <w:p w14:paraId="24C239E5" w14:textId="77777777" w:rsidR="00F25EAD" w:rsidRDefault="00F25EAD">
            <w:r>
              <w:t>B.5.1.11 Subscription Version Create for Intra-Service Provider Port</w:t>
            </w:r>
          </w:p>
        </w:tc>
      </w:tr>
      <w:tr w:rsidR="00F25EAD" w14:paraId="07D28F8F" w14:textId="77777777">
        <w:trPr>
          <w:gridAfter w:val="2"/>
          <w:wAfter w:w="1054" w:type="dxa"/>
        </w:trPr>
        <w:tc>
          <w:tcPr>
            <w:tcW w:w="576" w:type="dxa"/>
            <w:tcBorders>
              <w:top w:val="nil"/>
              <w:left w:val="nil"/>
              <w:bottom w:val="nil"/>
              <w:right w:val="nil"/>
            </w:tcBorders>
          </w:tcPr>
          <w:p w14:paraId="40B3C0C5" w14:textId="77777777" w:rsidR="00F25EAD" w:rsidRDefault="00F25EAD">
            <w:pPr>
              <w:rPr>
                <w:b/>
              </w:rPr>
            </w:pPr>
          </w:p>
        </w:tc>
        <w:tc>
          <w:tcPr>
            <w:tcW w:w="7949" w:type="dxa"/>
            <w:gridSpan w:val="6"/>
            <w:tcBorders>
              <w:top w:val="nil"/>
              <w:left w:val="nil"/>
              <w:bottom w:val="nil"/>
              <w:right w:val="nil"/>
            </w:tcBorders>
          </w:tcPr>
          <w:p w14:paraId="4AF72EFD" w14:textId="77777777" w:rsidR="00F25EAD" w:rsidRDefault="00F25EAD">
            <w:pPr>
              <w:rPr>
                <w:b/>
              </w:rPr>
            </w:pPr>
          </w:p>
        </w:tc>
      </w:tr>
    </w:tbl>
    <w:p w14:paraId="33DA06CA" w14:textId="77777777" w:rsidR="00F25EAD" w:rsidRDefault="00F25EAD">
      <w:pPr>
        <w:pStyle w:val="Caption"/>
        <w:rPr>
          <w:b/>
          <w:bCs/>
          <w:sz w:val="28"/>
        </w:rPr>
      </w:pPr>
      <w:r>
        <w:rPr>
          <w:b/>
          <w:bCs/>
          <w:sz w:val="28"/>
        </w:rPr>
        <w:t>Test Case procedures incorporated into test case 8.1.2.1.1.18 for Release 1.0.</w:t>
      </w:r>
    </w:p>
    <w:p w14:paraId="4E4342CE" w14:textId="77777777" w:rsidR="00F25EAD" w:rsidRDefault="00F25EAD"/>
    <w:p w14:paraId="0566C75C"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BA358F2" w14:textId="77777777">
        <w:trPr>
          <w:gridAfter w:val="2"/>
          <w:wAfter w:w="1054" w:type="dxa"/>
        </w:trPr>
        <w:tc>
          <w:tcPr>
            <w:tcW w:w="576" w:type="dxa"/>
            <w:tcBorders>
              <w:top w:val="nil"/>
              <w:left w:val="nil"/>
              <w:bottom w:val="nil"/>
              <w:right w:val="nil"/>
            </w:tcBorders>
          </w:tcPr>
          <w:p w14:paraId="52FAC4D3" w14:textId="77777777" w:rsidR="00F25EAD" w:rsidRDefault="00F25EAD">
            <w:pPr>
              <w:rPr>
                <w:b/>
              </w:rPr>
            </w:pPr>
            <w:r>
              <w:rPr>
                <w:b/>
              </w:rPr>
              <w:t>A.</w:t>
            </w:r>
          </w:p>
        </w:tc>
        <w:tc>
          <w:tcPr>
            <w:tcW w:w="7949" w:type="dxa"/>
            <w:gridSpan w:val="6"/>
            <w:tcBorders>
              <w:top w:val="nil"/>
              <w:left w:val="nil"/>
              <w:right w:val="nil"/>
            </w:tcBorders>
          </w:tcPr>
          <w:p w14:paraId="795DB987" w14:textId="77777777" w:rsidR="00F25EAD" w:rsidRDefault="00F25EAD">
            <w:pPr>
              <w:rPr>
                <w:b/>
              </w:rPr>
            </w:pPr>
            <w:r>
              <w:rPr>
                <w:b/>
              </w:rPr>
              <w:t>TEST IDENTITY</w:t>
            </w:r>
          </w:p>
        </w:tc>
      </w:tr>
      <w:tr w:rsidR="00F25EAD" w14:paraId="2881BE70" w14:textId="77777777">
        <w:trPr>
          <w:trHeight w:val="509"/>
        </w:trPr>
        <w:tc>
          <w:tcPr>
            <w:tcW w:w="576" w:type="dxa"/>
            <w:tcBorders>
              <w:top w:val="nil"/>
              <w:left w:val="nil"/>
              <w:bottom w:val="nil"/>
            </w:tcBorders>
          </w:tcPr>
          <w:p w14:paraId="6497FAC7" w14:textId="77777777" w:rsidR="00F25EAD" w:rsidRDefault="00F25EAD">
            <w:pPr>
              <w:rPr>
                <w:b/>
              </w:rPr>
            </w:pPr>
          </w:p>
        </w:tc>
        <w:tc>
          <w:tcPr>
            <w:tcW w:w="1440" w:type="dxa"/>
            <w:tcBorders>
              <w:left w:val="nil"/>
            </w:tcBorders>
          </w:tcPr>
          <w:p w14:paraId="357C8D58" w14:textId="77777777" w:rsidR="00F25EAD" w:rsidRDefault="00F25EAD">
            <w:pPr>
              <w:rPr>
                <w:b/>
              </w:rPr>
            </w:pPr>
            <w:r>
              <w:rPr>
                <w:b/>
                <w:sz w:val="16"/>
              </w:rPr>
              <w:t>Test Case Number:</w:t>
            </w:r>
          </w:p>
        </w:tc>
        <w:tc>
          <w:tcPr>
            <w:tcW w:w="2160" w:type="dxa"/>
            <w:tcBorders>
              <w:left w:val="nil"/>
            </w:tcBorders>
          </w:tcPr>
          <w:p w14:paraId="064735C6" w14:textId="77777777" w:rsidR="00F25EAD" w:rsidRDefault="00F25EAD">
            <w:pPr>
              <w:rPr>
                <w:b/>
              </w:rPr>
            </w:pPr>
            <w:r>
              <w:rPr>
                <w:b/>
              </w:rPr>
              <w:t>ILL 75 - 6</w:t>
            </w:r>
          </w:p>
        </w:tc>
        <w:tc>
          <w:tcPr>
            <w:tcW w:w="1440" w:type="dxa"/>
            <w:gridSpan w:val="2"/>
          </w:tcPr>
          <w:p w14:paraId="74E6A75F" w14:textId="77777777" w:rsidR="00F25EAD" w:rsidRDefault="00F25EAD">
            <w:pPr>
              <w:rPr>
                <w:b/>
                <w:bCs/>
                <w:sz w:val="16"/>
              </w:rPr>
            </w:pPr>
            <w:r>
              <w:rPr>
                <w:b/>
                <w:bCs/>
                <w:sz w:val="16"/>
              </w:rPr>
              <w:t>Priority:</w:t>
            </w:r>
          </w:p>
        </w:tc>
        <w:tc>
          <w:tcPr>
            <w:tcW w:w="3963" w:type="dxa"/>
            <w:gridSpan w:val="4"/>
            <w:tcBorders>
              <w:left w:val="nil"/>
            </w:tcBorders>
          </w:tcPr>
          <w:p w14:paraId="4FAFDB6D" w14:textId="77777777" w:rsidR="00F25EAD" w:rsidRDefault="00F25EAD">
            <w:r>
              <w:t>Conditional</w:t>
            </w:r>
          </w:p>
        </w:tc>
      </w:tr>
      <w:tr w:rsidR="00F25EAD" w14:paraId="057382B2" w14:textId="77777777">
        <w:trPr>
          <w:trHeight w:val="509"/>
        </w:trPr>
        <w:tc>
          <w:tcPr>
            <w:tcW w:w="576" w:type="dxa"/>
            <w:tcBorders>
              <w:top w:val="nil"/>
              <w:left w:val="nil"/>
              <w:bottom w:val="nil"/>
            </w:tcBorders>
          </w:tcPr>
          <w:p w14:paraId="1473A05D" w14:textId="77777777" w:rsidR="00F25EAD" w:rsidRDefault="00F25EAD">
            <w:pPr>
              <w:rPr>
                <w:b/>
              </w:rPr>
            </w:pPr>
          </w:p>
        </w:tc>
        <w:tc>
          <w:tcPr>
            <w:tcW w:w="1440" w:type="dxa"/>
            <w:tcBorders>
              <w:left w:val="nil"/>
            </w:tcBorders>
          </w:tcPr>
          <w:p w14:paraId="32DBC2D0" w14:textId="77777777" w:rsidR="00F25EAD" w:rsidRDefault="00F25EAD">
            <w:pPr>
              <w:rPr>
                <w:b/>
              </w:rPr>
            </w:pPr>
            <w:r>
              <w:rPr>
                <w:b/>
                <w:sz w:val="16"/>
              </w:rPr>
              <w:t>Objective:</w:t>
            </w:r>
          </w:p>
          <w:p w14:paraId="33CD73CA" w14:textId="77777777" w:rsidR="00F25EAD" w:rsidRDefault="00F25EAD">
            <w:pPr>
              <w:rPr>
                <w:b/>
              </w:rPr>
            </w:pPr>
          </w:p>
        </w:tc>
        <w:tc>
          <w:tcPr>
            <w:tcW w:w="7563" w:type="dxa"/>
            <w:gridSpan w:val="7"/>
            <w:tcBorders>
              <w:left w:val="nil"/>
            </w:tcBorders>
          </w:tcPr>
          <w:p w14:paraId="6BDFD822" w14:textId="77777777" w:rsidR="00F25EAD" w:rsidRDefault="00F25EAD">
            <w:r>
              <w:t>SOA – Service Provider Personnel, using a range of TNs, create Intra-Service Provider Subscription Versions specifying a due date that is equal to the NPA-NXX Effective Date – Success</w:t>
            </w:r>
          </w:p>
        </w:tc>
      </w:tr>
      <w:tr w:rsidR="00F25EAD" w14:paraId="01CEDCA6" w14:textId="77777777">
        <w:trPr>
          <w:gridAfter w:val="2"/>
          <w:wAfter w:w="1054" w:type="dxa"/>
        </w:trPr>
        <w:tc>
          <w:tcPr>
            <w:tcW w:w="576" w:type="dxa"/>
            <w:tcBorders>
              <w:top w:val="nil"/>
              <w:left w:val="nil"/>
              <w:bottom w:val="nil"/>
              <w:right w:val="nil"/>
            </w:tcBorders>
          </w:tcPr>
          <w:p w14:paraId="3B69A155" w14:textId="77777777" w:rsidR="00F25EAD" w:rsidRDefault="00F25EAD">
            <w:pPr>
              <w:rPr>
                <w:b/>
              </w:rPr>
            </w:pPr>
          </w:p>
        </w:tc>
        <w:tc>
          <w:tcPr>
            <w:tcW w:w="7949" w:type="dxa"/>
            <w:gridSpan w:val="6"/>
            <w:tcBorders>
              <w:top w:val="nil"/>
              <w:left w:val="nil"/>
              <w:bottom w:val="nil"/>
              <w:right w:val="nil"/>
            </w:tcBorders>
          </w:tcPr>
          <w:p w14:paraId="5E5F1C55" w14:textId="77777777" w:rsidR="00F25EAD" w:rsidRDefault="00F25EAD">
            <w:pPr>
              <w:rPr>
                <w:b/>
              </w:rPr>
            </w:pPr>
          </w:p>
        </w:tc>
      </w:tr>
      <w:tr w:rsidR="00F25EAD" w14:paraId="7A23465A" w14:textId="77777777">
        <w:trPr>
          <w:gridAfter w:val="2"/>
          <w:wAfter w:w="1054" w:type="dxa"/>
        </w:trPr>
        <w:tc>
          <w:tcPr>
            <w:tcW w:w="576" w:type="dxa"/>
            <w:tcBorders>
              <w:top w:val="nil"/>
              <w:left w:val="nil"/>
              <w:bottom w:val="nil"/>
              <w:right w:val="nil"/>
            </w:tcBorders>
          </w:tcPr>
          <w:p w14:paraId="77F371C4" w14:textId="77777777" w:rsidR="00F25EAD" w:rsidRDefault="00F25EAD">
            <w:pPr>
              <w:rPr>
                <w:b/>
              </w:rPr>
            </w:pPr>
            <w:r>
              <w:rPr>
                <w:b/>
              </w:rPr>
              <w:t>B.</w:t>
            </w:r>
          </w:p>
        </w:tc>
        <w:tc>
          <w:tcPr>
            <w:tcW w:w="7949" w:type="dxa"/>
            <w:gridSpan w:val="6"/>
            <w:tcBorders>
              <w:top w:val="nil"/>
              <w:left w:val="nil"/>
              <w:right w:val="nil"/>
            </w:tcBorders>
          </w:tcPr>
          <w:p w14:paraId="51606583" w14:textId="77777777" w:rsidR="00F25EAD" w:rsidRDefault="00F25EAD">
            <w:pPr>
              <w:rPr>
                <w:b/>
              </w:rPr>
            </w:pPr>
            <w:r>
              <w:rPr>
                <w:b/>
              </w:rPr>
              <w:t>REFERENCES</w:t>
            </w:r>
          </w:p>
        </w:tc>
      </w:tr>
      <w:tr w:rsidR="00F25EAD" w14:paraId="4490544D" w14:textId="77777777">
        <w:trPr>
          <w:gridAfter w:val="1"/>
          <w:wAfter w:w="18" w:type="dxa"/>
          <w:trHeight w:val="509"/>
        </w:trPr>
        <w:tc>
          <w:tcPr>
            <w:tcW w:w="576" w:type="dxa"/>
            <w:tcBorders>
              <w:top w:val="nil"/>
              <w:left w:val="nil"/>
              <w:bottom w:val="nil"/>
            </w:tcBorders>
          </w:tcPr>
          <w:p w14:paraId="364EDCE3" w14:textId="77777777" w:rsidR="00F25EAD" w:rsidRDefault="00F25EAD">
            <w:pPr>
              <w:rPr>
                <w:b/>
              </w:rPr>
            </w:pPr>
            <w:r>
              <w:t xml:space="preserve"> </w:t>
            </w:r>
          </w:p>
        </w:tc>
        <w:tc>
          <w:tcPr>
            <w:tcW w:w="1440" w:type="dxa"/>
            <w:tcBorders>
              <w:left w:val="nil"/>
            </w:tcBorders>
          </w:tcPr>
          <w:p w14:paraId="0A7CC36A" w14:textId="77777777" w:rsidR="00F25EAD" w:rsidRDefault="00F25EAD">
            <w:pPr>
              <w:rPr>
                <w:b/>
              </w:rPr>
            </w:pPr>
            <w:r>
              <w:rPr>
                <w:b/>
                <w:sz w:val="16"/>
              </w:rPr>
              <w:t>NANC Change Order Revision Number:</w:t>
            </w:r>
          </w:p>
        </w:tc>
        <w:tc>
          <w:tcPr>
            <w:tcW w:w="2322" w:type="dxa"/>
            <w:gridSpan w:val="2"/>
            <w:tcBorders>
              <w:left w:val="nil"/>
            </w:tcBorders>
          </w:tcPr>
          <w:p w14:paraId="6F616FE7" w14:textId="77777777" w:rsidR="00F25EAD" w:rsidRDefault="00F25EAD"/>
        </w:tc>
        <w:tc>
          <w:tcPr>
            <w:tcW w:w="1440" w:type="dxa"/>
            <w:gridSpan w:val="2"/>
          </w:tcPr>
          <w:p w14:paraId="080EEC2E" w14:textId="77777777" w:rsidR="00F25EAD" w:rsidRDefault="00F25EAD">
            <w:pPr>
              <w:rPr>
                <w:b/>
                <w:bCs/>
                <w:sz w:val="16"/>
              </w:rPr>
            </w:pPr>
            <w:r>
              <w:rPr>
                <w:b/>
                <w:bCs/>
                <w:sz w:val="16"/>
              </w:rPr>
              <w:t>Change Order Number(s):</w:t>
            </w:r>
          </w:p>
        </w:tc>
        <w:tc>
          <w:tcPr>
            <w:tcW w:w="3783" w:type="dxa"/>
            <w:gridSpan w:val="2"/>
            <w:tcBorders>
              <w:left w:val="nil"/>
            </w:tcBorders>
          </w:tcPr>
          <w:p w14:paraId="3F874C8B" w14:textId="77777777" w:rsidR="00F25EAD" w:rsidRDefault="00F25EAD">
            <w:r>
              <w:t>ILL 75 – Validate due date is equal to or greater  than the NPA-NXX effective date upon Pending Version Creation</w:t>
            </w:r>
          </w:p>
        </w:tc>
      </w:tr>
      <w:tr w:rsidR="00F25EAD" w14:paraId="395E9F98" w14:textId="77777777">
        <w:trPr>
          <w:gridAfter w:val="1"/>
          <w:wAfter w:w="18" w:type="dxa"/>
          <w:trHeight w:val="509"/>
        </w:trPr>
        <w:tc>
          <w:tcPr>
            <w:tcW w:w="576" w:type="dxa"/>
            <w:tcBorders>
              <w:top w:val="nil"/>
              <w:left w:val="nil"/>
              <w:bottom w:val="nil"/>
            </w:tcBorders>
          </w:tcPr>
          <w:p w14:paraId="6FFEE5B6" w14:textId="77777777" w:rsidR="00F25EAD" w:rsidRDefault="00F25EAD">
            <w:pPr>
              <w:rPr>
                <w:b/>
              </w:rPr>
            </w:pPr>
          </w:p>
        </w:tc>
        <w:tc>
          <w:tcPr>
            <w:tcW w:w="1440" w:type="dxa"/>
            <w:tcBorders>
              <w:left w:val="nil"/>
            </w:tcBorders>
          </w:tcPr>
          <w:p w14:paraId="20BF6BDC" w14:textId="77777777" w:rsidR="00F25EAD" w:rsidRDefault="00F25EAD">
            <w:pPr>
              <w:rPr>
                <w:b/>
                <w:sz w:val="16"/>
              </w:rPr>
            </w:pPr>
            <w:r>
              <w:rPr>
                <w:b/>
                <w:sz w:val="16"/>
              </w:rPr>
              <w:t>NANC FRS Version Number:</w:t>
            </w:r>
          </w:p>
        </w:tc>
        <w:tc>
          <w:tcPr>
            <w:tcW w:w="2322" w:type="dxa"/>
            <w:gridSpan w:val="2"/>
            <w:tcBorders>
              <w:left w:val="nil"/>
            </w:tcBorders>
          </w:tcPr>
          <w:p w14:paraId="6A998A65" w14:textId="77777777" w:rsidR="00F25EAD" w:rsidRDefault="00F25EAD">
            <w:r>
              <w:t>2.0.0</w:t>
            </w:r>
          </w:p>
        </w:tc>
        <w:tc>
          <w:tcPr>
            <w:tcW w:w="1440" w:type="dxa"/>
            <w:gridSpan w:val="2"/>
          </w:tcPr>
          <w:p w14:paraId="1F5F3CBB" w14:textId="77777777" w:rsidR="00F25EAD" w:rsidRDefault="00F25EAD">
            <w:pPr>
              <w:rPr>
                <w:b/>
                <w:sz w:val="16"/>
              </w:rPr>
            </w:pPr>
            <w:r>
              <w:rPr>
                <w:b/>
                <w:sz w:val="16"/>
              </w:rPr>
              <w:t>Relevant Requirement(s):</w:t>
            </w:r>
          </w:p>
        </w:tc>
        <w:tc>
          <w:tcPr>
            <w:tcW w:w="3783" w:type="dxa"/>
            <w:gridSpan w:val="2"/>
            <w:tcBorders>
              <w:left w:val="nil"/>
            </w:tcBorders>
          </w:tcPr>
          <w:p w14:paraId="23A984F6" w14:textId="77777777" w:rsidR="00F25EAD" w:rsidRDefault="00F25EAD">
            <w:r>
              <w:t>RR5-45</w:t>
            </w:r>
          </w:p>
        </w:tc>
      </w:tr>
      <w:tr w:rsidR="00F25EAD" w14:paraId="60BE18E3" w14:textId="77777777">
        <w:trPr>
          <w:gridAfter w:val="1"/>
          <w:wAfter w:w="18" w:type="dxa"/>
          <w:trHeight w:val="510"/>
        </w:trPr>
        <w:tc>
          <w:tcPr>
            <w:tcW w:w="576" w:type="dxa"/>
            <w:tcBorders>
              <w:top w:val="nil"/>
              <w:left w:val="nil"/>
              <w:bottom w:val="nil"/>
            </w:tcBorders>
          </w:tcPr>
          <w:p w14:paraId="7E1D55F8" w14:textId="77777777" w:rsidR="00F25EAD" w:rsidRDefault="00F25EAD">
            <w:pPr>
              <w:rPr>
                <w:b/>
              </w:rPr>
            </w:pPr>
          </w:p>
        </w:tc>
        <w:tc>
          <w:tcPr>
            <w:tcW w:w="1440" w:type="dxa"/>
            <w:tcBorders>
              <w:left w:val="nil"/>
            </w:tcBorders>
          </w:tcPr>
          <w:p w14:paraId="4677FD6F" w14:textId="77777777" w:rsidR="00F25EAD" w:rsidRDefault="00F25EAD">
            <w:pPr>
              <w:rPr>
                <w:b/>
                <w:sz w:val="16"/>
              </w:rPr>
            </w:pPr>
            <w:r>
              <w:rPr>
                <w:b/>
                <w:sz w:val="16"/>
              </w:rPr>
              <w:t>NANC IIS Version Number:</w:t>
            </w:r>
          </w:p>
        </w:tc>
        <w:tc>
          <w:tcPr>
            <w:tcW w:w="2322" w:type="dxa"/>
            <w:gridSpan w:val="2"/>
            <w:tcBorders>
              <w:left w:val="nil"/>
            </w:tcBorders>
          </w:tcPr>
          <w:p w14:paraId="04426C5C" w14:textId="77777777" w:rsidR="00F25EAD" w:rsidRDefault="00F25EAD">
            <w:r>
              <w:t>2.0.1</w:t>
            </w:r>
          </w:p>
        </w:tc>
        <w:tc>
          <w:tcPr>
            <w:tcW w:w="1440" w:type="dxa"/>
            <w:gridSpan w:val="2"/>
          </w:tcPr>
          <w:p w14:paraId="0343C185" w14:textId="77777777" w:rsidR="00F25EAD" w:rsidRDefault="00F25EAD">
            <w:pPr>
              <w:rPr>
                <w:b/>
                <w:sz w:val="16"/>
              </w:rPr>
            </w:pPr>
            <w:r>
              <w:rPr>
                <w:b/>
                <w:sz w:val="16"/>
              </w:rPr>
              <w:t>Relevant Flow(s):</w:t>
            </w:r>
          </w:p>
        </w:tc>
        <w:tc>
          <w:tcPr>
            <w:tcW w:w="3783" w:type="dxa"/>
            <w:gridSpan w:val="2"/>
            <w:tcBorders>
              <w:left w:val="nil"/>
            </w:tcBorders>
          </w:tcPr>
          <w:p w14:paraId="5963B25A" w14:textId="77777777" w:rsidR="00F25EAD" w:rsidRDefault="00F25EAD">
            <w:r>
              <w:t>B.5.1.11 Subscription Version Create for Intra-Service Provider Port</w:t>
            </w:r>
          </w:p>
        </w:tc>
      </w:tr>
      <w:tr w:rsidR="00F25EAD" w14:paraId="758C14AE" w14:textId="77777777">
        <w:trPr>
          <w:gridAfter w:val="2"/>
          <w:wAfter w:w="1054" w:type="dxa"/>
        </w:trPr>
        <w:tc>
          <w:tcPr>
            <w:tcW w:w="576" w:type="dxa"/>
            <w:tcBorders>
              <w:top w:val="nil"/>
              <w:left w:val="nil"/>
              <w:bottom w:val="nil"/>
              <w:right w:val="nil"/>
            </w:tcBorders>
          </w:tcPr>
          <w:p w14:paraId="77CDA669" w14:textId="77777777" w:rsidR="00F25EAD" w:rsidRDefault="00F25EAD">
            <w:pPr>
              <w:rPr>
                <w:b/>
              </w:rPr>
            </w:pPr>
          </w:p>
        </w:tc>
        <w:tc>
          <w:tcPr>
            <w:tcW w:w="7949" w:type="dxa"/>
            <w:gridSpan w:val="6"/>
            <w:tcBorders>
              <w:top w:val="nil"/>
              <w:left w:val="nil"/>
              <w:bottom w:val="nil"/>
              <w:right w:val="nil"/>
            </w:tcBorders>
          </w:tcPr>
          <w:p w14:paraId="27760434" w14:textId="77777777" w:rsidR="00F25EAD" w:rsidRDefault="00F25EAD">
            <w:pPr>
              <w:rPr>
                <w:b/>
              </w:rPr>
            </w:pPr>
          </w:p>
        </w:tc>
      </w:tr>
    </w:tbl>
    <w:p w14:paraId="1A025697" w14:textId="77777777" w:rsidR="00F25EAD" w:rsidRDefault="00F25EAD"/>
    <w:p w14:paraId="66C0B09A" w14:textId="77777777" w:rsidR="00F25EAD" w:rsidRDefault="00F25EAD">
      <w:pPr>
        <w:jc w:val="center"/>
      </w:pPr>
      <w:r>
        <w:rPr>
          <w:b/>
          <w:bCs/>
          <w:sz w:val="28"/>
        </w:rPr>
        <w:t>Test Case procedures incorporated into test case 8.1.2.1.1.19 for Release 1.0.</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6C0112E" w14:textId="77777777">
        <w:trPr>
          <w:gridAfter w:val="2"/>
          <w:wAfter w:w="1054" w:type="dxa"/>
        </w:trPr>
        <w:tc>
          <w:tcPr>
            <w:tcW w:w="576" w:type="dxa"/>
            <w:tcBorders>
              <w:top w:val="nil"/>
              <w:left w:val="nil"/>
              <w:bottom w:val="nil"/>
              <w:right w:val="nil"/>
            </w:tcBorders>
          </w:tcPr>
          <w:p w14:paraId="0943E44F" w14:textId="77777777" w:rsidR="00F25EAD" w:rsidRDefault="00F25EAD">
            <w:pPr>
              <w:rPr>
                <w:b/>
              </w:rPr>
            </w:pPr>
            <w:r>
              <w:rPr>
                <w:b/>
              </w:rPr>
              <w:t>A.</w:t>
            </w:r>
          </w:p>
        </w:tc>
        <w:tc>
          <w:tcPr>
            <w:tcW w:w="7949" w:type="dxa"/>
            <w:gridSpan w:val="6"/>
            <w:tcBorders>
              <w:top w:val="nil"/>
              <w:left w:val="nil"/>
              <w:right w:val="nil"/>
            </w:tcBorders>
          </w:tcPr>
          <w:p w14:paraId="0C9A4E72" w14:textId="77777777" w:rsidR="00F25EAD" w:rsidRDefault="00F25EAD">
            <w:pPr>
              <w:rPr>
                <w:b/>
              </w:rPr>
            </w:pPr>
            <w:r>
              <w:rPr>
                <w:b/>
              </w:rPr>
              <w:t>TEST IDENTITY</w:t>
            </w:r>
          </w:p>
        </w:tc>
      </w:tr>
      <w:tr w:rsidR="00F25EAD" w14:paraId="3E4DF052" w14:textId="77777777">
        <w:trPr>
          <w:trHeight w:val="509"/>
        </w:trPr>
        <w:tc>
          <w:tcPr>
            <w:tcW w:w="576" w:type="dxa"/>
            <w:tcBorders>
              <w:top w:val="nil"/>
              <w:left w:val="nil"/>
              <w:bottom w:val="nil"/>
            </w:tcBorders>
          </w:tcPr>
          <w:p w14:paraId="615FDA2A" w14:textId="77777777" w:rsidR="00F25EAD" w:rsidRDefault="00F25EAD">
            <w:pPr>
              <w:rPr>
                <w:b/>
              </w:rPr>
            </w:pPr>
          </w:p>
        </w:tc>
        <w:tc>
          <w:tcPr>
            <w:tcW w:w="1440" w:type="dxa"/>
            <w:tcBorders>
              <w:left w:val="nil"/>
            </w:tcBorders>
          </w:tcPr>
          <w:p w14:paraId="35416FE6" w14:textId="77777777" w:rsidR="00F25EAD" w:rsidRDefault="00F25EAD">
            <w:pPr>
              <w:rPr>
                <w:b/>
              </w:rPr>
            </w:pPr>
            <w:r>
              <w:rPr>
                <w:b/>
                <w:sz w:val="16"/>
              </w:rPr>
              <w:t>Test Case Number:</w:t>
            </w:r>
          </w:p>
        </w:tc>
        <w:tc>
          <w:tcPr>
            <w:tcW w:w="2160" w:type="dxa"/>
            <w:tcBorders>
              <w:left w:val="nil"/>
            </w:tcBorders>
          </w:tcPr>
          <w:p w14:paraId="2A6EA0F3" w14:textId="77777777" w:rsidR="00F25EAD" w:rsidRDefault="00F25EAD">
            <w:pPr>
              <w:rPr>
                <w:b/>
              </w:rPr>
            </w:pPr>
            <w:r>
              <w:rPr>
                <w:b/>
              </w:rPr>
              <w:t>ILL 75 - 23</w:t>
            </w:r>
          </w:p>
        </w:tc>
        <w:tc>
          <w:tcPr>
            <w:tcW w:w="1440" w:type="dxa"/>
            <w:gridSpan w:val="2"/>
          </w:tcPr>
          <w:p w14:paraId="71214E4F" w14:textId="77777777" w:rsidR="00F25EAD" w:rsidRDefault="00F25EAD">
            <w:pPr>
              <w:rPr>
                <w:b/>
                <w:bCs/>
                <w:sz w:val="16"/>
              </w:rPr>
            </w:pPr>
            <w:r>
              <w:rPr>
                <w:b/>
                <w:bCs/>
                <w:sz w:val="16"/>
              </w:rPr>
              <w:t>Priority:</w:t>
            </w:r>
          </w:p>
        </w:tc>
        <w:tc>
          <w:tcPr>
            <w:tcW w:w="3963" w:type="dxa"/>
            <w:gridSpan w:val="4"/>
            <w:tcBorders>
              <w:left w:val="nil"/>
            </w:tcBorders>
          </w:tcPr>
          <w:p w14:paraId="25C62A35" w14:textId="77777777" w:rsidR="00F25EAD" w:rsidRDefault="00F25EAD">
            <w:r>
              <w:t>Required</w:t>
            </w:r>
          </w:p>
        </w:tc>
      </w:tr>
      <w:tr w:rsidR="00F25EAD" w14:paraId="42275827" w14:textId="77777777">
        <w:trPr>
          <w:trHeight w:val="509"/>
        </w:trPr>
        <w:tc>
          <w:tcPr>
            <w:tcW w:w="576" w:type="dxa"/>
            <w:tcBorders>
              <w:top w:val="nil"/>
              <w:left w:val="nil"/>
              <w:bottom w:val="nil"/>
            </w:tcBorders>
          </w:tcPr>
          <w:p w14:paraId="4F09550D" w14:textId="77777777" w:rsidR="00F25EAD" w:rsidRDefault="00F25EAD">
            <w:pPr>
              <w:rPr>
                <w:b/>
              </w:rPr>
            </w:pPr>
          </w:p>
        </w:tc>
        <w:tc>
          <w:tcPr>
            <w:tcW w:w="1440" w:type="dxa"/>
            <w:tcBorders>
              <w:left w:val="nil"/>
            </w:tcBorders>
          </w:tcPr>
          <w:p w14:paraId="3410B6B4" w14:textId="77777777" w:rsidR="00F25EAD" w:rsidRDefault="00F25EAD">
            <w:pPr>
              <w:rPr>
                <w:b/>
              </w:rPr>
            </w:pPr>
            <w:r>
              <w:rPr>
                <w:b/>
                <w:sz w:val="16"/>
              </w:rPr>
              <w:t>Objective:</w:t>
            </w:r>
          </w:p>
          <w:p w14:paraId="003DEF36" w14:textId="77777777" w:rsidR="00F25EAD" w:rsidRDefault="00F25EAD">
            <w:pPr>
              <w:rPr>
                <w:b/>
              </w:rPr>
            </w:pPr>
          </w:p>
        </w:tc>
        <w:tc>
          <w:tcPr>
            <w:tcW w:w="7563" w:type="dxa"/>
            <w:gridSpan w:val="7"/>
            <w:tcBorders>
              <w:left w:val="nil"/>
            </w:tcBorders>
          </w:tcPr>
          <w:p w14:paraId="630E9998" w14:textId="77777777" w:rsidR="00F25EAD" w:rsidRDefault="00F25EAD">
            <w:r>
              <w:t>SOA – Old Service Provider Personnel modify an Inter-Service Provider Subscription Version specifying a due date that is equal to the NPA-NXX Effective Date – Success</w:t>
            </w:r>
          </w:p>
        </w:tc>
      </w:tr>
      <w:tr w:rsidR="00F25EAD" w14:paraId="16FBF929" w14:textId="77777777">
        <w:trPr>
          <w:gridAfter w:val="2"/>
          <w:wAfter w:w="1054" w:type="dxa"/>
        </w:trPr>
        <w:tc>
          <w:tcPr>
            <w:tcW w:w="576" w:type="dxa"/>
            <w:tcBorders>
              <w:top w:val="nil"/>
              <w:left w:val="nil"/>
              <w:bottom w:val="nil"/>
              <w:right w:val="nil"/>
            </w:tcBorders>
          </w:tcPr>
          <w:p w14:paraId="7A6DA2A9" w14:textId="77777777" w:rsidR="00F25EAD" w:rsidRDefault="00F25EAD">
            <w:pPr>
              <w:rPr>
                <w:b/>
              </w:rPr>
            </w:pPr>
          </w:p>
        </w:tc>
        <w:tc>
          <w:tcPr>
            <w:tcW w:w="7949" w:type="dxa"/>
            <w:gridSpan w:val="6"/>
            <w:tcBorders>
              <w:top w:val="nil"/>
              <w:left w:val="nil"/>
              <w:bottom w:val="nil"/>
              <w:right w:val="nil"/>
            </w:tcBorders>
          </w:tcPr>
          <w:p w14:paraId="5B062D12" w14:textId="77777777" w:rsidR="00F25EAD" w:rsidRDefault="00F25EAD">
            <w:pPr>
              <w:rPr>
                <w:b/>
              </w:rPr>
            </w:pPr>
          </w:p>
        </w:tc>
      </w:tr>
      <w:tr w:rsidR="00F25EAD" w14:paraId="15F23407" w14:textId="77777777">
        <w:trPr>
          <w:gridAfter w:val="2"/>
          <w:wAfter w:w="1054" w:type="dxa"/>
        </w:trPr>
        <w:tc>
          <w:tcPr>
            <w:tcW w:w="576" w:type="dxa"/>
            <w:tcBorders>
              <w:top w:val="nil"/>
              <w:left w:val="nil"/>
              <w:bottom w:val="nil"/>
              <w:right w:val="nil"/>
            </w:tcBorders>
          </w:tcPr>
          <w:p w14:paraId="5B9269C4" w14:textId="77777777" w:rsidR="00F25EAD" w:rsidRDefault="00F25EAD">
            <w:pPr>
              <w:rPr>
                <w:b/>
              </w:rPr>
            </w:pPr>
            <w:r>
              <w:rPr>
                <w:b/>
              </w:rPr>
              <w:t>B.</w:t>
            </w:r>
          </w:p>
        </w:tc>
        <w:tc>
          <w:tcPr>
            <w:tcW w:w="7949" w:type="dxa"/>
            <w:gridSpan w:val="6"/>
            <w:tcBorders>
              <w:top w:val="nil"/>
              <w:left w:val="nil"/>
              <w:right w:val="nil"/>
            </w:tcBorders>
          </w:tcPr>
          <w:p w14:paraId="1AF0762C" w14:textId="77777777" w:rsidR="00F25EAD" w:rsidRDefault="00F25EAD">
            <w:pPr>
              <w:rPr>
                <w:b/>
              </w:rPr>
            </w:pPr>
            <w:r>
              <w:rPr>
                <w:b/>
              </w:rPr>
              <w:t>REFERENCES</w:t>
            </w:r>
          </w:p>
        </w:tc>
      </w:tr>
      <w:tr w:rsidR="00F25EAD" w14:paraId="6EE4CA8B" w14:textId="77777777">
        <w:trPr>
          <w:gridAfter w:val="1"/>
          <w:wAfter w:w="18" w:type="dxa"/>
          <w:trHeight w:val="509"/>
        </w:trPr>
        <w:tc>
          <w:tcPr>
            <w:tcW w:w="576" w:type="dxa"/>
            <w:tcBorders>
              <w:top w:val="nil"/>
              <w:left w:val="nil"/>
              <w:bottom w:val="nil"/>
            </w:tcBorders>
          </w:tcPr>
          <w:p w14:paraId="07C2B34F" w14:textId="77777777" w:rsidR="00F25EAD" w:rsidRDefault="00F25EAD">
            <w:pPr>
              <w:rPr>
                <w:b/>
              </w:rPr>
            </w:pPr>
            <w:r>
              <w:t xml:space="preserve"> </w:t>
            </w:r>
          </w:p>
        </w:tc>
        <w:tc>
          <w:tcPr>
            <w:tcW w:w="1440" w:type="dxa"/>
            <w:tcBorders>
              <w:left w:val="nil"/>
            </w:tcBorders>
          </w:tcPr>
          <w:p w14:paraId="53658B1B" w14:textId="77777777" w:rsidR="00F25EAD" w:rsidRDefault="00F25EAD">
            <w:pPr>
              <w:rPr>
                <w:b/>
              </w:rPr>
            </w:pPr>
            <w:r>
              <w:rPr>
                <w:b/>
                <w:sz w:val="16"/>
              </w:rPr>
              <w:t>NANC Change Order Revision Number:</w:t>
            </w:r>
          </w:p>
        </w:tc>
        <w:tc>
          <w:tcPr>
            <w:tcW w:w="2322" w:type="dxa"/>
            <w:gridSpan w:val="2"/>
            <w:tcBorders>
              <w:left w:val="nil"/>
            </w:tcBorders>
          </w:tcPr>
          <w:p w14:paraId="7996677E" w14:textId="77777777" w:rsidR="00F25EAD" w:rsidRDefault="00F25EAD"/>
        </w:tc>
        <w:tc>
          <w:tcPr>
            <w:tcW w:w="1440" w:type="dxa"/>
            <w:gridSpan w:val="2"/>
          </w:tcPr>
          <w:p w14:paraId="1A0D4111" w14:textId="77777777" w:rsidR="00F25EAD" w:rsidRDefault="00F25EAD">
            <w:pPr>
              <w:rPr>
                <w:b/>
                <w:bCs/>
                <w:sz w:val="16"/>
              </w:rPr>
            </w:pPr>
            <w:r>
              <w:rPr>
                <w:b/>
                <w:bCs/>
                <w:sz w:val="16"/>
              </w:rPr>
              <w:t>Change Order Number(s):</w:t>
            </w:r>
          </w:p>
        </w:tc>
        <w:tc>
          <w:tcPr>
            <w:tcW w:w="3783" w:type="dxa"/>
            <w:gridSpan w:val="2"/>
            <w:tcBorders>
              <w:left w:val="nil"/>
            </w:tcBorders>
          </w:tcPr>
          <w:p w14:paraId="0985D90F" w14:textId="77777777" w:rsidR="00F25EAD" w:rsidRDefault="00F25EAD">
            <w:r>
              <w:t>ILL 75 – Validate due date is equal to or greater  than the NPA-NXX effective date upon Pending Version Creation</w:t>
            </w:r>
          </w:p>
        </w:tc>
      </w:tr>
      <w:tr w:rsidR="00F25EAD" w14:paraId="77333B29" w14:textId="77777777">
        <w:trPr>
          <w:gridAfter w:val="1"/>
          <w:wAfter w:w="18" w:type="dxa"/>
          <w:trHeight w:val="509"/>
        </w:trPr>
        <w:tc>
          <w:tcPr>
            <w:tcW w:w="576" w:type="dxa"/>
            <w:tcBorders>
              <w:top w:val="nil"/>
              <w:left w:val="nil"/>
              <w:bottom w:val="nil"/>
            </w:tcBorders>
          </w:tcPr>
          <w:p w14:paraId="5A3B3C3E" w14:textId="77777777" w:rsidR="00F25EAD" w:rsidRDefault="00F25EAD">
            <w:pPr>
              <w:rPr>
                <w:b/>
              </w:rPr>
            </w:pPr>
          </w:p>
        </w:tc>
        <w:tc>
          <w:tcPr>
            <w:tcW w:w="1440" w:type="dxa"/>
            <w:tcBorders>
              <w:left w:val="nil"/>
            </w:tcBorders>
          </w:tcPr>
          <w:p w14:paraId="2D82F935" w14:textId="77777777" w:rsidR="00F25EAD" w:rsidRDefault="00F25EAD">
            <w:pPr>
              <w:rPr>
                <w:b/>
                <w:sz w:val="16"/>
              </w:rPr>
            </w:pPr>
            <w:r>
              <w:rPr>
                <w:b/>
                <w:sz w:val="16"/>
              </w:rPr>
              <w:t>NANC FRS Version Number:</w:t>
            </w:r>
          </w:p>
        </w:tc>
        <w:tc>
          <w:tcPr>
            <w:tcW w:w="2322" w:type="dxa"/>
            <w:gridSpan w:val="2"/>
            <w:tcBorders>
              <w:left w:val="nil"/>
            </w:tcBorders>
          </w:tcPr>
          <w:p w14:paraId="149F2233" w14:textId="77777777" w:rsidR="00F25EAD" w:rsidRDefault="00F25EAD">
            <w:r>
              <w:t>2.0.0</w:t>
            </w:r>
          </w:p>
        </w:tc>
        <w:tc>
          <w:tcPr>
            <w:tcW w:w="1440" w:type="dxa"/>
            <w:gridSpan w:val="2"/>
          </w:tcPr>
          <w:p w14:paraId="37EFBDFE" w14:textId="77777777" w:rsidR="00F25EAD" w:rsidRDefault="00F25EAD">
            <w:pPr>
              <w:rPr>
                <w:b/>
                <w:sz w:val="16"/>
              </w:rPr>
            </w:pPr>
            <w:r>
              <w:rPr>
                <w:b/>
                <w:sz w:val="16"/>
              </w:rPr>
              <w:t>Relevant Requirement(s):</w:t>
            </w:r>
          </w:p>
        </w:tc>
        <w:tc>
          <w:tcPr>
            <w:tcW w:w="3783" w:type="dxa"/>
            <w:gridSpan w:val="2"/>
            <w:tcBorders>
              <w:left w:val="nil"/>
            </w:tcBorders>
          </w:tcPr>
          <w:p w14:paraId="03588D59" w14:textId="77777777" w:rsidR="00F25EAD" w:rsidRDefault="00F25EAD">
            <w:r>
              <w:t>none</w:t>
            </w:r>
          </w:p>
        </w:tc>
      </w:tr>
      <w:tr w:rsidR="00F25EAD" w14:paraId="15632EB5" w14:textId="77777777">
        <w:trPr>
          <w:gridAfter w:val="1"/>
          <w:wAfter w:w="18" w:type="dxa"/>
          <w:trHeight w:val="510"/>
        </w:trPr>
        <w:tc>
          <w:tcPr>
            <w:tcW w:w="576" w:type="dxa"/>
            <w:tcBorders>
              <w:top w:val="nil"/>
              <w:left w:val="nil"/>
              <w:bottom w:val="nil"/>
            </w:tcBorders>
          </w:tcPr>
          <w:p w14:paraId="03719E11" w14:textId="77777777" w:rsidR="00F25EAD" w:rsidRDefault="00F25EAD">
            <w:pPr>
              <w:rPr>
                <w:b/>
              </w:rPr>
            </w:pPr>
          </w:p>
        </w:tc>
        <w:tc>
          <w:tcPr>
            <w:tcW w:w="1440" w:type="dxa"/>
            <w:tcBorders>
              <w:left w:val="nil"/>
            </w:tcBorders>
          </w:tcPr>
          <w:p w14:paraId="38C9A38E" w14:textId="77777777" w:rsidR="00F25EAD" w:rsidRDefault="00F25EAD">
            <w:pPr>
              <w:rPr>
                <w:b/>
                <w:sz w:val="16"/>
              </w:rPr>
            </w:pPr>
            <w:r>
              <w:rPr>
                <w:b/>
                <w:sz w:val="16"/>
              </w:rPr>
              <w:t>NANC IIS Version Number:</w:t>
            </w:r>
          </w:p>
        </w:tc>
        <w:tc>
          <w:tcPr>
            <w:tcW w:w="2322" w:type="dxa"/>
            <w:gridSpan w:val="2"/>
            <w:tcBorders>
              <w:left w:val="nil"/>
            </w:tcBorders>
          </w:tcPr>
          <w:p w14:paraId="2A944CF6" w14:textId="77777777" w:rsidR="00F25EAD" w:rsidRDefault="00F25EAD">
            <w:r>
              <w:t>2.0.1</w:t>
            </w:r>
          </w:p>
        </w:tc>
        <w:tc>
          <w:tcPr>
            <w:tcW w:w="1440" w:type="dxa"/>
            <w:gridSpan w:val="2"/>
          </w:tcPr>
          <w:p w14:paraId="1659530F" w14:textId="77777777" w:rsidR="00F25EAD" w:rsidRDefault="00F25EAD">
            <w:pPr>
              <w:rPr>
                <w:b/>
                <w:sz w:val="16"/>
              </w:rPr>
            </w:pPr>
            <w:r>
              <w:rPr>
                <w:b/>
                <w:sz w:val="16"/>
              </w:rPr>
              <w:t>Relevant Flow(s):</w:t>
            </w:r>
          </w:p>
        </w:tc>
        <w:tc>
          <w:tcPr>
            <w:tcW w:w="3783" w:type="dxa"/>
            <w:gridSpan w:val="2"/>
            <w:tcBorders>
              <w:left w:val="nil"/>
            </w:tcBorders>
          </w:tcPr>
          <w:p w14:paraId="7BD42A2E" w14:textId="77777777" w:rsidR="00F25EAD" w:rsidRDefault="00F25EAD">
            <w:r>
              <w:t xml:space="preserve">B.5.2.3 Subscription Version Modify Prior to Activate Using M-ACTION </w:t>
            </w:r>
          </w:p>
        </w:tc>
      </w:tr>
      <w:tr w:rsidR="00F25EAD" w14:paraId="07A8CD27" w14:textId="77777777">
        <w:trPr>
          <w:gridAfter w:val="2"/>
          <w:wAfter w:w="1054" w:type="dxa"/>
        </w:trPr>
        <w:tc>
          <w:tcPr>
            <w:tcW w:w="576" w:type="dxa"/>
            <w:tcBorders>
              <w:top w:val="nil"/>
              <w:left w:val="nil"/>
              <w:bottom w:val="nil"/>
              <w:right w:val="nil"/>
            </w:tcBorders>
          </w:tcPr>
          <w:p w14:paraId="1903A34F" w14:textId="77777777" w:rsidR="00F25EAD" w:rsidRDefault="00F25EAD">
            <w:pPr>
              <w:rPr>
                <w:b/>
              </w:rPr>
            </w:pPr>
          </w:p>
        </w:tc>
        <w:tc>
          <w:tcPr>
            <w:tcW w:w="7949" w:type="dxa"/>
            <w:gridSpan w:val="6"/>
            <w:tcBorders>
              <w:top w:val="nil"/>
              <w:left w:val="nil"/>
              <w:bottom w:val="nil"/>
              <w:right w:val="nil"/>
            </w:tcBorders>
          </w:tcPr>
          <w:p w14:paraId="3B9CC11A" w14:textId="77777777" w:rsidR="00F25EAD" w:rsidRDefault="00F25EAD">
            <w:pPr>
              <w:rPr>
                <w:b/>
              </w:rPr>
            </w:pPr>
          </w:p>
        </w:tc>
      </w:tr>
    </w:tbl>
    <w:p w14:paraId="71D30850" w14:textId="77777777" w:rsidR="00F25EAD" w:rsidRDefault="00F25EAD">
      <w:pPr>
        <w:pStyle w:val="Caption"/>
        <w:rPr>
          <w:b/>
          <w:bCs/>
          <w:sz w:val="28"/>
        </w:rPr>
      </w:pPr>
      <w:r>
        <w:rPr>
          <w:b/>
          <w:bCs/>
          <w:sz w:val="28"/>
        </w:rPr>
        <w:t>Test Case procedures incorporated into test case 8.1.2.2.1.34 for Release 1.0</w:t>
      </w:r>
    </w:p>
    <w:p w14:paraId="47F2D947" w14:textId="77777777" w:rsidR="00F25EAD" w:rsidRDefault="00F25EAD"/>
    <w:p w14:paraId="4A86482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21258C61" w14:textId="77777777">
        <w:trPr>
          <w:gridAfter w:val="2"/>
          <w:wAfter w:w="1054" w:type="dxa"/>
        </w:trPr>
        <w:tc>
          <w:tcPr>
            <w:tcW w:w="576" w:type="dxa"/>
            <w:tcBorders>
              <w:top w:val="nil"/>
              <w:left w:val="nil"/>
              <w:bottom w:val="nil"/>
              <w:right w:val="nil"/>
            </w:tcBorders>
          </w:tcPr>
          <w:p w14:paraId="1C8A74A2" w14:textId="77777777" w:rsidR="00F25EAD" w:rsidRDefault="00F25EAD">
            <w:pPr>
              <w:rPr>
                <w:b/>
              </w:rPr>
            </w:pPr>
            <w:r>
              <w:rPr>
                <w:b/>
              </w:rPr>
              <w:t>A.</w:t>
            </w:r>
          </w:p>
        </w:tc>
        <w:tc>
          <w:tcPr>
            <w:tcW w:w="7949" w:type="dxa"/>
            <w:gridSpan w:val="6"/>
            <w:tcBorders>
              <w:top w:val="nil"/>
              <w:left w:val="nil"/>
              <w:right w:val="nil"/>
            </w:tcBorders>
          </w:tcPr>
          <w:p w14:paraId="06A91F61" w14:textId="77777777" w:rsidR="00F25EAD" w:rsidRDefault="00F25EAD">
            <w:pPr>
              <w:rPr>
                <w:b/>
              </w:rPr>
            </w:pPr>
            <w:r>
              <w:rPr>
                <w:b/>
              </w:rPr>
              <w:t>TEST IDENTITY</w:t>
            </w:r>
          </w:p>
        </w:tc>
      </w:tr>
      <w:tr w:rsidR="00F25EAD" w14:paraId="4F070B38" w14:textId="77777777">
        <w:trPr>
          <w:trHeight w:val="509"/>
        </w:trPr>
        <w:tc>
          <w:tcPr>
            <w:tcW w:w="576" w:type="dxa"/>
            <w:tcBorders>
              <w:top w:val="nil"/>
              <w:left w:val="nil"/>
              <w:bottom w:val="nil"/>
            </w:tcBorders>
          </w:tcPr>
          <w:p w14:paraId="38872B4C" w14:textId="77777777" w:rsidR="00F25EAD" w:rsidRDefault="00F25EAD">
            <w:pPr>
              <w:rPr>
                <w:b/>
              </w:rPr>
            </w:pPr>
          </w:p>
        </w:tc>
        <w:tc>
          <w:tcPr>
            <w:tcW w:w="1440" w:type="dxa"/>
            <w:tcBorders>
              <w:left w:val="nil"/>
            </w:tcBorders>
          </w:tcPr>
          <w:p w14:paraId="3494D615" w14:textId="77777777" w:rsidR="00F25EAD" w:rsidRDefault="00F25EAD">
            <w:pPr>
              <w:rPr>
                <w:b/>
              </w:rPr>
            </w:pPr>
            <w:r>
              <w:rPr>
                <w:b/>
                <w:sz w:val="16"/>
              </w:rPr>
              <w:t>Test Case Number:</w:t>
            </w:r>
          </w:p>
        </w:tc>
        <w:tc>
          <w:tcPr>
            <w:tcW w:w="2160" w:type="dxa"/>
            <w:tcBorders>
              <w:left w:val="nil"/>
            </w:tcBorders>
          </w:tcPr>
          <w:p w14:paraId="4CE5A471" w14:textId="77777777" w:rsidR="00F25EAD" w:rsidRDefault="00F25EAD">
            <w:pPr>
              <w:rPr>
                <w:b/>
              </w:rPr>
            </w:pPr>
            <w:r>
              <w:rPr>
                <w:b/>
              </w:rPr>
              <w:t>ILL 75 - 24</w:t>
            </w:r>
          </w:p>
        </w:tc>
        <w:tc>
          <w:tcPr>
            <w:tcW w:w="1440" w:type="dxa"/>
            <w:gridSpan w:val="2"/>
          </w:tcPr>
          <w:p w14:paraId="20E26176" w14:textId="77777777" w:rsidR="00F25EAD" w:rsidRDefault="00F25EAD">
            <w:pPr>
              <w:rPr>
                <w:b/>
                <w:bCs/>
                <w:sz w:val="16"/>
              </w:rPr>
            </w:pPr>
            <w:r>
              <w:rPr>
                <w:b/>
                <w:bCs/>
                <w:sz w:val="16"/>
              </w:rPr>
              <w:t>Priority:</w:t>
            </w:r>
          </w:p>
        </w:tc>
        <w:tc>
          <w:tcPr>
            <w:tcW w:w="3963" w:type="dxa"/>
            <w:gridSpan w:val="4"/>
            <w:tcBorders>
              <w:left w:val="nil"/>
            </w:tcBorders>
          </w:tcPr>
          <w:p w14:paraId="27C1C09D" w14:textId="77777777" w:rsidR="00F25EAD" w:rsidRDefault="00F25EAD">
            <w:r>
              <w:t>Required</w:t>
            </w:r>
          </w:p>
        </w:tc>
      </w:tr>
      <w:tr w:rsidR="00F25EAD" w14:paraId="3FE85C6B" w14:textId="77777777">
        <w:trPr>
          <w:trHeight w:val="509"/>
        </w:trPr>
        <w:tc>
          <w:tcPr>
            <w:tcW w:w="576" w:type="dxa"/>
            <w:tcBorders>
              <w:top w:val="nil"/>
              <w:left w:val="nil"/>
              <w:bottom w:val="nil"/>
            </w:tcBorders>
          </w:tcPr>
          <w:p w14:paraId="5C46486C" w14:textId="77777777" w:rsidR="00F25EAD" w:rsidRDefault="00F25EAD">
            <w:pPr>
              <w:rPr>
                <w:b/>
              </w:rPr>
            </w:pPr>
          </w:p>
        </w:tc>
        <w:tc>
          <w:tcPr>
            <w:tcW w:w="1440" w:type="dxa"/>
            <w:tcBorders>
              <w:left w:val="nil"/>
            </w:tcBorders>
          </w:tcPr>
          <w:p w14:paraId="0F55325A" w14:textId="77777777" w:rsidR="00F25EAD" w:rsidRDefault="00F25EAD">
            <w:pPr>
              <w:rPr>
                <w:b/>
              </w:rPr>
            </w:pPr>
            <w:r>
              <w:rPr>
                <w:b/>
                <w:sz w:val="16"/>
              </w:rPr>
              <w:t>Objective:</w:t>
            </w:r>
          </w:p>
          <w:p w14:paraId="52795560" w14:textId="77777777" w:rsidR="00F25EAD" w:rsidRDefault="00F25EAD">
            <w:pPr>
              <w:rPr>
                <w:b/>
              </w:rPr>
            </w:pPr>
          </w:p>
        </w:tc>
        <w:tc>
          <w:tcPr>
            <w:tcW w:w="7563" w:type="dxa"/>
            <w:gridSpan w:val="7"/>
            <w:tcBorders>
              <w:left w:val="nil"/>
            </w:tcBorders>
          </w:tcPr>
          <w:p w14:paraId="13CD23F0" w14:textId="77777777" w:rsidR="00F25EAD" w:rsidRDefault="00F25EAD">
            <w:r>
              <w:t>SOA – New Service Provider Personnel modify an Inter-Service Provider Subscription Version specifying a due date that is equal to the NPA-NXX Effective Date – Success</w:t>
            </w:r>
          </w:p>
        </w:tc>
      </w:tr>
      <w:tr w:rsidR="00F25EAD" w14:paraId="324405BA" w14:textId="77777777">
        <w:trPr>
          <w:gridAfter w:val="2"/>
          <w:wAfter w:w="1054" w:type="dxa"/>
        </w:trPr>
        <w:tc>
          <w:tcPr>
            <w:tcW w:w="576" w:type="dxa"/>
            <w:tcBorders>
              <w:top w:val="nil"/>
              <w:left w:val="nil"/>
              <w:bottom w:val="nil"/>
              <w:right w:val="nil"/>
            </w:tcBorders>
          </w:tcPr>
          <w:p w14:paraId="502E517B" w14:textId="77777777" w:rsidR="00F25EAD" w:rsidRDefault="00F25EAD">
            <w:pPr>
              <w:rPr>
                <w:b/>
              </w:rPr>
            </w:pPr>
          </w:p>
        </w:tc>
        <w:tc>
          <w:tcPr>
            <w:tcW w:w="7949" w:type="dxa"/>
            <w:gridSpan w:val="6"/>
            <w:tcBorders>
              <w:top w:val="nil"/>
              <w:left w:val="nil"/>
              <w:bottom w:val="nil"/>
              <w:right w:val="nil"/>
            </w:tcBorders>
          </w:tcPr>
          <w:p w14:paraId="1BF8C902" w14:textId="77777777" w:rsidR="00F25EAD" w:rsidRDefault="00F25EAD">
            <w:pPr>
              <w:rPr>
                <w:b/>
              </w:rPr>
            </w:pPr>
          </w:p>
        </w:tc>
      </w:tr>
      <w:tr w:rsidR="00F25EAD" w14:paraId="46842709" w14:textId="77777777">
        <w:trPr>
          <w:gridAfter w:val="2"/>
          <w:wAfter w:w="1054" w:type="dxa"/>
        </w:trPr>
        <w:tc>
          <w:tcPr>
            <w:tcW w:w="576" w:type="dxa"/>
            <w:tcBorders>
              <w:top w:val="nil"/>
              <w:left w:val="nil"/>
              <w:bottom w:val="nil"/>
              <w:right w:val="nil"/>
            </w:tcBorders>
          </w:tcPr>
          <w:p w14:paraId="769C8CA7" w14:textId="77777777" w:rsidR="00F25EAD" w:rsidRDefault="00F25EAD">
            <w:pPr>
              <w:rPr>
                <w:b/>
              </w:rPr>
            </w:pPr>
            <w:r>
              <w:rPr>
                <w:b/>
              </w:rPr>
              <w:t>B.</w:t>
            </w:r>
          </w:p>
        </w:tc>
        <w:tc>
          <w:tcPr>
            <w:tcW w:w="7949" w:type="dxa"/>
            <w:gridSpan w:val="6"/>
            <w:tcBorders>
              <w:top w:val="nil"/>
              <w:left w:val="nil"/>
              <w:right w:val="nil"/>
            </w:tcBorders>
          </w:tcPr>
          <w:p w14:paraId="6ECCEBEF" w14:textId="77777777" w:rsidR="00F25EAD" w:rsidRDefault="00F25EAD">
            <w:pPr>
              <w:rPr>
                <w:b/>
              </w:rPr>
            </w:pPr>
            <w:r>
              <w:rPr>
                <w:b/>
              </w:rPr>
              <w:t>REFERENCES</w:t>
            </w:r>
          </w:p>
        </w:tc>
      </w:tr>
      <w:tr w:rsidR="00F25EAD" w14:paraId="14109961" w14:textId="77777777">
        <w:trPr>
          <w:gridAfter w:val="1"/>
          <w:wAfter w:w="18" w:type="dxa"/>
          <w:trHeight w:val="509"/>
        </w:trPr>
        <w:tc>
          <w:tcPr>
            <w:tcW w:w="576" w:type="dxa"/>
            <w:tcBorders>
              <w:top w:val="nil"/>
              <w:left w:val="nil"/>
              <w:bottom w:val="nil"/>
            </w:tcBorders>
          </w:tcPr>
          <w:p w14:paraId="56DA5DCF" w14:textId="77777777" w:rsidR="00F25EAD" w:rsidRDefault="00F25EAD">
            <w:pPr>
              <w:rPr>
                <w:b/>
              </w:rPr>
            </w:pPr>
            <w:r>
              <w:t xml:space="preserve"> </w:t>
            </w:r>
          </w:p>
        </w:tc>
        <w:tc>
          <w:tcPr>
            <w:tcW w:w="1440" w:type="dxa"/>
            <w:tcBorders>
              <w:left w:val="nil"/>
            </w:tcBorders>
          </w:tcPr>
          <w:p w14:paraId="124DAA5D" w14:textId="77777777" w:rsidR="00F25EAD" w:rsidRDefault="00F25EAD">
            <w:pPr>
              <w:rPr>
                <w:b/>
              </w:rPr>
            </w:pPr>
            <w:r>
              <w:rPr>
                <w:b/>
                <w:sz w:val="16"/>
              </w:rPr>
              <w:t>NANC Change Order Revision Number:</w:t>
            </w:r>
          </w:p>
        </w:tc>
        <w:tc>
          <w:tcPr>
            <w:tcW w:w="2322" w:type="dxa"/>
            <w:gridSpan w:val="2"/>
            <w:tcBorders>
              <w:left w:val="nil"/>
            </w:tcBorders>
          </w:tcPr>
          <w:p w14:paraId="488D754C" w14:textId="77777777" w:rsidR="00F25EAD" w:rsidRDefault="00F25EAD"/>
        </w:tc>
        <w:tc>
          <w:tcPr>
            <w:tcW w:w="1440" w:type="dxa"/>
            <w:gridSpan w:val="2"/>
          </w:tcPr>
          <w:p w14:paraId="75D9B155" w14:textId="77777777" w:rsidR="00F25EAD" w:rsidRDefault="00F25EAD">
            <w:pPr>
              <w:rPr>
                <w:b/>
                <w:bCs/>
                <w:sz w:val="16"/>
              </w:rPr>
            </w:pPr>
            <w:r>
              <w:rPr>
                <w:b/>
                <w:bCs/>
                <w:sz w:val="16"/>
              </w:rPr>
              <w:t>Change Order Number(s):</w:t>
            </w:r>
          </w:p>
        </w:tc>
        <w:tc>
          <w:tcPr>
            <w:tcW w:w="3783" w:type="dxa"/>
            <w:gridSpan w:val="2"/>
            <w:tcBorders>
              <w:left w:val="nil"/>
            </w:tcBorders>
          </w:tcPr>
          <w:p w14:paraId="3B750A15" w14:textId="77777777" w:rsidR="00F25EAD" w:rsidRDefault="00F25EAD">
            <w:r>
              <w:t>ILL 75 – Validate due date is equal to or greater  than the NPA-NXX effective date upon Pending Version Creation</w:t>
            </w:r>
          </w:p>
        </w:tc>
      </w:tr>
      <w:tr w:rsidR="00F25EAD" w14:paraId="3B3B3C49" w14:textId="77777777">
        <w:trPr>
          <w:gridAfter w:val="1"/>
          <w:wAfter w:w="18" w:type="dxa"/>
          <w:trHeight w:val="509"/>
        </w:trPr>
        <w:tc>
          <w:tcPr>
            <w:tcW w:w="576" w:type="dxa"/>
            <w:tcBorders>
              <w:top w:val="nil"/>
              <w:left w:val="nil"/>
              <w:bottom w:val="nil"/>
            </w:tcBorders>
          </w:tcPr>
          <w:p w14:paraId="5BD8D83B" w14:textId="77777777" w:rsidR="00F25EAD" w:rsidRDefault="00F25EAD">
            <w:pPr>
              <w:rPr>
                <w:b/>
              </w:rPr>
            </w:pPr>
          </w:p>
        </w:tc>
        <w:tc>
          <w:tcPr>
            <w:tcW w:w="1440" w:type="dxa"/>
            <w:tcBorders>
              <w:left w:val="nil"/>
            </w:tcBorders>
          </w:tcPr>
          <w:p w14:paraId="28EC3FE7" w14:textId="77777777" w:rsidR="00F25EAD" w:rsidRDefault="00F25EAD">
            <w:pPr>
              <w:rPr>
                <w:b/>
                <w:sz w:val="16"/>
              </w:rPr>
            </w:pPr>
            <w:r>
              <w:rPr>
                <w:b/>
                <w:sz w:val="16"/>
              </w:rPr>
              <w:t>NANC FRS Version Number:</w:t>
            </w:r>
          </w:p>
        </w:tc>
        <w:tc>
          <w:tcPr>
            <w:tcW w:w="2322" w:type="dxa"/>
            <w:gridSpan w:val="2"/>
            <w:tcBorders>
              <w:left w:val="nil"/>
            </w:tcBorders>
          </w:tcPr>
          <w:p w14:paraId="0A5C4D0C" w14:textId="77777777" w:rsidR="00F25EAD" w:rsidRDefault="00F25EAD">
            <w:r>
              <w:t>2.0.0</w:t>
            </w:r>
          </w:p>
        </w:tc>
        <w:tc>
          <w:tcPr>
            <w:tcW w:w="1440" w:type="dxa"/>
            <w:gridSpan w:val="2"/>
          </w:tcPr>
          <w:p w14:paraId="12048DD1" w14:textId="77777777" w:rsidR="00F25EAD" w:rsidRDefault="00F25EAD">
            <w:pPr>
              <w:rPr>
                <w:b/>
                <w:sz w:val="16"/>
              </w:rPr>
            </w:pPr>
            <w:r>
              <w:rPr>
                <w:b/>
                <w:sz w:val="16"/>
              </w:rPr>
              <w:t>Relevant Requirement(s):</w:t>
            </w:r>
          </w:p>
        </w:tc>
        <w:tc>
          <w:tcPr>
            <w:tcW w:w="3783" w:type="dxa"/>
            <w:gridSpan w:val="2"/>
            <w:tcBorders>
              <w:left w:val="nil"/>
            </w:tcBorders>
          </w:tcPr>
          <w:p w14:paraId="53C15734" w14:textId="77777777" w:rsidR="00F25EAD" w:rsidRDefault="00F25EAD">
            <w:r>
              <w:t>none</w:t>
            </w:r>
          </w:p>
        </w:tc>
      </w:tr>
      <w:tr w:rsidR="00F25EAD" w14:paraId="77605E20" w14:textId="77777777">
        <w:trPr>
          <w:gridAfter w:val="1"/>
          <w:wAfter w:w="18" w:type="dxa"/>
          <w:trHeight w:val="510"/>
        </w:trPr>
        <w:tc>
          <w:tcPr>
            <w:tcW w:w="576" w:type="dxa"/>
            <w:tcBorders>
              <w:top w:val="nil"/>
              <w:left w:val="nil"/>
              <w:bottom w:val="nil"/>
            </w:tcBorders>
          </w:tcPr>
          <w:p w14:paraId="6A84808D" w14:textId="77777777" w:rsidR="00F25EAD" w:rsidRDefault="00F25EAD">
            <w:pPr>
              <w:rPr>
                <w:b/>
              </w:rPr>
            </w:pPr>
          </w:p>
        </w:tc>
        <w:tc>
          <w:tcPr>
            <w:tcW w:w="1440" w:type="dxa"/>
            <w:tcBorders>
              <w:left w:val="nil"/>
            </w:tcBorders>
          </w:tcPr>
          <w:p w14:paraId="78449EB9" w14:textId="77777777" w:rsidR="00F25EAD" w:rsidRDefault="00F25EAD">
            <w:pPr>
              <w:rPr>
                <w:b/>
                <w:sz w:val="16"/>
              </w:rPr>
            </w:pPr>
            <w:r>
              <w:rPr>
                <w:b/>
                <w:sz w:val="16"/>
              </w:rPr>
              <w:t>NANC IIS Version Number:</w:t>
            </w:r>
          </w:p>
        </w:tc>
        <w:tc>
          <w:tcPr>
            <w:tcW w:w="2322" w:type="dxa"/>
            <w:gridSpan w:val="2"/>
            <w:tcBorders>
              <w:left w:val="nil"/>
            </w:tcBorders>
          </w:tcPr>
          <w:p w14:paraId="7B8A28EC" w14:textId="77777777" w:rsidR="00F25EAD" w:rsidRDefault="00F25EAD">
            <w:r>
              <w:t>2.0.1</w:t>
            </w:r>
          </w:p>
        </w:tc>
        <w:tc>
          <w:tcPr>
            <w:tcW w:w="1440" w:type="dxa"/>
            <w:gridSpan w:val="2"/>
          </w:tcPr>
          <w:p w14:paraId="7E50E08A" w14:textId="77777777" w:rsidR="00F25EAD" w:rsidRDefault="00F25EAD">
            <w:pPr>
              <w:rPr>
                <w:b/>
                <w:sz w:val="16"/>
              </w:rPr>
            </w:pPr>
            <w:r>
              <w:rPr>
                <w:b/>
                <w:sz w:val="16"/>
              </w:rPr>
              <w:t>Relevant Flow(s):</w:t>
            </w:r>
          </w:p>
        </w:tc>
        <w:tc>
          <w:tcPr>
            <w:tcW w:w="3783" w:type="dxa"/>
            <w:gridSpan w:val="2"/>
            <w:tcBorders>
              <w:left w:val="nil"/>
            </w:tcBorders>
          </w:tcPr>
          <w:p w14:paraId="7FC3033E" w14:textId="77777777" w:rsidR="00F25EAD" w:rsidRDefault="00F25EAD">
            <w:r>
              <w:t xml:space="preserve">B.5.2.3 Subscription Version Modify Prior to Activate Using M-ACTION </w:t>
            </w:r>
          </w:p>
        </w:tc>
      </w:tr>
      <w:tr w:rsidR="00F25EAD" w14:paraId="0BB0B444" w14:textId="77777777">
        <w:trPr>
          <w:gridAfter w:val="2"/>
          <w:wAfter w:w="1054" w:type="dxa"/>
        </w:trPr>
        <w:tc>
          <w:tcPr>
            <w:tcW w:w="576" w:type="dxa"/>
            <w:tcBorders>
              <w:top w:val="nil"/>
              <w:left w:val="nil"/>
              <w:bottom w:val="nil"/>
              <w:right w:val="nil"/>
            </w:tcBorders>
          </w:tcPr>
          <w:p w14:paraId="4707F486" w14:textId="77777777" w:rsidR="00F25EAD" w:rsidRDefault="00F25EAD">
            <w:pPr>
              <w:rPr>
                <w:b/>
              </w:rPr>
            </w:pPr>
          </w:p>
        </w:tc>
        <w:tc>
          <w:tcPr>
            <w:tcW w:w="7949" w:type="dxa"/>
            <w:gridSpan w:val="6"/>
            <w:tcBorders>
              <w:top w:val="nil"/>
              <w:left w:val="nil"/>
              <w:bottom w:val="nil"/>
              <w:right w:val="nil"/>
            </w:tcBorders>
          </w:tcPr>
          <w:p w14:paraId="173C9F1C" w14:textId="77777777" w:rsidR="00F25EAD" w:rsidRDefault="00F25EAD">
            <w:pPr>
              <w:rPr>
                <w:b/>
              </w:rPr>
            </w:pPr>
          </w:p>
        </w:tc>
      </w:tr>
    </w:tbl>
    <w:p w14:paraId="150045EF" w14:textId="77777777" w:rsidR="00F25EAD" w:rsidRDefault="00F25EAD">
      <w:pPr>
        <w:jc w:val="center"/>
        <w:rPr>
          <w:b/>
          <w:bCs/>
          <w:sz w:val="28"/>
        </w:rPr>
      </w:pPr>
      <w:r>
        <w:rPr>
          <w:b/>
          <w:bCs/>
          <w:sz w:val="28"/>
        </w:rPr>
        <w:t>Test Case procedures incorporated into test case 8.1.2.2.1.1 for Release 1.0.</w:t>
      </w:r>
    </w:p>
    <w:p w14:paraId="4687A243" w14:textId="77777777" w:rsidR="00F25EAD" w:rsidRDefault="00F25EAD">
      <w:pPr>
        <w:rPr>
          <w:b/>
          <w:bCs/>
          <w:sz w:val="28"/>
        </w:rPr>
      </w:pPr>
    </w:p>
    <w:p w14:paraId="5C68C64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44E8B866" w14:textId="77777777">
        <w:trPr>
          <w:gridAfter w:val="2"/>
          <w:wAfter w:w="1051" w:type="dxa"/>
        </w:trPr>
        <w:tc>
          <w:tcPr>
            <w:tcW w:w="576" w:type="dxa"/>
            <w:gridSpan w:val="2"/>
            <w:tcBorders>
              <w:top w:val="nil"/>
              <w:left w:val="nil"/>
              <w:bottom w:val="nil"/>
              <w:right w:val="nil"/>
            </w:tcBorders>
          </w:tcPr>
          <w:p w14:paraId="3A8B2E6B" w14:textId="77777777" w:rsidR="00F25EAD" w:rsidRDefault="00F25EAD">
            <w:pPr>
              <w:rPr>
                <w:b/>
              </w:rPr>
            </w:pPr>
            <w:r>
              <w:rPr>
                <w:b/>
              </w:rPr>
              <w:t>A.</w:t>
            </w:r>
          </w:p>
        </w:tc>
        <w:tc>
          <w:tcPr>
            <w:tcW w:w="7949" w:type="dxa"/>
            <w:gridSpan w:val="16"/>
            <w:tcBorders>
              <w:top w:val="nil"/>
              <w:left w:val="nil"/>
              <w:right w:val="nil"/>
            </w:tcBorders>
          </w:tcPr>
          <w:p w14:paraId="08808130" w14:textId="77777777" w:rsidR="00F25EAD" w:rsidRDefault="00F25EAD">
            <w:pPr>
              <w:rPr>
                <w:b/>
              </w:rPr>
            </w:pPr>
            <w:r>
              <w:rPr>
                <w:b/>
              </w:rPr>
              <w:t>TEST IDENTITY</w:t>
            </w:r>
          </w:p>
        </w:tc>
      </w:tr>
      <w:tr w:rsidR="00F25EAD" w14:paraId="2B62C47C" w14:textId="77777777">
        <w:trPr>
          <w:trHeight w:val="509"/>
        </w:trPr>
        <w:tc>
          <w:tcPr>
            <w:tcW w:w="576" w:type="dxa"/>
            <w:gridSpan w:val="2"/>
            <w:tcBorders>
              <w:top w:val="nil"/>
              <w:left w:val="nil"/>
              <w:bottom w:val="nil"/>
            </w:tcBorders>
          </w:tcPr>
          <w:p w14:paraId="2EF6F01B" w14:textId="77777777" w:rsidR="00F25EAD" w:rsidRDefault="00F25EAD">
            <w:pPr>
              <w:rPr>
                <w:b/>
              </w:rPr>
            </w:pPr>
          </w:p>
        </w:tc>
        <w:tc>
          <w:tcPr>
            <w:tcW w:w="1440" w:type="dxa"/>
            <w:gridSpan w:val="3"/>
            <w:tcBorders>
              <w:left w:val="nil"/>
            </w:tcBorders>
          </w:tcPr>
          <w:p w14:paraId="5266077C" w14:textId="77777777" w:rsidR="00F25EAD" w:rsidRDefault="00F25EAD">
            <w:pPr>
              <w:rPr>
                <w:b/>
              </w:rPr>
            </w:pPr>
            <w:r>
              <w:rPr>
                <w:b/>
                <w:sz w:val="16"/>
              </w:rPr>
              <w:t>Test Case Number:</w:t>
            </w:r>
          </w:p>
        </w:tc>
        <w:tc>
          <w:tcPr>
            <w:tcW w:w="2160" w:type="dxa"/>
            <w:gridSpan w:val="3"/>
            <w:tcBorders>
              <w:left w:val="nil"/>
            </w:tcBorders>
          </w:tcPr>
          <w:p w14:paraId="2F3A0B6C" w14:textId="77777777" w:rsidR="00F25EAD" w:rsidRDefault="00F25EAD">
            <w:pPr>
              <w:rPr>
                <w:b/>
              </w:rPr>
            </w:pPr>
            <w:r>
              <w:rPr>
                <w:b/>
              </w:rPr>
              <w:t>ILL 75 - 25</w:t>
            </w:r>
          </w:p>
        </w:tc>
        <w:tc>
          <w:tcPr>
            <w:tcW w:w="1440" w:type="dxa"/>
            <w:gridSpan w:val="5"/>
          </w:tcPr>
          <w:p w14:paraId="60D4ECDF" w14:textId="77777777" w:rsidR="00F25EAD" w:rsidRDefault="00F25EAD">
            <w:pPr>
              <w:rPr>
                <w:b/>
                <w:bCs/>
                <w:sz w:val="16"/>
              </w:rPr>
            </w:pPr>
            <w:r>
              <w:rPr>
                <w:b/>
                <w:bCs/>
                <w:sz w:val="16"/>
              </w:rPr>
              <w:t>Priority:</w:t>
            </w:r>
          </w:p>
        </w:tc>
        <w:tc>
          <w:tcPr>
            <w:tcW w:w="3960" w:type="dxa"/>
            <w:gridSpan w:val="7"/>
            <w:tcBorders>
              <w:left w:val="nil"/>
            </w:tcBorders>
          </w:tcPr>
          <w:p w14:paraId="63902185" w14:textId="77777777" w:rsidR="00F25EAD" w:rsidRDefault="00F25EAD">
            <w:r>
              <w:t>Conditional</w:t>
            </w:r>
          </w:p>
        </w:tc>
      </w:tr>
      <w:tr w:rsidR="00F25EAD" w14:paraId="2E2D80E1" w14:textId="77777777">
        <w:trPr>
          <w:trHeight w:val="509"/>
        </w:trPr>
        <w:tc>
          <w:tcPr>
            <w:tcW w:w="576" w:type="dxa"/>
            <w:gridSpan w:val="2"/>
            <w:tcBorders>
              <w:top w:val="nil"/>
              <w:left w:val="nil"/>
              <w:bottom w:val="nil"/>
            </w:tcBorders>
          </w:tcPr>
          <w:p w14:paraId="0718825F" w14:textId="77777777" w:rsidR="00F25EAD" w:rsidRDefault="00F25EAD">
            <w:pPr>
              <w:rPr>
                <w:b/>
              </w:rPr>
            </w:pPr>
          </w:p>
        </w:tc>
        <w:tc>
          <w:tcPr>
            <w:tcW w:w="1440" w:type="dxa"/>
            <w:gridSpan w:val="3"/>
            <w:tcBorders>
              <w:left w:val="nil"/>
            </w:tcBorders>
          </w:tcPr>
          <w:p w14:paraId="524E2843" w14:textId="77777777" w:rsidR="00F25EAD" w:rsidRDefault="00F25EAD">
            <w:pPr>
              <w:rPr>
                <w:b/>
              </w:rPr>
            </w:pPr>
            <w:r>
              <w:rPr>
                <w:b/>
                <w:sz w:val="16"/>
              </w:rPr>
              <w:t>Objective:</w:t>
            </w:r>
          </w:p>
          <w:p w14:paraId="1B6B838F" w14:textId="77777777" w:rsidR="00F25EAD" w:rsidRDefault="00F25EAD">
            <w:pPr>
              <w:rPr>
                <w:b/>
              </w:rPr>
            </w:pPr>
          </w:p>
        </w:tc>
        <w:tc>
          <w:tcPr>
            <w:tcW w:w="7560" w:type="dxa"/>
            <w:gridSpan w:val="15"/>
            <w:tcBorders>
              <w:left w:val="nil"/>
            </w:tcBorders>
          </w:tcPr>
          <w:p w14:paraId="06A2CA09" w14:textId="4A7AA8B6" w:rsidR="00F25EAD" w:rsidRDefault="00F25EAD" w:rsidP="00C816AE">
            <w:r>
              <w:t xml:space="preserve">SOA – Old Service Provider Personnel, using a range of TNs, modify Inter-Service Provider Subscription Versions specifying a due date that is equal to the NPA-NXX </w:t>
            </w:r>
            <w:r w:rsidR="00C816AE">
              <w:t xml:space="preserve">Effective Date </w:t>
            </w:r>
            <w:r>
              <w:t>– Success</w:t>
            </w:r>
          </w:p>
        </w:tc>
      </w:tr>
      <w:tr w:rsidR="00F25EAD" w14:paraId="15266E67" w14:textId="77777777">
        <w:trPr>
          <w:gridAfter w:val="2"/>
          <w:wAfter w:w="1051" w:type="dxa"/>
        </w:trPr>
        <w:tc>
          <w:tcPr>
            <w:tcW w:w="576" w:type="dxa"/>
            <w:gridSpan w:val="2"/>
            <w:tcBorders>
              <w:top w:val="nil"/>
              <w:left w:val="nil"/>
              <w:bottom w:val="nil"/>
              <w:right w:val="nil"/>
            </w:tcBorders>
          </w:tcPr>
          <w:p w14:paraId="22B607C4" w14:textId="77777777" w:rsidR="00F25EAD" w:rsidRDefault="00F25EAD">
            <w:pPr>
              <w:rPr>
                <w:b/>
              </w:rPr>
            </w:pPr>
          </w:p>
        </w:tc>
        <w:tc>
          <w:tcPr>
            <w:tcW w:w="7949" w:type="dxa"/>
            <w:gridSpan w:val="16"/>
            <w:tcBorders>
              <w:top w:val="nil"/>
              <w:left w:val="nil"/>
              <w:bottom w:val="nil"/>
              <w:right w:val="nil"/>
            </w:tcBorders>
          </w:tcPr>
          <w:p w14:paraId="3C549D61" w14:textId="77777777" w:rsidR="00F25EAD" w:rsidRDefault="00F25EAD">
            <w:pPr>
              <w:rPr>
                <w:b/>
              </w:rPr>
            </w:pPr>
          </w:p>
        </w:tc>
      </w:tr>
      <w:tr w:rsidR="00F25EAD" w14:paraId="2F16AE47" w14:textId="77777777">
        <w:trPr>
          <w:gridAfter w:val="2"/>
          <w:wAfter w:w="1051" w:type="dxa"/>
        </w:trPr>
        <w:tc>
          <w:tcPr>
            <w:tcW w:w="576" w:type="dxa"/>
            <w:gridSpan w:val="2"/>
            <w:tcBorders>
              <w:top w:val="nil"/>
              <w:left w:val="nil"/>
              <w:bottom w:val="nil"/>
              <w:right w:val="nil"/>
            </w:tcBorders>
          </w:tcPr>
          <w:p w14:paraId="7E6628ED" w14:textId="77777777" w:rsidR="00F25EAD" w:rsidRDefault="00F25EAD">
            <w:pPr>
              <w:rPr>
                <w:b/>
              </w:rPr>
            </w:pPr>
            <w:r>
              <w:rPr>
                <w:b/>
              </w:rPr>
              <w:t>B.</w:t>
            </w:r>
          </w:p>
        </w:tc>
        <w:tc>
          <w:tcPr>
            <w:tcW w:w="7949" w:type="dxa"/>
            <w:gridSpan w:val="16"/>
            <w:tcBorders>
              <w:top w:val="nil"/>
              <w:left w:val="nil"/>
              <w:right w:val="nil"/>
            </w:tcBorders>
          </w:tcPr>
          <w:p w14:paraId="303CFF30" w14:textId="77777777" w:rsidR="00F25EAD" w:rsidRDefault="00F25EAD">
            <w:pPr>
              <w:rPr>
                <w:b/>
              </w:rPr>
            </w:pPr>
            <w:r>
              <w:rPr>
                <w:b/>
              </w:rPr>
              <w:t>REFERENCES</w:t>
            </w:r>
          </w:p>
        </w:tc>
      </w:tr>
      <w:tr w:rsidR="00F25EAD" w14:paraId="51899D0D" w14:textId="77777777">
        <w:trPr>
          <w:gridAfter w:val="1"/>
          <w:wAfter w:w="18" w:type="dxa"/>
          <w:trHeight w:val="509"/>
        </w:trPr>
        <w:tc>
          <w:tcPr>
            <w:tcW w:w="576" w:type="dxa"/>
            <w:gridSpan w:val="2"/>
            <w:tcBorders>
              <w:top w:val="nil"/>
              <w:left w:val="nil"/>
              <w:bottom w:val="nil"/>
            </w:tcBorders>
          </w:tcPr>
          <w:p w14:paraId="1428AB78" w14:textId="77777777" w:rsidR="00F25EAD" w:rsidRDefault="00F25EAD">
            <w:pPr>
              <w:rPr>
                <w:b/>
              </w:rPr>
            </w:pPr>
            <w:r>
              <w:t xml:space="preserve"> </w:t>
            </w:r>
          </w:p>
        </w:tc>
        <w:tc>
          <w:tcPr>
            <w:tcW w:w="1440" w:type="dxa"/>
            <w:gridSpan w:val="3"/>
            <w:tcBorders>
              <w:left w:val="nil"/>
            </w:tcBorders>
          </w:tcPr>
          <w:p w14:paraId="7746CD9E" w14:textId="77777777" w:rsidR="00F25EAD" w:rsidRDefault="00F25EAD">
            <w:pPr>
              <w:rPr>
                <w:b/>
              </w:rPr>
            </w:pPr>
            <w:r>
              <w:rPr>
                <w:b/>
                <w:sz w:val="16"/>
              </w:rPr>
              <w:t>NANC Change Order Revision Number:</w:t>
            </w:r>
          </w:p>
        </w:tc>
        <w:tc>
          <w:tcPr>
            <w:tcW w:w="2322" w:type="dxa"/>
            <w:gridSpan w:val="4"/>
            <w:tcBorders>
              <w:left w:val="nil"/>
            </w:tcBorders>
          </w:tcPr>
          <w:p w14:paraId="724B1AFC" w14:textId="77777777" w:rsidR="00F25EAD" w:rsidRDefault="00F25EAD"/>
        </w:tc>
        <w:tc>
          <w:tcPr>
            <w:tcW w:w="1440" w:type="dxa"/>
            <w:gridSpan w:val="5"/>
          </w:tcPr>
          <w:p w14:paraId="465727AA" w14:textId="77777777" w:rsidR="00F25EAD" w:rsidRDefault="00F25EAD">
            <w:pPr>
              <w:rPr>
                <w:b/>
                <w:bCs/>
                <w:sz w:val="16"/>
              </w:rPr>
            </w:pPr>
            <w:r>
              <w:rPr>
                <w:b/>
                <w:bCs/>
                <w:sz w:val="16"/>
              </w:rPr>
              <w:t>Change Order Number(s):</w:t>
            </w:r>
          </w:p>
        </w:tc>
        <w:tc>
          <w:tcPr>
            <w:tcW w:w="3780" w:type="dxa"/>
            <w:gridSpan w:val="5"/>
            <w:tcBorders>
              <w:left w:val="nil"/>
            </w:tcBorders>
          </w:tcPr>
          <w:p w14:paraId="189970D0" w14:textId="77777777" w:rsidR="00F25EAD" w:rsidRDefault="00F25EAD">
            <w:r>
              <w:t>NANC 394</w:t>
            </w:r>
          </w:p>
        </w:tc>
      </w:tr>
      <w:tr w:rsidR="00F25EAD" w14:paraId="16D47D1C" w14:textId="77777777">
        <w:trPr>
          <w:gridAfter w:val="1"/>
          <w:wAfter w:w="18" w:type="dxa"/>
          <w:trHeight w:val="509"/>
        </w:trPr>
        <w:tc>
          <w:tcPr>
            <w:tcW w:w="576" w:type="dxa"/>
            <w:gridSpan w:val="2"/>
            <w:tcBorders>
              <w:top w:val="nil"/>
              <w:left w:val="nil"/>
              <w:bottom w:val="nil"/>
            </w:tcBorders>
          </w:tcPr>
          <w:p w14:paraId="275ACC1F" w14:textId="77777777" w:rsidR="00F25EAD" w:rsidRDefault="00F25EAD">
            <w:pPr>
              <w:rPr>
                <w:b/>
              </w:rPr>
            </w:pPr>
          </w:p>
        </w:tc>
        <w:tc>
          <w:tcPr>
            <w:tcW w:w="1440" w:type="dxa"/>
            <w:gridSpan w:val="3"/>
            <w:tcBorders>
              <w:left w:val="nil"/>
            </w:tcBorders>
          </w:tcPr>
          <w:p w14:paraId="61559747" w14:textId="77777777" w:rsidR="00F25EAD" w:rsidRDefault="00F25EAD">
            <w:pPr>
              <w:rPr>
                <w:b/>
                <w:sz w:val="16"/>
              </w:rPr>
            </w:pPr>
            <w:r>
              <w:rPr>
                <w:b/>
                <w:sz w:val="16"/>
              </w:rPr>
              <w:t>NANC FRS Version Number:</w:t>
            </w:r>
          </w:p>
        </w:tc>
        <w:tc>
          <w:tcPr>
            <w:tcW w:w="2322" w:type="dxa"/>
            <w:gridSpan w:val="4"/>
            <w:tcBorders>
              <w:left w:val="nil"/>
            </w:tcBorders>
          </w:tcPr>
          <w:p w14:paraId="2B996CB7" w14:textId="77777777" w:rsidR="00F25EAD" w:rsidRDefault="00F25EAD">
            <w:r>
              <w:t>2.0.0</w:t>
            </w:r>
          </w:p>
        </w:tc>
        <w:tc>
          <w:tcPr>
            <w:tcW w:w="1440" w:type="dxa"/>
            <w:gridSpan w:val="5"/>
          </w:tcPr>
          <w:p w14:paraId="37EC6DDD" w14:textId="77777777" w:rsidR="00F25EAD" w:rsidRDefault="00F25EAD">
            <w:pPr>
              <w:rPr>
                <w:b/>
                <w:sz w:val="16"/>
              </w:rPr>
            </w:pPr>
            <w:r>
              <w:rPr>
                <w:b/>
                <w:sz w:val="16"/>
              </w:rPr>
              <w:t>Relevant Requirement(s):</w:t>
            </w:r>
          </w:p>
        </w:tc>
        <w:tc>
          <w:tcPr>
            <w:tcW w:w="3780" w:type="dxa"/>
            <w:gridSpan w:val="5"/>
            <w:tcBorders>
              <w:left w:val="nil"/>
            </w:tcBorders>
          </w:tcPr>
          <w:p w14:paraId="043F98C5" w14:textId="77777777" w:rsidR="00F25EAD" w:rsidRDefault="00F25EAD">
            <w:r>
              <w:t>RR5-163</w:t>
            </w:r>
          </w:p>
        </w:tc>
      </w:tr>
      <w:tr w:rsidR="00F25EAD" w14:paraId="733997EA" w14:textId="77777777">
        <w:trPr>
          <w:gridAfter w:val="1"/>
          <w:wAfter w:w="18" w:type="dxa"/>
          <w:trHeight w:val="510"/>
        </w:trPr>
        <w:tc>
          <w:tcPr>
            <w:tcW w:w="576" w:type="dxa"/>
            <w:gridSpan w:val="2"/>
            <w:tcBorders>
              <w:top w:val="nil"/>
              <w:left w:val="nil"/>
              <w:bottom w:val="nil"/>
            </w:tcBorders>
          </w:tcPr>
          <w:p w14:paraId="70D04FD8" w14:textId="77777777" w:rsidR="00F25EAD" w:rsidRDefault="00F25EAD">
            <w:pPr>
              <w:rPr>
                <w:b/>
              </w:rPr>
            </w:pPr>
          </w:p>
        </w:tc>
        <w:tc>
          <w:tcPr>
            <w:tcW w:w="1440" w:type="dxa"/>
            <w:gridSpan w:val="3"/>
            <w:tcBorders>
              <w:left w:val="nil"/>
            </w:tcBorders>
          </w:tcPr>
          <w:p w14:paraId="029405E9" w14:textId="77777777" w:rsidR="00F25EAD" w:rsidRDefault="00F25EAD">
            <w:pPr>
              <w:rPr>
                <w:b/>
                <w:sz w:val="16"/>
              </w:rPr>
            </w:pPr>
            <w:r>
              <w:rPr>
                <w:b/>
                <w:sz w:val="16"/>
              </w:rPr>
              <w:t>NANC IIS Version Number:</w:t>
            </w:r>
          </w:p>
        </w:tc>
        <w:tc>
          <w:tcPr>
            <w:tcW w:w="2322" w:type="dxa"/>
            <w:gridSpan w:val="4"/>
            <w:tcBorders>
              <w:left w:val="nil"/>
            </w:tcBorders>
          </w:tcPr>
          <w:p w14:paraId="03B3799D" w14:textId="77777777" w:rsidR="00F25EAD" w:rsidRDefault="00F25EAD">
            <w:r>
              <w:t>2.0.1</w:t>
            </w:r>
          </w:p>
        </w:tc>
        <w:tc>
          <w:tcPr>
            <w:tcW w:w="1440" w:type="dxa"/>
            <w:gridSpan w:val="5"/>
          </w:tcPr>
          <w:p w14:paraId="174D37D5" w14:textId="77777777" w:rsidR="00F25EAD" w:rsidRDefault="00F25EAD">
            <w:pPr>
              <w:rPr>
                <w:b/>
                <w:sz w:val="16"/>
              </w:rPr>
            </w:pPr>
            <w:r>
              <w:rPr>
                <w:b/>
                <w:sz w:val="16"/>
              </w:rPr>
              <w:t>Relevant Flow(s):</w:t>
            </w:r>
          </w:p>
        </w:tc>
        <w:tc>
          <w:tcPr>
            <w:tcW w:w="3780" w:type="dxa"/>
            <w:gridSpan w:val="5"/>
            <w:tcBorders>
              <w:left w:val="nil"/>
            </w:tcBorders>
          </w:tcPr>
          <w:p w14:paraId="0863AEE7" w14:textId="77777777" w:rsidR="00F25EAD" w:rsidRDefault="00F25EAD">
            <w:r>
              <w:t xml:space="preserve">B.5.2.3 Subscription Version Modify Prior to Activate Using M-ACTION </w:t>
            </w:r>
          </w:p>
        </w:tc>
      </w:tr>
      <w:tr w:rsidR="00F25EAD" w14:paraId="73922D16" w14:textId="77777777">
        <w:trPr>
          <w:gridAfter w:val="2"/>
          <w:wAfter w:w="1051" w:type="dxa"/>
        </w:trPr>
        <w:tc>
          <w:tcPr>
            <w:tcW w:w="576" w:type="dxa"/>
            <w:gridSpan w:val="2"/>
            <w:tcBorders>
              <w:top w:val="nil"/>
              <w:left w:val="nil"/>
              <w:bottom w:val="nil"/>
              <w:right w:val="nil"/>
            </w:tcBorders>
          </w:tcPr>
          <w:p w14:paraId="0385D2DA" w14:textId="77777777" w:rsidR="00F25EAD" w:rsidRDefault="00F25EAD">
            <w:pPr>
              <w:rPr>
                <w:b/>
              </w:rPr>
            </w:pPr>
          </w:p>
        </w:tc>
        <w:tc>
          <w:tcPr>
            <w:tcW w:w="7949" w:type="dxa"/>
            <w:gridSpan w:val="16"/>
            <w:tcBorders>
              <w:top w:val="nil"/>
              <w:left w:val="nil"/>
              <w:bottom w:val="nil"/>
              <w:right w:val="nil"/>
            </w:tcBorders>
          </w:tcPr>
          <w:p w14:paraId="3FF6A12E" w14:textId="77777777" w:rsidR="00F25EAD" w:rsidRDefault="00F25EAD">
            <w:pPr>
              <w:rPr>
                <w:b/>
              </w:rPr>
            </w:pPr>
          </w:p>
        </w:tc>
      </w:tr>
      <w:tr w:rsidR="00F25EAD" w14:paraId="0B3FF618" w14:textId="77777777">
        <w:trPr>
          <w:gridAfter w:val="2"/>
          <w:wAfter w:w="1051" w:type="dxa"/>
        </w:trPr>
        <w:tc>
          <w:tcPr>
            <w:tcW w:w="576" w:type="dxa"/>
            <w:gridSpan w:val="2"/>
            <w:tcBorders>
              <w:top w:val="nil"/>
              <w:left w:val="nil"/>
              <w:bottom w:val="nil"/>
              <w:right w:val="nil"/>
            </w:tcBorders>
          </w:tcPr>
          <w:p w14:paraId="49D89ADB" w14:textId="77777777" w:rsidR="00F25EAD" w:rsidRDefault="00F25EAD">
            <w:pPr>
              <w:rPr>
                <w:b/>
              </w:rPr>
            </w:pPr>
            <w:r>
              <w:rPr>
                <w:b/>
              </w:rPr>
              <w:t>C.</w:t>
            </w:r>
          </w:p>
        </w:tc>
        <w:tc>
          <w:tcPr>
            <w:tcW w:w="7949" w:type="dxa"/>
            <w:gridSpan w:val="16"/>
            <w:tcBorders>
              <w:top w:val="nil"/>
              <w:left w:val="nil"/>
              <w:right w:val="nil"/>
            </w:tcBorders>
          </w:tcPr>
          <w:p w14:paraId="15B992C3" w14:textId="77777777" w:rsidR="00F25EAD" w:rsidRDefault="00F25EAD">
            <w:pPr>
              <w:rPr>
                <w:b/>
              </w:rPr>
            </w:pPr>
            <w:r>
              <w:rPr>
                <w:b/>
              </w:rPr>
              <w:t>TIME ESTIMATE</w:t>
            </w:r>
          </w:p>
        </w:tc>
      </w:tr>
      <w:tr w:rsidR="00F25EAD" w14:paraId="51C51872" w14:textId="77777777">
        <w:trPr>
          <w:gridAfter w:val="1"/>
          <w:wAfter w:w="15" w:type="dxa"/>
          <w:trHeight w:val="509"/>
        </w:trPr>
        <w:tc>
          <w:tcPr>
            <w:tcW w:w="576" w:type="dxa"/>
            <w:gridSpan w:val="2"/>
            <w:tcBorders>
              <w:top w:val="nil"/>
              <w:left w:val="nil"/>
              <w:bottom w:val="nil"/>
            </w:tcBorders>
          </w:tcPr>
          <w:p w14:paraId="2FD0B37D" w14:textId="77777777" w:rsidR="00F25EAD" w:rsidRDefault="00F25EAD">
            <w:pPr>
              <w:rPr>
                <w:b/>
                <w:sz w:val="16"/>
              </w:rPr>
            </w:pPr>
          </w:p>
        </w:tc>
        <w:tc>
          <w:tcPr>
            <w:tcW w:w="1094" w:type="dxa"/>
            <w:gridSpan w:val="2"/>
            <w:tcBorders>
              <w:left w:val="nil"/>
            </w:tcBorders>
          </w:tcPr>
          <w:p w14:paraId="748281CC" w14:textId="77777777" w:rsidR="00F25EAD" w:rsidRDefault="00F25EAD">
            <w:pPr>
              <w:rPr>
                <w:b/>
                <w:sz w:val="16"/>
              </w:rPr>
            </w:pPr>
            <w:r>
              <w:rPr>
                <w:b/>
                <w:sz w:val="16"/>
              </w:rPr>
              <w:t>Estimated Execution Time:</w:t>
            </w:r>
          </w:p>
        </w:tc>
        <w:tc>
          <w:tcPr>
            <w:tcW w:w="1195" w:type="dxa"/>
            <w:gridSpan w:val="2"/>
            <w:tcBorders>
              <w:left w:val="nil"/>
            </w:tcBorders>
          </w:tcPr>
          <w:p w14:paraId="4DBA6293" w14:textId="77777777" w:rsidR="00F25EAD" w:rsidRDefault="00F25EAD">
            <w:pPr>
              <w:rPr>
                <w:sz w:val="16"/>
              </w:rPr>
            </w:pPr>
          </w:p>
        </w:tc>
        <w:tc>
          <w:tcPr>
            <w:tcW w:w="1094" w:type="dxa"/>
          </w:tcPr>
          <w:p w14:paraId="026477CC" w14:textId="77777777" w:rsidR="00F25EAD" w:rsidRDefault="00F25EAD">
            <w:pPr>
              <w:rPr>
                <w:b/>
                <w:sz w:val="16"/>
              </w:rPr>
            </w:pPr>
            <w:r>
              <w:rPr>
                <w:b/>
                <w:sz w:val="16"/>
              </w:rPr>
              <w:t>Estimated Prerequisite Setup Time:</w:t>
            </w:r>
          </w:p>
        </w:tc>
        <w:tc>
          <w:tcPr>
            <w:tcW w:w="1138" w:type="dxa"/>
            <w:gridSpan w:val="4"/>
            <w:tcBorders>
              <w:left w:val="nil"/>
            </w:tcBorders>
          </w:tcPr>
          <w:p w14:paraId="63549124" w14:textId="77777777" w:rsidR="00F25EAD" w:rsidRDefault="00F25EAD">
            <w:pPr>
              <w:rPr>
                <w:sz w:val="16"/>
              </w:rPr>
            </w:pPr>
          </w:p>
        </w:tc>
        <w:tc>
          <w:tcPr>
            <w:tcW w:w="1094" w:type="dxa"/>
            <w:gridSpan w:val="4"/>
          </w:tcPr>
          <w:p w14:paraId="3E510F96" w14:textId="77777777" w:rsidR="00F25EAD" w:rsidRDefault="00F25EAD">
            <w:pPr>
              <w:rPr>
                <w:b/>
                <w:sz w:val="16"/>
              </w:rPr>
            </w:pPr>
            <w:r>
              <w:rPr>
                <w:b/>
                <w:sz w:val="16"/>
              </w:rPr>
              <w:t>Estimated NPAC Setup Time:</w:t>
            </w:r>
          </w:p>
        </w:tc>
        <w:tc>
          <w:tcPr>
            <w:tcW w:w="1138" w:type="dxa"/>
            <w:tcBorders>
              <w:left w:val="nil"/>
            </w:tcBorders>
          </w:tcPr>
          <w:p w14:paraId="46CFC17D" w14:textId="77777777" w:rsidR="00F25EAD" w:rsidRDefault="00F25EAD">
            <w:pPr>
              <w:rPr>
                <w:sz w:val="16"/>
              </w:rPr>
            </w:pPr>
          </w:p>
        </w:tc>
        <w:tc>
          <w:tcPr>
            <w:tcW w:w="1094" w:type="dxa"/>
          </w:tcPr>
          <w:p w14:paraId="2B3EA3A4" w14:textId="77777777" w:rsidR="00F25EAD" w:rsidRDefault="00F25EAD">
            <w:pPr>
              <w:rPr>
                <w:b/>
                <w:sz w:val="16"/>
              </w:rPr>
            </w:pPr>
            <w:r>
              <w:rPr>
                <w:b/>
                <w:sz w:val="16"/>
              </w:rPr>
              <w:t>Estimated SP Setup Time:</w:t>
            </w:r>
          </w:p>
        </w:tc>
        <w:tc>
          <w:tcPr>
            <w:tcW w:w="1138" w:type="dxa"/>
            <w:gridSpan w:val="2"/>
            <w:tcBorders>
              <w:left w:val="nil"/>
            </w:tcBorders>
          </w:tcPr>
          <w:p w14:paraId="1D188C25" w14:textId="77777777" w:rsidR="00F25EAD" w:rsidRDefault="00F25EAD">
            <w:pPr>
              <w:rPr>
                <w:sz w:val="16"/>
              </w:rPr>
            </w:pPr>
          </w:p>
        </w:tc>
      </w:tr>
      <w:tr w:rsidR="00F25EAD" w14:paraId="32E90380" w14:textId="77777777">
        <w:trPr>
          <w:gridAfter w:val="2"/>
          <w:wAfter w:w="1051" w:type="dxa"/>
        </w:trPr>
        <w:tc>
          <w:tcPr>
            <w:tcW w:w="576" w:type="dxa"/>
            <w:gridSpan w:val="2"/>
            <w:tcBorders>
              <w:top w:val="nil"/>
              <w:left w:val="nil"/>
              <w:bottom w:val="nil"/>
              <w:right w:val="nil"/>
            </w:tcBorders>
          </w:tcPr>
          <w:p w14:paraId="11479F50" w14:textId="77777777" w:rsidR="00F25EAD" w:rsidRDefault="00F25EAD">
            <w:pPr>
              <w:rPr>
                <w:b/>
              </w:rPr>
            </w:pPr>
          </w:p>
        </w:tc>
        <w:tc>
          <w:tcPr>
            <w:tcW w:w="7949" w:type="dxa"/>
            <w:gridSpan w:val="16"/>
            <w:tcBorders>
              <w:left w:val="nil"/>
              <w:bottom w:val="nil"/>
              <w:right w:val="nil"/>
            </w:tcBorders>
          </w:tcPr>
          <w:p w14:paraId="03B787FF" w14:textId="77777777" w:rsidR="00F25EAD" w:rsidRDefault="00F25EAD">
            <w:pPr>
              <w:rPr>
                <w:b/>
              </w:rPr>
            </w:pPr>
          </w:p>
        </w:tc>
      </w:tr>
      <w:tr w:rsidR="00F25EAD" w14:paraId="305BD419" w14:textId="77777777">
        <w:trPr>
          <w:gridAfter w:val="2"/>
          <w:wAfter w:w="1051" w:type="dxa"/>
        </w:trPr>
        <w:tc>
          <w:tcPr>
            <w:tcW w:w="576" w:type="dxa"/>
            <w:gridSpan w:val="2"/>
            <w:tcBorders>
              <w:top w:val="nil"/>
              <w:left w:val="nil"/>
              <w:bottom w:val="nil"/>
              <w:right w:val="nil"/>
            </w:tcBorders>
          </w:tcPr>
          <w:p w14:paraId="30381261" w14:textId="77777777" w:rsidR="00F25EAD" w:rsidRDefault="00F25EAD">
            <w:pPr>
              <w:rPr>
                <w:b/>
              </w:rPr>
            </w:pPr>
            <w:r>
              <w:rPr>
                <w:b/>
              </w:rPr>
              <w:t>D.</w:t>
            </w:r>
          </w:p>
        </w:tc>
        <w:tc>
          <w:tcPr>
            <w:tcW w:w="7949" w:type="dxa"/>
            <w:gridSpan w:val="16"/>
            <w:tcBorders>
              <w:top w:val="nil"/>
              <w:left w:val="nil"/>
              <w:right w:val="nil"/>
            </w:tcBorders>
          </w:tcPr>
          <w:p w14:paraId="7225D4A6" w14:textId="77777777" w:rsidR="00F25EAD" w:rsidRDefault="00F25EAD">
            <w:pPr>
              <w:rPr>
                <w:b/>
              </w:rPr>
            </w:pPr>
            <w:r>
              <w:rPr>
                <w:b/>
              </w:rPr>
              <w:t>PREREQUISITE</w:t>
            </w:r>
          </w:p>
        </w:tc>
      </w:tr>
      <w:tr w:rsidR="00F25EAD" w14:paraId="69F1ED05" w14:textId="77777777">
        <w:trPr>
          <w:cantSplit/>
          <w:trHeight w:val="510"/>
        </w:trPr>
        <w:tc>
          <w:tcPr>
            <w:tcW w:w="576" w:type="dxa"/>
            <w:gridSpan w:val="2"/>
            <w:tcBorders>
              <w:top w:val="nil"/>
              <w:left w:val="nil"/>
              <w:bottom w:val="nil"/>
            </w:tcBorders>
          </w:tcPr>
          <w:p w14:paraId="4DE49D38" w14:textId="77777777" w:rsidR="00F25EAD" w:rsidRDefault="00F25EAD">
            <w:pPr>
              <w:rPr>
                <w:b/>
              </w:rPr>
            </w:pPr>
          </w:p>
        </w:tc>
        <w:tc>
          <w:tcPr>
            <w:tcW w:w="1440" w:type="dxa"/>
            <w:gridSpan w:val="3"/>
            <w:tcBorders>
              <w:left w:val="nil"/>
            </w:tcBorders>
          </w:tcPr>
          <w:p w14:paraId="56705AE3" w14:textId="77777777" w:rsidR="00F25EAD" w:rsidRDefault="00F25EAD">
            <w:pPr>
              <w:rPr>
                <w:b/>
                <w:sz w:val="16"/>
              </w:rPr>
            </w:pPr>
            <w:r>
              <w:rPr>
                <w:b/>
                <w:sz w:val="16"/>
              </w:rPr>
              <w:t>Prerequisite Test Cases:</w:t>
            </w:r>
          </w:p>
        </w:tc>
        <w:tc>
          <w:tcPr>
            <w:tcW w:w="7560" w:type="dxa"/>
            <w:gridSpan w:val="15"/>
            <w:tcBorders>
              <w:left w:val="nil"/>
            </w:tcBorders>
          </w:tcPr>
          <w:p w14:paraId="2F5BA5BC" w14:textId="77777777" w:rsidR="00F25EAD" w:rsidRDefault="00F25EAD"/>
        </w:tc>
      </w:tr>
      <w:tr w:rsidR="00F25EAD" w14:paraId="385C9FF6" w14:textId="77777777">
        <w:trPr>
          <w:cantSplit/>
          <w:trHeight w:val="509"/>
        </w:trPr>
        <w:tc>
          <w:tcPr>
            <w:tcW w:w="576" w:type="dxa"/>
            <w:gridSpan w:val="2"/>
            <w:tcBorders>
              <w:top w:val="nil"/>
              <w:left w:val="nil"/>
              <w:bottom w:val="nil"/>
            </w:tcBorders>
          </w:tcPr>
          <w:p w14:paraId="011EBCDA" w14:textId="77777777" w:rsidR="00F25EAD" w:rsidRDefault="00F25EAD">
            <w:pPr>
              <w:rPr>
                <w:b/>
              </w:rPr>
            </w:pPr>
          </w:p>
        </w:tc>
        <w:tc>
          <w:tcPr>
            <w:tcW w:w="1440" w:type="dxa"/>
            <w:gridSpan w:val="3"/>
            <w:tcBorders>
              <w:left w:val="nil"/>
            </w:tcBorders>
          </w:tcPr>
          <w:p w14:paraId="133F971E" w14:textId="77777777" w:rsidR="00F25EAD" w:rsidRDefault="00F25EAD">
            <w:pPr>
              <w:rPr>
                <w:b/>
                <w:sz w:val="16"/>
              </w:rPr>
            </w:pPr>
            <w:r>
              <w:rPr>
                <w:b/>
                <w:sz w:val="16"/>
              </w:rPr>
              <w:t>Prerequisite NPAC Setup:</w:t>
            </w:r>
          </w:p>
        </w:tc>
        <w:tc>
          <w:tcPr>
            <w:tcW w:w="7560" w:type="dxa"/>
            <w:gridSpan w:val="15"/>
            <w:tcBorders>
              <w:left w:val="nil"/>
            </w:tcBorders>
          </w:tcPr>
          <w:p w14:paraId="09951BEA" w14:textId="77777777" w:rsidR="00F25EAD" w:rsidRDefault="00F25EAD"/>
        </w:tc>
      </w:tr>
      <w:tr w:rsidR="00F25EAD" w14:paraId="377EE2D1" w14:textId="77777777">
        <w:trPr>
          <w:cantSplit/>
          <w:trHeight w:val="510"/>
        </w:trPr>
        <w:tc>
          <w:tcPr>
            <w:tcW w:w="576" w:type="dxa"/>
            <w:gridSpan w:val="2"/>
            <w:tcBorders>
              <w:top w:val="nil"/>
              <w:left w:val="nil"/>
              <w:bottom w:val="nil"/>
            </w:tcBorders>
          </w:tcPr>
          <w:p w14:paraId="5471682F" w14:textId="77777777" w:rsidR="00F25EAD" w:rsidRDefault="00F25EAD">
            <w:pPr>
              <w:rPr>
                <w:b/>
              </w:rPr>
            </w:pPr>
          </w:p>
        </w:tc>
        <w:tc>
          <w:tcPr>
            <w:tcW w:w="1440" w:type="dxa"/>
            <w:gridSpan w:val="3"/>
          </w:tcPr>
          <w:p w14:paraId="1DB6C412" w14:textId="77777777" w:rsidR="00F25EAD" w:rsidRDefault="00F25EAD">
            <w:pPr>
              <w:rPr>
                <w:b/>
                <w:sz w:val="16"/>
              </w:rPr>
            </w:pPr>
            <w:r>
              <w:rPr>
                <w:b/>
                <w:sz w:val="16"/>
              </w:rPr>
              <w:t>Prerequisite SP Setup:</w:t>
            </w:r>
          </w:p>
        </w:tc>
        <w:tc>
          <w:tcPr>
            <w:tcW w:w="7560" w:type="dxa"/>
            <w:gridSpan w:val="15"/>
            <w:tcBorders>
              <w:left w:val="nil"/>
            </w:tcBorders>
          </w:tcPr>
          <w:p w14:paraId="078C96B9" w14:textId="736EB894" w:rsidR="00F25EAD" w:rsidRDefault="00F25EAD" w:rsidP="00E66432">
            <w:r>
              <w:t>Verify that the ‘pending’ Subscription Versions to be modified exist on the NPAC SMS with a due date later than the current date and later than the NPA-NXX</w:t>
            </w:r>
            <w:r w:rsidR="00E66432">
              <w:t xml:space="preserve"> Effective Date</w:t>
            </w:r>
            <w:r>
              <w:t>.</w:t>
            </w:r>
          </w:p>
        </w:tc>
      </w:tr>
      <w:tr w:rsidR="00F25EAD" w14:paraId="5AF0A3BA" w14:textId="77777777">
        <w:trPr>
          <w:gridAfter w:val="2"/>
          <w:wAfter w:w="1051" w:type="dxa"/>
        </w:trPr>
        <w:tc>
          <w:tcPr>
            <w:tcW w:w="576" w:type="dxa"/>
            <w:gridSpan w:val="2"/>
            <w:tcBorders>
              <w:top w:val="nil"/>
              <w:left w:val="nil"/>
              <w:bottom w:val="nil"/>
              <w:right w:val="nil"/>
            </w:tcBorders>
          </w:tcPr>
          <w:p w14:paraId="19D03AD4" w14:textId="77777777" w:rsidR="00F25EAD" w:rsidRDefault="00F25EAD">
            <w:pPr>
              <w:rPr>
                <w:b/>
              </w:rPr>
            </w:pPr>
          </w:p>
        </w:tc>
        <w:tc>
          <w:tcPr>
            <w:tcW w:w="7949" w:type="dxa"/>
            <w:gridSpan w:val="16"/>
            <w:tcBorders>
              <w:left w:val="nil"/>
              <w:bottom w:val="nil"/>
              <w:right w:val="nil"/>
            </w:tcBorders>
          </w:tcPr>
          <w:p w14:paraId="646D94C1" w14:textId="77777777" w:rsidR="00F25EAD" w:rsidRDefault="00F25EAD">
            <w:pPr>
              <w:rPr>
                <w:b/>
              </w:rPr>
            </w:pPr>
          </w:p>
        </w:tc>
      </w:tr>
      <w:tr w:rsidR="00F25EAD" w14:paraId="1B4E531F" w14:textId="77777777">
        <w:trPr>
          <w:gridAfter w:val="2"/>
          <w:wAfter w:w="1051" w:type="dxa"/>
        </w:trPr>
        <w:tc>
          <w:tcPr>
            <w:tcW w:w="576" w:type="dxa"/>
            <w:gridSpan w:val="2"/>
            <w:tcBorders>
              <w:top w:val="nil"/>
              <w:left w:val="nil"/>
              <w:bottom w:val="nil"/>
              <w:right w:val="nil"/>
            </w:tcBorders>
          </w:tcPr>
          <w:p w14:paraId="5CC5FAD3" w14:textId="77777777" w:rsidR="00F25EAD" w:rsidRDefault="00F25EAD">
            <w:pPr>
              <w:rPr>
                <w:b/>
              </w:rPr>
            </w:pPr>
            <w:r>
              <w:rPr>
                <w:b/>
              </w:rPr>
              <w:t>E.</w:t>
            </w:r>
          </w:p>
        </w:tc>
        <w:tc>
          <w:tcPr>
            <w:tcW w:w="7949" w:type="dxa"/>
            <w:gridSpan w:val="16"/>
            <w:tcBorders>
              <w:top w:val="nil"/>
              <w:left w:val="nil"/>
              <w:bottom w:val="nil"/>
              <w:right w:val="nil"/>
            </w:tcBorders>
          </w:tcPr>
          <w:p w14:paraId="32344BD7" w14:textId="77777777" w:rsidR="00F25EAD" w:rsidRDefault="00F25EAD">
            <w:pPr>
              <w:rPr>
                <w:b/>
              </w:rPr>
            </w:pPr>
            <w:r>
              <w:rPr>
                <w:b/>
              </w:rPr>
              <w:t>TEST STEPS and EXPECTED RESULTS</w:t>
            </w:r>
          </w:p>
        </w:tc>
      </w:tr>
      <w:tr w:rsidR="00F25EAD" w14:paraId="51864EA6" w14:textId="77777777">
        <w:trPr>
          <w:trHeight w:val="509"/>
        </w:trPr>
        <w:tc>
          <w:tcPr>
            <w:tcW w:w="432" w:type="dxa"/>
          </w:tcPr>
          <w:p w14:paraId="26D781D6" w14:textId="77777777" w:rsidR="00F25EAD" w:rsidRDefault="00F25EAD">
            <w:pPr>
              <w:rPr>
                <w:b/>
                <w:sz w:val="16"/>
              </w:rPr>
            </w:pPr>
          </w:p>
        </w:tc>
        <w:tc>
          <w:tcPr>
            <w:tcW w:w="720" w:type="dxa"/>
            <w:gridSpan w:val="2"/>
            <w:tcBorders>
              <w:left w:val="nil"/>
            </w:tcBorders>
          </w:tcPr>
          <w:p w14:paraId="349CC3B6" w14:textId="77777777" w:rsidR="00F25EAD" w:rsidRDefault="00F25EAD">
            <w:pPr>
              <w:rPr>
                <w:b/>
                <w:sz w:val="16"/>
              </w:rPr>
            </w:pPr>
            <w:r>
              <w:rPr>
                <w:b/>
                <w:sz w:val="16"/>
              </w:rPr>
              <w:t>NPAC or SP</w:t>
            </w:r>
          </w:p>
        </w:tc>
        <w:tc>
          <w:tcPr>
            <w:tcW w:w="3240" w:type="dxa"/>
            <w:gridSpan w:val="7"/>
            <w:tcBorders>
              <w:left w:val="nil"/>
            </w:tcBorders>
          </w:tcPr>
          <w:p w14:paraId="7D0CF634" w14:textId="77777777" w:rsidR="00F25EAD" w:rsidRDefault="00F25EAD">
            <w:pPr>
              <w:rPr>
                <w:b/>
              </w:rPr>
            </w:pPr>
            <w:r>
              <w:rPr>
                <w:b/>
              </w:rPr>
              <w:t>Test Step</w:t>
            </w:r>
          </w:p>
          <w:p w14:paraId="754E27F7" w14:textId="77777777" w:rsidR="00F25EAD" w:rsidRDefault="00F25EAD">
            <w:pPr>
              <w:rPr>
                <w:b/>
              </w:rPr>
            </w:pPr>
          </w:p>
        </w:tc>
        <w:tc>
          <w:tcPr>
            <w:tcW w:w="720" w:type="dxa"/>
            <w:gridSpan w:val="2"/>
          </w:tcPr>
          <w:p w14:paraId="52603154" w14:textId="77777777" w:rsidR="00F25EAD" w:rsidRDefault="00F25EAD">
            <w:pPr>
              <w:rPr>
                <w:b/>
                <w:sz w:val="16"/>
              </w:rPr>
            </w:pPr>
            <w:r>
              <w:rPr>
                <w:b/>
                <w:sz w:val="16"/>
              </w:rPr>
              <w:t>NPAC or SP</w:t>
            </w:r>
          </w:p>
        </w:tc>
        <w:tc>
          <w:tcPr>
            <w:tcW w:w="4464" w:type="dxa"/>
            <w:gridSpan w:val="8"/>
            <w:tcBorders>
              <w:left w:val="nil"/>
            </w:tcBorders>
          </w:tcPr>
          <w:p w14:paraId="4F51546F" w14:textId="77777777" w:rsidR="00F25EAD" w:rsidRDefault="00F25EAD">
            <w:pPr>
              <w:rPr>
                <w:b/>
              </w:rPr>
            </w:pPr>
            <w:r>
              <w:rPr>
                <w:b/>
              </w:rPr>
              <w:t>Expected Result</w:t>
            </w:r>
          </w:p>
          <w:p w14:paraId="7E20F5E5" w14:textId="77777777" w:rsidR="00F25EAD" w:rsidRDefault="00F25EAD">
            <w:pPr>
              <w:rPr>
                <w:b/>
              </w:rPr>
            </w:pPr>
          </w:p>
        </w:tc>
      </w:tr>
      <w:tr w:rsidR="00F25EAD" w14:paraId="3BFB492F" w14:textId="77777777">
        <w:trPr>
          <w:trHeight w:val="509"/>
        </w:trPr>
        <w:tc>
          <w:tcPr>
            <w:tcW w:w="432" w:type="dxa"/>
          </w:tcPr>
          <w:p w14:paraId="288404E8" w14:textId="77777777" w:rsidR="00F25EAD" w:rsidRDefault="00F25EAD">
            <w:pPr>
              <w:rPr>
                <w:sz w:val="16"/>
              </w:rPr>
            </w:pPr>
            <w:r>
              <w:rPr>
                <w:sz w:val="16"/>
              </w:rPr>
              <w:t>1.</w:t>
            </w:r>
          </w:p>
        </w:tc>
        <w:tc>
          <w:tcPr>
            <w:tcW w:w="720" w:type="dxa"/>
            <w:gridSpan w:val="2"/>
            <w:tcBorders>
              <w:left w:val="nil"/>
            </w:tcBorders>
          </w:tcPr>
          <w:p w14:paraId="6BBD0083" w14:textId="77777777" w:rsidR="00F25EAD" w:rsidRDefault="00F25EAD">
            <w:pPr>
              <w:rPr>
                <w:sz w:val="16"/>
              </w:rPr>
            </w:pPr>
            <w:r>
              <w:rPr>
                <w:sz w:val="16"/>
              </w:rPr>
              <w:t>SP</w:t>
            </w:r>
          </w:p>
        </w:tc>
        <w:tc>
          <w:tcPr>
            <w:tcW w:w="3240" w:type="dxa"/>
            <w:gridSpan w:val="7"/>
            <w:tcBorders>
              <w:left w:val="nil"/>
            </w:tcBorders>
          </w:tcPr>
          <w:p w14:paraId="0B5DE648" w14:textId="77777777" w:rsidR="00F25EAD" w:rsidRDefault="00F25EAD" w:rsidP="00EC6D21">
            <w:pPr>
              <w:rPr>
                <w:ins w:id="14" w:author="White, Patrick K" w:date="2019-05-22T09:06:00Z"/>
              </w:rPr>
            </w:pPr>
            <w:r>
              <w:t>Using the SOA, Old Service Provider personnel take action to modify the subscriptionOldSP-DueDate of Inter-Service Provider Subscription Versions for a range of TNs with a due date that is equal to the NPA-NXX</w:t>
            </w:r>
            <w:r w:rsidR="00E66432">
              <w:t xml:space="preserve"> Effective Date</w:t>
            </w:r>
            <w:r>
              <w:t>.</w:t>
            </w:r>
            <w:ins w:id="15" w:author="White, Patrick K" w:date="2019-05-22T09:06:00Z">
              <w:r w:rsidR="0024010D">
                <w:t xml:space="preserve">  </w:t>
              </w:r>
            </w:ins>
          </w:p>
          <w:p w14:paraId="4CC97F53" w14:textId="12072E70" w:rsidR="0024010D" w:rsidRDefault="0024010D" w:rsidP="00EC6D21">
            <w:ins w:id="16" w:author="White, Patrick K" w:date="2019-05-22T09:07:00Z">
              <w:r>
                <w:t>The modify request may optionally include the Old SP Authorization and/or Medium Timer Indicator, with values that do not change.</w:t>
              </w:r>
            </w:ins>
          </w:p>
        </w:tc>
        <w:tc>
          <w:tcPr>
            <w:tcW w:w="720" w:type="dxa"/>
            <w:gridSpan w:val="2"/>
          </w:tcPr>
          <w:p w14:paraId="692675FB" w14:textId="77777777" w:rsidR="00F25EAD" w:rsidRDefault="00F25EAD">
            <w:pPr>
              <w:rPr>
                <w:sz w:val="16"/>
              </w:rPr>
            </w:pPr>
            <w:r>
              <w:rPr>
                <w:sz w:val="16"/>
              </w:rPr>
              <w:t>SP</w:t>
            </w:r>
          </w:p>
        </w:tc>
        <w:tc>
          <w:tcPr>
            <w:tcW w:w="4464" w:type="dxa"/>
            <w:gridSpan w:val="8"/>
            <w:tcBorders>
              <w:left w:val="nil"/>
            </w:tcBorders>
          </w:tcPr>
          <w:p w14:paraId="03890E6E" w14:textId="1557565F"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41350951" w14:textId="77777777">
        <w:trPr>
          <w:trHeight w:val="509"/>
        </w:trPr>
        <w:tc>
          <w:tcPr>
            <w:tcW w:w="432" w:type="dxa"/>
          </w:tcPr>
          <w:p w14:paraId="323364E5" w14:textId="77777777" w:rsidR="00F25EAD" w:rsidRDefault="00F25EAD">
            <w:pPr>
              <w:rPr>
                <w:sz w:val="16"/>
              </w:rPr>
            </w:pPr>
            <w:r>
              <w:rPr>
                <w:sz w:val="16"/>
              </w:rPr>
              <w:t>2.</w:t>
            </w:r>
          </w:p>
        </w:tc>
        <w:tc>
          <w:tcPr>
            <w:tcW w:w="720" w:type="dxa"/>
            <w:gridSpan w:val="2"/>
            <w:tcBorders>
              <w:left w:val="nil"/>
            </w:tcBorders>
          </w:tcPr>
          <w:p w14:paraId="78B27057" w14:textId="77777777" w:rsidR="00F25EAD" w:rsidRDefault="00F25EAD">
            <w:pPr>
              <w:rPr>
                <w:sz w:val="18"/>
              </w:rPr>
            </w:pPr>
            <w:r>
              <w:rPr>
                <w:sz w:val="18"/>
              </w:rPr>
              <w:t>NPAC</w:t>
            </w:r>
          </w:p>
        </w:tc>
        <w:tc>
          <w:tcPr>
            <w:tcW w:w="3240" w:type="dxa"/>
            <w:gridSpan w:val="7"/>
            <w:tcBorders>
              <w:left w:val="nil"/>
            </w:tcBorders>
          </w:tcPr>
          <w:p w14:paraId="708CC0EC" w14:textId="77777777" w:rsidR="00F25EAD" w:rsidRDefault="00F25EAD" w:rsidP="0024527B">
            <w:r>
              <w:t>The NPAC SMS accepts the M-ACTION Request</w:t>
            </w:r>
            <w:r w:rsidR="0024527B">
              <w:t xml:space="preserve">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2D21FBC" w14:textId="77777777" w:rsidR="00F25EAD" w:rsidRDefault="00F25EAD">
            <w:pPr>
              <w:rPr>
                <w:sz w:val="18"/>
              </w:rPr>
            </w:pPr>
            <w:r>
              <w:rPr>
                <w:sz w:val="18"/>
              </w:rPr>
              <w:t>NPAC</w:t>
            </w:r>
          </w:p>
        </w:tc>
        <w:tc>
          <w:tcPr>
            <w:tcW w:w="4464" w:type="dxa"/>
            <w:gridSpan w:val="8"/>
            <w:tcBorders>
              <w:left w:val="nil"/>
            </w:tcBorders>
          </w:tcPr>
          <w:p w14:paraId="32184ED5" w14:textId="77777777" w:rsidR="00F25EAD" w:rsidRDefault="00F25EAD">
            <w:pPr>
              <w:numPr>
                <w:ilvl w:val="0"/>
                <w:numId w:val="1"/>
              </w:numPr>
            </w:pPr>
            <w:r>
              <w:t xml:space="preserve">The NPAC SMS successfully validates the Subscription Versions due date.  </w:t>
            </w:r>
          </w:p>
          <w:p w14:paraId="69950B8E" w14:textId="77777777" w:rsidR="00F25EAD" w:rsidRDefault="00F25EAD">
            <w:pPr>
              <w:numPr>
                <w:ilvl w:val="0"/>
                <w:numId w:val="1"/>
              </w:numPr>
            </w:pPr>
            <w:r>
              <w:t xml:space="preserve">The NPAC SMS issues an M-SET Request to itself to modify the subscriptionVersionNPAC objects and set the subscriptionModifiedTimeStamp.  </w:t>
            </w:r>
          </w:p>
          <w:p w14:paraId="15E9400C" w14:textId="77777777" w:rsidR="00F25EAD" w:rsidRDefault="00F25EAD">
            <w:pPr>
              <w:numPr>
                <w:ilvl w:val="0"/>
                <w:numId w:val="1"/>
              </w:numPr>
            </w:pPr>
            <w:r>
              <w:t xml:space="preserve">The NPAC SMS issues an M-SET Response to itself.  </w:t>
            </w:r>
          </w:p>
          <w:p w14:paraId="304AD0B2" w14:textId="77777777" w:rsidR="00F25EAD" w:rsidRDefault="00F25EAD" w:rsidP="0024527B">
            <w:pPr>
              <w:numPr>
                <w:ilvl w:val="0"/>
                <w:numId w:val="1"/>
              </w:numPr>
            </w:pPr>
            <w:r>
              <w:t>The NPAC SMS issues an M-ACTION Success Response</w:t>
            </w:r>
            <w:r w:rsidR="0024527B">
              <w:t xml:space="preserve"> in CMIP (or </w:t>
            </w:r>
            <w:r w:rsidR="0024527B" w:rsidRPr="0024527B">
              <w:t xml:space="preserve">MODR </w:t>
            </w:r>
            <w:r w:rsidR="0024527B">
              <w:t>–</w:t>
            </w:r>
            <w:r w:rsidR="0024527B" w:rsidRPr="0024527B">
              <w:t xml:space="preserve"> ModifyReply</w:t>
            </w:r>
            <w:r w:rsidR="0024527B">
              <w:t xml:space="preserve"> in XML) </w:t>
            </w:r>
            <w:r>
              <w:t>to the Service Provider SOA.</w:t>
            </w:r>
          </w:p>
        </w:tc>
      </w:tr>
      <w:tr w:rsidR="00F25EAD" w14:paraId="0B0BEFAA" w14:textId="77777777">
        <w:trPr>
          <w:trHeight w:val="509"/>
        </w:trPr>
        <w:tc>
          <w:tcPr>
            <w:tcW w:w="432" w:type="dxa"/>
          </w:tcPr>
          <w:p w14:paraId="2AB33B4C" w14:textId="77777777" w:rsidR="00F25EAD" w:rsidRDefault="00F25EAD">
            <w:pPr>
              <w:rPr>
                <w:sz w:val="16"/>
              </w:rPr>
            </w:pPr>
            <w:r>
              <w:rPr>
                <w:sz w:val="16"/>
              </w:rPr>
              <w:t>3.</w:t>
            </w:r>
          </w:p>
        </w:tc>
        <w:tc>
          <w:tcPr>
            <w:tcW w:w="720" w:type="dxa"/>
            <w:gridSpan w:val="2"/>
            <w:tcBorders>
              <w:left w:val="nil"/>
            </w:tcBorders>
          </w:tcPr>
          <w:p w14:paraId="38F6A867" w14:textId="77777777" w:rsidR="00F25EAD" w:rsidRDefault="00F25EAD">
            <w:pPr>
              <w:rPr>
                <w:sz w:val="18"/>
              </w:rPr>
            </w:pPr>
            <w:r>
              <w:rPr>
                <w:sz w:val="18"/>
              </w:rPr>
              <w:t>NPAC</w:t>
            </w:r>
          </w:p>
        </w:tc>
        <w:tc>
          <w:tcPr>
            <w:tcW w:w="3240" w:type="dxa"/>
            <w:gridSpan w:val="7"/>
            <w:tcBorders>
              <w:left w:val="nil"/>
            </w:tcBorders>
          </w:tcPr>
          <w:p w14:paraId="5E8DED61" w14:textId="77777777" w:rsidR="00F25EAD" w:rsidRDefault="00F25EAD" w:rsidP="00CB4BD0">
            <w:pPr>
              <w:rPr>
                <w:ins w:id="17" w:author="White, Patrick K" w:date="2019-05-22T09:07:00Z"/>
              </w:rPr>
            </w:pPr>
            <w:r>
              <w:t xml:space="preserve">The NPAC SMS issues an M-EVENT-REPORT </w:t>
            </w:r>
            <w:r w:rsidR="00CB4BD0">
              <w:t>subscriptionVersionRangeA</w:t>
            </w:r>
            <w:r>
              <w:t>ttributeValueChange</w:t>
            </w:r>
            <w:r w:rsidR="0024527B">
              <w:t xml:space="preserve"> in CMIP (or </w:t>
            </w:r>
            <w:r w:rsidR="0024527B" w:rsidRPr="0024527B">
              <w:t>VATN – SvAttributeValueChangeNotification</w:t>
            </w:r>
            <w:r w:rsidR="0024527B">
              <w:t xml:space="preserve"> in XML)</w:t>
            </w:r>
            <w:r>
              <w:t xml:space="preserve"> for the </w:t>
            </w:r>
            <w:r w:rsidR="00CB4BD0">
              <w:t xml:space="preserve">TN </w:t>
            </w:r>
            <w:r>
              <w:t>range to the Old Service Provider SOA.</w:t>
            </w:r>
          </w:p>
          <w:p w14:paraId="69A7506E" w14:textId="58740EED" w:rsidR="0024010D" w:rsidRDefault="0024010D" w:rsidP="00CB4BD0">
            <w:ins w:id="18" w:author="White, Patrick K" w:date="2019-05-22T09:07:00Z">
              <w:r>
                <w:t>Note: the notification includes the Old SP Authorization and/or Medium Timer Indicator if supplied in the modify request.</w:t>
              </w:r>
            </w:ins>
          </w:p>
        </w:tc>
        <w:tc>
          <w:tcPr>
            <w:tcW w:w="720" w:type="dxa"/>
            <w:gridSpan w:val="2"/>
          </w:tcPr>
          <w:p w14:paraId="52C58412" w14:textId="77777777" w:rsidR="00F25EAD" w:rsidRDefault="00F25EAD">
            <w:pPr>
              <w:rPr>
                <w:sz w:val="18"/>
              </w:rPr>
            </w:pPr>
            <w:r>
              <w:rPr>
                <w:sz w:val="18"/>
              </w:rPr>
              <w:t>SP</w:t>
            </w:r>
          </w:p>
        </w:tc>
        <w:tc>
          <w:tcPr>
            <w:tcW w:w="4464" w:type="dxa"/>
            <w:gridSpan w:val="8"/>
            <w:tcBorders>
              <w:left w:val="nil"/>
            </w:tcBorders>
          </w:tcPr>
          <w:p w14:paraId="7E6886E5" w14:textId="3D69448D" w:rsidR="00F25EAD" w:rsidRDefault="00F25EAD" w:rsidP="00CB4BD0">
            <w:r>
              <w:t>The Service Provider SOA sends confirmation</w:t>
            </w:r>
            <w:r w:rsidR="0024527B">
              <w:t xml:space="preserve"> </w:t>
            </w:r>
            <w:r w:rsidR="0016028D">
              <w:t xml:space="preserve">for the </w:t>
            </w:r>
            <w:r w:rsidR="00CB4BD0">
              <w:t xml:space="preserve">TN </w:t>
            </w:r>
            <w:r w:rsidR="0016028D">
              <w:t xml:space="preserve">range </w:t>
            </w:r>
            <w:r w:rsidR="0024527B">
              <w:t xml:space="preserve">in CMIP (or </w:t>
            </w:r>
            <w:r w:rsidR="0024527B" w:rsidRPr="0024527B">
              <w:t>NOTR – NotificationReply</w:t>
            </w:r>
            <w:r w:rsidR="0024527B">
              <w:t xml:space="preserve"> in XML) </w:t>
            </w:r>
            <w:r>
              <w:t>to the NPAC SMS.</w:t>
            </w:r>
          </w:p>
        </w:tc>
      </w:tr>
      <w:tr w:rsidR="00F25EAD" w14:paraId="6AA11578" w14:textId="77777777">
        <w:trPr>
          <w:trHeight w:val="509"/>
        </w:trPr>
        <w:tc>
          <w:tcPr>
            <w:tcW w:w="432" w:type="dxa"/>
          </w:tcPr>
          <w:p w14:paraId="63F5F298" w14:textId="77777777" w:rsidR="00F25EAD" w:rsidRDefault="00F25EAD">
            <w:pPr>
              <w:rPr>
                <w:sz w:val="16"/>
              </w:rPr>
            </w:pPr>
            <w:r>
              <w:rPr>
                <w:sz w:val="16"/>
              </w:rPr>
              <w:t>4.</w:t>
            </w:r>
          </w:p>
        </w:tc>
        <w:tc>
          <w:tcPr>
            <w:tcW w:w="720" w:type="dxa"/>
            <w:gridSpan w:val="2"/>
            <w:tcBorders>
              <w:left w:val="nil"/>
            </w:tcBorders>
          </w:tcPr>
          <w:p w14:paraId="6D68A701" w14:textId="77777777" w:rsidR="00F25EAD" w:rsidRDefault="00F25EAD">
            <w:pPr>
              <w:rPr>
                <w:sz w:val="18"/>
              </w:rPr>
            </w:pPr>
            <w:r>
              <w:rPr>
                <w:sz w:val="18"/>
              </w:rPr>
              <w:t>NPAC</w:t>
            </w:r>
          </w:p>
        </w:tc>
        <w:tc>
          <w:tcPr>
            <w:tcW w:w="3240" w:type="dxa"/>
            <w:gridSpan w:val="7"/>
            <w:tcBorders>
              <w:left w:val="nil"/>
            </w:tcBorders>
          </w:tcPr>
          <w:p w14:paraId="425F32C9" w14:textId="77777777" w:rsidR="00F25EAD" w:rsidRDefault="00F25EAD" w:rsidP="00793FC8">
            <w:pPr>
              <w:rPr>
                <w:ins w:id="19" w:author="White, Patrick K" w:date="2019-05-22T09:11:00Z"/>
              </w:rPr>
            </w:pPr>
            <w:r>
              <w:t xml:space="preserve">The NPAC SMS issues an M-EVENT-REPORT </w:t>
            </w:r>
            <w:r w:rsidR="00CB4BD0">
              <w:t>subscriptionVersionRangeA</w:t>
            </w:r>
            <w:r>
              <w:t xml:space="preserve">ttributeValueChange </w:t>
            </w:r>
            <w:r w:rsidR="0024527B">
              <w:t xml:space="preserve">in CMIP (or </w:t>
            </w:r>
            <w:r w:rsidR="0024527B" w:rsidRPr="0024527B">
              <w:t>VATN – SvAttributeValueChangeNotification</w:t>
            </w:r>
            <w:r w:rsidR="0024527B">
              <w:t xml:space="preserve"> in XML) </w:t>
            </w:r>
            <w:r>
              <w:t xml:space="preserve">for </w:t>
            </w:r>
            <w:r w:rsidR="00793FC8">
              <w:t xml:space="preserve">the </w:t>
            </w:r>
            <w:r>
              <w:t>TN range to the New Service Provider SOA.</w:t>
            </w:r>
          </w:p>
          <w:p w14:paraId="62DBBFE1" w14:textId="430B8E34" w:rsidR="0024010D" w:rsidRDefault="0024010D" w:rsidP="00793FC8">
            <w:ins w:id="20" w:author="White, Patrick K" w:date="2019-05-22T09:11:00Z">
              <w:r>
                <w:t>Note: the notification includes the Old SP Authorization and/or Medium Timer Indicator if supplied in the modify request.</w:t>
              </w:r>
            </w:ins>
          </w:p>
        </w:tc>
        <w:tc>
          <w:tcPr>
            <w:tcW w:w="720" w:type="dxa"/>
            <w:gridSpan w:val="2"/>
          </w:tcPr>
          <w:p w14:paraId="235D17F2" w14:textId="77777777" w:rsidR="00F25EAD" w:rsidRDefault="00F25EAD">
            <w:pPr>
              <w:rPr>
                <w:sz w:val="18"/>
              </w:rPr>
            </w:pPr>
            <w:r>
              <w:rPr>
                <w:sz w:val="18"/>
              </w:rPr>
              <w:t>SP</w:t>
            </w:r>
          </w:p>
        </w:tc>
        <w:tc>
          <w:tcPr>
            <w:tcW w:w="4464" w:type="dxa"/>
            <w:gridSpan w:val="8"/>
            <w:tcBorders>
              <w:left w:val="nil"/>
            </w:tcBorders>
          </w:tcPr>
          <w:p w14:paraId="456C6665" w14:textId="1784074D" w:rsidR="00F25EAD" w:rsidRDefault="00F25EAD" w:rsidP="00CB4BD0">
            <w:r>
              <w:t xml:space="preserve">The New Service Provider SOA sends confirmation </w:t>
            </w:r>
            <w:r w:rsidR="0016028D">
              <w:t xml:space="preserve">for the </w:t>
            </w:r>
            <w:r w:rsidR="00CB4BD0">
              <w:t xml:space="preserve">TN </w:t>
            </w:r>
            <w:r w:rsidR="0016028D">
              <w:t xml:space="preserve">range </w:t>
            </w:r>
            <w:r w:rsidR="0024527B">
              <w:t xml:space="preserve">in CMIP (or </w:t>
            </w:r>
            <w:r w:rsidR="0024527B" w:rsidRPr="0024527B">
              <w:t>NOTR – NotificationReply</w:t>
            </w:r>
            <w:r w:rsidR="0024527B">
              <w:t xml:space="preserve"> in XML) </w:t>
            </w:r>
            <w:r>
              <w:t>to the NPAC SMS.</w:t>
            </w:r>
          </w:p>
        </w:tc>
      </w:tr>
      <w:tr w:rsidR="00F25EAD" w14:paraId="78992613" w14:textId="77777777">
        <w:trPr>
          <w:trHeight w:val="509"/>
        </w:trPr>
        <w:tc>
          <w:tcPr>
            <w:tcW w:w="432" w:type="dxa"/>
          </w:tcPr>
          <w:p w14:paraId="40C18232" w14:textId="77777777" w:rsidR="00F25EAD" w:rsidRDefault="00F25EAD">
            <w:pPr>
              <w:rPr>
                <w:sz w:val="16"/>
              </w:rPr>
            </w:pPr>
            <w:r>
              <w:rPr>
                <w:sz w:val="16"/>
              </w:rPr>
              <w:t>5.</w:t>
            </w:r>
          </w:p>
        </w:tc>
        <w:tc>
          <w:tcPr>
            <w:tcW w:w="720" w:type="dxa"/>
            <w:gridSpan w:val="2"/>
            <w:tcBorders>
              <w:left w:val="nil"/>
            </w:tcBorders>
          </w:tcPr>
          <w:p w14:paraId="5AAC9DB1" w14:textId="77777777" w:rsidR="00F25EAD" w:rsidRDefault="00F25EAD">
            <w:pPr>
              <w:rPr>
                <w:sz w:val="18"/>
              </w:rPr>
            </w:pPr>
            <w:r>
              <w:rPr>
                <w:sz w:val="18"/>
              </w:rPr>
              <w:t>NPAC</w:t>
            </w:r>
          </w:p>
        </w:tc>
        <w:tc>
          <w:tcPr>
            <w:tcW w:w="3240" w:type="dxa"/>
            <w:gridSpan w:val="7"/>
            <w:tcBorders>
              <w:left w:val="nil"/>
            </w:tcBorders>
          </w:tcPr>
          <w:p w14:paraId="2B2A6DDD" w14:textId="77777777" w:rsidR="00F25EAD" w:rsidRDefault="00F25EAD">
            <w:r>
              <w:t>NPAC Personnel perform a query for the Subscription Versions to verify that the Old SP due date was modified to the date submitted.</w:t>
            </w:r>
          </w:p>
        </w:tc>
        <w:tc>
          <w:tcPr>
            <w:tcW w:w="720" w:type="dxa"/>
            <w:gridSpan w:val="2"/>
          </w:tcPr>
          <w:p w14:paraId="15C5739B" w14:textId="77777777" w:rsidR="00F25EAD" w:rsidRDefault="00F25EAD">
            <w:pPr>
              <w:rPr>
                <w:sz w:val="18"/>
              </w:rPr>
            </w:pPr>
            <w:r>
              <w:rPr>
                <w:sz w:val="18"/>
              </w:rPr>
              <w:t>NPAC</w:t>
            </w:r>
          </w:p>
        </w:tc>
        <w:tc>
          <w:tcPr>
            <w:tcW w:w="4464" w:type="dxa"/>
            <w:gridSpan w:val="8"/>
            <w:tcBorders>
              <w:left w:val="nil"/>
            </w:tcBorders>
          </w:tcPr>
          <w:p w14:paraId="52F0BD40" w14:textId="77777777" w:rsidR="00F25EAD" w:rsidRDefault="00F25EAD">
            <w:r>
              <w:t>The Old SP Subscription Version due date was modified correctly for all TNs in the range.</w:t>
            </w:r>
          </w:p>
        </w:tc>
      </w:tr>
      <w:tr w:rsidR="00F25EAD" w14:paraId="3428EBD1" w14:textId="77777777">
        <w:trPr>
          <w:trHeight w:val="509"/>
        </w:trPr>
        <w:tc>
          <w:tcPr>
            <w:tcW w:w="432" w:type="dxa"/>
          </w:tcPr>
          <w:p w14:paraId="2656A156" w14:textId="77777777" w:rsidR="00F25EAD" w:rsidRDefault="00F25EAD">
            <w:pPr>
              <w:rPr>
                <w:sz w:val="16"/>
              </w:rPr>
            </w:pPr>
            <w:r>
              <w:rPr>
                <w:sz w:val="16"/>
              </w:rPr>
              <w:t>6.</w:t>
            </w:r>
          </w:p>
        </w:tc>
        <w:tc>
          <w:tcPr>
            <w:tcW w:w="720" w:type="dxa"/>
            <w:gridSpan w:val="2"/>
            <w:tcBorders>
              <w:left w:val="nil"/>
            </w:tcBorders>
          </w:tcPr>
          <w:p w14:paraId="64783296" w14:textId="77777777" w:rsidR="00F25EAD" w:rsidRDefault="00F25EAD">
            <w:pPr>
              <w:rPr>
                <w:sz w:val="18"/>
              </w:rPr>
            </w:pPr>
            <w:r>
              <w:rPr>
                <w:sz w:val="18"/>
              </w:rPr>
              <w:t>SP - conditional</w:t>
            </w:r>
          </w:p>
        </w:tc>
        <w:tc>
          <w:tcPr>
            <w:tcW w:w="3240" w:type="dxa"/>
            <w:gridSpan w:val="7"/>
            <w:tcBorders>
              <w:left w:val="nil"/>
            </w:tcBorders>
          </w:tcPr>
          <w:p w14:paraId="7239963B" w14:textId="77777777" w:rsidR="00F25EAD" w:rsidRDefault="00F25EAD">
            <w:r>
              <w:t>Service Provider Personnel, using either the SOA/SOA LTI or LSMS, perform an NPAC query for the Subscription Versions to verify that the Old SP due date was modified to the date submitted.</w:t>
            </w:r>
          </w:p>
        </w:tc>
        <w:tc>
          <w:tcPr>
            <w:tcW w:w="720" w:type="dxa"/>
            <w:gridSpan w:val="2"/>
          </w:tcPr>
          <w:p w14:paraId="26454B4C" w14:textId="77777777" w:rsidR="00F25EAD" w:rsidRDefault="00F25EAD">
            <w:pPr>
              <w:rPr>
                <w:sz w:val="18"/>
              </w:rPr>
            </w:pPr>
            <w:r>
              <w:rPr>
                <w:sz w:val="18"/>
              </w:rPr>
              <w:t>SP</w:t>
            </w:r>
          </w:p>
        </w:tc>
        <w:tc>
          <w:tcPr>
            <w:tcW w:w="4464" w:type="dxa"/>
            <w:gridSpan w:val="8"/>
            <w:tcBorders>
              <w:left w:val="nil"/>
            </w:tcBorders>
          </w:tcPr>
          <w:p w14:paraId="4B6671CF" w14:textId="77777777" w:rsidR="00F25EAD" w:rsidRDefault="00F25EAD">
            <w:r>
              <w:t>The Old SP Subscription Version due date was modified correctly for all TNs in the range.</w:t>
            </w:r>
          </w:p>
        </w:tc>
      </w:tr>
      <w:tr w:rsidR="00F25EAD" w14:paraId="2F006D0F" w14:textId="77777777">
        <w:trPr>
          <w:trHeight w:val="509"/>
        </w:trPr>
        <w:tc>
          <w:tcPr>
            <w:tcW w:w="432" w:type="dxa"/>
          </w:tcPr>
          <w:p w14:paraId="20EB6DB2" w14:textId="77777777" w:rsidR="00F25EAD" w:rsidRDefault="00F25EAD">
            <w:pPr>
              <w:rPr>
                <w:sz w:val="16"/>
              </w:rPr>
            </w:pPr>
            <w:r>
              <w:rPr>
                <w:sz w:val="16"/>
              </w:rPr>
              <w:t>7.</w:t>
            </w:r>
          </w:p>
        </w:tc>
        <w:tc>
          <w:tcPr>
            <w:tcW w:w="720" w:type="dxa"/>
            <w:gridSpan w:val="2"/>
            <w:tcBorders>
              <w:left w:val="nil"/>
            </w:tcBorders>
          </w:tcPr>
          <w:p w14:paraId="02DC050F" w14:textId="77777777" w:rsidR="00F25EAD" w:rsidRDefault="00F25EAD">
            <w:pPr>
              <w:rPr>
                <w:sz w:val="18"/>
              </w:rPr>
            </w:pPr>
            <w:r>
              <w:rPr>
                <w:sz w:val="18"/>
              </w:rPr>
              <w:t>SP– optional</w:t>
            </w:r>
          </w:p>
        </w:tc>
        <w:tc>
          <w:tcPr>
            <w:tcW w:w="3240" w:type="dxa"/>
            <w:gridSpan w:val="7"/>
            <w:tcBorders>
              <w:left w:val="nil"/>
            </w:tcBorders>
          </w:tcPr>
          <w:p w14:paraId="4DBAB730" w14:textId="77777777" w:rsidR="00F25EAD" w:rsidRDefault="00F25EAD">
            <w:r>
              <w:t>Service Provider Personnel, using either their SOA or LSMS, perform a local query for the Subscription Versions to verify that the Old SP due date was modified to the date submitted.</w:t>
            </w:r>
          </w:p>
        </w:tc>
        <w:tc>
          <w:tcPr>
            <w:tcW w:w="720" w:type="dxa"/>
            <w:gridSpan w:val="2"/>
          </w:tcPr>
          <w:p w14:paraId="0F1282C3" w14:textId="77777777" w:rsidR="00F25EAD" w:rsidRDefault="00F25EAD">
            <w:pPr>
              <w:rPr>
                <w:sz w:val="18"/>
              </w:rPr>
            </w:pPr>
            <w:r>
              <w:rPr>
                <w:sz w:val="18"/>
              </w:rPr>
              <w:t>SP</w:t>
            </w:r>
          </w:p>
        </w:tc>
        <w:tc>
          <w:tcPr>
            <w:tcW w:w="4464" w:type="dxa"/>
            <w:gridSpan w:val="8"/>
            <w:tcBorders>
              <w:left w:val="nil"/>
            </w:tcBorders>
          </w:tcPr>
          <w:p w14:paraId="542F208C" w14:textId="77777777" w:rsidR="00F25EAD" w:rsidRDefault="00F25EAD">
            <w:r>
              <w:t>The Old SP Subscription Version due date was modified correctly for all TNs in the range.</w:t>
            </w:r>
          </w:p>
        </w:tc>
      </w:tr>
    </w:tbl>
    <w:p w14:paraId="3E6495E4" w14:textId="77777777" w:rsidR="00F25EAD" w:rsidRDefault="00F25EAD"/>
    <w:p w14:paraId="33D72392"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2266CA44" w14:textId="77777777">
        <w:trPr>
          <w:gridAfter w:val="2"/>
          <w:wAfter w:w="1051" w:type="dxa"/>
        </w:trPr>
        <w:tc>
          <w:tcPr>
            <w:tcW w:w="576" w:type="dxa"/>
            <w:gridSpan w:val="2"/>
            <w:tcBorders>
              <w:top w:val="nil"/>
              <w:left w:val="nil"/>
              <w:bottom w:val="nil"/>
              <w:right w:val="nil"/>
            </w:tcBorders>
          </w:tcPr>
          <w:p w14:paraId="5F7C666A" w14:textId="77777777" w:rsidR="00F25EAD" w:rsidRDefault="00F25EAD">
            <w:pPr>
              <w:rPr>
                <w:b/>
              </w:rPr>
            </w:pPr>
            <w:r>
              <w:rPr>
                <w:b/>
              </w:rPr>
              <w:t>A.</w:t>
            </w:r>
          </w:p>
        </w:tc>
        <w:tc>
          <w:tcPr>
            <w:tcW w:w="7949" w:type="dxa"/>
            <w:gridSpan w:val="16"/>
            <w:tcBorders>
              <w:top w:val="nil"/>
              <w:left w:val="nil"/>
              <w:right w:val="nil"/>
            </w:tcBorders>
          </w:tcPr>
          <w:p w14:paraId="4271CA32" w14:textId="77777777" w:rsidR="00F25EAD" w:rsidRDefault="00F25EAD">
            <w:pPr>
              <w:rPr>
                <w:b/>
              </w:rPr>
            </w:pPr>
            <w:r>
              <w:rPr>
                <w:b/>
              </w:rPr>
              <w:t>TEST IDENTITY</w:t>
            </w:r>
          </w:p>
        </w:tc>
      </w:tr>
      <w:tr w:rsidR="00F25EAD" w14:paraId="305E4DC1" w14:textId="77777777">
        <w:trPr>
          <w:trHeight w:val="509"/>
        </w:trPr>
        <w:tc>
          <w:tcPr>
            <w:tcW w:w="576" w:type="dxa"/>
            <w:gridSpan w:val="2"/>
            <w:tcBorders>
              <w:top w:val="nil"/>
              <w:left w:val="nil"/>
              <w:bottom w:val="nil"/>
            </w:tcBorders>
          </w:tcPr>
          <w:p w14:paraId="5C6A4DF8" w14:textId="77777777" w:rsidR="00F25EAD" w:rsidRDefault="00F25EAD">
            <w:pPr>
              <w:rPr>
                <w:b/>
              </w:rPr>
            </w:pPr>
          </w:p>
        </w:tc>
        <w:tc>
          <w:tcPr>
            <w:tcW w:w="1440" w:type="dxa"/>
            <w:gridSpan w:val="3"/>
            <w:tcBorders>
              <w:left w:val="nil"/>
            </w:tcBorders>
          </w:tcPr>
          <w:p w14:paraId="753E16EE" w14:textId="77777777" w:rsidR="00F25EAD" w:rsidRDefault="00F25EAD">
            <w:pPr>
              <w:rPr>
                <w:b/>
              </w:rPr>
            </w:pPr>
            <w:r>
              <w:rPr>
                <w:b/>
                <w:sz w:val="16"/>
              </w:rPr>
              <w:t>Test Case Number:</w:t>
            </w:r>
          </w:p>
        </w:tc>
        <w:tc>
          <w:tcPr>
            <w:tcW w:w="2160" w:type="dxa"/>
            <w:gridSpan w:val="3"/>
            <w:tcBorders>
              <w:left w:val="nil"/>
            </w:tcBorders>
          </w:tcPr>
          <w:p w14:paraId="6A02A19E" w14:textId="77777777" w:rsidR="00F25EAD" w:rsidRDefault="00F25EAD">
            <w:pPr>
              <w:rPr>
                <w:b/>
              </w:rPr>
            </w:pPr>
            <w:r>
              <w:rPr>
                <w:b/>
              </w:rPr>
              <w:t>ILL 75 - 26</w:t>
            </w:r>
          </w:p>
        </w:tc>
        <w:tc>
          <w:tcPr>
            <w:tcW w:w="1440" w:type="dxa"/>
            <w:gridSpan w:val="5"/>
          </w:tcPr>
          <w:p w14:paraId="01FF1FAA" w14:textId="77777777" w:rsidR="00F25EAD" w:rsidRDefault="00F25EAD">
            <w:pPr>
              <w:rPr>
                <w:b/>
                <w:bCs/>
                <w:sz w:val="16"/>
              </w:rPr>
            </w:pPr>
            <w:r>
              <w:rPr>
                <w:b/>
                <w:bCs/>
                <w:sz w:val="16"/>
              </w:rPr>
              <w:t>Priority:</w:t>
            </w:r>
          </w:p>
        </w:tc>
        <w:tc>
          <w:tcPr>
            <w:tcW w:w="3960" w:type="dxa"/>
            <w:gridSpan w:val="7"/>
            <w:tcBorders>
              <w:left w:val="nil"/>
            </w:tcBorders>
          </w:tcPr>
          <w:p w14:paraId="336E7A80" w14:textId="77777777" w:rsidR="00F25EAD" w:rsidRDefault="00F25EAD">
            <w:r>
              <w:t>Conditional</w:t>
            </w:r>
          </w:p>
        </w:tc>
      </w:tr>
      <w:tr w:rsidR="00F25EAD" w14:paraId="5CF5D98C" w14:textId="77777777">
        <w:trPr>
          <w:trHeight w:val="509"/>
        </w:trPr>
        <w:tc>
          <w:tcPr>
            <w:tcW w:w="576" w:type="dxa"/>
            <w:gridSpan w:val="2"/>
            <w:tcBorders>
              <w:top w:val="nil"/>
              <w:left w:val="nil"/>
              <w:bottom w:val="nil"/>
            </w:tcBorders>
          </w:tcPr>
          <w:p w14:paraId="2CD9BA02" w14:textId="77777777" w:rsidR="00F25EAD" w:rsidRDefault="00F25EAD">
            <w:pPr>
              <w:rPr>
                <w:b/>
              </w:rPr>
            </w:pPr>
          </w:p>
        </w:tc>
        <w:tc>
          <w:tcPr>
            <w:tcW w:w="1440" w:type="dxa"/>
            <w:gridSpan w:val="3"/>
            <w:tcBorders>
              <w:left w:val="nil"/>
            </w:tcBorders>
          </w:tcPr>
          <w:p w14:paraId="37C1B0D9" w14:textId="77777777" w:rsidR="00F25EAD" w:rsidRDefault="00F25EAD">
            <w:pPr>
              <w:rPr>
                <w:b/>
              </w:rPr>
            </w:pPr>
            <w:r>
              <w:rPr>
                <w:b/>
                <w:sz w:val="16"/>
              </w:rPr>
              <w:t>Objective:</w:t>
            </w:r>
          </w:p>
          <w:p w14:paraId="1CAA51AC" w14:textId="77777777" w:rsidR="00F25EAD" w:rsidRDefault="00F25EAD">
            <w:pPr>
              <w:rPr>
                <w:b/>
              </w:rPr>
            </w:pPr>
          </w:p>
        </w:tc>
        <w:tc>
          <w:tcPr>
            <w:tcW w:w="7560" w:type="dxa"/>
            <w:gridSpan w:val="15"/>
            <w:tcBorders>
              <w:left w:val="nil"/>
            </w:tcBorders>
          </w:tcPr>
          <w:p w14:paraId="4D0BE8FC" w14:textId="559C21CA" w:rsidR="00F25EAD" w:rsidRDefault="00F25EAD" w:rsidP="00EC6D21">
            <w:r>
              <w:t>SOA – New Service Provider Personnel, using a range of TNs, modify Inter-Service Provider Subscription Versions specifying a due date that is equal to the NPA-NXX</w:t>
            </w:r>
            <w:r w:rsidR="00E66432">
              <w:t xml:space="preserve">Effective Date </w:t>
            </w:r>
            <w:r>
              <w:t>– Success</w:t>
            </w:r>
          </w:p>
        </w:tc>
      </w:tr>
      <w:tr w:rsidR="00F25EAD" w14:paraId="6DAF8E7F" w14:textId="77777777">
        <w:trPr>
          <w:gridAfter w:val="2"/>
          <w:wAfter w:w="1051" w:type="dxa"/>
        </w:trPr>
        <w:tc>
          <w:tcPr>
            <w:tcW w:w="576" w:type="dxa"/>
            <w:gridSpan w:val="2"/>
            <w:tcBorders>
              <w:top w:val="nil"/>
              <w:left w:val="nil"/>
              <w:bottom w:val="nil"/>
              <w:right w:val="nil"/>
            </w:tcBorders>
          </w:tcPr>
          <w:p w14:paraId="5EA7AD12" w14:textId="77777777" w:rsidR="00F25EAD" w:rsidRDefault="00F25EAD">
            <w:pPr>
              <w:rPr>
                <w:b/>
              </w:rPr>
            </w:pPr>
          </w:p>
        </w:tc>
        <w:tc>
          <w:tcPr>
            <w:tcW w:w="7949" w:type="dxa"/>
            <w:gridSpan w:val="16"/>
            <w:tcBorders>
              <w:top w:val="nil"/>
              <w:left w:val="nil"/>
              <w:bottom w:val="nil"/>
              <w:right w:val="nil"/>
            </w:tcBorders>
          </w:tcPr>
          <w:p w14:paraId="61A763E1" w14:textId="77777777" w:rsidR="00F25EAD" w:rsidRDefault="00F25EAD">
            <w:pPr>
              <w:rPr>
                <w:b/>
              </w:rPr>
            </w:pPr>
          </w:p>
        </w:tc>
      </w:tr>
      <w:tr w:rsidR="00F25EAD" w14:paraId="23DA2662" w14:textId="77777777">
        <w:trPr>
          <w:gridAfter w:val="2"/>
          <w:wAfter w:w="1051" w:type="dxa"/>
        </w:trPr>
        <w:tc>
          <w:tcPr>
            <w:tcW w:w="576" w:type="dxa"/>
            <w:gridSpan w:val="2"/>
            <w:tcBorders>
              <w:top w:val="nil"/>
              <w:left w:val="nil"/>
              <w:bottom w:val="nil"/>
              <w:right w:val="nil"/>
            </w:tcBorders>
          </w:tcPr>
          <w:p w14:paraId="02FA7D3A" w14:textId="77777777" w:rsidR="00F25EAD" w:rsidRDefault="00F25EAD">
            <w:pPr>
              <w:rPr>
                <w:b/>
              </w:rPr>
            </w:pPr>
            <w:r>
              <w:rPr>
                <w:b/>
              </w:rPr>
              <w:t>B.</w:t>
            </w:r>
          </w:p>
        </w:tc>
        <w:tc>
          <w:tcPr>
            <w:tcW w:w="7949" w:type="dxa"/>
            <w:gridSpan w:val="16"/>
            <w:tcBorders>
              <w:top w:val="nil"/>
              <w:left w:val="nil"/>
              <w:right w:val="nil"/>
            </w:tcBorders>
          </w:tcPr>
          <w:p w14:paraId="5EA2BA83" w14:textId="77777777" w:rsidR="00F25EAD" w:rsidRDefault="00F25EAD">
            <w:pPr>
              <w:rPr>
                <w:b/>
              </w:rPr>
            </w:pPr>
            <w:r>
              <w:rPr>
                <w:b/>
              </w:rPr>
              <w:t>REFERENCES</w:t>
            </w:r>
          </w:p>
        </w:tc>
      </w:tr>
      <w:tr w:rsidR="00F25EAD" w14:paraId="243EE423" w14:textId="77777777">
        <w:trPr>
          <w:gridAfter w:val="1"/>
          <w:wAfter w:w="18" w:type="dxa"/>
          <w:trHeight w:val="509"/>
        </w:trPr>
        <w:tc>
          <w:tcPr>
            <w:tcW w:w="576" w:type="dxa"/>
            <w:gridSpan w:val="2"/>
            <w:tcBorders>
              <w:top w:val="nil"/>
              <w:left w:val="nil"/>
              <w:bottom w:val="nil"/>
            </w:tcBorders>
          </w:tcPr>
          <w:p w14:paraId="02FF5293" w14:textId="77777777" w:rsidR="00F25EAD" w:rsidRDefault="00F25EAD">
            <w:pPr>
              <w:rPr>
                <w:b/>
              </w:rPr>
            </w:pPr>
            <w:r>
              <w:t xml:space="preserve"> </w:t>
            </w:r>
          </w:p>
        </w:tc>
        <w:tc>
          <w:tcPr>
            <w:tcW w:w="1440" w:type="dxa"/>
            <w:gridSpan w:val="3"/>
            <w:tcBorders>
              <w:left w:val="nil"/>
            </w:tcBorders>
          </w:tcPr>
          <w:p w14:paraId="180F8422" w14:textId="77777777" w:rsidR="00F25EAD" w:rsidRDefault="00F25EAD">
            <w:pPr>
              <w:rPr>
                <w:b/>
              </w:rPr>
            </w:pPr>
            <w:r>
              <w:rPr>
                <w:b/>
                <w:sz w:val="16"/>
              </w:rPr>
              <w:t>NANC Change Order Revision Number:</w:t>
            </w:r>
          </w:p>
        </w:tc>
        <w:tc>
          <w:tcPr>
            <w:tcW w:w="2322" w:type="dxa"/>
            <w:gridSpan w:val="4"/>
            <w:tcBorders>
              <w:left w:val="nil"/>
            </w:tcBorders>
          </w:tcPr>
          <w:p w14:paraId="264CBEB5" w14:textId="77777777" w:rsidR="00F25EAD" w:rsidRDefault="00F25EAD"/>
        </w:tc>
        <w:tc>
          <w:tcPr>
            <w:tcW w:w="1440" w:type="dxa"/>
            <w:gridSpan w:val="5"/>
          </w:tcPr>
          <w:p w14:paraId="693CF2A1" w14:textId="77777777" w:rsidR="00F25EAD" w:rsidRDefault="00F25EAD">
            <w:pPr>
              <w:rPr>
                <w:b/>
                <w:bCs/>
                <w:sz w:val="16"/>
              </w:rPr>
            </w:pPr>
            <w:r>
              <w:rPr>
                <w:b/>
                <w:bCs/>
                <w:sz w:val="16"/>
              </w:rPr>
              <w:t>Change Order Number(s):</w:t>
            </w:r>
          </w:p>
        </w:tc>
        <w:tc>
          <w:tcPr>
            <w:tcW w:w="3780" w:type="dxa"/>
            <w:gridSpan w:val="5"/>
            <w:tcBorders>
              <w:left w:val="nil"/>
            </w:tcBorders>
          </w:tcPr>
          <w:p w14:paraId="6234F243" w14:textId="77777777" w:rsidR="00F25EAD" w:rsidRDefault="00F25EAD">
            <w:r>
              <w:t>NANC 394</w:t>
            </w:r>
          </w:p>
        </w:tc>
      </w:tr>
      <w:tr w:rsidR="00F25EAD" w14:paraId="622077FE" w14:textId="77777777">
        <w:trPr>
          <w:gridAfter w:val="1"/>
          <w:wAfter w:w="18" w:type="dxa"/>
          <w:trHeight w:val="509"/>
        </w:trPr>
        <w:tc>
          <w:tcPr>
            <w:tcW w:w="576" w:type="dxa"/>
            <w:gridSpan w:val="2"/>
            <w:tcBorders>
              <w:top w:val="nil"/>
              <w:left w:val="nil"/>
              <w:bottom w:val="nil"/>
            </w:tcBorders>
          </w:tcPr>
          <w:p w14:paraId="1BC2C67E" w14:textId="77777777" w:rsidR="00F25EAD" w:rsidRDefault="00F25EAD">
            <w:pPr>
              <w:rPr>
                <w:b/>
              </w:rPr>
            </w:pPr>
          </w:p>
        </w:tc>
        <w:tc>
          <w:tcPr>
            <w:tcW w:w="1440" w:type="dxa"/>
            <w:gridSpan w:val="3"/>
            <w:tcBorders>
              <w:left w:val="nil"/>
            </w:tcBorders>
          </w:tcPr>
          <w:p w14:paraId="1A4596F5" w14:textId="77777777" w:rsidR="00F25EAD" w:rsidRDefault="00F25EAD">
            <w:pPr>
              <w:rPr>
                <w:b/>
                <w:sz w:val="16"/>
              </w:rPr>
            </w:pPr>
            <w:r>
              <w:rPr>
                <w:b/>
                <w:sz w:val="16"/>
              </w:rPr>
              <w:t>NANC FRS Version Number:</w:t>
            </w:r>
          </w:p>
        </w:tc>
        <w:tc>
          <w:tcPr>
            <w:tcW w:w="2322" w:type="dxa"/>
            <w:gridSpan w:val="4"/>
            <w:tcBorders>
              <w:left w:val="nil"/>
            </w:tcBorders>
          </w:tcPr>
          <w:p w14:paraId="7ABCFDE8" w14:textId="77777777" w:rsidR="00F25EAD" w:rsidRDefault="00F25EAD">
            <w:r>
              <w:t>2.0.0</w:t>
            </w:r>
          </w:p>
        </w:tc>
        <w:tc>
          <w:tcPr>
            <w:tcW w:w="1440" w:type="dxa"/>
            <w:gridSpan w:val="5"/>
          </w:tcPr>
          <w:p w14:paraId="3F65A35E" w14:textId="77777777" w:rsidR="00F25EAD" w:rsidRDefault="00F25EAD">
            <w:pPr>
              <w:rPr>
                <w:b/>
                <w:sz w:val="16"/>
              </w:rPr>
            </w:pPr>
            <w:r>
              <w:rPr>
                <w:b/>
                <w:sz w:val="16"/>
              </w:rPr>
              <w:t>Relevant Requirement(s):</w:t>
            </w:r>
          </w:p>
        </w:tc>
        <w:tc>
          <w:tcPr>
            <w:tcW w:w="3780" w:type="dxa"/>
            <w:gridSpan w:val="5"/>
            <w:tcBorders>
              <w:left w:val="nil"/>
            </w:tcBorders>
          </w:tcPr>
          <w:p w14:paraId="3939312E" w14:textId="77777777" w:rsidR="00F25EAD" w:rsidRDefault="00F25EAD">
            <w:r>
              <w:t>RR5-163</w:t>
            </w:r>
          </w:p>
        </w:tc>
      </w:tr>
      <w:tr w:rsidR="00F25EAD" w14:paraId="12821073" w14:textId="77777777">
        <w:trPr>
          <w:gridAfter w:val="1"/>
          <w:wAfter w:w="18" w:type="dxa"/>
          <w:trHeight w:val="510"/>
        </w:trPr>
        <w:tc>
          <w:tcPr>
            <w:tcW w:w="576" w:type="dxa"/>
            <w:gridSpan w:val="2"/>
            <w:tcBorders>
              <w:top w:val="nil"/>
              <w:left w:val="nil"/>
              <w:bottom w:val="nil"/>
            </w:tcBorders>
          </w:tcPr>
          <w:p w14:paraId="12A833A7" w14:textId="77777777" w:rsidR="00F25EAD" w:rsidRDefault="00F25EAD">
            <w:pPr>
              <w:rPr>
                <w:b/>
              </w:rPr>
            </w:pPr>
          </w:p>
        </w:tc>
        <w:tc>
          <w:tcPr>
            <w:tcW w:w="1440" w:type="dxa"/>
            <w:gridSpan w:val="3"/>
            <w:tcBorders>
              <w:left w:val="nil"/>
            </w:tcBorders>
          </w:tcPr>
          <w:p w14:paraId="59D2421E" w14:textId="77777777" w:rsidR="00F25EAD" w:rsidRDefault="00F25EAD">
            <w:pPr>
              <w:rPr>
                <w:b/>
                <w:sz w:val="16"/>
              </w:rPr>
            </w:pPr>
            <w:r>
              <w:rPr>
                <w:b/>
                <w:sz w:val="16"/>
              </w:rPr>
              <w:t>NANC IIS Version Number:</w:t>
            </w:r>
          </w:p>
        </w:tc>
        <w:tc>
          <w:tcPr>
            <w:tcW w:w="2322" w:type="dxa"/>
            <w:gridSpan w:val="4"/>
            <w:tcBorders>
              <w:left w:val="nil"/>
            </w:tcBorders>
          </w:tcPr>
          <w:p w14:paraId="723F586E" w14:textId="77777777" w:rsidR="00F25EAD" w:rsidRDefault="00F25EAD">
            <w:r>
              <w:t>2.0.1</w:t>
            </w:r>
          </w:p>
        </w:tc>
        <w:tc>
          <w:tcPr>
            <w:tcW w:w="1440" w:type="dxa"/>
            <w:gridSpan w:val="5"/>
          </w:tcPr>
          <w:p w14:paraId="03306482" w14:textId="77777777" w:rsidR="00F25EAD" w:rsidRDefault="00F25EAD">
            <w:pPr>
              <w:rPr>
                <w:b/>
                <w:sz w:val="16"/>
              </w:rPr>
            </w:pPr>
            <w:r>
              <w:rPr>
                <w:b/>
                <w:sz w:val="16"/>
              </w:rPr>
              <w:t>Relevant Flow(s):</w:t>
            </w:r>
          </w:p>
        </w:tc>
        <w:tc>
          <w:tcPr>
            <w:tcW w:w="3780" w:type="dxa"/>
            <w:gridSpan w:val="5"/>
            <w:tcBorders>
              <w:left w:val="nil"/>
            </w:tcBorders>
          </w:tcPr>
          <w:p w14:paraId="728C7C1B" w14:textId="77777777" w:rsidR="00F25EAD" w:rsidRDefault="00F25EAD">
            <w:r>
              <w:t xml:space="preserve">B.5.2.3 Subscription Version Modify Prior to Activate Using M-ACTION </w:t>
            </w:r>
          </w:p>
        </w:tc>
      </w:tr>
      <w:tr w:rsidR="00F25EAD" w14:paraId="238ECD81" w14:textId="77777777">
        <w:trPr>
          <w:gridAfter w:val="2"/>
          <w:wAfter w:w="1051" w:type="dxa"/>
        </w:trPr>
        <w:tc>
          <w:tcPr>
            <w:tcW w:w="576" w:type="dxa"/>
            <w:gridSpan w:val="2"/>
            <w:tcBorders>
              <w:top w:val="nil"/>
              <w:left w:val="nil"/>
              <w:bottom w:val="nil"/>
              <w:right w:val="nil"/>
            </w:tcBorders>
          </w:tcPr>
          <w:p w14:paraId="22BDC0E7" w14:textId="77777777" w:rsidR="00F25EAD" w:rsidRDefault="00F25EAD">
            <w:pPr>
              <w:rPr>
                <w:b/>
              </w:rPr>
            </w:pPr>
          </w:p>
        </w:tc>
        <w:tc>
          <w:tcPr>
            <w:tcW w:w="7949" w:type="dxa"/>
            <w:gridSpan w:val="16"/>
            <w:tcBorders>
              <w:top w:val="nil"/>
              <w:left w:val="nil"/>
              <w:bottom w:val="nil"/>
              <w:right w:val="nil"/>
            </w:tcBorders>
          </w:tcPr>
          <w:p w14:paraId="649E2F70" w14:textId="77777777" w:rsidR="00F25EAD" w:rsidRDefault="00F25EAD">
            <w:pPr>
              <w:rPr>
                <w:b/>
              </w:rPr>
            </w:pPr>
          </w:p>
        </w:tc>
      </w:tr>
      <w:tr w:rsidR="00F25EAD" w14:paraId="17718020" w14:textId="77777777">
        <w:trPr>
          <w:gridAfter w:val="2"/>
          <w:wAfter w:w="1051" w:type="dxa"/>
        </w:trPr>
        <w:tc>
          <w:tcPr>
            <w:tcW w:w="576" w:type="dxa"/>
            <w:gridSpan w:val="2"/>
            <w:tcBorders>
              <w:top w:val="nil"/>
              <w:left w:val="nil"/>
              <w:bottom w:val="nil"/>
              <w:right w:val="nil"/>
            </w:tcBorders>
          </w:tcPr>
          <w:p w14:paraId="386EA455" w14:textId="77777777" w:rsidR="00F25EAD" w:rsidRDefault="00F25EAD">
            <w:pPr>
              <w:rPr>
                <w:b/>
              </w:rPr>
            </w:pPr>
            <w:r>
              <w:rPr>
                <w:b/>
              </w:rPr>
              <w:t>C.</w:t>
            </w:r>
          </w:p>
        </w:tc>
        <w:tc>
          <w:tcPr>
            <w:tcW w:w="7949" w:type="dxa"/>
            <w:gridSpan w:val="16"/>
            <w:tcBorders>
              <w:top w:val="nil"/>
              <w:left w:val="nil"/>
              <w:right w:val="nil"/>
            </w:tcBorders>
          </w:tcPr>
          <w:p w14:paraId="07A31BE3" w14:textId="77777777" w:rsidR="00F25EAD" w:rsidRDefault="00F25EAD">
            <w:pPr>
              <w:rPr>
                <w:b/>
              </w:rPr>
            </w:pPr>
            <w:r>
              <w:rPr>
                <w:b/>
              </w:rPr>
              <w:t>TIME ESTIMATE</w:t>
            </w:r>
          </w:p>
        </w:tc>
      </w:tr>
      <w:tr w:rsidR="00F25EAD" w14:paraId="4A411D0C" w14:textId="77777777">
        <w:trPr>
          <w:gridAfter w:val="1"/>
          <w:wAfter w:w="15" w:type="dxa"/>
          <w:trHeight w:val="509"/>
        </w:trPr>
        <w:tc>
          <w:tcPr>
            <w:tcW w:w="576" w:type="dxa"/>
            <w:gridSpan w:val="2"/>
            <w:tcBorders>
              <w:top w:val="nil"/>
              <w:left w:val="nil"/>
              <w:bottom w:val="nil"/>
            </w:tcBorders>
          </w:tcPr>
          <w:p w14:paraId="784D08FD" w14:textId="77777777" w:rsidR="00F25EAD" w:rsidRDefault="00F25EAD">
            <w:pPr>
              <w:rPr>
                <w:b/>
                <w:sz w:val="16"/>
              </w:rPr>
            </w:pPr>
          </w:p>
        </w:tc>
        <w:tc>
          <w:tcPr>
            <w:tcW w:w="1094" w:type="dxa"/>
            <w:gridSpan w:val="2"/>
            <w:tcBorders>
              <w:left w:val="nil"/>
            </w:tcBorders>
          </w:tcPr>
          <w:p w14:paraId="3E5EC90C" w14:textId="77777777" w:rsidR="00F25EAD" w:rsidRDefault="00F25EAD">
            <w:pPr>
              <w:rPr>
                <w:b/>
                <w:sz w:val="16"/>
              </w:rPr>
            </w:pPr>
            <w:r>
              <w:rPr>
                <w:b/>
                <w:sz w:val="16"/>
              </w:rPr>
              <w:t>Estimated Execution Time:</w:t>
            </w:r>
          </w:p>
        </w:tc>
        <w:tc>
          <w:tcPr>
            <w:tcW w:w="1195" w:type="dxa"/>
            <w:gridSpan w:val="2"/>
            <w:tcBorders>
              <w:left w:val="nil"/>
            </w:tcBorders>
          </w:tcPr>
          <w:p w14:paraId="5553A401" w14:textId="77777777" w:rsidR="00F25EAD" w:rsidRDefault="00F25EAD">
            <w:pPr>
              <w:rPr>
                <w:sz w:val="16"/>
              </w:rPr>
            </w:pPr>
          </w:p>
        </w:tc>
        <w:tc>
          <w:tcPr>
            <w:tcW w:w="1094" w:type="dxa"/>
          </w:tcPr>
          <w:p w14:paraId="04C7A19E" w14:textId="77777777" w:rsidR="00F25EAD" w:rsidRDefault="00F25EAD">
            <w:pPr>
              <w:rPr>
                <w:b/>
                <w:sz w:val="16"/>
              </w:rPr>
            </w:pPr>
            <w:r>
              <w:rPr>
                <w:b/>
                <w:sz w:val="16"/>
              </w:rPr>
              <w:t>Estimated Prerequisite Setup Time:</w:t>
            </w:r>
          </w:p>
        </w:tc>
        <w:tc>
          <w:tcPr>
            <w:tcW w:w="1138" w:type="dxa"/>
            <w:gridSpan w:val="4"/>
            <w:tcBorders>
              <w:left w:val="nil"/>
            </w:tcBorders>
          </w:tcPr>
          <w:p w14:paraId="798FE969" w14:textId="77777777" w:rsidR="00F25EAD" w:rsidRDefault="00F25EAD">
            <w:pPr>
              <w:rPr>
                <w:sz w:val="16"/>
              </w:rPr>
            </w:pPr>
          </w:p>
        </w:tc>
        <w:tc>
          <w:tcPr>
            <w:tcW w:w="1094" w:type="dxa"/>
            <w:gridSpan w:val="4"/>
          </w:tcPr>
          <w:p w14:paraId="20FA5822" w14:textId="77777777" w:rsidR="00F25EAD" w:rsidRDefault="00F25EAD">
            <w:pPr>
              <w:rPr>
                <w:b/>
                <w:sz w:val="16"/>
              </w:rPr>
            </w:pPr>
            <w:r>
              <w:rPr>
                <w:b/>
                <w:sz w:val="16"/>
              </w:rPr>
              <w:t>Estimated NPAC Setup Time:</w:t>
            </w:r>
          </w:p>
        </w:tc>
        <w:tc>
          <w:tcPr>
            <w:tcW w:w="1138" w:type="dxa"/>
            <w:tcBorders>
              <w:left w:val="nil"/>
            </w:tcBorders>
          </w:tcPr>
          <w:p w14:paraId="3F13D4E9" w14:textId="77777777" w:rsidR="00F25EAD" w:rsidRDefault="00F25EAD">
            <w:pPr>
              <w:rPr>
                <w:sz w:val="16"/>
              </w:rPr>
            </w:pPr>
          </w:p>
        </w:tc>
        <w:tc>
          <w:tcPr>
            <w:tcW w:w="1094" w:type="dxa"/>
          </w:tcPr>
          <w:p w14:paraId="76DBD033" w14:textId="77777777" w:rsidR="00F25EAD" w:rsidRDefault="00F25EAD">
            <w:pPr>
              <w:rPr>
                <w:b/>
                <w:sz w:val="16"/>
              </w:rPr>
            </w:pPr>
            <w:r>
              <w:rPr>
                <w:b/>
                <w:sz w:val="16"/>
              </w:rPr>
              <w:t>Estimated SP Setup Time:</w:t>
            </w:r>
          </w:p>
        </w:tc>
        <w:tc>
          <w:tcPr>
            <w:tcW w:w="1138" w:type="dxa"/>
            <w:gridSpan w:val="2"/>
            <w:tcBorders>
              <w:left w:val="nil"/>
            </w:tcBorders>
          </w:tcPr>
          <w:p w14:paraId="69CF2165" w14:textId="77777777" w:rsidR="00F25EAD" w:rsidRDefault="00F25EAD">
            <w:pPr>
              <w:rPr>
                <w:sz w:val="16"/>
              </w:rPr>
            </w:pPr>
          </w:p>
        </w:tc>
      </w:tr>
      <w:tr w:rsidR="00F25EAD" w14:paraId="32C8DB5E" w14:textId="77777777">
        <w:trPr>
          <w:gridAfter w:val="2"/>
          <w:wAfter w:w="1051" w:type="dxa"/>
        </w:trPr>
        <w:tc>
          <w:tcPr>
            <w:tcW w:w="576" w:type="dxa"/>
            <w:gridSpan w:val="2"/>
            <w:tcBorders>
              <w:top w:val="nil"/>
              <w:left w:val="nil"/>
              <w:bottom w:val="nil"/>
              <w:right w:val="nil"/>
            </w:tcBorders>
          </w:tcPr>
          <w:p w14:paraId="3F042AC7" w14:textId="77777777" w:rsidR="00F25EAD" w:rsidRDefault="00F25EAD">
            <w:pPr>
              <w:rPr>
                <w:b/>
              </w:rPr>
            </w:pPr>
          </w:p>
        </w:tc>
        <w:tc>
          <w:tcPr>
            <w:tcW w:w="7949" w:type="dxa"/>
            <w:gridSpan w:val="16"/>
            <w:tcBorders>
              <w:left w:val="nil"/>
              <w:bottom w:val="nil"/>
              <w:right w:val="nil"/>
            </w:tcBorders>
          </w:tcPr>
          <w:p w14:paraId="1DE9F0D5" w14:textId="77777777" w:rsidR="00F25EAD" w:rsidRDefault="00F25EAD">
            <w:pPr>
              <w:rPr>
                <w:b/>
              </w:rPr>
            </w:pPr>
          </w:p>
        </w:tc>
      </w:tr>
      <w:tr w:rsidR="00F25EAD" w14:paraId="1EFDAFBE" w14:textId="77777777">
        <w:trPr>
          <w:gridAfter w:val="2"/>
          <w:wAfter w:w="1051" w:type="dxa"/>
        </w:trPr>
        <w:tc>
          <w:tcPr>
            <w:tcW w:w="576" w:type="dxa"/>
            <w:gridSpan w:val="2"/>
            <w:tcBorders>
              <w:top w:val="nil"/>
              <w:left w:val="nil"/>
              <w:bottom w:val="nil"/>
              <w:right w:val="nil"/>
            </w:tcBorders>
          </w:tcPr>
          <w:p w14:paraId="5E9483A2" w14:textId="77777777" w:rsidR="00F25EAD" w:rsidRDefault="00F25EAD">
            <w:pPr>
              <w:rPr>
                <w:b/>
              </w:rPr>
            </w:pPr>
            <w:r>
              <w:rPr>
                <w:b/>
              </w:rPr>
              <w:t>D.</w:t>
            </w:r>
          </w:p>
        </w:tc>
        <w:tc>
          <w:tcPr>
            <w:tcW w:w="7949" w:type="dxa"/>
            <w:gridSpan w:val="16"/>
            <w:tcBorders>
              <w:top w:val="nil"/>
              <w:left w:val="nil"/>
              <w:right w:val="nil"/>
            </w:tcBorders>
          </w:tcPr>
          <w:p w14:paraId="028AB991" w14:textId="77777777" w:rsidR="00F25EAD" w:rsidRDefault="00F25EAD">
            <w:pPr>
              <w:rPr>
                <w:b/>
              </w:rPr>
            </w:pPr>
            <w:r>
              <w:rPr>
                <w:b/>
              </w:rPr>
              <w:t>PREREQUISITE</w:t>
            </w:r>
          </w:p>
        </w:tc>
      </w:tr>
      <w:tr w:rsidR="00F25EAD" w14:paraId="326984F7" w14:textId="77777777">
        <w:trPr>
          <w:cantSplit/>
          <w:trHeight w:val="510"/>
        </w:trPr>
        <w:tc>
          <w:tcPr>
            <w:tcW w:w="576" w:type="dxa"/>
            <w:gridSpan w:val="2"/>
            <w:tcBorders>
              <w:top w:val="nil"/>
              <w:left w:val="nil"/>
              <w:bottom w:val="nil"/>
            </w:tcBorders>
          </w:tcPr>
          <w:p w14:paraId="054BCB1F" w14:textId="77777777" w:rsidR="00F25EAD" w:rsidRDefault="00F25EAD">
            <w:pPr>
              <w:rPr>
                <w:b/>
              </w:rPr>
            </w:pPr>
          </w:p>
        </w:tc>
        <w:tc>
          <w:tcPr>
            <w:tcW w:w="1440" w:type="dxa"/>
            <w:gridSpan w:val="3"/>
            <w:tcBorders>
              <w:left w:val="nil"/>
            </w:tcBorders>
          </w:tcPr>
          <w:p w14:paraId="47BC0621" w14:textId="77777777" w:rsidR="00F25EAD" w:rsidRDefault="00F25EAD">
            <w:pPr>
              <w:rPr>
                <w:b/>
                <w:sz w:val="16"/>
              </w:rPr>
            </w:pPr>
            <w:r>
              <w:rPr>
                <w:b/>
                <w:sz w:val="16"/>
              </w:rPr>
              <w:t>Prerequisite Test Cases:</w:t>
            </w:r>
          </w:p>
        </w:tc>
        <w:tc>
          <w:tcPr>
            <w:tcW w:w="7560" w:type="dxa"/>
            <w:gridSpan w:val="15"/>
            <w:tcBorders>
              <w:left w:val="nil"/>
            </w:tcBorders>
          </w:tcPr>
          <w:p w14:paraId="1343FDBA" w14:textId="77777777" w:rsidR="00F25EAD" w:rsidRDefault="00F25EAD"/>
        </w:tc>
      </w:tr>
      <w:tr w:rsidR="00F25EAD" w14:paraId="759F8567" w14:textId="77777777">
        <w:trPr>
          <w:cantSplit/>
          <w:trHeight w:val="509"/>
        </w:trPr>
        <w:tc>
          <w:tcPr>
            <w:tcW w:w="576" w:type="dxa"/>
            <w:gridSpan w:val="2"/>
            <w:tcBorders>
              <w:top w:val="nil"/>
              <w:left w:val="nil"/>
              <w:bottom w:val="nil"/>
            </w:tcBorders>
          </w:tcPr>
          <w:p w14:paraId="151EBAA5" w14:textId="77777777" w:rsidR="00F25EAD" w:rsidRDefault="00F25EAD">
            <w:pPr>
              <w:rPr>
                <w:b/>
              </w:rPr>
            </w:pPr>
          </w:p>
        </w:tc>
        <w:tc>
          <w:tcPr>
            <w:tcW w:w="1440" w:type="dxa"/>
            <w:gridSpan w:val="3"/>
            <w:tcBorders>
              <w:left w:val="nil"/>
            </w:tcBorders>
          </w:tcPr>
          <w:p w14:paraId="56EB0749" w14:textId="77777777" w:rsidR="00F25EAD" w:rsidRDefault="00F25EAD">
            <w:pPr>
              <w:rPr>
                <w:b/>
                <w:sz w:val="16"/>
              </w:rPr>
            </w:pPr>
            <w:r>
              <w:rPr>
                <w:b/>
                <w:sz w:val="16"/>
              </w:rPr>
              <w:t>Prerequisite NPAC Setup:</w:t>
            </w:r>
          </w:p>
        </w:tc>
        <w:tc>
          <w:tcPr>
            <w:tcW w:w="7560" w:type="dxa"/>
            <w:gridSpan w:val="15"/>
            <w:tcBorders>
              <w:left w:val="nil"/>
            </w:tcBorders>
          </w:tcPr>
          <w:p w14:paraId="11834FF8" w14:textId="77777777" w:rsidR="00F25EAD" w:rsidRDefault="00F25EAD"/>
        </w:tc>
      </w:tr>
      <w:tr w:rsidR="00F25EAD" w14:paraId="78AD23CD" w14:textId="77777777">
        <w:trPr>
          <w:cantSplit/>
          <w:trHeight w:val="510"/>
        </w:trPr>
        <w:tc>
          <w:tcPr>
            <w:tcW w:w="576" w:type="dxa"/>
            <w:gridSpan w:val="2"/>
            <w:tcBorders>
              <w:top w:val="nil"/>
              <w:left w:val="nil"/>
              <w:bottom w:val="nil"/>
            </w:tcBorders>
          </w:tcPr>
          <w:p w14:paraId="03CDB5FC" w14:textId="77777777" w:rsidR="00F25EAD" w:rsidRDefault="00F25EAD">
            <w:pPr>
              <w:rPr>
                <w:b/>
              </w:rPr>
            </w:pPr>
          </w:p>
        </w:tc>
        <w:tc>
          <w:tcPr>
            <w:tcW w:w="1440" w:type="dxa"/>
            <w:gridSpan w:val="3"/>
          </w:tcPr>
          <w:p w14:paraId="05CB37E0" w14:textId="77777777" w:rsidR="00F25EAD" w:rsidRDefault="00F25EAD">
            <w:pPr>
              <w:rPr>
                <w:b/>
                <w:sz w:val="16"/>
              </w:rPr>
            </w:pPr>
            <w:r>
              <w:rPr>
                <w:b/>
                <w:sz w:val="16"/>
              </w:rPr>
              <w:t>Prerequisite SP Setup:</w:t>
            </w:r>
          </w:p>
        </w:tc>
        <w:tc>
          <w:tcPr>
            <w:tcW w:w="7560" w:type="dxa"/>
            <w:gridSpan w:val="15"/>
            <w:tcBorders>
              <w:left w:val="nil"/>
            </w:tcBorders>
          </w:tcPr>
          <w:p w14:paraId="602B501C" w14:textId="61C93240" w:rsidR="00F25EAD" w:rsidRDefault="00F25EAD" w:rsidP="00EC6D21">
            <w:r>
              <w:t>Verify that the ‘pending’ Subscription Versions to be modified exist on the NPAC SMS with a due date later than the current date and later than the NPA-NXX</w:t>
            </w:r>
            <w:r w:rsidR="00E66432">
              <w:t xml:space="preserve"> Effective Date</w:t>
            </w:r>
            <w:r>
              <w:t>.</w:t>
            </w:r>
          </w:p>
        </w:tc>
      </w:tr>
      <w:tr w:rsidR="00F25EAD" w14:paraId="00F0747E" w14:textId="77777777">
        <w:trPr>
          <w:gridAfter w:val="2"/>
          <w:wAfter w:w="1051" w:type="dxa"/>
        </w:trPr>
        <w:tc>
          <w:tcPr>
            <w:tcW w:w="576" w:type="dxa"/>
            <w:gridSpan w:val="2"/>
            <w:tcBorders>
              <w:top w:val="nil"/>
              <w:left w:val="nil"/>
              <w:bottom w:val="nil"/>
              <w:right w:val="nil"/>
            </w:tcBorders>
          </w:tcPr>
          <w:p w14:paraId="25436350" w14:textId="77777777" w:rsidR="00F25EAD" w:rsidRDefault="00F25EAD">
            <w:pPr>
              <w:rPr>
                <w:b/>
              </w:rPr>
            </w:pPr>
          </w:p>
        </w:tc>
        <w:tc>
          <w:tcPr>
            <w:tcW w:w="7949" w:type="dxa"/>
            <w:gridSpan w:val="16"/>
            <w:tcBorders>
              <w:left w:val="nil"/>
              <w:bottom w:val="nil"/>
              <w:right w:val="nil"/>
            </w:tcBorders>
          </w:tcPr>
          <w:p w14:paraId="2545C703" w14:textId="77777777" w:rsidR="00F25EAD" w:rsidRDefault="00F25EAD">
            <w:pPr>
              <w:rPr>
                <w:b/>
              </w:rPr>
            </w:pPr>
          </w:p>
        </w:tc>
      </w:tr>
      <w:tr w:rsidR="00F25EAD" w14:paraId="1ABBFED8" w14:textId="77777777">
        <w:trPr>
          <w:gridAfter w:val="2"/>
          <w:wAfter w:w="1051" w:type="dxa"/>
        </w:trPr>
        <w:tc>
          <w:tcPr>
            <w:tcW w:w="576" w:type="dxa"/>
            <w:gridSpan w:val="2"/>
            <w:tcBorders>
              <w:top w:val="nil"/>
              <w:left w:val="nil"/>
              <w:bottom w:val="nil"/>
              <w:right w:val="nil"/>
            </w:tcBorders>
          </w:tcPr>
          <w:p w14:paraId="23B1B44E" w14:textId="77777777" w:rsidR="00F25EAD" w:rsidRDefault="00F25EAD">
            <w:pPr>
              <w:rPr>
                <w:b/>
              </w:rPr>
            </w:pPr>
            <w:r>
              <w:rPr>
                <w:b/>
              </w:rPr>
              <w:t>E.</w:t>
            </w:r>
          </w:p>
        </w:tc>
        <w:tc>
          <w:tcPr>
            <w:tcW w:w="7949" w:type="dxa"/>
            <w:gridSpan w:val="16"/>
            <w:tcBorders>
              <w:top w:val="nil"/>
              <w:left w:val="nil"/>
              <w:bottom w:val="nil"/>
              <w:right w:val="nil"/>
            </w:tcBorders>
          </w:tcPr>
          <w:p w14:paraId="735EE675" w14:textId="77777777" w:rsidR="00F25EAD" w:rsidRDefault="00F25EAD">
            <w:pPr>
              <w:rPr>
                <w:b/>
              </w:rPr>
            </w:pPr>
            <w:r>
              <w:rPr>
                <w:b/>
              </w:rPr>
              <w:t>TEST STEPS and EXPECTED RESULTS</w:t>
            </w:r>
          </w:p>
        </w:tc>
      </w:tr>
      <w:tr w:rsidR="00F25EAD" w14:paraId="290F3867" w14:textId="77777777">
        <w:trPr>
          <w:trHeight w:val="509"/>
        </w:trPr>
        <w:tc>
          <w:tcPr>
            <w:tcW w:w="432" w:type="dxa"/>
          </w:tcPr>
          <w:p w14:paraId="392C68BB" w14:textId="77777777" w:rsidR="00F25EAD" w:rsidRDefault="00F25EAD">
            <w:pPr>
              <w:rPr>
                <w:b/>
                <w:sz w:val="16"/>
              </w:rPr>
            </w:pPr>
          </w:p>
        </w:tc>
        <w:tc>
          <w:tcPr>
            <w:tcW w:w="720" w:type="dxa"/>
            <w:gridSpan w:val="2"/>
            <w:tcBorders>
              <w:left w:val="nil"/>
            </w:tcBorders>
          </w:tcPr>
          <w:p w14:paraId="77BA939D" w14:textId="77777777" w:rsidR="00F25EAD" w:rsidRDefault="00F25EAD">
            <w:pPr>
              <w:rPr>
                <w:b/>
                <w:sz w:val="16"/>
              </w:rPr>
            </w:pPr>
            <w:r>
              <w:rPr>
                <w:b/>
                <w:sz w:val="16"/>
              </w:rPr>
              <w:t>NPAC or SP</w:t>
            </w:r>
          </w:p>
        </w:tc>
        <w:tc>
          <w:tcPr>
            <w:tcW w:w="3240" w:type="dxa"/>
            <w:gridSpan w:val="7"/>
            <w:tcBorders>
              <w:left w:val="nil"/>
            </w:tcBorders>
          </w:tcPr>
          <w:p w14:paraId="4BBDEB64" w14:textId="77777777" w:rsidR="00F25EAD" w:rsidRDefault="00F25EAD">
            <w:pPr>
              <w:rPr>
                <w:b/>
              </w:rPr>
            </w:pPr>
            <w:r>
              <w:rPr>
                <w:b/>
              </w:rPr>
              <w:t>Test Step</w:t>
            </w:r>
          </w:p>
          <w:p w14:paraId="4FFC30D2" w14:textId="77777777" w:rsidR="00F25EAD" w:rsidRDefault="00F25EAD">
            <w:pPr>
              <w:rPr>
                <w:b/>
              </w:rPr>
            </w:pPr>
          </w:p>
        </w:tc>
        <w:tc>
          <w:tcPr>
            <w:tcW w:w="720" w:type="dxa"/>
            <w:gridSpan w:val="2"/>
          </w:tcPr>
          <w:p w14:paraId="18E9CBCC" w14:textId="77777777" w:rsidR="00F25EAD" w:rsidRDefault="00F25EAD">
            <w:pPr>
              <w:rPr>
                <w:b/>
                <w:sz w:val="16"/>
              </w:rPr>
            </w:pPr>
            <w:r>
              <w:rPr>
                <w:b/>
                <w:sz w:val="16"/>
              </w:rPr>
              <w:t>NPAC or SP</w:t>
            </w:r>
          </w:p>
        </w:tc>
        <w:tc>
          <w:tcPr>
            <w:tcW w:w="4464" w:type="dxa"/>
            <w:gridSpan w:val="8"/>
            <w:tcBorders>
              <w:left w:val="nil"/>
            </w:tcBorders>
          </w:tcPr>
          <w:p w14:paraId="5C3C0CFA" w14:textId="77777777" w:rsidR="00F25EAD" w:rsidRDefault="00F25EAD">
            <w:pPr>
              <w:rPr>
                <w:b/>
              </w:rPr>
            </w:pPr>
            <w:r>
              <w:rPr>
                <w:b/>
              </w:rPr>
              <w:t>Expected Result</w:t>
            </w:r>
          </w:p>
          <w:p w14:paraId="06CAB1AF" w14:textId="77777777" w:rsidR="00F25EAD" w:rsidRDefault="00F25EAD">
            <w:pPr>
              <w:rPr>
                <w:b/>
              </w:rPr>
            </w:pPr>
          </w:p>
        </w:tc>
      </w:tr>
      <w:tr w:rsidR="00F25EAD" w14:paraId="7E72C01D" w14:textId="77777777">
        <w:trPr>
          <w:trHeight w:val="509"/>
        </w:trPr>
        <w:tc>
          <w:tcPr>
            <w:tcW w:w="432" w:type="dxa"/>
          </w:tcPr>
          <w:p w14:paraId="47F3993D" w14:textId="77777777" w:rsidR="00F25EAD" w:rsidRDefault="00F25EAD">
            <w:pPr>
              <w:rPr>
                <w:sz w:val="16"/>
              </w:rPr>
            </w:pPr>
            <w:r>
              <w:rPr>
                <w:sz w:val="16"/>
              </w:rPr>
              <w:t>1.</w:t>
            </w:r>
          </w:p>
        </w:tc>
        <w:tc>
          <w:tcPr>
            <w:tcW w:w="720" w:type="dxa"/>
            <w:gridSpan w:val="2"/>
            <w:tcBorders>
              <w:left w:val="nil"/>
            </w:tcBorders>
          </w:tcPr>
          <w:p w14:paraId="674AA07C" w14:textId="77777777" w:rsidR="00F25EAD" w:rsidRDefault="00F25EAD">
            <w:pPr>
              <w:rPr>
                <w:sz w:val="16"/>
              </w:rPr>
            </w:pPr>
            <w:r>
              <w:rPr>
                <w:sz w:val="16"/>
              </w:rPr>
              <w:t>SP</w:t>
            </w:r>
          </w:p>
        </w:tc>
        <w:tc>
          <w:tcPr>
            <w:tcW w:w="3240" w:type="dxa"/>
            <w:gridSpan w:val="7"/>
            <w:tcBorders>
              <w:left w:val="nil"/>
            </w:tcBorders>
          </w:tcPr>
          <w:p w14:paraId="2C8B7081" w14:textId="77777777" w:rsidR="00F25EAD" w:rsidRDefault="00F25EAD" w:rsidP="00EC6D21">
            <w:pPr>
              <w:rPr>
                <w:ins w:id="21" w:author="White, Patrick K" w:date="2019-05-22T13:40:00Z"/>
              </w:rPr>
            </w:pPr>
            <w:r>
              <w:t>Using the SOA, New Service Provider personnel take action to modify the subscriptionNewSP-DueDate of Inter-Service Provider Subscription Versions for a range of TNs with a due date that is equal to the NPA-NXX</w:t>
            </w:r>
            <w:r w:rsidR="00E66432">
              <w:t xml:space="preserve"> Effective Date</w:t>
            </w:r>
            <w:r>
              <w:t>.</w:t>
            </w:r>
          </w:p>
          <w:p w14:paraId="34FBA165" w14:textId="30171F61" w:rsidR="00492D11" w:rsidRDefault="00492D11" w:rsidP="00EC6D21">
            <w:ins w:id="22" w:author="White, Patrick K" w:date="2019-05-22T13:40:00Z">
              <w:r>
                <w:t>If the Old SP has not concurred, the modify request may optionally include the Medium Timer Indicator, with a value that does not change.</w:t>
              </w:r>
            </w:ins>
          </w:p>
        </w:tc>
        <w:tc>
          <w:tcPr>
            <w:tcW w:w="720" w:type="dxa"/>
            <w:gridSpan w:val="2"/>
          </w:tcPr>
          <w:p w14:paraId="346B6C32" w14:textId="77777777" w:rsidR="00F25EAD" w:rsidRDefault="00F25EAD">
            <w:pPr>
              <w:rPr>
                <w:sz w:val="16"/>
              </w:rPr>
            </w:pPr>
            <w:r>
              <w:rPr>
                <w:sz w:val="16"/>
              </w:rPr>
              <w:t>SP</w:t>
            </w:r>
          </w:p>
        </w:tc>
        <w:tc>
          <w:tcPr>
            <w:tcW w:w="4464" w:type="dxa"/>
            <w:gridSpan w:val="8"/>
            <w:tcBorders>
              <w:left w:val="nil"/>
            </w:tcBorders>
          </w:tcPr>
          <w:p w14:paraId="18227F1A" w14:textId="77777777" w:rsidR="00F25EAD" w:rsidRDefault="00F25EAD">
            <w:r>
              <w:t xml:space="preserve">The SOA issues an M-ACTION Request subscriptionVersionModify </w:t>
            </w:r>
            <w:r w:rsidR="0016028D">
              <w:t xml:space="preserve">in CMIP (or </w:t>
            </w:r>
            <w:r w:rsidR="0016028D" w:rsidRPr="0024527B">
              <w:t>MODQ – ModifyRequest</w:t>
            </w:r>
            <w:r w:rsidR="0016028D">
              <w:t xml:space="preserve"> in XML) </w:t>
            </w:r>
            <w:r>
              <w:t>to the NPAC SMS.</w:t>
            </w:r>
          </w:p>
        </w:tc>
      </w:tr>
      <w:tr w:rsidR="00F25EAD" w14:paraId="0A104B62" w14:textId="77777777">
        <w:trPr>
          <w:trHeight w:val="509"/>
        </w:trPr>
        <w:tc>
          <w:tcPr>
            <w:tcW w:w="432" w:type="dxa"/>
          </w:tcPr>
          <w:p w14:paraId="1341172B" w14:textId="77777777" w:rsidR="00F25EAD" w:rsidRDefault="00F25EAD">
            <w:pPr>
              <w:rPr>
                <w:sz w:val="16"/>
              </w:rPr>
            </w:pPr>
            <w:r>
              <w:rPr>
                <w:sz w:val="16"/>
              </w:rPr>
              <w:t>2.</w:t>
            </w:r>
          </w:p>
        </w:tc>
        <w:tc>
          <w:tcPr>
            <w:tcW w:w="720" w:type="dxa"/>
            <w:gridSpan w:val="2"/>
            <w:tcBorders>
              <w:left w:val="nil"/>
            </w:tcBorders>
          </w:tcPr>
          <w:p w14:paraId="43227F33" w14:textId="77777777" w:rsidR="00F25EAD" w:rsidRDefault="00F25EAD">
            <w:pPr>
              <w:rPr>
                <w:sz w:val="18"/>
              </w:rPr>
            </w:pPr>
            <w:r>
              <w:rPr>
                <w:sz w:val="18"/>
              </w:rPr>
              <w:t>NPAC</w:t>
            </w:r>
          </w:p>
        </w:tc>
        <w:tc>
          <w:tcPr>
            <w:tcW w:w="3240" w:type="dxa"/>
            <w:gridSpan w:val="7"/>
            <w:tcBorders>
              <w:left w:val="nil"/>
            </w:tcBorders>
          </w:tcPr>
          <w:p w14:paraId="1D76924F" w14:textId="77777777" w:rsidR="00F25EAD" w:rsidRDefault="00F25EAD">
            <w:r>
              <w:t xml:space="preserve">The NPAC SMS accepts the M-ACTION Request </w:t>
            </w:r>
            <w:r w:rsidR="00E32444">
              <w:t xml:space="preserve">in CMIP (or </w:t>
            </w:r>
            <w:r w:rsidR="00E32444" w:rsidRPr="0024527B">
              <w:t>MODQ – ModifyRequest</w:t>
            </w:r>
            <w:r w:rsidR="00E32444">
              <w:t xml:space="preserve"> in XML) </w:t>
            </w:r>
            <w:r>
              <w:t>from the Service Provider SOA.</w:t>
            </w:r>
          </w:p>
        </w:tc>
        <w:tc>
          <w:tcPr>
            <w:tcW w:w="720" w:type="dxa"/>
            <w:gridSpan w:val="2"/>
          </w:tcPr>
          <w:p w14:paraId="68D79ED0" w14:textId="77777777" w:rsidR="00F25EAD" w:rsidRDefault="00F25EAD">
            <w:pPr>
              <w:rPr>
                <w:sz w:val="18"/>
              </w:rPr>
            </w:pPr>
            <w:r>
              <w:rPr>
                <w:sz w:val="18"/>
              </w:rPr>
              <w:t>NPAC</w:t>
            </w:r>
          </w:p>
        </w:tc>
        <w:tc>
          <w:tcPr>
            <w:tcW w:w="4464" w:type="dxa"/>
            <w:gridSpan w:val="8"/>
            <w:tcBorders>
              <w:left w:val="nil"/>
            </w:tcBorders>
          </w:tcPr>
          <w:p w14:paraId="32F481A8" w14:textId="77777777" w:rsidR="00F25EAD" w:rsidRDefault="00F25EAD">
            <w:pPr>
              <w:numPr>
                <w:ilvl w:val="0"/>
                <w:numId w:val="2"/>
              </w:numPr>
            </w:pPr>
            <w:r>
              <w:t xml:space="preserve">The NPAC SMS successfully validates the Subscription Versions due date.  </w:t>
            </w:r>
          </w:p>
          <w:p w14:paraId="691ED9AE" w14:textId="77777777" w:rsidR="00F25EAD" w:rsidRDefault="00F25EAD">
            <w:pPr>
              <w:numPr>
                <w:ilvl w:val="0"/>
                <w:numId w:val="2"/>
              </w:numPr>
            </w:pPr>
            <w:r>
              <w:t xml:space="preserve">The NPAC SMS issues an M-SET Request to itself to modify the subscriptionVersionNPAC objects and set the subscriptionModifiedTimeStamp.  </w:t>
            </w:r>
          </w:p>
          <w:p w14:paraId="5F91C545" w14:textId="77777777" w:rsidR="00F25EAD" w:rsidRDefault="00F25EAD">
            <w:pPr>
              <w:numPr>
                <w:ilvl w:val="0"/>
                <w:numId w:val="2"/>
              </w:numPr>
            </w:pPr>
            <w:r>
              <w:t xml:space="preserve">The NPAC SMS issues an M-SET Response to itself.  </w:t>
            </w:r>
          </w:p>
          <w:p w14:paraId="7649D8D5" w14:textId="77777777" w:rsidR="00F25EAD" w:rsidRDefault="00F25EAD">
            <w:pPr>
              <w:numPr>
                <w:ilvl w:val="0"/>
                <w:numId w:val="2"/>
              </w:numPr>
            </w:pPr>
            <w:r>
              <w:t xml:space="preserve">The NPAC SMS issues an M-ACTION Success Response </w:t>
            </w:r>
            <w:r w:rsidR="002D0A24">
              <w:t xml:space="preserve">in CMIP (or </w:t>
            </w:r>
            <w:r w:rsidR="002D0A24" w:rsidRPr="0024527B">
              <w:t xml:space="preserve">MODR </w:t>
            </w:r>
            <w:r w:rsidR="002D0A24">
              <w:t>–</w:t>
            </w:r>
            <w:r w:rsidR="002D0A24" w:rsidRPr="0024527B">
              <w:t xml:space="preserve"> ModifyReply</w:t>
            </w:r>
            <w:r w:rsidR="002D0A24">
              <w:t xml:space="preserve"> in XML) </w:t>
            </w:r>
            <w:r>
              <w:t>to the Service Provider SOA.</w:t>
            </w:r>
          </w:p>
        </w:tc>
      </w:tr>
      <w:tr w:rsidR="00F25EAD" w14:paraId="25905FE9" w14:textId="77777777">
        <w:trPr>
          <w:trHeight w:val="509"/>
        </w:trPr>
        <w:tc>
          <w:tcPr>
            <w:tcW w:w="432" w:type="dxa"/>
          </w:tcPr>
          <w:p w14:paraId="2E28A693" w14:textId="77777777" w:rsidR="00F25EAD" w:rsidRDefault="00F25EAD">
            <w:pPr>
              <w:rPr>
                <w:sz w:val="16"/>
              </w:rPr>
            </w:pPr>
            <w:r>
              <w:rPr>
                <w:sz w:val="16"/>
              </w:rPr>
              <w:t>3.</w:t>
            </w:r>
          </w:p>
        </w:tc>
        <w:tc>
          <w:tcPr>
            <w:tcW w:w="720" w:type="dxa"/>
            <w:gridSpan w:val="2"/>
            <w:tcBorders>
              <w:left w:val="nil"/>
            </w:tcBorders>
          </w:tcPr>
          <w:p w14:paraId="688B232D" w14:textId="77777777" w:rsidR="00F25EAD" w:rsidRDefault="00F25EAD">
            <w:pPr>
              <w:rPr>
                <w:sz w:val="18"/>
              </w:rPr>
            </w:pPr>
            <w:r>
              <w:rPr>
                <w:sz w:val="18"/>
              </w:rPr>
              <w:t>NPAC</w:t>
            </w:r>
          </w:p>
        </w:tc>
        <w:tc>
          <w:tcPr>
            <w:tcW w:w="3240" w:type="dxa"/>
            <w:gridSpan w:val="7"/>
            <w:tcBorders>
              <w:left w:val="nil"/>
            </w:tcBorders>
          </w:tcPr>
          <w:p w14:paraId="785023A9" w14:textId="77777777" w:rsidR="00F25EAD" w:rsidRDefault="00F25EAD" w:rsidP="00CB4BD0">
            <w:pPr>
              <w:rPr>
                <w:ins w:id="23" w:author="White, Patrick K" w:date="2019-05-22T13:41:00Z"/>
              </w:rPr>
            </w:pPr>
            <w:r>
              <w:t xml:space="preserve">The NPAC SMS issues an M-EVENT-REPORT </w:t>
            </w:r>
            <w:r w:rsidR="00CB4BD0">
              <w:t>subscriptionVersionRangeA</w:t>
            </w:r>
            <w:r>
              <w:t xml:space="preserve">ttributeValueChange </w:t>
            </w:r>
            <w:r w:rsidR="002D0A24">
              <w:t xml:space="preserve">in CMIP (or </w:t>
            </w:r>
            <w:r w:rsidR="002D0A24" w:rsidRPr="0024527B">
              <w:t>VATN – SvAttributeValueChangeNotification</w:t>
            </w:r>
            <w:r w:rsidR="002D0A24">
              <w:t xml:space="preserve"> in XML) </w:t>
            </w:r>
            <w:r>
              <w:t>for the</w:t>
            </w:r>
            <w:r w:rsidR="00CB4BD0">
              <w:t xml:space="preserve"> TN</w:t>
            </w:r>
            <w:r>
              <w:t xml:space="preserve"> range to the Old Service Provider SOA.</w:t>
            </w:r>
          </w:p>
          <w:p w14:paraId="3CD16404" w14:textId="4E0B7169" w:rsidR="00492D11" w:rsidRDefault="00492D11" w:rsidP="00CB4BD0">
            <w:ins w:id="24" w:author="White, Patrick K" w:date="2019-05-22T13:41:00Z">
              <w:r>
                <w:t>Note: the notification includes the Medium Timer Indicator if supplied in the modify request.</w:t>
              </w:r>
            </w:ins>
          </w:p>
        </w:tc>
        <w:tc>
          <w:tcPr>
            <w:tcW w:w="720" w:type="dxa"/>
            <w:gridSpan w:val="2"/>
          </w:tcPr>
          <w:p w14:paraId="47F6D228" w14:textId="77777777" w:rsidR="00F25EAD" w:rsidRDefault="00F25EAD">
            <w:pPr>
              <w:rPr>
                <w:sz w:val="18"/>
              </w:rPr>
            </w:pPr>
            <w:r>
              <w:rPr>
                <w:sz w:val="18"/>
              </w:rPr>
              <w:t>SP</w:t>
            </w:r>
          </w:p>
        </w:tc>
        <w:tc>
          <w:tcPr>
            <w:tcW w:w="4464" w:type="dxa"/>
            <w:gridSpan w:val="8"/>
            <w:tcBorders>
              <w:left w:val="nil"/>
            </w:tcBorders>
          </w:tcPr>
          <w:p w14:paraId="62E9272A" w14:textId="1DD254EB" w:rsidR="00F25EAD" w:rsidRDefault="00F25EAD" w:rsidP="00CB4BD0">
            <w:r>
              <w:t xml:space="preserve">The Service Provider SOA sends confirmation </w:t>
            </w:r>
            <w:r w:rsidR="0016028D">
              <w:t xml:space="preserve">for the </w:t>
            </w:r>
            <w:r w:rsidR="00CB4BD0">
              <w:t xml:space="preserve">TN </w:t>
            </w:r>
            <w:r w:rsidR="0016028D">
              <w:t xml:space="preserve">range </w:t>
            </w:r>
            <w:r w:rsidR="002D0A24">
              <w:t xml:space="preserve">in CMIP (or </w:t>
            </w:r>
            <w:r w:rsidR="002D0A24" w:rsidRPr="0024527B">
              <w:t>NOTR – NotificationReply</w:t>
            </w:r>
            <w:r w:rsidR="002D0A24">
              <w:t xml:space="preserve"> in XML) </w:t>
            </w:r>
            <w:r>
              <w:t>to the NPAC SMS.</w:t>
            </w:r>
          </w:p>
        </w:tc>
      </w:tr>
      <w:tr w:rsidR="00F25EAD" w14:paraId="16890394" w14:textId="77777777">
        <w:trPr>
          <w:trHeight w:val="509"/>
        </w:trPr>
        <w:tc>
          <w:tcPr>
            <w:tcW w:w="432" w:type="dxa"/>
          </w:tcPr>
          <w:p w14:paraId="2EBC2578" w14:textId="77777777" w:rsidR="00F25EAD" w:rsidRDefault="00F25EAD">
            <w:pPr>
              <w:rPr>
                <w:sz w:val="16"/>
              </w:rPr>
            </w:pPr>
            <w:r>
              <w:rPr>
                <w:sz w:val="16"/>
              </w:rPr>
              <w:t>4.</w:t>
            </w:r>
          </w:p>
        </w:tc>
        <w:tc>
          <w:tcPr>
            <w:tcW w:w="720" w:type="dxa"/>
            <w:gridSpan w:val="2"/>
            <w:tcBorders>
              <w:left w:val="nil"/>
            </w:tcBorders>
          </w:tcPr>
          <w:p w14:paraId="02F62C70" w14:textId="77777777" w:rsidR="00F25EAD" w:rsidRDefault="00F25EAD">
            <w:pPr>
              <w:rPr>
                <w:sz w:val="18"/>
              </w:rPr>
            </w:pPr>
            <w:r>
              <w:rPr>
                <w:sz w:val="18"/>
              </w:rPr>
              <w:t>NPAC</w:t>
            </w:r>
          </w:p>
        </w:tc>
        <w:tc>
          <w:tcPr>
            <w:tcW w:w="3240" w:type="dxa"/>
            <w:gridSpan w:val="7"/>
            <w:tcBorders>
              <w:left w:val="nil"/>
            </w:tcBorders>
          </w:tcPr>
          <w:p w14:paraId="7356502D" w14:textId="77777777" w:rsidR="00F25EAD" w:rsidRDefault="00F25EAD" w:rsidP="00CB4BD0">
            <w:pPr>
              <w:rPr>
                <w:ins w:id="25" w:author="White, Patrick K" w:date="2019-05-22T13:41:00Z"/>
              </w:rPr>
            </w:pPr>
            <w:r>
              <w:t xml:space="preserve">The NPAC SMS issues an M-EVENT-REPORT </w:t>
            </w:r>
            <w:r w:rsidR="00CB4BD0">
              <w:t>subscriptionVersionRangeA</w:t>
            </w:r>
            <w:r>
              <w:t xml:space="preserve">ttributeValueChange </w:t>
            </w:r>
            <w:r w:rsidR="002D0A24">
              <w:t xml:space="preserve">in CMIP (or </w:t>
            </w:r>
            <w:r w:rsidR="002D0A24" w:rsidRPr="0024527B">
              <w:t>VATN – SvAttributeValueChangeNotification</w:t>
            </w:r>
            <w:r w:rsidR="002D0A24">
              <w:t xml:space="preserve"> in XML) </w:t>
            </w:r>
            <w:r>
              <w:t xml:space="preserve">for the </w:t>
            </w:r>
            <w:r w:rsidR="00CB4BD0">
              <w:t xml:space="preserve">TN </w:t>
            </w:r>
            <w:r>
              <w:t>range to the New Service Provider SOA.</w:t>
            </w:r>
          </w:p>
          <w:p w14:paraId="39136EDF" w14:textId="2497C590" w:rsidR="00492D11" w:rsidRDefault="00492D11" w:rsidP="00CB4BD0">
            <w:ins w:id="26" w:author="White, Patrick K" w:date="2019-05-22T13:41:00Z">
              <w:r>
                <w:t>Note: the notification includes the Medium Timer Indicator if supplied in the modify request.</w:t>
              </w:r>
            </w:ins>
          </w:p>
        </w:tc>
        <w:tc>
          <w:tcPr>
            <w:tcW w:w="720" w:type="dxa"/>
            <w:gridSpan w:val="2"/>
          </w:tcPr>
          <w:p w14:paraId="399144F8" w14:textId="77777777" w:rsidR="00F25EAD" w:rsidRDefault="00F25EAD">
            <w:pPr>
              <w:rPr>
                <w:sz w:val="18"/>
              </w:rPr>
            </w:pPr>
            <w:r>
              <w:rPr>
                <w:sz w:val="18"/>
              </w:rPr>
              <w:t>SP</w:t>
            </w:r>
          </w:p>
        </w:tc>
        <w:tc>
          <w:tcPr>
            <w:tcW w:w="4464" w:type="dxa"/>
            <w:gridSpan w:val="8"/>
            <w:tcBorders>
              <w:left w:val="nil"/>
            </w:tcBorders>
          </w:tcPr>
          <w:p w14:paraId="150FB46A" w14:textId="7313CEE1" w:rsidR="00F25EAD" w:rsidRDefault="00F25EAD" w:rsidP="00CB4BD0">
            <w:r>
              <w:t xml:space="preserve">The New Service Provider SOA sends confirmation </w:t>
            </w:r>
            <w:r w:rsidR="0016028D">
              <w:t xml:space="preserve">for the </w:t>
            </w:r>
            <w:r w:rsidR="00CB4BD0">
              <w:t xml:space="preserve">TN </w:t>
            </w:r>
            <w:r w:rsidR="0016028D">
              <w:t xml:space="preserve">range </w:t>
            </w:r>
            <w:r w:rsidR="002D0A24">
              <w:t xml:space="preserve">in CMIP (or </w:t>
            </w:r>
            <w:r w:rsidR="002D0A24" w:rsidRPr="0024527B">
              <w:t>NOTR – NotificationReply</w:t>
            </w:r>
            <w:r w:rsidR="002D0A24">
              <w:t xml:space="preserve"> in XML) </w:t>
            </w:r>
            <w:r>
              <w:t>to the NPAC SMS.</w:t>
            </w:r>
          </w:p>
        </w:tc>
      </w:tr>
      <w:tr w:rsidR="00F25EAD" w14:paraId="649C45A0" w14:textId="77777777">
        <w:trPr>
          <w:trHeight w:val="509"/>
        </w:trPr>
        <w:tc>
          <w:tcPr>
            <w:tcW w:w="432" w:type="dxa"/>
          </w:tcPr>
          <w:p w14:paraId="215AF9AB" w14:textId="77777777" w:rsidR="00F25EAD" w:rsidRDefault="00F25EAD">
            <w:pPr>
              <w:rPr>
                <w:sz w:val="16"/>
              </w:rPr>
            </w:pPr>
            <w:r>
              <w:rPr>
                <w:sz w:val="16"/>
              </w:rPr>
              <w:t>5.</w:t>
            </w:r>
          </w:p>
        </w:tc>
        <w:tc>
          <w:tcPr>
            <w:tcW w:w="720" w:type="dxa"/>
            <w:gridSpan w:val="2"/>
            <w:tcBorders>
              <w:left w:val="nil"/>
            </w:tcBorders>
          </w:tcPr>
          <w:p w14:paraId="3A28D1BD" w14:textId="77777777" w:rsidR="00F25EAD" w:rsidRDefault="00F25EAD">
            <w:pPr>
              <w:rPr>
                <w:sz w:val="18"/>
              </w:rPr>
            </w:pPr>
            <w:r>
              <w:rPr>
                <w:sz w:val="18"/>
              </w:rPr>
              <w:t>NPAC</w:t>
            </w:r>
          </w:p>
        </w:tc>
        <w:tc>
          <w:tcPr>
            <w:tcW w:w="3240" w:type="dxa"/>
            <w:gridSpan w:val="7"/>
            <w:tcBorders>
              <w:left w:val="nil"/>
            </w:tcBorders>
          </w:tcPr>
          <w:p w14:paraId="4B03177A" w14:textId="77777777" w:rsidR="00F25EAD" w:rsidRDefault="00F25EAD">
            <w:r>
              <w:t>NPAC Personnel perform a query for the Subscription Versions to verify that the New SP due date was modified to the date submitted.</w:t>
            </w:r>
          </w:p>
        </w:tc>
        <w:tc>
          <w:tcPr>
            <w:tcW w:w="720" w:type="dxa"/>
            <w:gridSpan w:val="2"/>
          </w:tcPr>
          <w:p w14:paraId="50A878AA" w14:textId="77777777" w:rsidR="00F25EAD" w:rsidRDefault="00F25EAD">
            <w:pPr>
              <w:rPr>
                <w:sz w:val="18"/>
              </w:rPr>
            </w:pPr>
            <w:r>
              <w:rPr>
                <w:sz w:val="18"/>
              </w:rPr>
              <w:t>NPAC</w:t>
            </w:r>
          </w:p>
        </w:tc>
        <w:tc>
          <w:tcPr>
            <w:tcW w:w="4464" w:type="dxa"/>
            <w:gridSpan w:val="8"/>
            <w:tcBorders>
              <w:left w:val="nil"/>
            </w:tcBorders>
          </w:tcPr>
          <w:p w14:paraId="6A29E753" w14:textId="77777777" w:rsidR="00F25EAD" w:rsidRDefault="00F25EAD">
            <w:r>
              <w:t>The New SP Subscription Version due date was modified correctly for the range of TNs.</w:t>
            </w:r>
          </w:p>
        </w:tc>
      </w:tr>
      <w:tr w:rsidR="00F25EAD" w14:paraId="16173758" w14:textId="77777777">
        <w:trPr>
          <w:trHeight w:val="509"/>
        </w:trPr>
        <w:tc>
          <w:tcPr>
            <w:tcW w:w="432" w:type="dxa"/>
          </w:tcPr>
          <w:p w14:paraId="5A27E93C" w14:textId="77777777" w:rsidR="00F25EAD" w:rsidRDefault="00F25EAD">
            <w:pPr>
              <w:rPr>
                <w:sz w:val="16"/>
              </w:rPr>
            </w:pPr>
            <w:r>
              <w:rPr>
                <w:sz w:val="16"/>
              </w:rPr>
              <w:t>6.</w:t>
            </w:r>
          </w:p>
        </w:tc>
        <w:tc>
          <w:tcPr>
            <w:tcW w:w="720" w:type="dxa"/>
            <w:gridSpan w:val="2"/>
            <w:tcBorders>
              <w:left w:val="nil"/>
            </w:tcBorders>
          </w:tcPr>
          <w:p w14:paraId="482B8208" w14:textId="77777777" w:rsidR="00F25EAD" w:rsidRDefault="00F25EAD">
            <w:pPr>
              <w:rPr>
                <w:sz w:val="18"/>
              </w:rPr>
            </w:pPr>
            <w:r>
              <w:rPr>
                <w:sz w:val="18"/>
              </w:rPr>
              <w:t>SP - conditional</w:t>
            </w:r>
          </w:p>
        </w:tc>
        <w:tc>
          <w:tcPr>
            <w:tcW w:w="3240" w:type="dxa"/>
            <w:gridSpan w:val="7"/>
            <w:tcBorders>
              <w:left w:val="nil"/>
            </w:tcBorders>
          </w:tcPr>
          <w:p w14:paraId="48284193" w14:textId="77777777" w:rsidR="00F25EAD" w:rsidRDefault="00F25EAD">
            <w:r>
              <w:t>Service Provider Personnel, using either the SOA/SOA LTI or LSMS, perform an NPAC query for the Subscription Versions to verify the New SP due date was modified to the date submitted.</w:t>
            </w:r>
          </w:p>
        </w:tc>
        <w:tc>
          <w:tcPr>
            <w:tcW w:w="720" w:type="dxa"/>
            <w:gridSpan w:val="2"/>
          </w:tcPr>
          <w:p w14:paraId="4B6887FB" w14:textId="77777777" w:rsidR="00F25EAD" w:rsidRDefault="00F25EAD">
            <w:pPr>
              <w:rPr>
                <w:sz w:val="18"/>
              </w:rPr>
            </w:pPr>
            <w:r>
              <w:rPr>
                <w:sz w:val="18"/>
              </w:rPr>
              <w:t>SP</w:t>
            </w:r>
          </w:p>
        </w:tc>
        <w:tc>
          <w:tcPr>
            <w:tcW w:w="4464" w:type="dxa"/>
            <w:gridSpan w:val="8"/>
            <w:tcBorders>
              <w:left w:val="nil"/>
            </w:tcBorders>
          </w:tcPr>
          <w:p w14:paraId="04359163" w14:textId="77777777" w:rsidR="00F25EAD" w:rsidRDefault="00F25EAD">
            <w:r>
              <w:t>The New SP Subscription Version due date was modified correctly for the range of TNs.</w:t>
            </w:r>
          </w:p>
        </w:tc>
      </w:tr>
      <w:tr w:rsidR="00F25EAD" w14:paraId="4A012B49" w14:textId="77777777">
        <w:trPr>
          <w:trHeight w:val="509"/>
        </w:trPr>
        <w:tc>
          <w:tcPr>
            <w:tcW w:w="432" w:type="dxa"/>
          </w:tcPr>
          <w:p w14:paraId="13B2DD2C" w14:textId="77777777" w:rsidR="00F25EAD" w:rsidRDefault="00F25EAD">
            <w:pPr>
              <w:rPr>
                <w:sz w:val="16"/>
              </w:rPr>
            </w:pPr>
            <w:r>
              <w:rPr>
                <w:sz w:val="16"/>
              </w:rPr>
              <w:t>7.</w:t>
            </w:r>
          </w:p>
        </w:tc>
        <w:tc>
          <w:tcPr>
            <w:tcW w:w="720" w:type="dxa"/>
            <w:gridSpan w:val="2"/>
            <w:tcBorders>
              <w:left w:val="nil"/>
            </w:tcBorders>
          </w:tcPr>
          <w:p w14:paraId="4FDBAF49" w14:textId="77777777" w:rsidR="00F25EAD" w:rsidRDefault="00F25EAD">
            <w:pPr>
              <w:rPr>
                <w:sz w:val="18"/>
              </w:rPr>
            </w:pPr>
            <w:r>
              <w:rPr>
                <w:sz w:val="18"/>
              </w:rPr>
              <w:t>SP– optional</w:t>
            </w:r>
          </w:p>
        </w:tc>
        <w:tc>
          <w:tcPr>
            <w:tcW w:w="3240" w:type="dxa"/>
            <w:gridSpan w:val="7"/>
            <w:tcBorders>
              <w:left w:val="nil"/>
            </w:tcBorders>
          </w:tcPr>
          <w:p w14:paraId="39E0563E" w14:textId="77777777" w:rsidR="00F25EAD" w:rsidRDefault="00F25EAD">
            <w:r>
              <w:t>Service Provider Personnel, using either their SOA or LSMS, perform a local query for the Subscription Versions to verify that the New SP due date was modified to the date submitted.</w:t>
            </w:r>
          </w:p>
        </w:tc>
        <w:tc>
          <w:tcPr>
            <w:tcW w:w="720" w:type="dxa"/>
            <w:gridSpan w:val="2"/>
          </w:tcPr>
          <w:p w14:paraId="6E595061" w14:textId="77777777" w:rsidR="00F25EAD" w:rsidRDefault="00F25EAD">
            <w:pPr>
              <w:rPr>
                <w:sz w:val="18"/>
              </w:rPr>
            </w:pPr>
            <w:r>
              <w:rPr>
                <w:sz w:val="18"/>
              </w:rPr>
              <w:t>SP</w:t>
            </w:r>
          </w:p>
        </w:tc>
        <w:tc>
          <w:tcPr>
            <w:tcW w:w="4464" w:type="dxa"/>
            <w:gridSpan w:val="8"/>
            <w:tcBorders>
              <w:left w:val="nil"/>
            </w:tcBorders>
          </w:tcPr>
          <w:p w14:paraId="736D7A7E" w14:textId="77777777" w:rsidR="00F25EAD" w:rsidRDefault="00F25EAD">
            <w:r>
              <w:t>The New SP Subscription Version due date was modified correctly for the range of TNs.</w:t>
            </w:r>
          </w:p>
        </w:tc>
      </w:tr>
    </w:tbl>
    <w:p w14:paraId="29E65E92" w14:textId="77777777" w:rsidR="00F25EAD" w:rsidRDefault="00F25EAD"/>
    <w:p w14:paraId="05C6D2B8" w14:textId="77777777" w:rsidR="00F25EAD" w:rsidRDefault="00F25EAD"/>
    <w:p w14:paraId="378EA1D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1C0D6CBA" w14:textId="77777777">
        <w:trPr>
          <w:gridAfter w:val="2"/>
          <w:wAfter w:w="1054" w:type="dxa"/>
        </w:trPr>
        <w:tc>
          <w:tcPr>
            <w:tcW w:w="576" w:type="dxa"/>
            <w:tcBorders>
              <w:top w:val="nil"/>
              <w:left w:val="nil"/>
              <w:bottom w:val="nil"/>
              <w:right w:val="nil"/>
            </w:tcBorders>
          </w:tcPr>
          <w:p w14:paraId="75E40D32" w14:textId="77777777" w:rsidR="00F25EAD" w:rsidRDefault="00F25EAD">
            <w:pPr>
              <w:rPr>
                <w:b/>
              </w:rPr>
            </w:pPr>
            <w:r>
              <w:rPr>
                <w:b/>
              </w:rPr>
              <w:t>A.</w:t>
            </w:r>
          </w:p>
        </w:tc>
        <w:tc>
          <w:tcPr>
            <w:tcW w:w="7949" w:type="dxa"/>
            <w:gridSpan w:val="6"/>
            <w:tcBorders>
              <w:top w:val="nil"/>
              <w:left w:val="nil"/>
              <w:right w:val="nil"/>
            </w:tcBorders>
          </w:tcPr>
          <w:p w14:paraId="48DB31AC" w14:textId="77777777" w:rsidR="00F25EAD" w:rsidRDefault="00F25EAD">
            <w:pPr>
              <w:rPr>
                <w:b/>
              </w:rPr>
            </w:pPr>
            <w:r>
              <w:rPr>
                <w:b/>
              </w:rPr>
              <w:t>TEST IDENTITY</w:t>
            </w:r>
          </w:p>
        </w:tc>
      </w:tr>
      <w:tr w:rsidR="00F25EAD" w14:paraId="696F241D" w14:textId="77777777">
        <w:trPr>
          <w:trHeight w:val="509"/>
        </w:trPr>
        <w:tc>
          <w:tcPr>
            <w:tcW w:w="576" w:type="dxa"/>
            <w:tcBorders>
              <w:top w:val="nil"/>
              <w:left w:val="nil"/>
              <w:bottom w:val="nil"/>
            </w:tcBorders>
          </w:tcPr>
          <w:p w14:paraId="4A10DBDC" w14:textId="77777777" w:rsidR="00F25EAD" w:rsidRDefault="00F25EAD">
            <w:pPr>
              <w:rPr>
                <w:b/>
              </w:rPr>
            </w:pPr>
          </w:p>
        </w:tc>
        <w:tc>
          <w:tcPr>
            <w:tcW w:w="1440" w:type="dxa"/>
            <w:tcBorders>
              <w:left w:val="nil"/>
            </w:tcBorders>
          </w:tcPr>
          <w:p w14:paraId="03CF5AEC" w14:textId="77777777" w:rsidR="00F25EAD" w:rsidRDefault="00F25EAD">
            <w:pPr>
              <w:rPr>
                <w:b/>
              </w:rPr>
            </w:pPr>
            <w:r>
              <w:rPr>
                <w:b/>
                <w:sz w:val="16"/>
              </w:rPr>
              <w:t>Test Case Number:</w:t>
            </w:r>
          </w:p>
        </w:tc>
        <w:tc>
          <w:tcPr>
            <w:tcW w:w="2160" w:type="dxa"/>
            <w:gridSpan w:val="2"/>
            <w:tcBorders>
              <w:left w:val="nil"/>
            </w:tcBorders>
          </w:tcPr>
          <w:p w14:paraId="44DFB499" w14:textId="77777777" w:rsidR="00F25EAD" w:rsidRDefault="00F25EAD">
            <w:pPr>
              <w:rPr>
                <w:b/>
              </w:rPr>
            </w:pPr>
            <w:r>
              <w:rPr>
                <w:b/>
              </w:rPr>
              <w:t>ILL 75 –27</w:t>
            </w:r>
          </w:p>
        </w:tc>
        <w:tc>
          <w:tcPr>
            <w:tcW w:w="1440" w:type="dxa"/>
            <w:gridSpan w:val="2"/>
          </w:tcPr>
          <w:p w14:paraId="55203982" w14:textId="77777777" w:rsidR="00F25EAD" w:rsidRDefault="00F25EAD">
            <w:pPr>
              <w:rPr>
                <w:b/>
                <w:bCs/>
                <w:sz w:val="16"/>
              </w:rPr>
            </w:pPr>
            <w:r>
              <w:rPr>
                <w:b/>
                <w:bCs/>
                <w:sz w:val="16"/>
              </w:rPr>
              <w:t>Priority:</w:t>
            </w:r>
          </w:p>
        </w:tc>
        <w:tc>
          <w:tcPr>
            <w:tcW w:w="3963" w:type="dxa"/>
            <w:gridSpan w:val="3"/>
            <w:tcBorders>
              <w:left w:val="nil"/>
            </w:tcBorders>
          </w:tcPr>
          <w:p w14:paraId="504B0798" w14:textId="77777777" w:rsidR="00F25EAD" w:rsidRDefault="00F25EAD">
            <w:r>
              <w:t>Required</w:t>
            </w:r>
          </w:p>
        </w:tc>
      </w:tr>
      <w:tr w:rsidR="00F25EAD" w14:paraId="2CADF557" w14:textId="77777777">
        <w:trPr>
          <w:trHeight w:val="509"/>
        </w:trPr>
        <w:tc>
          <w:tcPr>
            <w:tcW w:w="576" w:type="dxa"/>
            <w:tcBorders>
              <w:top w:val="nil"/>
              <w:left w:val="nil"/>
              <w:bottom w:val="nil"/>
            </w:tcBorders>
          </w:tcPr>
          <w:p w14:paraId="67C95AD4" w14:textId="77777777" w:rsidR="00F25EAD" w:rsidRDefault="00F25EAD">
            <w:pPr>
              <w:rPr>
                <w:b/>
              </w:rPr>
            </w:pPr>
          </w:p>
        </w:tc>
        <w:tc>
          <w:tcPr>
            <w:tcW w:w="1440" w:type="dxa"/>
            <w:tcBorders>
              <w:left w:val="nil"/>
            </w:tcBorders>
          </w:tcPr>
          <w:p w14:paraId="32AE5F3E" w14:textId="77777777" w:rsidR="00F25EAD" w:rsidRDefault="00F25EAD">
            <w:pPr>
              <w:rPr>
                <w:b/>
              </w:rPr>
            </w:pPr>
            <w:r>
              <w:rPr>
                <w:b/>
                <w:sz w:val="16"/>
              </w:rPr>
              <w:t>Objective:</w:t>
            </w:r>
          </w:p>
          <w:p w14:paraId="66889A66" w14:textId="77777777" w:rsidR="00F25EAD" w:rsidRDefault="00F25EAD">
            <w:pPr>
              <w:rPr>
                <w:b/>
              </w:rPr>
            </w:pPr>
          </w:p>
        </w:tc>
        <w:tc>
          <w:tcPr>
            <w:tcW w:w="7563" w:type="dxa"/>
            <w:gridSpan w:val="7"/>
            <w:tcBorders>
              <w:left w:val="nil"/>
            </w:tcBorders>
          </w:tcPr>
          <w:p w14:paraId="219822D5" w14:textId="77777777" w:rsidR="00F25EAD" w:rsidRDefault="00F25EAD">
            <w:r>
              <w:t xml:space="preserve">SOA – Old Service Provider Personnel  modify an Inter-Service Provider, Port-to-Original Subscription Version specifying a due date that is prior to the NPA-NXX Effective Date – Error </w:t>
            </w:r>
          </w:p>
          <w:p w14:paraId="647D0ECF" w14:textId="77777777" w:rsidR="00F25EAD" w:rsidRDefault="00F25EAD">
            <w:r>
              <w:t>(Note:  This error may be caught by either the SOA or NPAC SMS.)</w:t>
            </w:r>
          </w:p>
        </w:tc>
      </w:tr>
      <w:tr w:rsidR="00F25EAD" w14:paraId="1972159C" w14:textId="77777777">
        <w:trPr>
          <w:gridAfter w:val="2"/>
          <w:wAfter w:w="1054" w:type="dxa"/>
        </w:trPr>
        <w:tc>
          <w:tcPr>
            <w:tcW w:w="576" w:type="dxa"/>
            <w:tcBorders>
              <w:top w:val="nil"/>
              <w:left w:val="nil"/>
              <w:bottom w:val="nil"/>
              <w:right w:val="nil"/>
            </w:tcBorders>
          </w:tcPr>
          <w:p w14:paraId="28A9D1CA" w14:textId="77777777" w:rsidR="00F25EAD" w:rsidRDefault="00F25EAD">
            <w:pPr>
              <w:rPr>
                <w:b/>
              </w:rPr>
            </w:pPr>
          </w:p>
        </w:tc>
        <w:tc>
          <w:tcPr>
            <w:tcW w:w="7949" w:type="dxa"/>
            <w:gridSpan w:val="6"/>
            <w:tcBorders>
              <w:top w:val="nil"/>
              <w:left w:val="nil"/>
              <w:bottom w:val="nil"/>
              <w:right w:val="nil"/>
            </w:tcBorders>
          </w:tcPr>
          <w:p w14:paraId="15E1FB4A" w14:textId="77777777" w:rsidR="00F25EAD" w:rsidRDefault="00F25EAD">
            <w:pPr>
              <w:rPr>
                <w:b/>
              </w:rPr>
            </w:pPr>
          </w:p>
        </w:tc>
      </w:tr>
      <w:tr w:rsidR="00F25EAD" w14:paraId="126D16D8" w14:textId="77777777">
        <w:trPr>
          <w:gridAfter w:val="2"/>
          <w:wAfter w:w="1054" w:type="dxa"/>
        </w:trPr>
        <w:tc>
          <w:tcPr>
            <w:tcW w:w="576" w:type="dxa"/>
            <w:tcBorders>
              <w:top w:val="nil"/>
              <w:left w:val="nil"/>
              <w:bottom w:val="nil"/>
              <w:right w:val="nil"/>
            </w:tcBorders>
          </w:tcPr>
          <w:p w14:paraId="48B3BF56" w14:textId="77777777" w:rsidR="00F25EAD" w:rsidRDefault="00F25EAD">
            <w:pPr>
              <w:rPr>
                <w:b/>
              </w:rPr>
            </w:pPr>
            <w:r>
              <w:rPr>
                <w:b/>
              </w:rPr>
              <w:t>B.</w:t>
            </w:r>
          </w:p>
        </w:tc>
        <w:tc>
          <w:tcPr>
            <w:tcW w:w="7949" w:type="dxa"/>
            <w:gridSpan w:val="6"/>
            <w:tcBorders>
              <w:top w:val="nil"/>
              <w:left w:val="nil"/>
              <w:right w:val="nil"/>
            </w:tcBorders>
          </w:tcPr>
          <w:p w14:paraId="32C032E4" w14:textId="77777777" w:rsidR="00F25EAD" w:rsidRDefault="00F25EAD">
            <w:pPr>
              <w:rPr>
                <w:b/>
              </w:rPr>
            </w:pPr>
            <w:r>
              <w:rPr>
                <w:b/>
              </w:rPr>
              <w:t>REFERENCES</w:t>
            </w:r>
          </w:p>
        </w:tc>
      </w:tr>
      <w:tr w:rsidR="00F25EAD" w14:paraId="50C42608" w14:textId="77777777">
        <w:trPr>
          <w:gridAfter w:val="1"/>
          <w:wAfter w:w="18" w:type="dxa"/>
          <w:trHeight w:val="509"/>
        </w:trPr>
        <w:tc>
          <w:tcPr>
            <w:tcW w:w="576" w:type="dxa"/>
            <w:tcBorders>
              <w:top w:val="nil"/>
              <w:left w:val="nil"/>
              <w:bottom w:val="nil"/>
            </w:tcBorders>
          </w:tcPr>
          <w:p w14:paraId="7E1210EA" w14:textId="77777777" w:rsidR="00F25EAD" w:rsidRDefault="00F25EAD">
            <w:pPr>
              <w:rPr>
                <w:b/>
              </w:rPr>
            </w:pPr>
            <w:r>
              <w:t xml:space="preserve"> </w:t>
            </w:r>
          </w:p>
        </w:tc>
        <w:tc>
          <w:tcPr>
            <w:tcW w:w="1440" w:type="dxa"/>
            <w:tcBorders>
              <w:left w:val="nil"/>
            </w:tcBorders>
          </w:tcPr>
          <w:p w14:paraId="161FE6E8" w14:textId="77777777" w:rsidR="00F25EAD" w:rsidRDefault="00F25EAD">
            <w:pPr>
              <w:rPr>
                <w:b/>
              </w:rPr>
            </w:pPr>
            <w:r>
              <w:rPr>
                <w:b/>
                <w:sz w:val="16"/>
              </w:rPr>
              <w:t>NANC Change Order Revision Number:</w:t>
            </w:r>
          </w:p>
        </w:tc>
        <w:tc>
          <w:tcPr>
            <w:tcW w:w="1602" w:type="dxa"/>
            <w:tcBorders>
              <w:left w:val="nil"/>
            </w:tcBorders>
          </w:tcPr>
          <w:p w14:paraId="60EA1C89" w14:textId="77777777" w:rsidR="00F25EAD" w:rsidRDefault="00F25EAD"/>
        </w:tc>
        <w:tc>
          <w:tcPr>
            <w:tcW w:w="1440" w:type="dxa"/>
            <w:gridSpan w:val="2"/>
          </w:tcPr>
          <w:p w14:paraId="10558DD6" w14:textId="77777777" w:rsidR="00F25EAD" w:rsidRDefault="00F25EAD">
            <w:pPr>
              <w:rPr>
                <w:b/>
                <w:bCs/>
                <w:sz w:val="16"/>
              </w:rPr>
            </w:pPr>
            <w:r>
              <w:rPr>
                <w:b/>
                <w:bCs/>
                <w:sz w:val="16"/>
              </w:rPr>
              <w:t>Change Order Number(s):</w:t>
            </w:r>
          </w:p>
        </w:tc>
        <w:tc>
          <w:tcPr>
            <w:tcW w:w="4503" w:type="dxa"/>
            <w:gridSpan w:val="3"/>
            <w:tcBorders>
              <w:left w:val="nil"/>
            </w:tcBorders>
          </w:tcPr>
          <w:p w14:paraId="3D2F0AF5" w14:textId="77777777" w:rsidR="00F25EAD" w:rsidRDefault="00F25EAD">
            <w:r>
              <w:t>ILL 75 – Validate due date is equal to or greater  than the NPA-NXX effective date upon Pending Version Creation</w:t>
            </w:r>
          </w:p>
        </w:tc>
      </w:tr>
      <w:tr w:rsidR="00F25EAD" w14:paraId="4BA724ED" w14:textId="77777777">
        <w:trPr>
          <w:gridAfter w:val="1"/>
          <w:wAfter w:w="18" w:type="dxa"/>
          <w:trHeight w:val="509"/>
        </w:trPr>
        <w:tc>
          <w:tcPr>
            <w:tcW w:w="576" w:type="dxa"/>
            <w:tcBorders>
              <w:top w:val="nil"/>
              <w:left w:val="nil"/>
              <w:bottom w:val="nil"/>
            </w:tcBorders>
          </w:tcPr>
          <w:p w14:paraId="0FF3D042" w14:textId="77777777" w:rsidR="00F25EAD" w:rsidRDefault="00F25EAD">
            <w:pPr>
              <w:rPr>
                <w:b/>
              </w:rPr>
            </w:pPr>
          </w:p>
        </w:tc>
        <w:tc>
          <w:tcPr>
            <w:tcW w:w="1440" w:type="dxa"/>
            <w:tcBorders>
              <w:left w:val="nil"/>
            </w:tcBorders>
          </w:tcPr>
          <w:p w14:paraId="1789352B" w14:textId="77777777" w:rsidR="00F25EAD" w:rsidRDefault="00F25EAD">
            <w:pPr>
              <w:rPr>
                <w:b/>
                <w:sz w:val="16"/>
              </w:rPr>
            </w:pPr>
            <w:r>
              <w:rPr>
                <w:b/>
                <w:sz w:val="16"/>
              </w:rPr>
              <w:t>NANC FRS Version Number:</w:t>
            </w:r>
          </w:p>
        </w:tc>
        <w:tc>
          <w:tcPr>
            <w:tcW w:w="1602" w:type="dxa"/>
            <w:tcBorders>
              <w:left w:val="nil"/>
            </w:tcBorders>
          </w:tcPr>
          <w:p w14:paraId="05C96726" w14:textId="77777777" w:rsidR="00F25EAD" w:rsidRDefault="00F25EAD">
            <w:r>
              <w:t>2.0.0</w:t>
            </w:r>
          </w:p>
        </w:tc>
        <w:tc>
          <w:tcPr>
            <w:tcW w:w="1440" w:type="dxa"/>
            <w:gridSpan w:val="2"/>
          </w:tcPr>
          <w:p w14:paraId="1A86DCF2" w14:textId="77777777" w:rsidR="00F25EAD" w:rsidRDefault="00F25EAD">
            <w:pPr>
              <w:rPr>
                <w:b/>
                <w:sz w:val="16"/>
              </w:rPr>
            </w:pPr>
            <w:r>
              <w:rPr>
                <w:b/>
                <w:sz w:val="16"/>
              </w:rPr>
              <w:t>Relevant Requirement(s):</w:t>
            </w:r>
          </w:p>
        </w:tc>
        <w:tc>
          <w:tcPr>
            <w:tcW w:w="4503" w:type="dxa"/>
            <w:gridSpan w:val="3"/>
            <w:tcBorders>
              <w:left w:val="nil"/>
            </w:tcBorders>
          </w:tcPr>
          <w:p w14:paraId="42D6F5F9" w14:textId="77777777" w:rsidR="00F25EAD" w:rsidRDefault="00F25EAD">
            <w:r>
              <w:t>none</w:t>
            </w:r>
          </w:p>
        </w:tc>
      </w:tr>
      <w:tr w:rsidR="00F25EAD" w14:paraId="12EC358B" w14:textId="77777777">
        <w:trPr>
          <w:gridAfter w:val="1"/>
          <w:wAfter w:w="18" w:type="dxa"/>
          <w:trHeight w:val="510"/>
        </w:trPr>
        <w:tc>
          <w:tcPr>
            <w:tcW w:w="576" w:type="dxa"/>
            <w:tcBorders>
              <w:top w:val="nil"/>
              <w:left w:val="nil"/>
              <w:bottom w:val="nil"/>
            </w:tcBorders>
          </w:tcPr>
          <w:p w14:paraId="66407F46" w14:textId="77777777" w:rsidR="00F25EAD" w:rsidRDefault="00F25EAD">
            <w:pPr>
              <w:rPr>
                <w:b/>
              </w:rPr>
            </w:pPr>
          </w:p>
        </w:tc>
        <w:tc>
          <w:tcPr>
            <w:tcW w:w="1440" w:type="dxa"/>
            <w:tcBorders>
              <w:left w:val="nil"/>
            </w:tcBorders>
          </w:tcPr>
          <w:p w14:paraId="535F7ED7" w14:textId="77777777" w:rsidR="00F25EAD" w:rsidRDefault="00F25EAD">
            <w:pPr>
              <w:rPr>
                <w:b/>
                <w:sz w:val="16"/>
              </w:rPr>
            </w:pPr>
            <w:r>
              <w:rPr>
                <w:b/>
                <w:sz w:val="16"/>
              </w:rPr>
              <w:t>NANC IIS Version Number:</w:t>
            </w:r>
          </w:p>
        </w:tc>
        <w:tc>
          <w:tcPr>
            <w:tcW w:w="1602" w:type="dxa"/>
            <w:tcBorders>
              <w:left w:val="nil"/>
            </w:tcBorders>
          </w:tcPr>
          <w:p w14:paraId="1191D2DA" w14:textId="77777777" w:rsidR="00F25EAD" w:rsidRDefault="00F25EAD">
            <w:r>
              <w:t>2.0.1</w:t>
            </w:r>
          </w:p>
        </w:tc>
        <w:tc>
          <w:tcPr>
            <w:tcW w:w="1440" w:type="dxa"/>
            <w:gridSpan w:val="2"/>
          </w:tcPr>
          <w:p w14:paraId="2252B962" w14:textId="77777777" w:rsidR="00F25EAD" w:rsidRDefault="00F25EAD">
            <w:pPr>
              <w:rPr>
                <w:b/>
                <w:sz w:val="16"/>
              </w:rPr>
            </w:pPr>
            <w:r>
              <w:rPr>
                <w:b/>
                <w:sz w:val="16"/>
              </w:rPr>
              <w:t>Relevant Flow(s):</w:t>
            </w:r>
          </w:p>
        </w:tc>
        <w:tc>
          <w:tcPr>
            <w:tcW w:w="4503" w:type="dxa"/>
            <w:gridSpan w:val="3"/>
            <w:tcBorders>
              <w:left w:val="nil"/>
            </w:tcBorders>
          </w:tcPr>
          <w:p w14:paraId="5A9EA351" w14:textId="77777777" w:rsidR="00F25EAD" w:rsidRDefault="00F25EAD">
            <w:r>
              <w:t>B.5.2.3 Subscription Version Modify Prior to Activate Using M-ACTION</w:t>
            </w:r>
          </w:p>
        </w:tc>
      </w:tr>
      <w:tr w:rsidR="00F25EAD" w14:paraId="39BCB460" w14:textId="77777777">
        <w:trPr>
          <w:gridAfter w:val="2"/>
          <w:wAfter w:w="1054" w:type="dxa"/>
        </w:trPr>
        <w:tc>
          <w:tcPr>
            <w:tcW w:w="576" w:type="dxa"/>
            <w:tcBorders>
              <w:top w:val="nil"/>
              <w:left w:val="nil"/>
              <w:bottom w:val="nil"/>
              <w:right w:val="nil"/>
            </w:tcBorders>
          </w:tcPr>
          <w:p w14:paraId="0ACEC42E" w14:textId="77777777" w:rsidR="00F25EAD" w:rsidRDefault="00F25EAD">
            <w:pPr>
              <w:rPr>
                <w:b/>
              </w:rPr>
            </w:pPr>
          </w:p>
        </w:tc>
        <w:tc>
          <w:tcPr>
            <w:tcW w:w="7949" w:type="dxa"/>
            <w:gridSpan w:val="6"/>
            <w:tcBorders>
              <w:top w:val="nil"/>
              <w:left w:val="nil"/>
              <w:bottom w:val="nil"/>
              <w:right w:val="nil"/>
            </w:tcBorders>
          </w:tcPr>
          <w:p w14:paraId="3948D268" w14:textId="77777777" w:rsidR="00F25EAD" w:rsidRDefault="00F25EAD">
            <w:pPr>
              <w:rPr>
                <w:b/>
              </w:rPr>
            </w:pPr>
          </w:p>
        </w:tc>
      </w:tr>
    </w:tbl>
    <w:p w14:paraId="1760A37D" w14:textId="77777777" w:rsidR="00F25EAD" w:rsidRDefault="00F25EAD">
      <w:pPr>
        <w:jc w:val="center"/>
        <w:rPr>
          <w:b/>
          <w:bCs/>
          <w:sz w:val="28"/>
        </w:rPr>
      </w:pPr>
      <w:r>
        <w:rPr>
          <w:b/>
          <w:bCs/>
          <w:sz w:val="28"/>
        </w:rPr>
        <w:t>Test Case superseded by NANC 394-3 implemented in NPAC Release 3.3.</w:t>
      </w:r>
    </w:p>
    <w:p w14:paraId="716CB95D"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753"/>
        <w:gridCol w:w="341"/>
        <w:gridCol w:w="217"/>
        <w:gridCol w:w="882"/>
        <w:gridCol w:w="39"/>
        <w:gridCol w:w="519"/>
        <w:gridCol w:w="575"/>
        <w:gridCol w:w="1138"/>
        <w:gridCol w:w="1094"/>
        <w:gridCol w:w="102"/>
        <w:gridCol w:w="1036"/>
        <w:gridCol w:w="18"/>
      </w:tblGrid>
      <w:tr w:rsidR="00F25EAD" w14:paraId="26860592" w14:textId="77777777">
        <w:trPr>
          <w:gridAfter w:val="2"/>
          <w:wAfter w:w="1054" w:type="dxa"/>
        </w:trPr>
        <w:tc>
          <w:tcPr>
            <w:tcW w:w="576" w:type="dxa"/>
            <w:tcBorders>
              <w:top w:val="nil"/>
              <w:left w:val="nil"/>
              <w:bottom w:val="nil"/>
              <w:right w:val="nil"/>
            </w:tcBorders>
          </w:tcPr>
          <w:p w14:paraId="73102582" w14:textId="77777777" w:rsidR="00F25EAD" w:rsidRDefault="00F25EAD">
            <w:pPr>
              <w:rPr>
                <w:b/>
              </w:rPr>
            </w:pPr>
            <w:r>
              <w:rPr>
                <w:b/>
              </w:rPr>
              <w:t>A.</w:t>
            </w:r>
          </w:p>
        </w:tc>
        <w:tc>
          <w:tcPr>
            <w:tcW w:w="7949" w:type="dxa"/>
            <w:gridSpan w:val="13"/>
            <w:tcBorders>
              <w:top w:val="nil"/>
              <w:left w:val="nil"/>
              <w:right w:val="nil"/>
            </w:tcBorders>
          </w:tcPr>
          <w:p w14:paraId="4D7BEED3" w14:textId="77777777" w:rsidR="00F25EAD" w:rsidRDefault="00F25EAD">
            <w:pPr>
              <w:rPr>
                <w:b/>
              </w:rPr>
            </w:pPr>
            <w:r>
              <w:rPr>
                <w:b/>
              </w:rPr>
              <w:t>TEST IDENTITY</w:t>
            </w:r>
          </w:p>
        </w:tc>
      </w:tr>
      <w:tr w:rsidR="00F25EAD" w14:paraId="28673254" w14:textId="77777777">
        <w:trPr>
          <w:trHeight w:val="509"/>
        </w:trPr>
        <w:tc>
          <w:tcPr>
            <w:tcW w:w="576" w:type="dxa"/>
            <w:tcBorders>
              <w:top w:val="nil"/>
              <w:left w:val="nil"/>
              <w:bottom w:val="nil"/>
            </w:tcBorders>
          </w:tcPr>
          <w:p w14:paraId="7E90819C" w14:textId="77777777" w:rsidR="00F25EAD" w:rsidRDefault="00F25EAD">
            <w:pPr>
              <w:rPr>
                <w:b/>
              </w:rPr>
            </w:pPr>
          </w:p>
        </w:tc>
        <w:tc>
          <w:tcPr>
            <w:tcW w:w="1440" w:type="dxa"/>
            <w:gridSpan w:val="2"/>
            <w:tcBorders>
              <w:left w:val="nil"/>
            </w:tcBorders>
          </w:tcPr>
          <w:p w14:paraId="08C93A22" w14:textId="77777777" w:rsidR="00F25EAD" w:rsidRDefault="00F25EAD">
            <w:pPr>
              <w:rPr>
                <w:b/>
              </w:rPr>
            </w:pPr>
            <w:r>
              <w:rPr>
                <w:b/>
                <w:sz w:val="16"/>
              </w:rPr>
              <w:t>Test Case Number:</w:t>
            </w:r>
          </w:p>
        </w:tc>
        <w:tc>
          <w:tcPr>
            <w:tcW w:w="2160" w:type="dxa"/>
            <w:gridSpan w:val="4"/>
            <w:tcBorders>
              <w:left w:val="nil"/>
            </w:tcBorders>
          </w:tcPr>
          <w:p w14:paraId="2AC7D297" w14:textId="77777777" w:rsidR="00F25EAD" w:rsidRDefault="00F25EAD">
            <w:pPr>
              <w:rPr>
                <w:b/>
              </w:rPr>
            </w:pPr>
            <w:r>
              <w:rPr>
                <w:b/>
              </w:rPr>
              <w:t>ILL 75 –28</w:t>
            </w:r>
          </w:p>
        </w:tc>
        <w:tc>
          <w:tcPr>
            <w:tcW w:w="1440" w:type="dxa"/>
            <w:gridSpan w:val="3"/>
          </w:tcPr>
          <w:p w14:paraId="4EE6B316" w14:textId="77777777" w:rsidR="00F25EAD" w:rsidRDefault="00F25EAD">
            <w:pPr>
              <w:rPr>
                <w:b/>
                <w:bCs/>
                <w:sz w:val="16"/>
              </w:rPr>
            </w:pPr>
            <w:r>
              <w:rPr>
                <w:b/>
                <w:bCs/>
                <w:sz w:val="16"/>
              </w:rPr>
              <w:t>Priority:</w:t>
            </w:r>
          </w:p>
        </w:tc>
        <w:tc>
          <w:tcPr>
            <w:tcW w:w="3963" w:type="dxa"/>
            <w:gridSpan w:val="6"/>
            <w:tcBorders>
              <w:left w:val="nil"/>
            </w:tcBorders>
          </w:tcPr>
          <w:p w14:paraId="037130BB" w14:textId="77777777" w:rsidR="00F25EAD" w:rsidRDefault="00F25EAD">
            <w:r>
              <w:t>Required</w:t>
            </w:r>
          </w:p>
        </w:tc>
      </w:tr>
      <w:tr w:rsidR="00F25EAD" w14:paraId="44041FEC" w14:textId="77777777">
        <w:trPr>
          <w:trHeight w:val="509"/>
        </w:trPr>
        <w:tc>
          <w:tcPr>
            <w:tcW w:w="576" w:type="dxa"/>
            <w:tcBorders>
              <w:top w:val="nil"/>
              <w:left w:val="nil"/>
              <w:bottom w:val="nil"/>
            </w:tcBorders>
          </w:tcPr>
          <w:p w14:paraId="1A02836E" w14:textId="77777777" w:rsidR="00F25EAD" w:rsidRDefault="00F25EAD">
            <w:pPr>
              <w:rPr>
                <w:b/>
              </w:rPr>
            </w:pPr>
          </w:p>
        </w:tc>
        <w:tc>
          <w:tcPr>
            <w:tcW w:w="1440" w:type="dxa"/>
            <w:gridSpan w:val="2"/>
            <w:tcBorders>
              <w:left w:val="nil"/>
            </w:tcBorders>
          </w:tcPr>
          <w:p w14:paraId="6D78CE4D" w14:textId="77777777" w:rsidR="00F25EAD" w:rsidRDefault="00F25EAD">
            <w:pPr>
              <w:rPr>
                <w:b/>
              </w:rPr>
            </w:pPr>
            <w:r>
              <w:rPr>
                <w:b/>
                <w:sz w:val="16"/>
              </w:rPr>
              <w:t>Objective:</w:t>
            </w:r>
          </w:p>
          <w:p w14:paraId="4E8F5AC8" w14:textId="77777777" w:rsidR="00F25EAD" w:rsidRDefault="00F25EAD">
            <w:pPr>
              <w:rPr>
                <w:b/>
              </w:rPr>
            </w:pPr>
          </w:p>
        </w:tc>
        <w:tc>
          <w:tcPr>
            <w:tcW w:w="7563" w:type="dxa"/>
            <w:gridSpan w:val="13"/>
            <w:tcBorders>
              <w:left w:val="nil"/>
            </w:tcBorders>
          </w:tcPr>
          <w:p w14:paraId="6C9A7967" w14:textId="77777777" w:rsidR="00F25EAD" w:rsidRDefault="00F25EAD">
            <w:r>
              <w:t xml:space="preserve">SOA – New Service Provider Personnel  modify an Inter-Service Provider, Port-to-Original Subscription Version specifying a due date that is prior to the NPA-NXX Effective Date – Error </w:t>
            </w:r>
          </w:p>
          <w:p w14:paraId="7D3060F2" w14:textId="77777777" w:rsidR="00F25EAD" w:rsidRDefault="00F25EAD">
            <w:r>
              <w:t>(Note:  This error may be caught by either the SOA or NPAC SMS.)</w:t>
            </w:r>
          </w:p>
        </w:tc>
      </w:tr>
      <w:tr w:rsidR="00F25EAD" w14:paraId="48C83EDF" w14:textId="77777777">
        <w:trPr>
          <w:gridAfter w:val="2"/>
          <w:wAfter w:w="1054" w:type="dxa"/>
        </w:trPr>
        <w:tc>
          <w:tcPr>
            <w:tcW w:w="576" w:type="dxa"/>
            <w:tcBorders>
              <w:top w:val="nil"/>
              <w:left w:val="nil"/>
              <w:bottom w:val="nil"/>
              <w:right w:val="nil"/>
            </w:tcBorders>
          </w:tcPr>
          <w:p w14:paraId="6D496BE3" w14:textId="77777777" w:rsidR="00F25EAD" w:rsidRDefault="00F25EAD">
            <w:pPr>
              <w:rPr>
                <w:b/>
              </w:rPr>
            </w:pPr>
          </w:p>
        </w:tc>
        <w:tc>
          <w:tcPr>
            <w:tcW w:w="7949" w:type="dxa"/>
            <w:gridSpan w:val="13"/>
            <w:tcBorders>
              <w:top w:val="nil"/>
              <w:left w:val="nil"/>
              <w:bottom w:val="nil"/>
              <w:right w:val="nil"/>
            </w:tcBorders>
          </w:tcPr>
          <w:p w14:paraId="34BCC46C" w14:textId="77777777" w:rsidR="00F25EAD" w:rsidRDefault="00F25EAD">
            <w:pPr>
              <w:rPr>
                <w:b/>
              </w:rPr>
            </w:pPr>
          </w:p>
        </w:tc>
      </w:tr>
      <w:tr w:rsidR="00F25EAD" w14:paraId="3B9DC9D7" w14:textId="77777777">
        <w:trPr>
          <w:gridAfter w:val="2"/>
          <w:wAfter w:w="1054" w:type="dxa"/>
        </w:trPr>
        <w:tc>
          <w:tcPr>
            <w:tcW w:w="576" w:type="dxa"/>
            <w:tcBorders>
              <w:top w:val="nil"/>
              <w:left w:val="nil"/>
              <w:bottom w:val="nil"/>
              <w:right w:val="nil"/>
            </w:tcBorders>
          </w:tcPr>
          <w:p w14:paraId="4520D078" w14:textId="77777777" w:rsidR="00F25EAD" w:rsidRDefault="00F25EAD">
            <w:pPr>
              <w:rPr>
                <w:b/>
              </w:rPr>
            </w:pPr>
            <w:r>
              <w:rPr>
                <w:b/>
              </w:rPr>
              <w:t>B.</w:t>
            </w:r>
          </w:p>
        </w:tc>
        <w:tc>
          <w:tcPr>
            <w:tcW w:w="7949" w:type="dxa"/>
            <w:gridSpan w:val="13"/>
            <w:tcBorders>
              <w:top w:val="nil"/>
              <w:left w:val="nil"/>
              <w:right w:val="nil"/>
            </w:tcBorders>
          </w:tcPr>
          <w:p w14:paraId="16EA752C" w14:textId="77777777" w:rsidR="00F25EAD" w:rsidRDefault="00F25EAD">
            <w:pPr>
              <w:rPr>
                <w:b/>
              </w:rPr>
            </w:pPr>
            <w:r>
              <w:rPr>
                <w:b/>
              </w:rPr>
              <w:t>REFERENCES</w:t>
            </w:r>
          </w:p>
        </w:tc>
      </w:tr>
      <w:tr w:rsidR="00F25EAD" w14:paraId="101A0442" w14:textId="77777777">
        <w:trPr>
          <w:gridAfter w:val="1"/>
          <w:wAfter w:w="18" w:type="dxa"/>
          <w:trHeight w:val="509"/>
        </w:trPr>
        <w:tc>
          <w:tcPr>
            <w:tcW w:w="576" w:type="dxa"/>
            <w:tcBorders>
              <w:top w:val="nil"/>
              <w:left w:val="nil"/>
              <w:bottom w:val="nil"/>
            </w:tcBorders>
          </w:tcPr>
          <w:p w14:paraId="2F550111" w14:textId="77777777" w:rsidR="00F25EAD" w:rsidRDefault="00F25EAD">
            <w:pPr>
              <w:rPr>
                <w:b/>
              </w:rPr>
            </w:pPr>
            <w:r>
              <w:t xml:space="preserve"> </w:t>
            </w:r>
          </w:p>
        </w:tc>
        <w:tc>
          <w:tcPr>
            <w:tcW w:w="1440" w:type="dxa"/>
            <w:gridSpan w:val="2"/>
            <w:tcBorders>
              <w:left w:val="nil"/>
            </w:tcBorders>
          </w:tcPr>
          <w:p w14:paraId="6B16B959" w14:textId="77777777" w:rsidR="00F25EAD" w:rsidRDefault="00F25EAD">
            <w:pPr>
              <w:rPr>
                <w:b/>
              </w:rPr>
            </w:pPr>
            <w:r>
              <w:rPr>
                <w:b/>
                <w:sz w:val="16"/>
              </w:rPr>
              <w:t>NANC Change Order Revision Number:</w:t>
            </w:r>
          </w:p>
        </w:tc>
        <w:tc>
          <w:tcPr>
            <w:tcW w:w="1602" w:type="dxa"/>
            <w:gridSpan w:val="2"/>
            <w:tcBorders>
              <w:left w:val="nil"/>
            </w:tcBorders>
          </w:tcPr>
          <w:p w14:paraId="61D172CE" w14:textId="77777777" w:rsidR="00F25EAD" w:rsidRDefault="00F25EAD"/>
        </w:tc>
        <w:tc>
          <w:tcPr>
            <w:tcW w:w="1440" w:type="dxa"/>
            <w:gridSpan w:val="3"/>
          </w:tcPr>
          <w:p w14:paraId="3B2E4332" w14:textId="77777777" w:rsidR="00F25EAD" w:rsidRDefault="00F25EAD">
            <w:pPr>
              <w:rPr>
                <w:b/>
                <w:bCs/>
                <w:sz w:val="16"/>
              </w:rPr>
            </w:pPr>
            <w:r>
              <w:rPr>
                <w:b/>
                <w:bCs/>
                <w:sz w:val="16"/>
              </w:rPr>
              <w:t>Change Order Number(s):</w:t>
            </w:r>
          </w:p>
        </w:tc>
        <w:tc>
          <w:tcPr>
            <w:tcW w:w="4503" w:type="dxa"/>
            <w:gridSpan w:val="7"/>
            <w:tcBorders>
              <w:left w:val="nil"/>
            </w:tcBorders>
          </w:tcPr>
          <w:p w14:paraId="78D4A064" w14:textId="77777777" w:rsidR="00F25EAD" w:rsidRDefault="00F25EAD">
            <w:r>
              <w:t>ILL 75 – Validate due date is equal to or greater  than the NPA-NXX effective date upon Pending Version Creation</w:t>
            </w:r>
          </w:p>
        </w:tc>
      </w:tr>
      <w:tr w:rsidR="00F25EAD" w14:paraId="2A596277" w14:textId="77777777">
        <w:trPr>
          <w:gridAfter w:val="1"/>
          <w:wAfter w:w="18" w:type="dxa"/>
          <w:trHeight w:val="509"/>
        </w:trPr>
        <w:tc>
          <w:tcPr>
            <w:tcW w:w="576" w:type="dxa"/>
            <w:tcBorders>
              <w:top w:val="nil"/>
              <w:left w:val="nil"/>
              <w:bottom w:val="nil"/>
            </w:tcBorders>
          </w:tcPr>
          <w:p w14:paraId="5122090E" w14:textId="77777777" w:rsidR="00F25EAD" w:rsidRDefault="00F25EAD">
            <w:pPr>
              <w:rPr>
                <w:b/>
              </w:rPr>
            </w:pPr>
          </w:p>
        </w:tc>
        <w:tc>
          <w:tcPr>
            <w:tcW w:w="1440" w:type="dxa"/>
            <w:gridSpan w:val="2"/>
            <w:tcBorders>
              <w:left w:val="nil"/>
            </w:tcBorders>
          </w:tcPr>
          <w:p w14:paraId="21C236F4" w14:textId="77777777" w:rsidR="00F25EAD" w:rsidRDefault="00F25EAD">
            <w:pPr>
              <w:rPr>
                <w:b/>
                <w:sz w:val="16"/>
              </w:rPr>
            </w:pPr>
            <w:r>
              <w:rPr>
                <w:b/>
                <w:sz w:val="16"/>
              </w:rPr>
              <w:t>NANC FRS Version Number:</w:t>
            </w:r>
          </w:p>
        </w:tc>
        <w:tc>
          <w:tcPr>
            <w:tcW w:w="1602" w:type="dxa"/>
            <w:gridSpan w:val="2"/>
            <w:tcBorders>
              <w:left w:val="nil"/>
            </w:tcBorders>
          </w:tcPr>
          <w:p w14:paraId="32C2F274" w14:textId="77777777" w:rsidR="00F25EAD" w:rsidRDefault="00F25EAD">
            <w:r>
              <w:t>2.0.0</w:t>
            </w:r>
          </w:p>
        </w:tc>
        <w:tc>
          <w:tcPr>
            <w:tcW w:w="1440" w:type="dxa"/>
            <w:gridSpan w:val="3"/>
          </w:tcPr>
          <w:p w14:paraId="7BDC0E60" w14:textId="77777777" w:rsidR="00F25EAD" w:rsidRDefault="00F25EAD">
            <w:pPr>
              <w:rPr>
                <w:b/>
                <w:sz w:val="16"/>
              </w:rPr>
            </w:pPr>
            <w:r>
              <w:rPr>
                <w:b/>
                <w:sz w:val="16"/>
              </w:rPr>
              <w:t>Relevant Requirement(s):</w:t>
            </w:r>
          </w:p>
        </w:tc>
        <w:tc>
          <w:tcPr>
            <w:tcW w:w="4503" w:type="dxa"/>
            <w:gridSpan w:val="7"/>
            <w:tcBorders>
              <w:left w:val="nil"/>
            </w:tcBorders>
          </w:tcPr>
          <w:p w14:paraId="44206898" w14:textId="77777777" w:rsidR="00F25EAD" w:rsidRDefault="00F25EAD">
            <w:r>
              <w:t>none</w:t>
            </w:r>
          </w:p>
        </w:tc>
      </w:tr>
      <w:tr w:rsidR="00F25EAD" w14:paraId="2D936D45" w14:textId="77777777">
        <w:trPr>
          <w:gridAfter w:val="1"/>
          <w:wAfter w:w="18" w:type="dxa"/>
          <w:trHeight w:val="510"/>
        </w:trPr>
        <w:tc>
          <w:tcPr>
            <w:tcW w:w="576" w:type="dxa"/>
            <w:tcBorders>
              <w:top w:val="nil"/>
              <w:left w:val="nil"/>
              <w:bottom w:val="nil"/>
            </w:tcBorders>
          </w:tcPr>
          <w:p w14:paraId="42234180" w14:textId="77777777" w:rsidR="00F25EAD" w:rsidRDefault="00F25EAD">
            <w:pPr>
              <w:rPr>
                <w:b/>
              </w:rPr>
            </w:pPr>
          </w:p>
        </w:tc>
        <w:tc>
          <w:tcPr>
            <w:tcW w:w="1440" w:type="dxa"/>
            <w:gridSpan w:val="2"/>
            <w:tcBorders>
              <w:left w:val="nil"/>
            </w:tcBorders>
          </w:tcPr>
          <w:p w14:paraId="5D94B645" w14:textId="77777777" w:rsidR="00F25EAD" w:rsidRDefault="00F25EAD">
            <w:pPr>
              <w:rPr>
                <w:b/>
                <w:sz w:val="16"/>
              </w:rPr>
            </w:pPr>
            <w:r>
              <w:rPr>
                <w:b/>
                <w:sz w:val="16"/>
              </w:rPr>
              <w:t>NANC IIS Version Number:</w:t>
            </w:r>
          </w:p>
        </w:tc>
        <w:tc>
          <w:tcPr>
            <w:tcW w:w="1602" w:type="dxa"/>
            <w:gridSpan w:val="2"/>
            <w:tcBorders>
              <w:left w:val="nil"/>
            </w:tcBorders>
          </w:tcPr>
          <w:p w14:paraId="2D216F0D" w14:textId="77777777" w:rsidR="00F25EAD" w:rsidRDefault="00F25EAD">
            <w:r>
              <w:t>2.0.1</w:t>
            </w:r>
          </w:p>
        </w:tc>
        <w:tc>
          <w:tcPr>
            <w:tcW w:w="1440" w:type="dxa"/>
            <w:gridSpan w:val="3"/>
          </w:tcPr>
          <w:p w14:paraId="76AE1478" w14:textId="77777777" w:rsidR="00F25EAD" w:rsidRDefault="00F25EAD">
            <w:pPr>
              <w:rPr>
                <w:b/>
                <w:sz w:val="16"/>
              </w:rPr>
            </w:pPr>
            <w:r>
              <w:rPr>
                <w:b/>
                <w:sz w:val="16"/>
              </w:rPr>
              <w:t>Relevant Flow(s):</w:t>
            </w:r>
          </w:p>
        </w:tc>
        <w:tc>
          <w:tcPr>
            <w:tcW w:w="4503" w:type="dxa"/>
            <w:gridSpan w:val="7"/>
            <w:tcBorders>
              <w:left w:val="nil"/>
            </w:tcBorders>
          </w:tcPr>
          <w:p w14:paraId="0F543C21" w14:textId="77777777" w:rsidR="00F25EAD" w:rsidRDefault="00F25EAD">
            <w:r>
              <w:t>B.5.2.3 Subscription Version Modify Prior to Activate Using M-ACTION</w:t>
            </w:r>
          </w:p>
        </w:tc>
      </w:tr>
      <w:tr w:rsidR="00F25EAD" w14:paraId="4B16DF92" w14:textId="77777777">
        <w:trPr>
          <w:gridAfter w:val="2"/>
          <w:wAfter w:w="1054" w:type="dxa"/>
        </w:trPr>
        <w:tc>
          <w:tcPr>
            <w:tcW w:w="576" w:type="dxa"/>
            <w:tcBorders>
              <w:top w:val="nil"/>
              <w:left w:val="nil"/>
              <w:bottom w:val="nil"/>
              <w:right w:val="nil"/>
            </w:tcBorders>
          </w:tcPr>
          <w:p w14:paraId="0BD3BB26" w14:textId="77777777" w:rsidR="00F25EAD" w:rsidRDefault="00F25EAD">
            <w:pPr>
              <w:rPr>
                <w:b/>
              </w:rPr>
            </w:pPr>
          </w:p>
        </w:tc>
        <w:tc>
          <w:tcPr>
            <w:tcW w:w="7949" w:type="dxa"/>
            <w:gridSpan w:val="13"/>
            <w:tcBorders>
              <w:top w:val="nil"/>
              <w:left w:val="nil"/>
              <w:bottom w:val="nil"/>
              <w:right w:val="nil"/>
            </w:tcBorders>
          </w:tcPr>
          <w:p w14:paraId="54BF546E" w14:textId="77777777" w:rsidR="00F25EAD" w:rsidRDefault="00F25EAD">
            <w:pPr>
              <w:rPr>
                <w:b/>
              </w:rPr>
            </w:pPr>
          </w:p>
        </w:tc>
      </w:tr>
      <w:tr w:rsidR="00F25EAD" w14:paraId="45B2C438" w14:textId="77777777">
        <w:trPr>
          <w:gridAfter w:val="2"/>
          <w:wAfter w:w="1054" w:type="dxa"/>
        </w:trPr>
        <w:tc>
          <w:tcPr>
            <w:tcW w:w="576" w:type="dxa"/>
            <w:tcBorders>
              <w:top w:val="nil"/>
              <w:left w:val="nil"/>
              <w:bottom w:val="nil"/>
              <w:right w:val="nil"/>
            </w:tcBorders>
          </w:tcPr>
          <w:p w14:paraId="478BB530" w14:textId="77777777" w:rsidR="00F25EAD" w:rsidRDefault="00F25EAD">
            <w:pPr>
              <w:rPr>
                <w:b/>
              </w:rPr>
            </w:pPr>
            <w:r>
              <w:rPr>
                <w:b/>
              </w:rPr>
              <w:t>C.</w:t>
            </w:r>
          </w:p>
        </w:tc>
        <w:tc>
          <w:tcPr>
            <w:tcW w:w="7949" w:type="dxa"/>
            <w:gridSpan w:val="13"/>
            <w:tcBorders>
              <w:top w:val="nil"/>
              <w:left w:val="nil"/>
              <w:right w:val="nil"/>
            </w:tcBorders>
          </w:tcPr>
          <w:p w14:paraId="55B2C169" w14:textId="77777777" w:rsidR="00F25EAD" w:rsidRDefault="00F25EAD">
            <w:pPr>
              <w:rPr>
                <w:b/>
              </w:rPr>
            </w:pPr>
            <w:r>
              <w:rPr>
                <w:b/>
              </w:rPr>
              <w:t>TIME ESTIMATE</w:t>
            </w:r>
          </w:p>
        </w:tc>
      </w:tr>
      <w:tr w:rsidR="00F25EAD" w14:paraId="7FA58C9A" w14:textId="77777777">
        <w:trPr>
          <w:gridAfter w:val="1"/>
          <w:wAfter w:w="18" w:type="dxa"/>
          <w:trHeight w:val="509"/>
        </w:trPr>
        <w:tc>
          <w:tcPr>
            <w:tcW w:w="576" w:type="dxa"/>
            <w:tcBorders>
              <w:top w:val="nil"/>
              <w:left w:val="nil"/>
              <w:bottom w:val="nil"/>
            </w:tcBorders>
          </w:tcPr>
          <w:p w14:paraId="761E6179" w14:textId="77777777" w:rsidR="00F25EAD" w:rsidRDefault="00F25EAD">
            <w:pPr>
              <w:rPr>
                <w:b/>
                <w:sz w:val="16"/>
              </w:rPr>
            </w:pPr>
          </w:p>
        </w:tc>
        <w:tc>
          <w:tcPr>
            <w:tcW w:w="1094" w:type="dxa"/>
            <w:tcBorders>
              <w:left w:val="nil"/>
            </w:tcBorders>
          </w:tcPr>
          <w:p w14:paraId="068E4397" w14:textId="77777777" w:rsidR="00F25EAD" w:rsidRDefault="00F25EAD">
            <w:pPr>
              <w:rPr>
                <w:b/>
                <w:sz w:val="16"/>
              </w:rPr>
            </w:pPr>
            <w:r>
              <w:rPr>
                <w:b/>
                <w:sz w:val="16"/>
              </w:rPr>
              <w:t>Estimated Execution Time:</w:t>
            </w:r>
          </w:p>
        </w:tc>
        <w:tc>
          <w:tcPr>
            <w:tcW w:w="1195" w:type="dxa"/>
            <w:gridSpan w:val="2"/>
            <w:tcBorders>
              <w:left w:val="nil"/>
            </w:tcBorders>
          </w:tcPr>
          <w:p w14:paraId="1AC3A93C" w14:textId="77777777" w:rsidR="00F25EAD" w:rsidRDefault="00F25EAD">
            <w:pPr>
              <w:rPr>
                <w:sz w:val="16"/>
              </w:rPr>
            </w:pPr>
          </w:p>
        </w:tc>
        <w:tc>
          <w:tcPr>
            <w:tcW w:w="1094" w:type="dxa"/>
            <w:gridSpan w:val="2"/>
          </w:tcPr>
          <w:p w14:paraId="5F40312C" w14:textId="77777777" w:rsidR="00F25EAD" w:rsidRDefault="00F25EAD">
            <w:pPr>
              <w:rPr>
                <w:b/>
                <w:sz w:val="16"/>
              </w:rPr>
            </w:pPr>
            <w:r>
              <w:rPr>
                <w:b/>
                <w:sz w:val="16"/>
              </w:rPr>
              <w:t>Estimated Prerequisite Setup Time:</w:t>
            </w:r>
          </w:p>
        </w:tc>
        <w:tc>
          <w:tcPr>
            <w:tcW w:w="1138" w:type="dxa"/>
            <w:gridSpan w:val="3"/>
            <w:tcBorders>
              <w:left w:val="nil"/>
            </w:tcBorders>
          </w:tcPr>
          <w:p w14:paraId="3CAB3EAD" w14:textId="77777777" w:rsidR="00F25EAD" w:rsidRDefault="00F25EAD">
            <w:pPr>
              <w:rPr>
                <w:sz w:val="16"/>
              </w:rPr>
            </w:pPr>
          </w:p>
        </w:tc>
        <w:tc>
          <w:tcPr>
            <w:tcW w:w="1094" w:type="dxa"/>
            <w:gridSpan w:val="2"/>
          </w:tcPr>
          <w:p w14:paraId="10903696" w14:textId="77777777" w:rsidR="00F25EAD" w:rsidRDefault="00F25EAD">
            <w:pPr>
              <w:rPr>
                <w:b/>
                <w:sz w:val="16"/>
              </w:rPr>
            </w:pPr>
            <w:r>
              <w:rPr>
                <w:b/>
                <w:sz w:val="16"/>
              </w:rPr>
              <w:t>Estimated NPAC Setup Time:</w:t>
            </w:r>
          </w:p>
        </w:tc>
        <w:tc>
          <w:tcPr>
            <w:tcW w:w="1138" w:type="dxa"/>
            <w:tcBorders>
              <w:left w:val="nil"/>
            </w:tcBorders>
          </w:tcPr>
          <w:p w14:paraId="078AD3C4" w14:textId="77777777" w:rsidR="00F25EAD" w:rsidRDefault="00F25EAD">
            <w:pPr>
              <w:rPr>
                <w:sz w:val="16"/>
              </w:rPr>
            </w:pPr>
          </w:p>
        </w:tc>
        <w:tc>
          <w:tcPr>
            <w:tcW w:w="1094" w:type="dxa"/>
          </w:tcPr>
          <w:p w14:paraId="73EAAD50" w14:textId="77777777" w:rsidR="00F25EAD" w:rsidRDefault="00F25EAD">
            <w:pPr>
              <w:rPr>
                <w:b/>
                <w:sz w:val="16"/>
              </w:rPr>
            </w:pPr>
            <w:r>
              <w:rPr>
                <w:b/>
                <w:sz w:val="16"/>
              </w:rPr>
              <w:t>Estimated SP Setup Time:</w:t>
            </w:r>
          </w:p>
        </w:tc>
        <w:tc>
          <w:tcPr>
            <w:tcW w:w="1138" w:type="dxa"/>
            <w:gridSpan w:val="2"/>
            <w:tcBorders>
              <w:left w:val="nil"/>
            </w:tcBorders>
          </w:tcPr>
          <w:p w14:paraId="0D07CF3A" w14:textId="77777777" w:rsidR="00F25EAD" w:rsidRDefault="00F25EAD">
            <w:pPr>
              <w:rPr>
                <w:sz w:val="16"/>
              </w:rPr>
            </w:pPr>
          </w:p>
        </w:tc>
      </w:tr>
      <w:tr w:rsidR="00F25EAD" w14:paraId="49ACD3BB" w14:textId="77777777">
        <w:trPr>
          <w:gridAfter w:val="2"/>
          <w:wAfter w:w="1054" w:type="dxa"/>
        </w:trPr>
        <w:tc>
          <w:tcPr>
            <w:tcW w:w="576" w:type="dxa"/>
            <w:tcBorders>
              <w:top w:val="nil"/>
              <w:left w:val="nil"/>
              <w:bottom w:val="nil"/>
              <w:right w:val="nil"/>
            </w:tcBorders>
          </w:tcPr>
          <w:p w14:paraId="0D0FFA6B" w14:textId="77777777" w:rsidR="00F25EAD" w:rsidRDefault="00F25EAD">
            <w:pPr>
              <w:rPr>
                <w:b/>
              </w:rPr>
            </w:pPr>
          </w:p>
        </w:tc>
        <w:tc>
          <w:tcPr>
            <w:tcW w:w="7949" w:type="dxa"/>
            <w:gridSpan w:val="13"/>
            <w:tcBorders>
              <w:left w:val="nil"/>
              <w:bottom w:val="nil"/>
              <w:right w:val="nil"/>
            </w:tcBorders>
          </w:tcPr>
          <w:p w14:paraId="390681C2" w14:textId="77777777" w:rsidR="00F25EAD" w:rsidRDefault="00F25EAD">
            <w:pPr>
              <w:rPr>
                <w:b/>
              </w:rPr>
            </w:pPr>
          </w:p>
        </w:tc>
      </w:tr>
    </w:tbl>
    <w:p w14:paraId="06438820" w14:textId="77777777" w:rsidR="00F25EAD" w:rsidRDefault="00F25EAD">
      <w:pPr>
        <w:jc w:val="center"/>
        <w:rPr>
          <w:b/>
          <w:bCs/>
          <w:sz w:val="28"/>
        </w:rPr>
      </w:pPr>
      <w:r>
        <w:rPr>
          <w:b/>
          <w:bCs/>
          <w:sz w:val="28"/>
        </w:rPr>
        <w:t>Test Case superseded by NANC 394-3 implemented in NPAC Release 3.3.</w:t>
      </w:r>
    </w:p>
    <w:p w14:paraId="67C9E946" w14:textId="77777777" w:rsidR="00F25EAD" w:rsidRDefault="00F25EAD"/>
    <w:p w14:paraId="4806FE5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389DD6A0" w14:textId="77777777">
        <w:trPr>
          <w:gridAfter w:val="2"/>
          <w:wAfter w:w="1054" w:type="dxa"/>
        </w:trPr>
        <w:tc>
          <w:tcPr>
            <w:tcW w:w="576" w:type="dxa"/>
            <w:tcBorders>
              <w:top w:val="nil"/>
              <w:left w:val="nil"/>
              <w:bottom w:val="nil"/>
              <w:right w:val="nil"/>
            </w:tcBorders>
          </w:tcPr>
          <w:p w14:paraId="4F59311E" w14:textId="77777777" w:rsidR="00F25EAD" w:rsidRDefault="00F25EAD">
            <w:pPr>
              <w:rPr>
                <w:b/>
              </w:rPr>
            </w:pPr>
            <w:r>
              <w:rPr>
                <w:b/>
              </w:rPr>
              <w:t>A.</w:t>
            </w:r>
          </w:p>
        </w:tc>
        <w:tc>
          <w:tcPr>
            <w:tcW w:w="7949" w:type="dxa"/>
            <w:gridSpan w:val="6"/>
            <w:tcBorders>
              <w:top w:val="nil"/>
              <w:left w:val="nil"/>
              <w:right w:val="nil"/>
            </w:tcBorders>
          </w:tcPr>
          <w:p w14:paraId="2BBE24FD" w14:textId="77777777" w:rsidR="00F25EAD" w:rsidRDefault="00F25EAD">
            <w:pPr>
              <w:rPr>
                <w:b/>
              </w:rPr>
            </w:pPr>
            <w:r>
              <w:rPr>
                <w:b/>
              </w:rPr>
              <w:t>TEST IDENTITY</w:t>
            </w:r>
          </w:p>
        </w:tc>
      </w:tr>
      <w:tr w:rsidR="00F25EAD" w14:paraId="5311D7AE" w14:textId="77777777">
        <w:trPr>
          <w:trHeight w:val="509"/>
        </w:trPr>
        <w:tc>
          <w:tcPr>
            <w:tcW w:w="576" w:type="dxa"/>
            <w:tcBorders>
              <w:top w:val="nil"/>
              <w:left w:val="nil"/>
              <w:bottom w:val="nil"/>
            </w:tcBorders>
          </w:tcPr>
          <w:p w14:paraId="1A3F945D" w14:textId="77777777" w:rsidR="00F25EAD" w:rsidRDefault="00F25EAD">
            <w:pPr>
              <w:rPr>
                <w:b/>
              </w:rPr>
            </w:pPr>
          </w:p>
        </w:tc>
        <w:tc>
          <w:tcPr>
            <w:tcW w:w="1440" w:type="dxa"/>
            <w:tcBorders>
              <w:left w:val="nil"/>
            </w:tcBorders>
          </w:tcPr>
          <w:p w14:paraId="142B7E44" w14:textId="77777777" w:rsidR="00F25EAD" w:rsidRDefault="00F25EAD">
            <w:pPr>
              <w:rPr>
                <w:b/>
              </w:rPr>
            </w:pPr>
            <w:r>
              <w:rPr>
                <w:b/>
                <w:sz w:val="16"/>
              </w:rPr>
              <w:t>Test Case Number:</w:t>
            </w:r>
          </w:p>
        </w:tc>
        <w:tc>
          <w:tcPr>
            <w:tcW w:w="2160" w:type="dxa"/>
            <w:gridSpan w:val="2"/>
            <w:tcBorders>
              <w:left w:val="nil"/>
            </w:tcBorders>
          </w:tcPr>
          <w:p w14:paraId="6397BF4F" w14:textId="77777777" w:rsidR="00F25EAD" w:rsidRDefault="00F25EAD">
            <w:pPr>
              <w:rPr>
                <w:b/>
              </w:rPr>
            </w:pPr>
            <w:r>
              <w:rPr>
                <w:b/>
              </w:rPr>
              <w:t>ILL 75 –29</w:t>
            </w:r>
          </w:p>
        </w:tc>
        <w:tc>
          <w:tcPr>
            <w:tcW w:w="1440" w:type="dxa"/>
            <w:gridSpan w:val="2"/>
          </w:tcPr>
          <w:p w14:paraId="4F9313EA" w14:textId="77777777" w:rsidR="00F25EAD" w:rsidRDefault="00F25EAD">
            <w:pPr>
              <w:rPr>
                <w:b/>
                <w:bCs/>
                <w:sz w:val="16"/>
              </w:rPr>
            </w:pPr>
            <w:r>
              <w:rPr>
                <w:b/>
                <w:bCs/>
                <w:sz w:val="16"/>
              </w:rPr>
              <w:t>Priority:</w:t>
            </w:r>
          </w:p>
        </w:tc>
        <w:tc>
          <w:tcPr>
            <w:tcW w:w="3963" w:type="dxa"/>
            <w:gridSpan w:val="3"/>
            <w:tcBorders>
              <w:left w:val="nil"/>
            </w:tcBorders>
          </w:tcPr>
          <w:p w14:paraId="586FC628" w14:textId="77777777" w:rsidR="00F25EAD" w:rsidRDefault="00F25EAD">
            <w:r>
              <w:t>Conditional</w:t>
            </w:r>
          </w:p>
        </w:tc>
      </w:tr>
      <w:tr w:rsidR="00F25EAD" w14:paraId="0CD0FB48" w14:textId="77777777">
        <w:trPr>
          <w:trHeight w:val="509"/>
        </w:trPr>
        <w:tc>
          <w:tcPr>
            <w:tcW w:w="576" w:type="dxa"/>
            <w:tcBorders>
              <w:top w:val="nil"/>
              <w:left w:val="nil"/>
              <w:bottom w:val="nil"/>
            </w:tcBorders>
          </w:tcPr>
          <w:p w14:paraId="6E8BFE4F" w14:textId="77777777" w:rsidR="00F25EAD" w:rsidRDefault="00F25EAD">
            <w:pPr>
              <w:rPr>
                <w:b/>
              </w:rPr>
            </w:pPr>
          </w:p>
        </w:tc>
        <w:tc>
          <w:tcPr>
            <w:tcW w:w="1440" w:type="dxa"/>
            <w:tcBorders>
              <w:left w:val="nil"/>
            </w:tcBorders>
          </w:tcPr>
          <w:p w14:paraId="0BA7FD36" w14:textId="77777777" w:rsidR="00F25EAD" w:rsidRDefault="00F25EAD">
            <w:pPr>
              <w:rPr>
                <w:b/>
              </w:rPr>
            </w:pPr>
            <w:r>
              <w:rPr>
                <w:b/>
                <w:sz w:val="16"/>
              </w:rPr>
              <w:t>Objective:</w:t>
            </w:r>
          </w:p>
          <w:p w14:paraId="46A9B24B" w14:textId="77777777" w:rsidR="00F25EAD" w:rsidRDefault="00F25EAD">
            <w:pPr>
              <w:rPr>
                <w:b/>
              </w:rPr>
            </w:pPr>
          </w:p>
        </w:tc>
        <w:tc>
          <w:tcPr>
            <w:tcW w:w="7563" w:type="dxa"/>
            <w:gridSpan w:val="7"/>
            <w:tcBorders>
              <w:left w:val="nil"/>
            </w:tcBorders>
          </w:tcPr>
          <w:p w14:paraId="7729D17E" w14:textId="77777777" w:rsidR="00F25EAD" w:rsidRDefault="00F25EAD">
            <w:r>
              <w:t>SOA – Old Service Provider Personnel, using a range of TNs, modify Inter-Service Provider, Port-to-Original Subscription Versions specifying a due date that is prior to the NPA-NXX Effective Date – Error</w:t>
            </w:r>
          </w:p>
          <w:p w14:paraId="1A56BE58" w14:textId="77777777" w:rsidR="00F25EAD" w:rsidRDefault="00F25EAD">
            <w:r>
              <w:t>(Note:  This error may be caught by either the SOA or NPAC SMS.)</w:t>
            </w:r>
          </w:p>
        </w:tc>
      </w:tr>
      <w:tr w:rsidR="00F25EAD" w14:paraId="1E8B6B16" w14:textId="77777777">
        <w:trPr>
          <w:gridAfter w:val="2"/>
          <w:wAfter w:w="1054" w:type="dxa"/>
        </w:trPr>
        <w:tc>
          <w:tcPr>
            <w:tcW w:w="576" w:type="dxa"/>
            <w:tcBorders>
              <w:top w:val="nil"/>
              <w:left w:val="nil"/>
              <w:bottom w:val="nil"/>
              <w:right w:val="nil"/>
            </w:tcBorders>
          </w:tcPr>
          <w:p w14:paraId="4844AD4E" w14:textId="77777777" w:rsidR="00F25EAD" w:rsidRDefault="00F25EAD">
            <w:pPr>
              <w:rPr>
                <w:b/>
              </w:rPr>
            </w:pPr>
          </w:p>
        </w:tc>
        <w:tc>
          <w:tcPr>
            <w:tcW w:w="7949" w:type="dxa"/>
            <w:gridSpan w:val="6"/>
            <w:tcBorders>
              <w:top w:val="nil"/>
              <w:left w:val="nil"/>
              <w:bottom w:val="nil"/>
              <w:right w:val="nil"/>
            </w:tcBorders>
          </w:tcPr>
          <w:p w14:paraId="0DB9735D" w14:textId="77777777" w:rsidR="00F25EAD" w:rsidRDefault="00F25EAD">
            <w:pPr>
              <w:rPr>
                <w:b/>
              </w:rPr>
            </w:pPr>
          </w:p>
        </w:tc>
      </w:tr>
      <w:tr w:rsidR="00F25EAD" w14:paraId="376B1924" w14:textId="77777777">
        <w:trPr>
          <w:gridAfter w:val="2"/>
          <w:wAfter w:w="1054" w:type="dxa"/>
        </w:trPr>
        <w:tc>
          <w:tcPr>
            <w:tcW w:w="576" w:type="dxa"/>
            <w:tcBorders>
              <w:top w:val="nil"/>
              <w:left w:val="nil"/>
              <w:bottom w:val="nil"/>
              <w:right w:val="nil"/>
            </w:tcBorders>
          </w:tcPr>
          <w:p w14:paraId="6597FC96" w14:textId="77777777" w:rsidR="00F25EAD" w:rsidRDefault="00F25EAD">
            <w:pPr>
              <w:rPr>
                <w:b/>
              </w:rPr>
            </w:pPr>
            <w:r>
              <w:rPr>
                <w:b/>
              </w:rPr>
              <w:t>B.</w:t>
            </w:r>
          </w:p>
        </w:tc>
        <w:tc>
          <w:tcPr>
            <w:tcW w:w="7949" w:type="dxa"/>
            <w:gridSpan w:val="6"/>
            <w:tcBorders>
              <w:top w:val="nil"/>
              <w:left w:val="nil"/>
              <w:right w:val="nil"/>
            </w:tcBorders>
          </w:tcPr>
          <w:p w14:paraId="12C1FF48" w14:textId="77777777" w:rsidR="00F25EAD" w:rsidRDefault="00F25EAD">
            <w:pPr>
              <w:rPr>
                <w:b/>
              </w:rPr>
            </w:pPr>
            <w:r>
              <w:rPr>
                <w:b/>
              </w:rPr>
              <w:t>REFERENCES</w:t>
            </w:r>
          </w:p>
        </w:tc>
      </w:tr>
      <w:tr w:rsidR="00F25EAD" w14:paraId="17DBC8C6" w14:textId="77777777">
        <w:trPr>
          <w:gridAfter w:val="1"/>
          <w:wAfter w:w="18" w:type="dxa"/>
          <w:trHeight w:val="509"/>
        </w:trPr>
        <w:tc>
          <w:tcPr>
            <w:tcW w:w="576" w:type="dxa"/>
            <w:tcBorders>
              <w:top w:val="nil"/>
              <w:left w:val="nil"/>
              <w:bottom w:val="nil"/>
            </w:tcBorders>
          </w:tcPr>
          <w:p w14:paraId="22B04575" w14:textId="77777777" w:rsidR="00F25EAD" w:rsidRDefault="00F25EAD">
            <w:pPr>
              <w:rPr>
                <w:b/>
              </w:rPr>
            </w:pPr>
            <w:r>
              <w:t xml:space="preserve"> </w:t>
            </w:r>
          </w:p>
        </w:tc>
        <w:tc>
          <w:tcPr>
            <w:tcW w:w="1440" w:type="dxa"/>
            <w:tcBorders>
              <w:left w:val="nil"/>
            </w:tcBorders>
          </w:tcPr>
          <w:p w14:paraId="5F656900" w14:textId="77777777" w:rsidR="00F25EAD" w:rsidRDefault="00F25EAD">
            <w:pPr>
              <w:rPr>
                <w:b/>
              </w:rPr>
            </w:pPr>
            <w:r>
              <w:rPr>
                <w:b/>
                <w:sz w:val="16"/>
              </w:rPr>
              <w:t>NANC Change Order Revision Number:</w:t>
            </w:r>
          </w:p>
        </w:tc>
        <w:tc>
          <w:tcPr>
            <w:tcW w:w="1602" w:type="dxa"/>
            <w:tcBorders>
              <w:left w:val="nil"/>
            </w:tcBorders>
          </w:tcPr>
          <w:p w14:paraId="507A1A7D" w14:textId="77777777" w:rsidR="00F25EAD" w:rsidRDefault="00F25EAD"/>
        </w:tc>
        <w:tc>
          <w:tcPr>
            <w:tcW w:w="1440" w:type="dxa"/>
            <w:gridSpan w:val="2"/>
          </w:tcPr>
          <w:p w14:paraId="7757000E" w14:textId="77777777" w:rsidR="00F25EAD" w:rsidRDefault="00F25EAD">
            <w:pPr>
              <w:rPr>
                <w:b/>
                <w:bCs/>
                <w:sz w:val="16"/>
              </w:rPr>
            </w:pPr>
            <w:r>
              <w:rPr>
                <w:b/>
                <w:bCs/>
                <w:sz w:val="16"/>
              </w:rPr>
              <w:t>Change Order Number(s):</w:t>
            </w:r>
          </w:p>
        </w:tc>
        <w:tc>
          <w:tcPr>
            <w:tcW w:w="4503" w:type="dxa"/>
            <w:gridSpan w:val="3"/>
            <w:tcBorders>
              <w:left w:val="nil"/>
            </w:tcBorders>
          </w:tcPr>
          <w:p w14:paraId="5FAA0056" w14:textId="77777777" w:rsidR="00F25EAD" w:rsidRDefault="00F25EAD">
            <w:r>
              <w:t>ILL 75 – Validate due date is equal to or greater  than the NPA-NXX effective date upon Pending Version Creation</w:t>
            </w:r>
          </w:p>
        </w:tc>
      </w:tr>
      <w:tr w:rsidR="00F25EAD" w14:paraId="0277A765" w14:textId="77777777">
        <w:trPr>
          <w:gridAfter w:val="1"/>
          <w:wAfter w:w="18" w:type="dxa"/>
          <w:trHeight w:val="509"/>
        </w:trPr>
        <w:tc>
          <w:tcPr>
            <w:tcW w:w="576" w:type="dxa"/>
            <w:tcBorders>
              <w:top w:val="nil"/>
              <w:left w:val="nil"/>
              <w:bottom w:val="nil"/>
            </w:tcBorders>
          </w:tcPr>
          <w:p w14:paraId="65B20C20" w14:textId="77777777" w:rsidR="00F25EAD" w:rsidRDefault="00F25EAD">
            <w:pPr>
              <w:rPr>
                <w:b/>
              </w:rPr>
            </w:pPr>
          </w:p>
        </w:tc>
        <w:tc>
          <w:tcPr>
            <w:tcW w:w="1440" w:type="dxa"/>
            <w:tcBorders>
              <w:left w:val="nil"/>
            </w:tcBorders>
          </w:tcPr>
          <w:p w14:paraId="7A880A4D" w14:textId="77777777" w:rsidR="00F25EAD" w:rsidRDefault="00F25EAD">
            <w:pPr>
              <w:rPr>
                <w:b/>
                <w:sz w:val="16"/>
              </w:rPr>
            </w:pPr>
            <w:r>
              <w:rPr>
                <w:b/>
                <w:sz w:val="16"/>
              </w:rPr>
              <w:t>NANC FRS Version Number:</w:t>
            </w:r>
          </w:p>
        </w:tc>
        <w:tc>
          <w:tcPr>
            <w:tcW w:w="1602" w:type="dxa"/>
            <w:tcBorders>
              <w:left w:val="nil"/>
            </w:tcBorders>
          </w:tcPr>
          <w:p w14:paraId="500034A4" w14:textId="77777777" w:rsidR="00F25EAD" w:rsidRDefault="00F25EAD">
            <w:r>
              <w:t>2.0.0</w:t>
            </w:r>
          </w:p>
        </w:tc>
        <w:tc>
          <w:tcPr>
            <w:tcW w:w="1440" w:type="dxa"/>
            <w:gridSpan w:val="2"/>
          </w:tcPr>
          <w:p w14:paraId="32F05D68" w14:textId="77777777" w:rsidR="00F25EAD" w:rsidRDefault="00F25EAD">
            <w:pPr>
              <w:rPr>
                <w:b/>
                <w:sz w:val="16"/>
              </w:rPr>
            </w:pPr>
            <w:r>
              <w:rPr>
                <w:b/>
                <w:sz w:val="16"/>
              </w:rPr>
              <w:t>Relevant Requirement(s):</w:t>
            </w:r>
          </w:p>
        </w:tc>
        <w:tc>
          <w:tcPr>
            <w:tcW w:w="4503" w:type="dxa"/>
            <w:gridSpan w:val="3"/>
            <w:tcBorders>
              <w:left w:val="nil"/>
            </w:tcBorders>
          </w:tcPr>
          <w:p w14:paraId="4A3C32DA" w14:textId="77777777" w:rsidR="00F25EAD" w:rsidRDefault="00F25EAD">
            <w:r>
              <w:t>none</w:t>
            </w:r>
          </w:p>
        </w:tc>
      </w:tr>
      <w:tr w:rsidR="00F25EAD" w14:paraId="1BED7883" w14:textId="77777777">
        <w:trPr>
          <w:gridAfter w:val="1"/>
          <w:wAfter w:w="18" w:type="dxa"/>
          <w:trHeight w:val="510"/>
        </w:trPr>
        <w:tc>
          <w:tcPr>
            <w:tcW w:w="576" w:type="dxa"/>
            <w:tcBorders>
              <w:top w:val="nil"/>
              <w:left w:val="nil"/>
              <w:bottom w:val="nil"/>
            </w:tcBorders>
          </w:tcPr>
          <w:p w14:paraId="435D8B22" w14:textId="77777777" w:rsidR="00F25EAD" w:rsidRDefault="00F25EAD">
            <w:pPr>
              <w:rPr>
                <w:b/>
              </w:rPr>
            </w:pPr>
          </w:p>
        </w:tc>
        <w:tc>
          <w:tcPr>
            <w:tcW w:w="1440" w:type="dxa"/>
            <w:tcBorders>
              <w:left w:val="nil"/>
            </w:tcBorders>
          </w:tcPr>
          <w:p w14:paraId="76AF6F18" w14:textId="77777777" w:rsidR="00F25EAD" w:rsidRDefault="00F25EAD">
            <w:pPr>
              <w:rPr>
                <w:b/>
                <w:sz w:val="16"/>
              </w:rPr>
            </w:pPr>
            <w:r>
              <w:rPr>
                <w:b/>
                <w:sz w:val="16"/>
              </w:rPr>
              <w:t>NANC IIS Version Number:</w:t>
            </w:r>
          </w:p>
        </w:tc>
        <w:tc>
          <w:tcPr>
            <w:tcW w:w="1602" w:type="dxa"/>
            <w:tcBorders>
              <w:left w:val="nil"/>
            </w:tcBorders>
          </w:tcPr>
          <w:p w14:paraId="4345D119" w14:textId="77777777" w:rsidR="00F25EAD" w:rsidRDefault="00F25EAD">
            <w:r>
              <w:t>2.0.1</w:t>
            </w:r>
          </w:p>
        </w:tc>
        <w:tc>
          <w:tcPr>
            <w:tcW w:w="1440" w:type="dxa"/>
            <w:gridSpan w:val="2"/>
          </w:tcPr>
          <w:p w14:paraId="68737CC7" w14:textId="77777777" w:rsidR="00F25EAD" w:rsidRDefault="00F25EAD">
            <w:pPr>
              <w:rPr>
                <w:b/>
                <w:sz w:val="16"/>
              </w:rPr>
            </w:pPr>
            <w:r>
              <w:rPr>
                <w:b/>
                <w:sz w:val="16"/>
              </w:rPr>
              <w:t>Relevant Flow(s):</w:t>
            </w:r>
          </w:p>
        </w:tc>
        <w:tc>
          <w:tcPr>
            <w:tcW w:w="4503" w:type="dxa"/>
            <w:gridSpan w:val="3"/>
            <w:tcBorders>
              <w:left w:val="nil"/>
            </w:tcBorders>
          </w:tcPr>
          <w:p w14:paraId="3186D02F" w14:textId="77777777" w:rsidR="00F25EAD" w:rsidRDefault="00F25EAD">
            <w:r>
              <w:t>B.5.2.3 Subscription Version Modify Prior to Activate Using M-ACTION</w:t>
            </w:r>
          </w:p>
        </w:tc>
      </w:tr>
      <w:tr w:rsidR="00F25EAD" w14:paraId="58545DE7" w14:textId="77777777">
        <w:trPr>
          <w:gridAfter w:val="2"/>
          <w:wAfter w:w="1054" w:type="dxa"/>
        </w:trPr>
        <w:tc>
          <w:tcPr>
            <w:tcW w:w="576" w:type="dxa"/>
            <w:tcBorders>
              <w:top w:val="nil"/>
              <w:left w:val="nil"/>
              <w:bottom w:val="nil"/>
              <w:right w:val="nil"/>
            </w:tcBorders>
          </w:tcPr>
          <w:p w14:paraId="0035007A" w14:textId="77777777" w:rsidR="00F25EAD" w:rsidRDefault="00F25EAD">
            <w:pPr>
              <w:rPr>
                <w:b/>
              </w:rPr>
            </w:pPr>
          </w:p>
        </w:tc>
        <w:tc>
          <w:tcPr>
            <w:tcW w:w="7949" w:type="dxa"/>
            <w:gridSpan w:val="6"/>
            <w:tcBorders>
              <w:top w:val="nil"/>
              <w:left w:val="nil"/>
              <w:bottom w:val="nil"/>
              <w:right w:val="nil"/>
            </w:tcBorders>
          </w:tcPr>
          <w:p w14:paraId="0C5FF55B" w14:textId="77777777" w:rsidR="00F25EAD" w:rsidRDefault="00F25EAD">
            <w:pPr>
              <w:rPr>
                <w:b/>
              </w:rPr>
            </w:pPr>
          </w:p>
        </w:tc>
      </w:tr>
    </w:tbl>
    <w:p w14:paraId="37A357D4" w14:textId="77777777" w:rsidR="00F25EAD" w:rsidRDefault="00F25EAD">
      <w:pPr>
        <w:jc w:val="center"/>
        <w:rPr>
          <w:b/>
          <w:bCs/>
          <w:sz w:val="28"/>
        </w:rPr>
      </w:pPr>
      <w:r>
        <w:rPr>
          <w:b/>
          <w:bCs/>
          <w:sz w:val="28"/>
        </w:rPr>
        <w:t>Test Case superseded by NANC 394-3 implemented in NPAC Release 3.3.</w:t>
      </w:r>
    </w:p>
    <w:p w14:paraId="106D204F" w14:textId="77777777" w:rsidR="00F25EAD" w:rsidRDefault="00F25EAD"/>
    <w:p w14:paraId="457D2455"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14:paraId="5868C6BD" w14:textId="77777777">
        <w:trPr>
          <w:gridAfter w:val="2"/>
          <w:wAfter w:w="1054" w:type="dxa"/>
        </w:trPr>
        <w:tc>
          <w:tcPr>
            <w:tcW w:w="576" w:type="dxa"/>
            <w:tcBorders>
              <w:top w:val="nil"/>
              <w:left w:val="nil"/>
              <w:bottom w:val="nil"/>
              <w:right w:val="nil"/>
            </w:tcBorders>
          </w:tcPr>
          <w:p w14:paraId="6CE79C1B" w14:textId="77777777" w:rsidR="00F25EAD" w:rsidRDefault="00F25EAD">
            <w:pPr>
              <w:rPr>
                <w:b/>
              </w:rPr>
            </w:pPr>
            <w:r>
              <w:rPr>
                <w:b/>
              </w:rPr>
              <w:t>A.</w:t>
            </w:r>
          </w:p>
        </w:tc>
        <w:tc>
          <w:tcPr>
            <w:tcW w:w="7949" w:type="dxa"/>
            <w:gridSpan w:val="6"/>
            <w:tcBorders>
              <w:top w:val="nil"/>
              <w:left w:val="nil"/>
              <w:right w:val="nil"/>
            </w:tcBorders>
          </w:tcPr>
          <w:p w14:paraId="0C5C9FBD" w14:textId="77777777" w:rsidR="00F25EAD" w:rsidRDefault="00F25EAD">
            <w:pPr>
              <w:rPr>
                <w:b/>
              </w:rPr>
            </w:pPr>
            <w:r>
              <w:rPr>
                <w:b/>
              </w:rPr>
              <w:t>TEST IDENTITY</w:t>
            </w:r>
          </w:p>
        </w:tc>
      </w:tr>
      <w:tr w:rsidR="00F25EAD" w14:paraId="7214F797" w14:textId="77777777">
        <w:trPr>
          <w:trHeight w:val="509"/>
        </w:trPr>
        <w:tc>
          <w:tcPr>
            <w:tcW w:w="576" w:type="dxa"/>
            <w:tcBorders>
              <w:top w:val="nil"/>
              <w:left w:val="nil"/>
              <w:bottom w:val="nil"/>
            </w:tcBorders>
          </w:tcPr>
          <w:p w14:paraId="469D1986" w14:textId="77777777" w:rsidR="00F25EAD" w:rsidRDefault="00F25EAD">
            <w:pPr>
              <w:rPr>
                <w:b/>
              </w:rPr>
            </w:pPr>
          </w:p>
        </w:tc>
        <w:tc>
          <w:tcPr>
            <w:tcW w:w="1440" w:type="dxa"/>
            <w:tcBorders>
              <w:left w:val="nil"/>
            </w:tcBorders>
          </w:tcPr>
          <w:p w14:paraId="13E913DB" w14:textId="77777777" w:rsidR="00F25EAD" w:rsidRDefault="00F25EAD">
            <w:pPr>
              <w:rPr>
                <w:b/>
              </w:rPr>
            </w:pPr>
            <w:r>
              <w:rPr>
                <w:b/>
                <w:sz w:val="16"/>
              </w:rPr>
              <w:t>Test Case Number:</w:t>
            </w:r>
          </w:p>
        </w:tc>
        <w:tc>
          <w:tcPr>
            <w:tcW w:w="2160" w:type="dxa"/>
            <w:gridSpan w:val="2"/>
            <w:tcBorders>
              <w:left w:val="nil"/>
            </w:tcBorders>
          </w:tcPr>
          <w:p w14:paraId="6FAB7ACB" w14:textId="77777777" w:rsidR="00F25EAD" w:rsidRDefault="00F25EAD">
            <w:pPr>
              <w:rPr>
                <w:b/>
              </w:rPr>
            </w:pPr>
            <w:r>
              <w:rPr>
                <w:b/>
              </w:rPr>
              <w:t>ILL 75 –30</w:t>
            </w:r>
          </w:p>
        </w:tc>
        <w:tc>
          <w:tcPr>
            <w:tcW w:w="1440" w:type="dxa"/>
            <w:gridSpan w:val="2"/>
          </w:tcPr>
          <w:p w14:paraId="2092AD77" w14:textId="77777777" w:rsidR="00F25EAD" w:rsidRDefault="00F25EAD">
            <w:pPr>
              <w:rPr>
                <w:b/>
                <w:bCs/>
                <w:sz w:val="16"/>
              </w:rPr>
            </w:pPr>
            <w:r>
              <w:rPr>
                <w:b/>
                <w:bCs/>
                <w:sz w:val="16"/>
              </w:rPr>
              <w:t>Priority:</w:t>
            </w:r>
          </w:p>
        </w:tc>
        <w:tc>
          <w:tcPr>
            <w:tcW w:w="3963" w:type="dxa"/>
            <w:gridSpan w:val="3"/>
            <w:tcBorders>
              <w:left w:val="nil"/>
            </w:tcBorders>
          </w:tcPr>
          <w:p w14:paraId="3615817A" w14:textId="77777777" w:rsidR="00F25EAD" w:rsidRDefault="00F25EAD">
            <w:r>
              <w:t>Conditional</w:t>
            </w:r>
          </w:p>
        </w:tc>
      </w:tr>
      <w:tr w:rsidR="00F25EAD" w14:paraId="12EF4B05" w14:textId="77777777">
        <w:trPr>
          <w:trHeight w:val="509"/>
        </w:trPr>
        <w:tc>
          <w:tcPr>
            <w:tcW w:w="576" w:type="dxa"/>
            <w:tcBorders>
              <w:top w:val="nil"/>
              <w:left w:val="nil"/>
              <w:bottom w:val="nil"/>
            </w:tcBorders>
          </w:tcPr>
          <w:p w14:paraId="296B46A1" w14:textId="77777777" w:rsidR="00F25EAD" w:rsidRDefault="00F25EAD">
            <w:pPr>
              <w:rPr>
                <w:b/>
              </w:rPr>
            </w:pPr>
          </w:p>
        </w:tc>
        <w:tc>
          <w:tcPr>
            <w:tcW w:w="1440" w:type="dxa"/>
            <w:tcBorders>
              <w:left w:val="nil"/>
            </w:tcBorders>
          </w:tcPr>
          <w:p w14:paraId="13816230" w14:textId="77777777" w:rsidR="00F25EAD" w:rsidRDefault="00F25EAD">
            <w:pPr>
              <w:rPr>
                <w:b/>
              </w:rPr>
            </w:pPr>
            <w:r>
              <w:rPr>
                <w:b/>
                <w:sz w:val="16"/>
              </w:rPr>
              <w:t>Objective:</w:t>
            </w:r>
          </w:p>
          <w:p w14:paraId="65A07ACA" w14:textId="77777777" w:rsidR="00F25EAD" w:rsidRDefault="00F25EAD">
            <w:pPr>
              <w:rPr>
                <w:b/>
              </w:rPr>
            </w:pPr>
          </w:p>
        </w:tc>
        <w:tc>
          <w:tcPr>
            <w:tcW w:w="7563" w:type="dxa"/>
            <w:gridSpan w:val="7"/>
            <w:tcBorders>
              <w:left w:val="nil"/>
            </w:tcBorders>
          </w:tcPr>
          <w:p w14:paraId="58938FCB" w14:textId="77777777" w:rsidR="00F25EAD" w:rsidRDefault="00F25EAD">
            <w:r>
              <w:t>SOA – New Service Provider Personnel, using a range of TNs, modify Inter-Service Provider, Port-to-Original Subscription Versions specifying a due date that is prior to the NPA-NXX Effective Date – Error</w:t>
            </w:r>
          </w:p>
          <w:p w14:paraId="3000349D" w14:textId="77777777" w:rsidR="00F25EAD" w:rsidRDefault="00F25EAD">
            <w:r>
              <w:t>(Note:  This error may be caught by either the SOA or NPAC SMS.)</w:t>
            </w:r>
          </w:p>
        </w:tc>
      </w:tr>
      <w:tr w:rsidR="00F25EAD" w14:paraId="75BA449A" w14:textId="77777777">
        <w:trPr>
          <w:gridAfter w:val="2"/>
          <w:wAfter w:w="1054" w:type="dxa"/>
        </w:trPr>
        <w:tc>
          <w:tcPr>
            <w:tcW w:w="576" w:type="dxa"/>
            <w:tcBorders>
              <w:top w:val="nil"/>
              <w:left w:val="nil"/>
              <w:bottom w:val="nil"/>
              <w:right w:val="nil"/>
            </w:tcBorders>
          </w:tcPr>
          <w:p w14:paraId="011DCC72" w14:textId="77777777" w:rsidR="00F25EAD" w:rsidRDefault="00F25EAD">
            <w:pPr>
              <w:rPr>
                <w:b/>
              </w:rPr>
            </w:pPr>
          </w:p>
        </w:tc>
        <w:tc>
          <w:tcPr>
            <w:tcW w:w="7949" w:type="dxa"/>
            <w:gridSpan w:val="6"/>
            <w:tcBorders>
              <w:top w:val="nil"/>
              <w:left w:val="nil"/>
              <w:bottom w:val="nil"/>
              <w:right w:val="nil"/>
            </w:tcBorders>
          </w:tcPr>
          <w:p w14:paraId="6F38EBC8" w14:textId="77777777" w:rsidR="00F25EAD" w:rsidRDefault="00F25EAD">
            <w:pPr>
              <w:rPr>
                <w:b/>
              </w:rPr>
            </w:pPr>
          </w:p>
        </w:tc>
      </w:tr>
      <w:tr w:rsidR="00F25EAD" w14:paraId="788AE1D1" w14:textId="77777777">
        <w:trPr>
          <w:gridAfter w:val="2"/>
          <w:wAfter w:w="1054" w:type="dxa"/>
        </w:trPr>
        <w:tc>
          <w:tcPr>
            <w:tcW w:w="576" w:type="dxa"/>
            <w:tcBorders>
              <w:top w:val="nil"/>
              <w:left w:val="nil"/>
              <w:bottom w:val="nil"/>
              <w:right w:val="nil"/>
            </w:tcBorders>
          </w:tcPr>
          <w:p w14:paraId="05E6B160" w14:textId="77777777" w:rsidR="00F25EAD" w:rsidRDefault="00F25EAD">
            <w:pPr>
              <w:rPr>
                <w:b/>
              </w:rPr>
            </w:pPr>
            <w:r>
              <w:rPr>
                <w:b/>
              </w:rPr>
              <w:t>B.</w:t>
            </w:r>
          </w:p>
        </w:tc>
        <w:tc>
          <w:tcPr>
            <w:tcW w:w="7949" w:type="dxa"/>
            <w:gridSpan w:val="6"/>
            <w:tcBorders>
              <w:top w:val="nil"/>
              <w:left w:val="nil"/>
              <w:right w:val="nil"/>
            </w:tcBorders>
          </w:tcPr>
          <w:p w14:paraId="7E2F52DD" w14:textId="77777777" w:rsidR="00F25EAD" w:rsidRDefault="00F25EAD">
            <w:pPr>
              <w:rPr>
                <w:b/>
              </w:rPr>
            </w:pPr>
            <w:r>
              <w:rPr>
                <w:b/>
              </w:rPr>
              <w:t>REFERENCES</w:t>
            </w:r>
          </w:p>
        </w:tc>
      </w:tr>
      <w:tr w:rsidR="00F25EAD" w14:paraId="3EE1D852" w14:textId="77777777">
        <w:trPr>
          <w:gridAfter w:val="1"/>
          <w:wAfter w:w="18" w:type="dxa"/>
          <w:trHeight w:val="509"/>
        </w:trPr>
        <w:tc>
          <w:tcPr>
            <w:tcW w:w="576" w:type="dxa"/>
            <w:tcBorders>
              <w:top w:val="nil"/>
              <w:left w:val="nil"/>
              <w:bottom w:val="nil"/>
            </w:tcBorders>
          </w:tcPr>
          <w:p w14:paraId="030600BF" w14:textId="77777777" w:rsidR="00F25EAD" w:rsidRDefault="00F25EAD">
            <w:pPr>
              <w:rPr>
                <w:b/>
              </w:rPr>
            </w:pPr>
            <w:r>
              <w:t xml:space="preserve"> </w:t>
            </w:r>
          </w:p>
        </w:tc>
        <w:tc>
          <w:tcPr>
            <w:tcW w:w="1440" w:type="dxa"/>
            <w:tcBorders>
              <w:left w:val="nil"/>
            </w:tcBorders>
          </w:tcPr>
          <w:p w14:paraId="18574F92" w14:textId="77777777" w:rsidR="00F25EAD" w:rsidRDefault="00F25EAD">
            <w:pPr>
              <w:rPr>
                <w:b/>
              </w:rPr>
            </w:pPr>
            <w:r>
              <w:rPr>
                <w:b/>
                <w:sz w:val="16"/>
              </w:rPr>
              <w:t>NANC Change Order Revision Number:</w:t>
            </w:r>
          </w:p>
        </w:tc>
        <w:tc>
          <w:tcPr>
            <w:tcW w:w="1602" w:type="dxa"/>
            <w:tcBorders>
              <w:left w:val="nil"/>
            </w:tcBorders>
          </w:tcPr>
          <w:p w14:paraId="68943FA6" w14:textId="77777777" w:rsidR="00F25EAD" w:rsidRDefault="00F25EAD"/>
        </w:tc>
        <w:tc>
          <w:tcPr>
            <w:tcW w:w="1440" w:type="dxa"/>
            <w:gridSpan w:val="2"/>
          </w:tcPr>
          <w:p w14:paraId="1A5AA936" w14:textId="77777777" w:rsidR="00F25EAD" w:rsidRDefault="00F25EAD">
            <w:pPr>
              <w:rPr>
                <w:b/>
                <w:bCs/>
                <w:sz w:val="16"/>
              </w:rPr>
            </w:pPr>
            <w:r>
              <w:rPr>
                <w:b/>
                <w:bCs/>
                <w:sz w:val="16"/>
              </w:rPr>
              <w:t>Change Order Number(s):</w:t>
            </w:r>
          </w:p>
        </w:tc>
        <w:tc>
          <w:tcPr>
            <w:tcW w:w="4503" w:type="dxa"/>
            <w:gridSpan w:val="3"/>
            <w:tcBorders>
              <w:left w:val="nil"/>
            </w:tcBorders>
          </w:tcPr>
          <w:p w14:paraId="231A314B" w14:textId="77777777" w:rsidR="00F25EAD" w:rsidRDefault="00F25EAD">
            <w:r>
              <w:t>ILL 75 – Validate due date is equal to or greater  than the NPA-NXX effective date upon Pending Version Creation</w:t>
            </w:r>
          </w:p>
        </w:tc>
      </w:tr>
      <w:tr w:rsidR="00F25EAD" w14:paraId="532EC009" w14:textId="77777777">
        <w:trPr>
          <w:gridAfter w:val="1"/>
          <w:wAfter w:w="18" w:type="dxa"/>
          <w:trHeight w:val="509"/>
        </w:trPr>
        <w:tc>
          <w:tcPr>
            <w:tcW w:w="576" w:type="dxa"/>
            <w:tcBorders>
              <w:top w:val="nil"/>
              <w:left w:val="nil"/>
              <w:bottom w:val="nil"/>
            </w:tcBorders>
          </w:tcPr>
          <w:p w14:paraId="7934A5F7" w14:textId="77777777" w:rsidR="00F25EAD" w:rsidRDefault="00F25EAD">
            <w:pPr>
              <w:rPr>
                <w:b/>
              </w:rPr>
            </w:pPr>
          </w:p>
        </w:tc>
        <w:tc>
          <w:tcPr>
            <w:tcW w:w="1440" w:type="dxa"/>
            <w:tcBorders>
              <w:left w:val="nil"/>
            </w:tcBorders>
          </w:tcPr>
          <w:p w14:paraId="73CFEF4F" w14:textId="77777777" w:rsidR="00F25EAD" w:rsidRDefault="00F25EAD">
            <w:pPr>
              <w:rPr>
                <w:b/>
                <w:sz w:val="16"/>
              </w:rPr>
            </w:pPr>
            <w:r>
              <w:rPr>
                <w:b/>
                <w:sz w:val="16"/>
              </w:rPr>
              <w:t>NANC FRS Version Number:</w:t>
            </w:r>
          </w:p>
        </w:tc>
        <w:tc>
          <w:tcPr>
            <w:tcW w:w="1602" w:type="dxa"/>
            <w:tcBorders>
              <w:left w:val="nil"/>
            </w:tcBorders>
          </w:tcPr>
          <w:p w14:paraId="0B1CB033" w14:textId="77777777" w:rsidR="00F25EAD" w:rsidRDefault="00F25EAD">
            <w:r>
              <w:t>2.0.0</w:t>
            </w:r>
          </w:p>
        </w:tc>
        <w:tc>
          <w:tcPr>
            <w:tcW w:w="1440" w:type="dxa"/>
            <w:gridSpan w:val="2"/>
          </w:tcPr>
          <w:p w14:paraId="66A049CD" w14:textId="77777777" w:rsidR="00F25EAD" w:rsidRDefault="00F25EAD">
            <w:pPr>
              <w:rPr>
                <w:b/>
                <w:sz w:val="16"/>
              </w:rPr>
            </w:pPr>
            <w:r>
              <w:rPr>
                <w:b/>
                <w:sz w:val="16"/>
              </w:rPr>
              <w:t>Relevant Requirement(s):</w:t>
            </w:r>
          </w:p>
        </w:tc>
        <w:tc>
          <w:tcPr>
            <w:tcW w:w="4503" w:type="dxa"/>
            <w:gridSpan w:val="3"/>
            <w:tcBorders>
              <w:left w:val="nil"/>
            </w:tcBorders>
          </w:tcPr>
          <w:p w14:paraId="2E3C1CEF" w14:textId="77777777" w:rsidR="00F25EAD" w:rsidRDefault="00F25EAD">
            <w:r>
              <w:t>none</w:t>
            </w:r>
          </w:p>
        </w:tc>
      </w:tr>
      <w:tr w:rsidR="00F25EAD" w14:paraId="25A77034" w14:textId="77777777">
        <w:trPr>
          <w:gridAfter w:val="1"/>
          <w:wAfter w:w="18" w:type="dxa"/>
          <w:trHeight w:val="510"/>
        </w:trPr>
        <w:tc>
          <w:tcPr>
            <w:tcW w:w="576" w:type="dxa"/>
            <w:tcBorders>
              <w:top w:val="nil"/>
              <w:left w:val="nil"/>
              <w:bottom w:val="nil"/>
            </w:tcBorders>
          </w:tcPr>
          <w:p w14:paraId="4389F07C" w14:textId="77777777" w:rsidR="00F25EAD" w:rsidRDefault="00F25EAD">
            <w:pPr>
              <w:rPr>
                <w:b/>
              </w:rPr>
            </w:pPr>
          </w:p>
        </w:tc>
        <w:tc>
          <w:tcPr>
            <w:tcW w:w="1440" w:type="dxa"/>
            <w:tcBorders>
              <w:left w:val="nil"/>
            </w:tcBorders>
          </w:tcPr>
          <w:p w14:paraId="1DDBAF5F" w14:textId="77777777" w:rsidR="00F25EAD" w:rsidRDefault="00F25EAD">
            <w:pPr>
              <w:rPr>
                <w:b/>
                <w:sz w:val="16"/>
              </w:rPr>
            </w:pPr>
            <w:r>
              <w:rPr>
                <w:b/>
                <w:sz w:val="16"/>
              </w:rPr>
              <w:t>NANC IIS Version Number:</w:t>
            </w:r>
          </w:p>
        </w:tc>
        <w:tc>
          <w:tcPr>
            <w:tcW w:w="1602" w:type="dxa"/>
            <w:tcBorders>
              <w:left w:val="nil"/>
            </w:tcBorders>
          </w:tcPr>
          <w:p w14:paraId="0FE39FB0" w14:textId="77777777" w:rsidR="00F25EAD" w:rsidRDefault="00F25EAD">
            <w:r>
              <w:t>2.0.1</w:t>
            </w:r>
          </w:p>
        </w:tc>
        <w:tc>
          <w:tcPr>
            <w:tcW w:w="1440" w:type="dxa"/>
            <w:gridSpan w:val="2"/>
          </w:tcPr>
          <w:p w14:paraId="2A71E40D" w14:textId="77777777" w:rsidR="00F25EAD" w:rsidRDefault="00F25EAD">
            <w:pPr>
              <w:rPr>
                <w:b/>
                <w:sz w:val="16"/>
              </w:rPr>
            </w:pPr>
            <w:r>
              <w:rPr>
                <w:b/>
                <w:sz w:val="16"/>
              </w:rPr>
              <w:t>Relevant Flow(s):</w:t>
            </w:r>
          </w:p>
        </w:tc>
        <w:tc>
          <w:tcPr>
            <w:tcW w:w="4503" w:type="dxa"/>
            <w:gridSpan w:val="3"/>
            <w:tcBorders>
              <w:left w:val="nil"/>
            </w:tcBorders>
          </w:tcPr>
          <w:p w14:paraId="6E469AA4" w14:textId="77777777" w:rsidR="00F25EAD" w:rsidRDefault="00F25EAD">
            <w:r>
              <w:t>B.5.2.3 Subscription Version Modify Prior to Activate Using M-ACTION</w:t>
            </w:r>
          </w:p>
        </w:tc>
      </w:tr>
      <w:tr w:rsidR="00F25EAD" w14:paraId="4F3B4800" w14:textId="77777777">
        <w:trPr>
          <w:gridAfter w:val="2"/>
          <w:wAfter w:w="1054" w:type="dxa"/>
        </w:trPr>
        <w:tc>
          <w:tcPr>
            <w:tcW w:w="576" w:type="dxa"/>
            <w:tcBorders>
              <w:top w:val="nil"/>
              <w:left w:val="nil"/>
              <w:bottom w:val="nil"/>
              <w:right w:val="nil"/>
            </w:tcBorders>
          </w:tcPr>
          <w:p w14:paraId="238840A7" w14:textId="77777777" w:rsidR="00F25EAD" w:rsidRDefault="00F25EAD">
            <w:pPr>
              <w:rPr>
                <w:b/>
              </w:rPr>
            </w:pPr>
          </w:p>
        </w:tc>
        <w:tc>
          <w:tcPr>
            <w:tcW w:w="7949" w:type="dxa"/>
            <w:gridSpan w:val="6"/>
            <w:tcBorders>
              <w:top w:val="nil"/>
              <w:left w:val="nil"/>
              <w:bottom w:val="nil"/>
              <w:right w:val="nil"/>
            </w:tcBorders>
          </w:tcPr>
          <w:p w14:paraId="3D24FE44" w14:textId="77777777" w:rsidR="00F25EAD" w:rsidRDefault="00F25EAD">
            <w:pPr>
              <w:rPr>
                <w:b/>
              </w:rPr>
            </w:pPr>
          </w:p>
        </w:tc>
      </w:tr>
    </w:tbl>
    <w:p w14:paraId="304604EA" w14:textId="77777777" w:rsidR="00F25EAD" w:rsidRDefault="00F25EAD">
      <w:pPr>
        <w:jc w:val="center"/>
        <w:rPr>
          <w:b/>
          <w:bCs/>
          <w:sz w:val="28"/>
        </w:rPr>
      </w:pPr>
      <w:r>
        <w:rPr>
          <w:b/>
          <w:bCs/>
          <w:sz w:val="28"/>
        </w:rPr>
        <w:t>Test Case superseded by NANC 394-3 implemented in NPAC Release 3.3.</w:t>
      </w:r>
    </w:p>
    <w:p w14:paraId="0937417B" w14:textId="77777777" w:rsidR="00F25EAD" w:rsidRDefault="00F25EAD"/>
    <w:p w14:paraId="27D7AF3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67084436" w14:textId="77777777">
        <w:trPr>
          <w:gridAfter w:val="2"/>
          <w:wAfter w:w="1054" w:type="dxa"/>
        </w:trPr>
        <w:tc>
          <w:tcPr>
            <w:tcW w:w="576" w:type="dxa"/>
            <w:tcBorders>
              <w:top w:val="nil"/>
              <w:left w:val="nil"/>
              <w:bottom w:val="nil"/>
              <w:right w:val="nil"/>
            </w:tcBorders>
          </w:tcPr>
          <w:p w14:paraId="1869151E" w14:textId="77777777" w:rsidR="00F25EAD" w:rsidRDefault="00F25EAD">
            <w:pPr>
              <w:rPr>
                <w:b/>
              </w:rPr>
            </w:pPr>
            <w:r>
              <w:rPr>
                <w:b/>
              </w:rPr>
              <w:t>A.</w:t>
            </w:r>
          </w:p>
        </w:tc>
        <w:tc>
          <w:tcPr>
            <w:tcW w:w="7949" w:type="dxa"/>
            <w:gridSpan w:val="6"/>
            <w:tcBorders>
              <w:top w:val="nil"/>
              <w:left w:val="nil"/>
              <w:right w:val="nil"/>
            </w:tcBorders>
          </w:tcPr>
          <w:p w14:paraId="125BCE5B" w14:textId="77777777" w:rsidR="00F25EAD" w:rsidRDefault="00F25EAD">
            <w:pPr>
              <w:rPr>
                <w:b/>
              </w:rPr>
            </w:pPr>
            <w:r>
              <w:rPr>
                <w:b/>
              </w:rPr>
              <w:t>TEST IDENTITY</w:t>
            </w:r>
          </w:p>
        </w:tc>
      </w:tr>
      <w:tr w:rsidR="00F25EAD" w14:paraId="1C9BC24E" w14:textId="77777777">
        <w:trPr>
          <w:trHeight w:val="509"/>
        </w:trPr>
        <w:tc>
          <w:tcPr>
            <w:tcW w:w="576" w:type="dxa"/>
            <w:tcBorders>
              <w:top w:val="nil"/>
              <w:left w:val="nil"/>
              <w:bottom w:val="nil"/>
            </w:tcBorders>
          </w:tcPr>
          <w:p w14:paraId="432DAC93" w14:textId="77777777" w:rsidR="00F25EAD" w:rsidRDefault="00F25EAD">
            <w:pPr>
              <w:rPr>
                <w:b/>
              </w:rPr>
            </w:pPr>
          </w:p>
        </w:tc>
        <w:tc>
          <w:tcPr>
            <w:tcW w:w="1440" w:type="dxa"/>
            <w:tcBorders>
              <w:left w:val="nil"/>
            </w:tcBorders>
          </w:tcPr>
          <w:p w14:paraId="4A425EE4" w14:textId="77777777" w:rsidR="00F25EAD" w:rsidRDefault="00F25EAD">
            <w:pPr>
              <w:rPr>
                <w:b/>
              </w:rPr>
            </w:pPr>
            <w:r>
              <w:rPr>
                <w:b/>
                <w:sz w:val="16"/>
              </w:rPr>
              <w:t>Test Case Number:</w:t>
            </w:r>
          </w:p>
        </w:tc>
        <w:tc>
          <w:tcPr>
            <w:tcW w:w="2160" w:type="dxa"/>
            <w:tcBorders>
              <w:left w:val="nil"/>
            </w:tcBorders>
          </w:tcPr>
          <w:p w14:paraId="6F3F2259" w14:textId="77777777" w:rsidR="00F25EAD" w:rsidRDefault="00F25EAD">
            <w:pPr>
              <w:rPr>
                <w:b/>
              </w:rPr>
            </w:pPr>
            <w:r>
              <w:rPr>
                <w:b/>
              </w:rPr>
              <w:t>ILL 75 - 31</w:t>
            </w:r>
          </w:p>
        </w:tc>
        <w:tc>
          <w:tcPr>
            <w:tcW w:w="1440" w:type="dxa"/>
            <w:gridSpan w:val="2"/>
          </w:tcPr>
          <w:p w14:paraId="6415A225" w14:textId="77777777" w:rsidR="00F25EAD" w:rsidRDefault="00F25EAD">
            <w:pPr>
              <w:rPr>
                <w:b/>
                <w:bCs/>
                <w:sz w:val="16"/>
              </w:rPr>
            </w:pPr>
            <w:r>
              <w:rPr>
                <w:b/>
                <w:bCs/>
                <w:sz w:val="16"/>
              </w:rPr>
              <w:t>Priority:</w:t>
            </w:r>
          </w:p>
        </w:tc>
        <w:tc>
          <w:tcPr>
            <w:tcW w:w="3963" w:type="dxa"/>
            <w:gridSpan w:val="4"/>
            <w:tcBorders>
              <w:left w:val="nil"/>
            </w:tcBorders>
          </w:tcPr>
          <w:p w14:paraId="2CFA6259" w14:textId="77777777" w:rsidR="00F25EAD" w:rsidRDefault="00F25EAD">
            <w:r>
              <w:t>Required</w:t>
            </w:r>
          </w:p>
        </w:tc>
      </w:tr>
      <w:tr w:rsidR="00F25EAD" w14:paraId="28AC7624" w14:textId="77777777">
        <w:trPr>
          <w:trHeight w:val="509"/>
        </w:trPr>
        <w:tc>
          <w:tcPr>
            <w:tcW w:w="576" w:type="dxa"/>
            <w:tcBorders>
              <w:top w:val="nil"/>
              <w:left w:val="nil"/>
              <w:bottom w:val="nil"/>
            </w:tcBorders>
          </w:tcPr>
          <w:p w14:paraId="1E79F93D" w14:textId="77777777" w:rsidR="00F25EAD" w:rsidRDefault="00F25EAD">
            <w:pPr>
              <w:rPr>
                <w:b/>
              </w:rPr>
            </w:pPr>
          </w:p>
        </w:tc>
        <w:tc>
          <w:tcPr>
            <w:tcW w:w="1440" w:type="dxa"/>
            <w:tcBorders>
              <w:left w:val="nil"/>
            </w:tcBorders>
          </w:tcPr>
          <w:p w14:paraId="485B56E7" w14:textId="77777777" w:rsidR="00F25EAD" w:rsidRDefault="00F25EAD">
            <w:pPr>
              <w:rPr>
                <w:b/>
              </w:rPr>
            </w:pPr>
            <w:r>
              <w:rPr>
                <w:b/>
                <w:sz w:val="16"/>
              </w:rPr>
              <w:t>Objective:</w:t>
            </w:r>
          </w:p>
          <w:p w14:paraId="7321A92B" w14:textId="77777777" w:rsidR="00F25EAD" w:rsidRDefault="00F25EAD">
            <w:pPr>
              <w:rPr>
                <w:b/>
              </w:rPr>
            </w:pPr>
          </w:p>
        </w:tc>
        <w:tc>
          <w:tcPr>
            <w:tcW w:w="7563" w:type="dxa"/>
            <w:gridSpan w:val="7"/>
            <w:tcBorders>
              <w:left w:val="nil"/>
            </w:tcBorders>
          </w:tcPr>
          <w:p w14:paraId="6D63BADF" w14:textId="77777777" w:rsidR="00F25EAD" w:rsidRDefault="00F25EAD">
            <w:r>
              <w:t>SOA – Service Provider Personnel modify an Intra-Service Provider Subscription Version specifying a due date that is prior to the NPA-NXX Effective Date – Error</w:t>
            </w:r>
          </w:p>
          <w:p w14:paraId="2604FEB7" w14:textId="77777777" w:rsidR="00F25EAD" w:rsidRDefault="00F25EAD">
            <w:r>
              <w:t>(Note:  This error may be caught by either the SOA or NPAC SMS.)</w:t>
            </w:r>
          </w:p>
        </w:tc>
      </w:tr>
      <w:tr w:rsidR="00F25EAD" w14:paraId="1E854D43" w14:textId="77777777">
        <w:trPr>
          <w:gridAfter w:val="2"/>
          <w:wAfter w:w="1054" w:type="dxa"/>
        </w:trPr>
        <w:tc>
          <w:tcPr>
            <w:tcW w:w="576" w:type="dxa"/>
            <w:tcBorders>
              <w:top w:val="nil"/>
              <w:left w:val="nil"/>
              <w:bottom w:val="nil"/>
              <w:right w:val="nil"/>
            </w:tcBorders>
          </w:tcPr>
          <w:p w14:paraId="7B3D1DBD" w14:textId="77777777" w:rsidR="00F25EAD" w:rsidRDefault="00F25EAD">
            <w:pPr>
              <w:rPr>
                <w:b/>
              </w:rPr>
            </w:pPr>
          </w:p>
        </w:tc>
        <w:tc>
          <w:tcPr>
            <w:tcW w:w="7949" w:type="dxa"/>
            <w:gridSpan w:val="6"/>
            <w:tcBorders>
              <w:top w:val="nil"/>
              <w:left w:val="nil"/>
              <w:bottom w:val="nil"/>
              <w:right w:val="nil"/>
            </w:tcBorders>
          </w:tcPr>
          <w:p w14:paraId="72AAD39E" w14:textId="77777777" w:rsidR="00F25EAD" w:rsidRDefault="00F25EAD">
            <w:pPr>
              <w:rPr>
                <w:b/>
              </w:rPr>
            </w:pPr>
          </w:p>
        </w:tc>
      </w:tr>
      <w:tr w:rsidR="00F25EAD" w14:paraId="36DDE8A1" w14:textId="77777777">
        <w:trPr>
          <w:gridAfter w:val="2"/>
          <w:wAfter w:w="1054" w:type="dxa"/>
        </w:trPr>
        <w:tc>
          <w:tcPr>
            <w:tcW w:w="576" w:type="dxa"/>
            <w:tcBorders>
              <w:top w:val="nil"/>
              <w:left w:val="nil"/>
              <w:bottom w:val="nil"/>
              <w:right w:val="nil"/>
            </w:tcBorders>
          </w:tcPr>
          <w:p w14:paraId="7AF1B65D" w14:textId="77777777" w:rsidR="00F25EAD" w:rsidRDefault="00F25EAD">
            <w:pPr>
              <w:rPr>
                <w:b/>
              </w:rPr>
            </w:pPr>
            <w:r>
              <w:rPr>
                <w:b/>
              </w:rPr>
              <w:t>B.</w:t>
            </w:r>
          </w:p>
        </w:tc>
        <w:tc>
          <w:tcPr>
            <w:tcW w:w="7949" w:type="dxa"/>
            <w:gridSpan w:val="6"/>
            <w:tcBorders>
              <w:top w:val="nil"/>
              <w:left w:val="nil"/>
              <w:right w:val="nil"/>
            </w:tcBorders>
          </w:tcPr>
          <w:p w14:paraId="25EE0260" w14:textId="77777777" w:rsidR="00F25EAD" w:rsidRDefault="00F25EAD">
            <w:pPr>
              <w:rPr>
                <w:b/>
              </w:rPr>
            </w:pPr>
            <w:r>
              <w:rPr>
                <w:b/>
              </w:rPr>
              <w:t>REFERENCES</w:t>
            </w:r>
          </w:p>
        </w:tc>
      </w:tr>
      <w:tr w:rsidR="00F25EAD" w14:paraId="6F5D6D2B" w14:textId="77777777">
        <w:trPr>
          <w:gridAfter w:val="1"/>
          <w:wAfter w:w="18" w:type="dxa"/>
          <w:trHeight w:val="509"/>
        </w:trPr>
        <w:tc>
          <w:tcPr>
            <w:tcW w:w="576" w:type="dxa"/>
            <w:tcBorders>
              <w:top w:val="nil"/>
              <w:left w:val="nil"/>
              <w:bottom w:val="nil"/>
            </w:tcBorders>
          </w:tcPr>
          <w:p w14:paraId="7A323476" w14:textId="77777777" w:rsidR="00F25EAD" w:rsidRDefault="00F25EAD">
            <w:pPr>
              <w:rPr>
                <w:b/>
              </w:rPr>
            </w:pPr>
            <w:r>
              <w:t xml:space="preserve"> </w:t>
            </w:r>
          </w:p>
        </w:tc>
        <w:tc>
          <w:tcPr>
            <w:tcW w:w="1440" w:type="dxa"/>
            <w:tcBorders>
              <w:left w:val="nil"/>
            </w:tcBorders>
          </w:tcPr>
          <w:p w14:paraId="73139A1C" w14:textId="77777777" w:rsidR="00F25EAD" w:rsidRDefault="00F25EAD">
            <w:pPr>
              <w:rPr>
                <w:b/>
              </w:rPr>
            </w:pPr>
            <w:r>
              <w:rPr>
                <w:b/>
                <w:sz w:val="16"/>
              </w:rPr>
              <w:t>NANC Change Order Revision Number:</w:t>
            </w:r>
          </w:p>
        </w:tc>
        <w:tc>
          <w:tcPr>
            <w:tcW w:w="2322" w:type="dxa"/>
            <w:gridSpan w:val="2"/>
            <w:tcBorders>
              <w:left w:val="nil"/>
            </w:tcBorders>
          </w:tcPr>
          <w:p w14:paraId="520C1F21" w14:textId="77777777" w:rsidR="00F25EAD" w:rsidRDefault="00F25EAD"/>
        </w:tc>
        <w:tc>
          <w:tcPr>
            <w:tcW w:w="1440" w:type="dxa"/>
            <w:gridSpan w:val="2"/>
          </w:tcPr>
          <w:p w14:paraId="361311AD" w14:textId="77777777" w:rsidR="00F25EAD" w:rsidRDefault="00F25EAD">
            <w:pPr>
              <w:rPr>
                <w:b/>
                <w:bCs/>
                <w:sz w:val="16"/>
              </w:rPr>
            </w:pPr>
            <w:r>
              <w:rPr>
                <w:b/>
                <w:bCs/>
                <w:sz w:val="16"/>
              </w:rPr>
              <w:t>Change Order Number(s):</w:t>
            </w:r>
          </w:p>
        </w:tc>
        <w:tc>
          <w:tcPr>
            <w:tcW w:w="3783" w:type="dxa"/>
            <w:gridSpan w:val="2"/>
            <w:tcBorders>
              <w:left w:val="nil"/>
            </w:tcBorders>
          </w:tcPr>
          <w:p w14:paraId="1499E7C7" w14:textId="77777777" w:rsidR="00F25EAD" w:rsidRDefault="00F25EAD">
            <w:r>
              <w:t>ILL 75 – Validate due date is equal to or greater  than the NPA-NXX effective date upon Pending Version Creation</w:t>
            </w:r>
          </w:p>
        </w:tc>
      </w:tr>
      <w:tr w:rsidR="00F25EAD" w14:paraId="06961304" w14:textId="77777777">
        <w:trPr>
          <w:gridAfter w:val="1"/>
          <w:wAfter w:w="18" w:type="dxa"/>
          <w:trHeight w:val="509"/>
        </w:trPr>
        <w:tc>
          <w:tcPr>
            <w:tcW w:w="576" w:type="dxa"/>
            <w:tcBorders>
              <w:top w:val="nil"/>
              <w:left w:val="nil"/>
              <w:bottom w:val="nil"/>
            </w:tcBorders>
          </w:tcPr>
          <w:p w14:paraId="6E320D72" w14:textId="77777777" w:rsidR="00F25EAD" w:rsidRDefault="00F25EAD">
            <w:pPr>
              <w:rPr>
                <w:b/>
              </w:rPr>
            </w:pPr>
          </w:p>
        </w:tc>
        <w:tc>
          <w:tcPr>
            <w:tcW w:w="1440" w:type="dxa"/>
            <w:tcBorders>
              <w:left w:val="nil"/>
            </w:tcBorders>
          </w:tcPr>
          <w:p w14:paraId="113AADF3" w14:textId="77777777" w:rsidR="00F25EAD" w:rsidRDefault="00F25EAD">
            <w:pPr>
              <w:rPr>
                <w:b/>
                <w:sz w:val="16"/>
              </w:rPr>
            </w:pPr>
            <w:r>
              <w:rPr>
                <w:b/>
                <w:sz w:val="16"/>
              </w:rPr>
              <w:t>NANC FRS Version Number:</w:t>
            </w:r>
          </w:p>
        </w:tc>
        <w:tc>
          <w:tcPr>
            <w:tcW w:w="2322" w:type="dxa"/>
            <w:gridSpan w:val="2"/>
            <w:tcBorders>
              <w:left w:val="nil"/>
            </w:tcBorders>
          </w:tcPr>
          <w:p w14:paraId="13300D89" w14:textId="77777777" w:rsidR="00F25EAD" w:rsidRDefault="00F25EAD">
            <w:r>
              <w:t>2.0.0</w:t>
            </w:r>
          </w:p>
        </w:tc>
        <w:tc>
          <w:tcPr>
            <w:tcW w:w="1440" w:type="dxa"/>
            <w:gridSpan w:val="2"/>
          </w:tcPr>
          <w:p w14:paraId="3583F479" w14:textId="77777777" w:rsidR="00F25EAD" w:rsidRDefault="00F25EAD">
            <w:pPr>
              <w:rPr>
                <w:b/>
                <w:sz w:val="16"/>
              </w:rPr>
            </w:pPr>
            <w:r>
              <w:rPr>
                <w:b/>
                <w:sz w:val="16"/>
              </w:rPr>
              <w:t>Relevant Requirement(s):</w:t>
            </w:r>
          </w:p>
        </w:tc>
        <w:tc>
          <w:tcPr>
            <w:tcW w:w="3783" w:type="dxa"/>
            <w:gridSpan w:val="2"/>
            <w:tcBorders>
              <w:left w:val="nil"/>
            </w:tcBorders>
          </w:tcPr>
          <w:p w14:paraId="2246862C" w14:textId="77777777" w:rsidR="00F25EAD" w:rsidRDefault="00F25EAD">
            <w:r>
              <w:t>none</w:t>
            </w:r>
          </w:p>
        </w:tc>
      </w:tr>
      <w:tr w:rsidR="00F25EAD" w14:paraId="401A3970" w14:textId="77777777">
        <w:trPr>
          <w:gridAfter w:val="1"/>
          <w:wAfter w:w="18" w:type="dxa"/>
          <w:trHeight w:val="510"/>
        </w:trPr>
        <w:tc>
          <w:tcPr>
            <w:tcW w:w="576" w:type="dxa"/>
            <w:tcBorders>
              <w:top w:val="nil"/>
              <w:left w:val="nil"/>
              <w:bottom w:val="nil"/>
            </w:tcBorders>
          </w:tcPr>
          <w:p w14:paraId="46642970" w14:textId="77777777" w:rsidR="00F25EAD" w:rsidRDefault="00F25EAD">
            <w:pPr>
              <w:rPr>
                <w:b/>
              </w:rPr>
            </w:pPr>
          </w:p>
        </w:tc>
        <w:tc>
          <w:tcPr>
            <w:tcW w:w="1440" w:type="dxa"/>
            <w:tcBorders>
              <w:left w:val="nil"/>
            </w:tcBorders>
          </w:tcPr>
          <w:p w14:paraId="0B96953E" w14:textId="77777777" w:rsidR="00F25EAD" w:rsidRDefault="00F25EAD">
            <w:pPr>
              <w:rPr>
                <w:b/>
                <w:sz w:val="16"/>
              </w:rPr>
            </w:pPr>
            <w:r>
              <w:rPr>
                <w:b/>
                <w:sz w:val="16"/>
              </w:rPr>
              <w:t>NANC IIS Version Number:</w:t>
            </w:r>
          </w:p>
        </w:tc>
        <w:tc>
          <w:tcPr>
            <w:tcW w:w="2322" w:type="dxa"/>
            <w:gridSpan w:val="2"/>
            <w:tcBorders>
              <w:left w:val="nil"/>
            </w:tcBorders>
          </w:tcPr>
          <w:p w14:paraId="2AE8200D" w14:textId="77777777" w:rsidR="00F25EAD" w:rsidRDefault="00F25EAD">
            <w:r>
              <w:t>2.0.1</w:t>
            </w:r>
          </w:p>
        </w:tc>
        <w:tc>
          <w:tcPr>
            <w:tcW w:w="1440" w:type="dxa"/>
            <w:gridSpan w:val="2"/>
          </w:tcPr>
          <w:p w14:paraId="262252DD" w14:textId="77777777" w:rsidR="00F25EAD" w:rsidRDefault="00F25EAD">
            <w:pPr>
              <w:rPr>
                <w:b/>
                <w:sz w:val="16"/>
              </w:rPr>
            </w:pPr>
            <w:r>
              <w:rPr>
                <w:b/>
                <w:sz w:val="16"/>
              </w:rPr>
              <w:t>Relevant Flow(s):</w:t>
            </w:r>
          </w:p>
        </w:tc>
        <w:tc>
          <w:tcPr>
            <w:tcW w:w="3783" w:type="dxa"/>
            <w:gridSpan w:val="2"/>
            <w:tcBorders>
              <w:left w:val="nil"/>
            </w:tcBorders>
          </w:tcPr>
          <w:p w14:paraId="0DD1AE59" w14:textId="77777777" w:rsidR="00F25EAD" w:rsidRDefault="00F25EAD">
            <w:r>
              <w:t>B.5.2.3 Subscription Version Modify Prior to Activate Using M-ACTION</w:t>
            </w:r>
          </w:p>
        </w:tc>
      </w:tr>
      <w:tr w:rsidR="00F25EAD" w14:paraId="4BD09168" w14:textId="77777777">
        <w:trPr>
          <w:gridAfter w:val="2"/>
          <w:wAfter w:w="1054" w:type="dxa"/>
        </w:trPr>
        <w:tc>
          <w:tcPr>
            <w:tcW w:w="576" w:type="dxa"/>
            <w:tcBorders>
              <w:top w:val="nil"/>
              <w:left w:val="nil"/>
              <w:bottom w:val="nil"/>
              <w:right w:val="nil"/>
            </w:tcBorders>
          </w:tcPr>
          <w:p w14:paraId="491A64DD" w14:textId="77777777" w:rsidR="00F25EAD" w:rsidRDefault="00F25EAD">
            <w:pPr>
              <w:rPr>
                <w:b/>
              </w:rPr>
            </w:pPr>
          </w:p>
        </w:tc>
        <w:tc>
          <w:tcPr>
            <w:tcW w:w="7949" w:type="dxa"/>
            <w:gridSpan w:val="6"/>
            <w:tcBorders>
              <w:top w:val="nil"/>
              <w:left w:val="nil"/>
              <w:bottom w:val="nil"/>
              <w:right w:val="nil"/>
            </w:tcBorders>
          </w:tcPr>
          <w:p w14:paraId="149C50B3" w14:textId="77777777" w:rsidR="00F25EAD" w:rsidRDefault="00F25EAD">
            <w:pPr>
              <w:rPr>
                <w:b/>
              </w:rPr>
            </w:pPr>
          </w:p>
        </w:tc>
      </w:tr>
    </w:tbl>
    <w:p w14:paraId="1B672D55" w14:textId="77777777" w:rsidR="00F25EAD" w:rsidRDefault="00F25EAD"/>
    <w:p w14:paraId="6042D498" w14:textId="77777777" w:rsidR="00F25EAD" w:rsidRDefault="00F25EAD">
      <w:pPr>
        <w:jc w:val="center"/>
        <w:rPr>
          <w:b/>
          <w:bCs/>
          <w:sz w:val="28"/>
        </w:rPr>
      </w:pPr>
      <w:r>
        <w:rPr>
          <w:b/>
          <w:bCs/>
          <w:sz w:val="28"/>
        </w:rPr>
        <w:t>Test Case superseded by NANC 394-3 implemented in NPAC Release 3.3.</w:t>
      </w:r>
    </w:p>
    <w:p w14:paraId="7EE2A654"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58FF6036" w14:textId="77777777">
        <w:trPr>
          <w:gridAfter w:val="2"/>
          <w:wAfter w:w="1054" w:type="dxa"/>
        </w:trPr>
        <w:tc>
          <w:tcPr>
            <w:tcW w:w="576" w:type="dxa"/>
            <w:tcBorders>
              <w:top w:val="nil"/>
              <w:left w:val="nil"/>
              <w:bottom w:val="nil"/>
              <w:right w:val="nil"/>
            </w:tcBorders>
          </w:tcPr>
          <w:p w14:paraId="5813DFEC" w14:textId="77777777" w:rsidR="00F25EAD" w:rsidRDefault="00F25EAD">
            <w:pPr>
              <w:rPr>
                <w:b/>
              </w:rPr>
            </w:pPr>
            <w:r>
              <w:rPr>
                <w:b/>
              </w:rPr>
              <w:t>A.</w:t>
            </w:r>
          </w:p>
        </w:tc>
        <w:tc>
          <w:tcPr>
            <w:tcW w:w="7949" w:type="dxa"/>
            <w:gridSpan w:val="6"/>
            <w:tcBorders>
              <w:top w:val="nil"/>
              <w:left w:val="nil"/>
              <w:right w:val="nil"/>
            </w:tcBorders>
          </w:tcPr>
          <w:p w14:paraId="0D8240DF" w14:textId="77777777" w:rsidR="00F25EAD" w:rsidRDefault="00F25EAD">
            <w:pPr>
              <w:rPr>
                <w:b/>
              </w:rPr>
            </w:pPr>
            <w:r>
              <w:rPr>
                <w:b/>
              </w:rPr>
              <w:t>TEST IDENTITY</w:t>
            </w:r>
          </w:p>
        </w:tc>
      </w:tr>
      <w:tr w:rsidR="00F25EAD" w14:paraId="1B571602" w14:textId="77777777">
        <w:trPr>
          <w:trHeight w:val="509"/>
        </w:trPr>
        <w:tc>
          <w:tcPr>
            <w:tcW w:w="576" w:type="dxa"/>
            <w:tcBorders>
              <w:top w:val="nil"/>
              <w:left w:val="nil"/>
              <w:bottom w:val="nil"/>
            </w:tcBorders>
          </w:tcPr>
          <w:p w14:paraId="581AD01B" w14:textId="77777777" w:rsidR="00F25EAD" w:rsidRDefault="00F25EAD">
            <w:pPr>
              <w:rPr>
                <w:b/>
              </w:rPr>
            </w:pPr>
          </w:p>
        </w:tc>
        <w:tc>
          <w:tcPr>
            <w:tcW w:w="1440" w:type="dxa"/>
            <w:tcBorders>
              <w:left w:val="nil"/>
            </w:tcBorders>
          </w:tcPr>
          <w:p w14:paraId="17AE8982" w14:textId="77777777" w:rsidR="00F25EAD" w:rsidRDefault="00F25EAD">
            <w:pPr>
              <w:rPr>
                <w:b/>
              </w:rPr>
            </w:pPr>
            <w:r>
              <w:rPr>
                <w:b/>
                <w:sz w:val="16"/>
              </w:rPr>
              <w:t>Test Case Number:</w:t>
            </w:r>
          </w:p>
        </w:tc>
        <w:tc>
          <w:tcPr>
            <w:tcW w:w="2160" w:type="dxa"/>
            <w:tcBorders>
              <w:left w:val="nil"/>
            </w:tcBorders>
          </w:tcPr>
          <w:p w14:paraId="1DDDF0B5" w14:textId="77777777" w:rsidR="00F25EAD" w:rsidRDefault="00F25EAD">
            <w:pPr>
              <w:rPr>
                <w:b/>
              </w:rPr>
            </w:pPr>
            <w:r>
              <w:rPr>
                <w:b/>
              </w:rPr>
              <w:t>ILL 75 - 32</w:t>
            </w:r>
          </w:p>
        </w:tc>
        <w:tc>
          <w:tcPr>
            <w:tcW w:w="1440" w:type="dxa"/>
            <w:gridSpan w:val="2"/>
          </w:tcPr>
          <w:p w14:paraId="6668173C" w14:textId="77777777" w:rsidR="00F25EAD" w:rsidRDefault="00F25EAD">
            <w:pPr>
              <w:rPr>
                <w:b/>
                <w:bCs/>
                <w:sz w:val="16"/>
              </w:rPr>
            </w:pPr>
            <w:r>
              <w:rPr>
                <w:b/>
                <w:bCs/>
                <w:sz w:val="16"/>
              </w:rPr>
              <w:t>Priority:</w:t>
            </w:r>
          </w:p>
        </w:tc>
        <w:tc>
          <w:tcPr>
            <w:tcW w:w="3963" w:type="dxa"/>
            <w:gridSpan w:val="4"/>
            <w:tcBorders>
              <w:left w:val="nil"/>
            </w:tcBorders>
          </w:tcPr>
          <w:p w14:paraId="42503D93" w14:textId="77777777" w:rsidR="00F25EAD" w:rsidRDefault="00F25EAD">
            <w:r>
              <w:t>Required</w:t>
            </w:r>
          </w:p>
        </w:tc>
      </w:tr>
      <w:tr w:rsidR="00F25EAD" w14:paraId="4C2DE0F5" w14:textId="77777777">
        <w:trPr>
          <w:trHeight w:val="509"/>
        </w:trPr>
        <w:tc>
          <w:tcPr>
            <w:tcW w:w="576" w:type="dxa"/>
            <w:tcBorders>
              <w:top w:val="nil"/>
              <w:left w:val="nil"/>
              <w:bottom w:val="nil"/>
            </w:tcBorders>
          </w:tcPr>
          <w:p w14:paraId="76F409E3" w14:textId="77777777" w:rsidR="00F25EAD" w:rsidRDefault="00F25EAD">
            <w:pPr>
              <w:rPr>
                <w:b/>
              </w:rPr>
            </w:pPr>
          </w:p>
        </w:tc>
        <w:tc>
          <w:tcPr>
            <w:tcW w:w="1440" w:type="dxa"/>
            <w:tcBorders>
              <w:left w:val="nil"/>
            </w:tcBorders>
          </w:tcPr>
          <w:p w14:paraId="0B2C4E64" w14:textId="77777777" w:rsidR="00F25EAD" w:rsidRDefault="00F25EAD">
            <w:pPr>
              <w:rPr>
                <w:b/>
              </w:rPr>
            </w:pPr>
            <w:r>
              <w:rPr>
                <w:b/>
                <w:sz w:val="16"/>
              </w:rPr>
              <w:t>Objective:</w:t>
            </w:r>
          </w:p>
          <w:p w14:paraId="3DC80ECC" w14:textId="77777777" w:rsidR="00F25EAD" w:rsidRDefault="00F25EAD">
            <w:pPr>
              <w:rPr>
                <w:b/>
              </w:rPr>
            </w:pPr>
          </w:p>
        </w:tc>
        <w:tc>
          <w:tcPr>
            <w:tcW w:w="7563" w:type="dxa"/>
            <w:gridSpan w:val="7"/>
            <w:tcBorders>
              <w:left w:val="nil"/>
            </w:tcBorders>
          </w:tcPr>
          <w:p w14:paraId="3EEC71FD" w14:textId="77777777" w:rsidR="00F25EAD" w:rsidRDefault="00F25EAD">
            <w:r>
              <w:t xml:space="preserve">SOA – Service Provider Personnel, using a range of TNs, modify Intra-Service Provider Subscription Versions specifying a due date that is prior to the NPA-NXX Effective Date – Error </w:t>
            </w:r>
          </w:p>
          <w:p w14:paraId="0FDDD480" w14:textId="77777777" w:rsidR="00F25EAD" w:rsidRDefault="00F25EAD">
            <w:r>
              <w:t>(Note:  This error may be caught by either the SOA or NPAC SMS.)</w:t>
            </w:r>
          </w:p>
        </w:tc>
      </w:tr>
      <w:tr w:rsidR="00F25EAD" w14:paraId="16D30BE7" w14:textId="77777777">
        <w:trPr>
          <w:gridAfter w:val="2"/>
          <w:wAfter w:w="1054" w:type="dxa"/>
        </w:trPr>
        <w:tc>
          <w:tcPr>
            <w:tcW w:w="576" w:type="dxa"/>
            <w:tcBorders>
              <w:top w:val="nil"/>
              <w:left w:val="nil"/>
              <w:bottom w:val="nil"/>
              <w:right w:val="nil"/>
            </w:tcBorders>
          </w:tcPr>
          <w:p w14:paraId="171BE229" w14:textId="77777777" w:rsidR="00F25EAD" w:rsidRDefault="00F25EAD">
            <w:pPr>
              <w:rPr>
                <w:b/>
              </w:rPr>
            </w:pPr>
          </w:p>
        </w:tc>
        <w:tc>
          <w:tcPr>
            <w:tcW w:w="7949" w:type="dxa"/>
            <w:gridSpan w:val="6"/>
            <w:tcBorders>
              <w:top w:val="nil"/>
              <w:left w:val="nil"/>
              <w:bottom w:val="nil"/>
              <w:right w:val="nil"/>
            </w:tcBorders>
          </w:tcPr>
          <w:p w14:paraId="23BFF97E" w14:textId="77777777" w:rsidR="00F25EAD" w:rsidRDefault="00F25EAD">
            <w:pPr>
              <w:rPr>
                <w:b/>
              </w:rPr>
            </w:pPr>
          </w:p>
        </w:tc>
      </w:tr>
      <w:tr w:rsidR="00F25EAD" w14:paraId="639D534F" w14:textId="77777777">
        <w:trPr>
          <w:gridAfter w:val="2"/>
          <w:wAfter w:w="1054" w:type="dxa"/>
        </w:trPr>
        <w:tc>
          <w:tcPr>
            <w:tcW w:w="576" w:type="dxa"/>
            <w:tcBorders>
              <w:top w:val="nil"/>
              <w:left w:val="nil"/>
              <w:bottom w:val="nil"/>
              <w:right w:val="nil"/>
            </w:tcBorders>
          </w:tcPr>
          <w:p w14:paraId="397C4814" w14:textId="77777777" w:rsidR="00F25EAD" w:rsidRDefault="00F25EAD">
            <w:pPr>
              <w:rPr>
                <w:b/>
              </w:rPr>
            </w:pPr>
            <w:r>
              <w:rPr>
                <w:b/>
              </w:rPr>
              <w:t>B.</w:t>
            </w:r>
          </w:p>
        </w:tc>
        <w:tc>
          <w:tcPr>
            <w:tcW w:w="7949" w:type="dxa"/>
            <w:gridSpan w:val="6"/>
            <w:tcBorders>
              <w:top w:val="nil"/>
              <w:left w:val="nil"/>
              <w:right w:val="nil"/>
            </w:tcBorders>
          </w:tcPr>
          <w:p w14:paraId="6FE5F2B7" w14:textId="77777777" w:rsidR="00F25EAD" w:rsidRDefault="00F25EAD">
            <w:pPr>
              <w:rPr>
                <w:b/>
              </w:rPr>
            </w:pPr>
            <w:r>
              <w:rPr>
                <w:b/>
              </w:rPr>
              <w:t>REFERENCES</w:t>
            </w:r>
          </w:p>
        </w:tc>
      </w:tr>
      <w:tr w:rsidR="00F25EAD" w14:paraId="27B06E33" w14:textId="77777777">
        <w:trPr>
          <w:gridAfter w:val="1"/>
          <w:wAfter w:w="18" w:type="dxa"/>
          <w:trHeight w:val="509"/>
        </w:trPr>
        <w:tc>
          <w:tcPr>
            <w:tcW w:w="576" w:type="dxa"/>
            <w:tcBorders>
              <w:top w:val="nil"/>
              <w:left w:val="nil"/>
              <w:bottom w:val="nil"/>
            </w:tcBorders>
          </w:tcPr>
          <w:p w14:paraId="2591EF38" w14:textId="77777777" w:rsidR="00F25EAD" w:rsidRDefault="00F25EAD">
            <w:pPr>
              <w:rPr>
                <w:b/>
              </w:rPr>
            </w:pPr>
            <w:r>
              <w:t xml:space="preserve"> </w:t>
            </w:r>
          </w:p>
        </w:tc>
        <w:tc>
          <w:tcPr>
            <w:tcW w:w="1440" w:type="dxa"/>
            <w:tcBorders>
              <w:left w:val="nil"/>
            </w:tcBorders>
          </w:tcPr>
          <w:p w14:paraId="6A92F1EF" w14:textId="77777777" w:rsidR="00F25EAD" w:rsidRDefault="00F25EAD">
            <w:pPr>
              <w:rPr>
                <w:b/>
              </w:rPr>
            </w:pPr>
            <w:r>
              <w:rPr>
                <w:b/>
                <w:sz w:val="16"/>
              </w:rPr>
              <w:t>NANC Change Order Revision Number:</w:t>
            </w:r>
          </w:p>
        </w:tc>
        <w:tc>
          <w:tcPr>
            <w:tcW w:w="2322" w:type="dxa"/>
            <w:gridSpan w:val="2"/>
            <w:tcBorders>
              <w:left w:val="nil"/>
            </w:tcBorders>
          </w:tcPr>
          <w:p w14:paraId="22585FAD" w14:textId="77777777" w:rsidR="00F25EAD" w:rsidRDefault="00F25EAD"/>
        </w:tc>
        <w:tc>
          <w:tcPr>
            <w:tcW w:w="1440" w:type="dxa"/>
            <w:gridSpan w:val="2"/>
          </w:tcPr>
          <w:p w14:paraId="335B415F" w14:textId="77777777" w:rsidR="00F25EAD" w:rsidRDefault="00F25EAD">
            <w:pPr>
              <w:rPr>
                <w:b/>
                <w:bCs/>
                <w:sz w:val="16"/>
              </w:rPr>
            </w:pPr>
            <w:r>
              <w:rPr>
                <w:b/>
                <w:bCs/>
                <w:sz w:val="16"/>
              </w:rPr>
              <w:t>Change Order Number(s):</w:t>
            </w:r>
          </w:p>
        </w:tc>
        <w:tc>
          <w:tcPr>
            <w:tcW w:w="3783" w:type="dxa"/>
            <w:gridSpan w:val="2"/>
            <w:tcBorders>
              <w:left w:val="nil"/>
            </w:tcBorders>
          </w:tcPr>
          <w:p w14:paraId="4EE7A4F7" w14:textId="77777777" w:rsidR="00F25EAD" w:rsidRDefault="00F25EAD">
            <w:r>
              <w:t>ILL 75 – Validate due date is equal to or greater  than the NPA-NXX effective date upon Pending Version Creation</w:t>
            </w:r>
          </w:p>
        </w:tc>
      </w:tr>
      <w:tr w:rsidR="00F25EAD" w14:paraId="0CCF6272" w14:textId="77777777">
        <w:trPr>
          <w:gridAfter w:val="1"/>
          <w:wAfter w:w="18" w:type="dxa"/>
          <w:trHeight w:val="509"/>
        </w:trPr>
        <w:tc>
          <w:tcPr>
            <w:tcW w:w="576" w:type="dxa"/>
            <w:tcBorders>
              <w:top w:val="nil"/>
              <w:left w:val="nil"/>
              <w:bottom w:val="nil"/>
            </w:tcBorders>
          </w:tcPr>
          <w:p w14:paraId="36806588" w14:textId="77777777" w:rsidR="00F25EAD" w:rsidRDefault="00F25EAD">
            <w:pPr>
              <w:rPr>
                <w:b/>
              </w:rPr>
            </w:pPr>
          </w:p>
        </w:tc>
        <w:tc>
          <w:tcPr>
            <w:tcW w:w="1440" w:type="dxa"/>
            <w:tcBorders>
              <w:left w:val="nil"/>
            </w:tcBorders>
          </w:tcPr>
          <w:p w14:paraId="76C3E56C" w14:textId="77777777" w:rsidR="00F25EAD" w:rsidRDefault="00F25EAD">
            <w:pPr>
              <w:rPr>
                <w:b/>
                <w:sz w:val="16"/>
              </w:rPr>
            </w:pPr>
            <w:r>
              <w:rPr>
                <w:b/>
                <w:sz w:val="16"/>
              </w:rPr>
              <w:t>NANC FRS Version Number:</w:t>
            </w:r>
          </w:p>
        </w:tc>
        <w:tc>
          <w:tcPr>
            <w:tcW w:w="2322" w:type="dxa"/>
            <w:gridSpan w:val="2"/>
            <w:tcBorders>
              <w:left w:val="nil"/>
            </w:tcBorders>
          </w:tcPr>
          <w:p w14:paraId="54456A54" w14:textId="77777777" w:rsidR="00F25EAD" w:rsidRDefault="00F25EAD">
            <w:r>
              <w:t>2.0.0</w:t>
            </w:r>
          </w:p>
        </w:tc>
        <w:tc>
          <w:tcPr>
            <w:tcW w:w="1440" w:type="dxa"/>
            <w:gridSpan w:val="2"/>
          </w:tcPr>
          <w:p w14:paraId="060CE95E" w14:textId="77777777" w:rsidR="00F25EAD" w:rsidRDefault="00F25EAD">
            <w:pPr>
              <w:rPr>
                <w:b/>
                <w:sz w:val="16"/>
              </w:rPr>
            </w:pPr>
            <w:r>
              <w:rPr>
                <w:b/>
                <w:sz w:val="16"/>
              </w:rPr>
              <w:t>Relevant Requirement(s):</w:t>
            </w:r>
          </w:p>
        </w:tc>
        <w:tc>
          <w:tcPr>
            <w:tcW w:w="3783" w:type="dxa"/>
            <w:gridSpan w:val="2"/>
            <w:tcBorders>
              <w:left w:val="nil"/>
            </w:tcBorders>
          </w:tcPr>
          <w:p w14:paraId="38616E40" w14:textId="77777777" w:rsidR="00F25EAD" w:rsidRDefault="00F25EAD">
            <w:r>
              <w:t>none</w:t>
            </w:r>
          </w:p>
        </w:tc>
      </w:tr>
      <w:tr w:rsidR="00F25EAD" w14:paraId="03C33FEB" w14:textId="77777777">
        <w:trPr>
          <w:gridAfter w:val="1"/>
          <w:wAfter w:w="18" w:type="dxa"/>
          <w:trHeight w:val="510"/>
        </w:trPr>
        <w:tc>
          <w:tcPr>
            <w:tcW w:w="576" w:type="dxa"/>
            <w:tcBorders>
              <w:top w:val="nil"/>
              <w:left w:val="nil"/>
              <w:bottom w:val="nil"/>
            </w:tcBorders>
          </w:tcPr>
          <w:p w14:paraId="0B00770D" w14:textId="77777777" w:rsidR="00F25EAD" w:rsidRDefault="00F25EAD">
            <w:pPr>
              <w:rPr>
                <w:b/>
              </w:rPr>
            </w:pPr>
          </w:p>
        </w:tc>
        <w:tc>
          <w:tcPr>
            <w:tcW w:w="1440" w:type="dxa"/>
            <w:tcBorders>
              <w:left w:val="nil"/>
            </w:tcBorders>
          </w:tcPr>
          <w:p w14:paraId="2BE3D3B6" w14:textId="77777777" w:rsidR="00F25EAD" w:rsidRDefault="00F25EAD">
            <w:pPr>
              <w:rPr>
                <w:b/>
                <w:sz w:val="16"/>
              </w:rPr>
            </w:pPr>
            <w:r>
              <w:rPr>
                <w:b/>
                <w:sz w:val="16"/>
              </w:rPr>
              <w:t>NANC IIS Version Number:</w:t>
            </w:r>
          </w:p>
        </w:tc>
        <w:tc>
          <w:tcPr>
            <w:tcW w:w="2322" w:type="dxa"/>
            <w:gridSpan w:val="2"/>
            <w:tcBorders>
              <w:left w:val="nil"/>
            </w:tcBorders>
          </w:tcPr>
          <w:p w14:paraId="5E3DCA7A" w14:textId="77777777" w:rsidR="00F25EAD" w:rsidRDefault="00F25EAD">
            <w:r>
              <w:t>2.0.1</w:t>
            </w:r>
          </w:p>
        </w:tc>
        <w:tc>
          <w:tcPr>
            <w:tcW w:w="1440" w:type="dxa"/>
            <w:gridSpan w:val="2"/>
          </w:tcPr>
          <w:p w14:paraId="038D909A" w14:textId="77777777" w:rsidR="00F25EAD" w:rsidRDefault="00F25EAD">
            <w:pPr>
              <w:rPr>
                <w:b/>
                <w:sz w:val="16"/>
              </w:rPr>
            </w:pPr>
            <w:r>
              <w:rPr>
                <w:b/>
                <w:sz w:val="16"/>
              </w:rPr>
              <w:t>Relevant Flow(s):</w:t>
            </w:r>
          </w:p>
        </w:tc>
        <w:tc>
          <w:tcPr>
            <w:tcW w:w="3783" w:type="dxa"/>
            <w:gridSpan w:val="2"/>
            <w:tcBorders>
              <w:left w:val="nil"/>
            </w:tcBorders>
          </w:tcPr>
          <w:p w14:paraId="68F11519" w14:textId="77777777" w:rsidR="00F25EAD" w:rsidRDefault="00F25EAD">
            <w:r>
              <w:t>B.5.2.3 Subscription Version Modify Prior to Activate Using M-ACTION</w:t>
            </w:r>
          </w:p>
        </w:tc>
      </w:tr>
      <w:tr w:rsidR="00F25EAD" w14:paraId="439ACD82" w14:textId="77777777">
        <w:trPr>
          <w:gridAfter w:val="2"/>
          <w:wAfter w:w="1054" w:type="dxa"/>
        </w:trPr>
        <w:tc>
          <w:tcPr>
            <w:tcW w:w="576" w:type="dxa"/>
            <w:tcBorders>
              <w:top w:val="nil"/>
              <w:left w:val="nil"/>
              <w:bottom w:val="nil"/>
              <w:right w:val="nil"/>
            </w:tcBorders>
          </w:tcPr>
          <w:p w14:paraId="7477DA0F" w14:textId="77777777" w:rsidR="00F25EAD" w:rsidRDefault="00F25EAD">
            <w:pPr>
              <w:rPr>
                <w:b/>
              </w:rPr>
            </w:pPr>
          </w:p>
        </w:tc>
        <w:tc>
          <w:tcPr>
            <w:tcW w:w="7949" w:type="dxa"/>
            <w:gridSpan w:val="6"/>
            <w:tcBorders>
              <w:top w:val="nil"/>
              <w:left w:val="nil"/>
              <w:bottom w:val="nil"/>
              <w:right w:val="nil"/>
            </w:tcBorders>
          </w:tcPr>
          <w:p w14:paraId="34F55A6D" w14:textId="77777777" w:rsidR="00F25EAD" w:rsidRDefault="00F25EAD">
            <w:pPr>
              <w:rPr>
                <w:b/>
              </w:rPr>
            </w:pPr>
          </w:p>
        </w:tc>
      </w:tr>
    </w:tbl>
    <w:p w14:paraId="24CAB9C3" w14:textId="77777777" w:rsidR="00F25EAD" w:rsidRDefault="00F25EAD"/>
    <w:p w14:paraId="104536E6" w14:textId="77777777" w:rsidR="00F25EAD" w:rsidRDefault="00F25EAD">
      <w:pPr>
        <w:jc w:val="center"/>
        <w:rPr>
          <w:b/>
          <w:bCs/>
          <w:sz w:val="28"/>
        </w:rPr>
      </w:pPr>
      <w:r>
        <w:rPr>
          <w:b/>
          <w:bCs/>
          <w:sz w:val="28"/>
        </w:rPr>
        <w:t>Test Case superseded by NANC 394-3 implemented in NPAC Release 3.3.</w:t>
      </w:r>
    </w:p>
    <w:p w14:paraId="4A57CCDA" w14:textId="77777777" w:rsidR="00F25EAD" w:rsidRDefault="00F25EAD">
      <w:pPr>
        <w:pStyle w:val="Heading3"/>
      </w:pPr>
      <w:r>
        <w:br w:type="page"/>
      </w:r>
      <w:bookmarkStart w:id="27" w:name="_Toc478278148"/>
      <w:bookmarkStart w:id="28" w:name="_Toc9425061"/>
      <w:r>
        <w:t>ILL 79 Related Test Cases:</w:t>
      </w:r>
      <w:bookmarkEnd w:id="27"/>
      <w:bookmarkEnd w:id="28"/>
    </w:p>
    <w:p w14:paraId="255AA2FC" w14:textId="77777777" w:rsidR="00F25EAD" w:rsidRDefault="00F25EAD"/>
    <w:p w14:paraId="212B6495" w14:textId="77777777" w:rsidR="00F25EAD" w:rsidRDefault="00F25EAD"/>
    <w:p w14:paraId="18BE631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180671E8" w14:textId="77777777">
        <w:trPr>
          <w:gridAfter w:val="2"/>
          <w:wAfter w:w="1054" w:type="dxa"/>
        </w:trPr>
        <w:tc>
          <w:tcPr>
            <w:tcW w:w="576" w:type="dxa"/>
            <w:tcBorders>
              <w:top w:val="nil"/>
              <w:left w:val="nil"/>
              <w:bottom w:val="nil"/>
              <w:right w:val="nil"/>
            </w:tcBorders>
          </w:tcPr>
          <w:p w14:paraId="5AEC8E0C" w14:textId="77777777" w:rsidR="00F25EAD" w:rsidRDefault="00F25EAD">
            <w:pPr>
              <w:rPr>
                <w:b/>
              </w:rPr>
            </w:pPr>
            <w:r>
              <w:rPr>
                <w:b/>
              </w:rPr>
              <w:t>A.</w:t>
            </w:r>
          </w:p>
        </w:tc>
        <w:tc>
          <w:tcPr>
            <w:tcW w:w="7949" w:type="dxa"/>
            <w:gridSpan w:val="6"/>
            <w:tcBorders>
              <w:top w:val="nil"/>
              <w:left w:val="nil"/>
              <w:right w:val="nil"/>
            </w:tcBorders>
          </w:tcPr>
          <w:p w14:paraId="401245A4" w14:textId="77777777" w:rsidR="00F25EAD" w:rsidRDefault="00F25EAD">
            <w:pPr>
              <w:rPr>
                <w:b/>
              </w:rPr>
            </w:pPr>
            <w:r>
              <w:rPr>
                <w:b/>
              </w:rPr>
              <w:t>TEST IDENTITY</w:t>
            </w:r>
          </w:p>
        </w:tc>
      </w:tr>
      <w:tr w:rsidR="00F25EAD" w14:paraId="608340A9" w14:textId="77777777">
        <w:trPr>
          <w:trHeight w:val="509"/>
        </w:trPr>
        <w:tc>
          <w:tcPr>
            <w:tcW w:w="576" w:type="dxa"/>
            <w:tcBorders>
              <w:top w:val="nil"/>
              <w:left w:val="nil"/>
              <w:bottom w:val="nil"/>
            </w:tcBorders>
          </w:tcPr>
          <w:p w14:paraId="4A4C9624" w14:textId="77777777" w:rsidR="00F25EAD" w:rsidRDefault="00F25EAD">
            <w:pPr>
              <w:rPr>
                <w:b/>
              </w:rPr>
            </w:pPr>
          </w:p>
        </w:tc>
        <w:tc>
          <w:tcPr>
            <w:tcW w:w="1440" w:type="dxa"/>
            <w:tcBorders>
              <w:left w:val="nil"/>
            </w:tcBorders>
          </w:tcPr>
          <w:p w14:paraId="7728BA24" w14:textId="77777777" w:rsidR="00F25EAD" w:rsidRDefault="00F25EAD">
            <w:pPr>
              <w:rPr>
                <w:b/>
              </w:rPr>
            </w:pPr>
            <w:r>
              <w:rPr>
                <w:b/>
                <w:sz w:val="16"/>
              </w:rPr>
              <w:t>Test Case Number:</w:t>
            </w:r>
          </w:p>
        </w:tc>
        <w:tc>
          <w:tcPr>
            <w:tcW w:w="2160" w:type="dxa"/>
            <w:tcBorders>
              <w:left w:val="nil"/>
            </w:tcBorders>
          </w:tcPr>
          <w:p w14:paraId="7079F9D3" w14:textId="77777777" w:rsidR="00F25EAD" w:rsidRDefault="00F25EAD">
            <w:pPr>
              <w:rPr>
                <w:b/>
              </w:rPr>
            </w:pPr>
            <w:r>
              <w:rPr>
                <w:b/>
              </w:rPr>
              <w:t>ILL 79 – 1</w:t>
            </w:r>
          </w:p>
        </w:tc>
        <w:tc>
          <w:tcPr>
            <w:tcW w:w="1440" w:type="dxa"/>
            <w:gridSpan w:val="2"/>
          </w:tcPr>
          <w:p w14:paraId="12721282" w14:textId="77777777" w:rsidR="00F25EAD" w:rsidRDefault="00F25EAD">
            <w:pPr>
              <w:rPr>
                <w:b/>
                <w:bCs/>
                <w:sz w:val="16"/>
              </w:rPr>
            </w:pPr>
            <w:r>
              <w:rPr>
                <w:b/>
                <w:bCs/>
                <w:sz w:val="16"/>
              </w:rPr>
              <w:t>Priority:</w:t>
            </w:r>
          </w:p>
        </w:tc>
        <w:tc>
          <w:tcPr>
            <w:tcW w:w="3963" w:type="dxa"/>
            <w:gridSpan w:val="4"/>
            <w:tcBorders>
              <w:left w:val="nil"/>
            </w:tcBorders>
          </w:tcPr>
          <w:p w14:paraId="3D3CCCA2" w14:textId="77777777" w:rsidR="00F25EAD" w:rsidRDefault="00F25EAD">
            <w:r>
              <w:t>Conditional</w:t>
            </w:r>
          </w:p>
        </w:tc>
      </w:tr>
      <w:tr w:rsidR="00F25EAD" w14:paraId="45E6FAE9" w14:textId="77777777">
        <w:trPr>
          <w:trHeight w:val="509"/>
        </w:trPr>
        <w:tc>
          <w:tcPr>
            <w:tcW w:w="576" w:type="dxa"/>
            <w:tcBorders>
              <w:top w:val="nil"/>
              <w:left w:val="nil"/>
              <w:bottom w:val="nil"/>
            </w:tcBorders>
          </w:tcPr>
          <w:p w14:paraId="26547D1F" w14:textId="77777777" w:rsidR="00F25EAD" w:rsidRDefault="00F25EAD">
            <w:pPr>
              <w:rPr>
                <w:b/>
              </w:rPr>
            </w:pPr>
          </w:p>
        </w:tc>
        <w:tc>
          <w:tcPr>
            <w:tcW w:w="1440" w:type="dxa"/>
            <w:tcBorders>
              <w:left w:val="nil"/>
            </w:tcBorders>
          </w:tcPr>
          <w:p w14:paraId="1250CD0E" w14:textId="77777777" w:rsidR="00F25EAD" w:rsidRDefault="00F25EAD">
            <w:pPr>
              <w:rPr>
                <w:b/>
              </w:rPr>
            </w:pPr>
            <w:r>
              <w:rPr>
                <w:b/>
                <w:sz w:val="16"/>
              </w:rPr>
              <w:t>Objective:</w:t>
            </w:r>
          </w:p>
          <w:p w14:paraId="40D74DCE" w14:textId="77777777" w:rsidR="00F25EAD" w:rsidRDefault="00F25EAD">
            <w:pPr>
              <w:rPr>
                <w:b/>
              </w:rPr>
            </w:pPr>
          </w:p>
        </w:tc>
        <w:tc>
          <w:tcPr>
            <w:tcW w:w="7563" w:type="dxa"/>
            <w:gridSpan w:val="7"/>
            <w:tcBorders>
              <w:left w:val="nil"/>
            </w:tcBorders>
          </w:tcPr>
          <w:p w14:paraId="1ED0A8C3" w14:textId="77777777" w:rsidR="00F25EAD" w:rsidRDefault="00F25EAD">
            <w:bookmarkStart w:id="29" w:name="OLE_LINK2"/>
            <w:r>
              <w:t>SOA – Service Provider Personnel, using their SOA system, where SOA Network Data Download Association Function is set to ‘ON’, issue a Network Data and Notification Recovery Request by specifying a Time Range – Success</w:t>
            </w:r>
            <w:bookmarkEnd w:id="29"/>
          </w:p>
        </w:tc>
      </w:tr>
      <w:tr w:rsidR="00F25EAD" w14:paraId="6F8DDB06" w14:textId="77777777">
        <w:trPr>
          <w:gridAfter w:val="2"/>
          <w:wAfter w:w="1054" w:type="dxa"/>
        </w:trPr>
        <w:tc>
          <w:tcPr>
            <w:tcW w:w="576" w:type="dxa"/>
            <w:tcBorders>
              <w:top w:val="nil"/>
              <w:left w:val="nil"/>
              <w:bottom w:val="nil"/>
              <w:right w:val="nil"/>
            </w:tcBorders>
          </w:tcPr>
          <w:p w14:paraId="49348DB7" w14:textId="77777777" w:rsidR="00F25EAD" w:rsidRDefault="00F25EAD">
            <w:pPr>
              <w:rPr>
                <w:b/>
              </w:rPr>
            </w:pPr>
          </w:p>
        </w:tc>
        <w:tc>
          <w:tcPr>
            <w:tcW w:w="7949" w:type="dxa"/>
            <w:gridSpan w:val="6"/>
            <w:tcBorders>
              <w:top w:val="nil"/>
              <w:left w:val="nil"/>
              <w:bottom w:val="nil"/>
              <w:right w:val="nil"/>
            </w:tcBorders>
          </w:tcPr>
          <w:p w14:paraId="002D93DB" w14:textId="77777777" w:rsidR="00F25EAD" w:rsidRDefault="00F25EAD">
            <w:pPr>
              <w:rPr>
                <w:b/>
              </w:rPr>
            </w:pPr>
          </w:p>
        </w:tc>
      </w:tr>
      <w:tr w:rsidR="00F25EAD" w14:paraId="714488C9" w14:textId="77777777">
        <w:trPr>
          <w:gridAfter w:val="2"/>
          <w:wAfter w:w="1054" w:type="dxa"/>
        </w:trPr>
        <w:tc>
          <w:tcPr>
            <w:tcW w:w="576" w:type="dxa"/>
            <w:tcBorders>
              <w:top w:val="nil"/>
              <w:left w:val="nil"/>
              <w:bottom w:val="nil"/>
              <w:right w:val="nil"/>
            </w:tcBorders>
          </w:tcPr>
          <w:p w14:paraId="3018644D" w14:textId="77777777" w:rsidR="00F25EAD" w:rsidRDefault="00F25EAD">
            <w:pPr>
              <w:rPr>
                <w:b/>
              </w:rPr>
            </w:pPr>
            <w:r>
              <w:rPr>
                <w:b/>
              </w:rPr>
              <w:t>B.</w:t>
            </w:r>
          </w:p>
        </w:tc>
        <w:tc>
          <w:tcPr>
            <w:tcW w:w="7949" w:type="dxa"/>
            <w:gridSpan w:val="6"/>
            <w:tcBorders>
              <w:top w:val="nil"/>
              <w:left w:val="nil"/>
              <w:right w:val="nil"/>
            </w:tcBorders>
          </w:tcPr>
          <w:p w14:paraId="32CCAE39" w14:textId="77777777" w:rsidR="00F25EAD" w:rsidRDefault="00F25EAD">
            <w:pPr>
              <w:rPr>
                <w:b/>
              </w:rPr>
            </w:pPr>
            <w:r>
              <w:rPr>
                <w:b/>
              </w:rPr>
              <w:t>REFERENCES</w:t>
            </w:r>
          </w:p>
        </w:tc>
      </w:tr>
      <w:tr w:rsidR="00F25EAD" w14:paraId="6B8B22E1" w14:textId="77777777">
        <w:trPr>
          <w:gridAfter w:val="1"/>
          <w:wAfter w:w="18" w:type="dxa"/>
          <w:trHeight w:val="509"/>
        </w:trPr>
        <w:tc>
          <w:tcPr>
            <w:tcW w:w="576" w:type="dxa"/>
            <w:tcBorders>
              <w:top w:val="nil"/>
              <w:left w:val="nil"/>
              <w:bottom w:val="nil"/>
            </w:tcBorders>
          </w:tcPr>
          <w:p w14:paraId="6D407D2E" w14:textId="77777777" w:rsidR="00F25EAD" w:rsidRDefault="00F25EAD">
            <w:pPr>
              <w:rPr>
                <w:b/>
              </w:rPr>
            </w:pPr>
            <w:r>
              <w:t xml:space="preserve"> </w:t>
            </w:r>
          </w:p>
        </w:tc>
        <w:tc>
          <w:tcPr>
            <w:tcW w:w="1440" w:type="dxa"/>
            <w:tcBorders>
              <w:left w:val="nil"/>
            </w:tcBorders>
          </w:tcPr>
          <w:p w14:paraId="5E0F38C8" w14:textId="77777777" w:rsidR="00F25EAD" w:rsidRDefault="00F25EAD">
            <w:pPr>
              <w:rPr>
                <w:b/>
              </w:rPr>
            </w:pPr>
            <w:r>
              <w:rPr>
                <w:b/>
                <w:sz w:val="16"/>
              </w:rPr>
              <w:t>NANC Change Order Revision Number:</w:t>
            </w:r>
          </w:p>
        </w:tc>
        <w:tc>
          <w:tcPr>
            <w:tcW w:w="2322" w:type="dxa"/>
            <w:gridSpan w:val="2"/>
            <w:tcBorders>
              <w:left w:val="nil"/>
            </w:tcBorders>
          </w:tcPr>
          <w:p w14:paraId="0902403A" w14:textId="77777777" w:rsidR="00F25EAD" w:rsidRDefault="00F25EAD"/>
        </w:tc>
        <w:tc>
          <w:tcPr>
            <w:tcW w:w="1440" w:type="dxa"/>
            <w:gridSpan w:val="2"/>
          </w:tcPr>
          <w:p w14:paraId="3666B64E" w14:textId="77777777" w:rsidR="00F25EAD" w:rsidRDefault="00F25EAD">
            <w:pPr>
              <w:rPr>
                <w:b/>
                <w:bCs/>
                <w:sz w:val="16"/>
              </w:rPr>
            </w:pPr>
            <w:r>
              <w:rPr>
                <w:b/>
                <w:bCs/>
                <w:sz w:val="16"/>
              </w:rPr>
              <w:t>Change Order Number(s):</w:t>
            </w:r>
          </w:p>
        </w:tc>
        <w:tc>
          <w:tcPr>
            <w:tcW w:w="3783" w:type="dxa"/>
            <w:gridSpan w:val="2"/>
            <w:tcBorders>
              <w:left w:val="nil"/>
            </w:tcBorders>
          </w:tcPr>
          <w:p w14:paraId="1D6CA1E2" w14:textId="77777777" w:rsidR="00F25EAD" w:rsidRDefault="00F25EAD">
            <w:r>
              <w:t>ILL 79 – Notification Recovery</w:t>
            </w:r>
          </w:p>
        </w:tc>
      </w:tr>
      <w:tr w:rsidR="00F25EAD" w14:paraId="7CBBF5EC" w14:textId="77777777">
        <w:trPr>
          <w:gridAfter w:val="1"/>
          <w:wAfter w:w="18" w:type="dxa"/>
          <w:trHeight w:val="509"/>
        </w:trPr>
        <w:tc>
          <w:tcPr>
            <w:tcW w:w="576" w:type="dxa"/>
            <w:tcBorders>
              <w:top w:val="nil"/>
              <w:left w:val="nil"/>
              <w:bottom w:val="nil"/>
            </w:tcBorders>
          </w:tcPr>
          <w:p w14:paraId="53C61264" w14:textId="77777777" w:rsidR="00F25EAD" w:rsidRDefault="00F25EAD">
            <w:pPr>
              <w:rPr>
                <w:b/>
              </w:rPr>
            </w:pPr>
          </w:p>
        </w:tc>
        <w:tc>
          <w:tcPr>
            <w:tcW w:w="1440" w:type="dxa"/>
            <w:tcBorders>
              <w:left w:val="nil"/>
            </w:tcBorders>
          </w:tcPr>
          <w:p w14:paraId="70BC5B85" w14:textId="77777777" w:rsidR="00F25EAD" w:rsidRDefault="00F25EAD">
            <w:pPr>
              <w:rPr>
                <w:b/>
                <w:sz w:val="16"/>
              </w:rPr>
            </w:pPr>
            <w:r>
              <w:rPr>
                <w:b/>
                <w:sz w:val="16"/>
              </w:rPr>
              <w:t>NANC FRS Version Number:</w:t>
            </w:r>
          </w:p>
        </w:tc>
        <w:tc>
          <w:tcPr>
            <w:tcW w:w="2322" w:type="dxa"/>
            <w:gridSpan w:val="2"/>
            <w:tcBorders>
              <w:left w:val="nil"/>
            </w:tcBorders>
          </w:tcPr>
          <w:p w14:paraId="050FEB51" w14:textId="77777777" w:rsidR="00F25EAD" w:rsidRDefault="00F25EAD">
            <w:r>
              <w:t>R2.0.0</w:t>
            </w:r>
          </w:p>
        </w:tc>
        <w:tc>
          <w:tcPr>
            <w:tcW w:w="1440" w:type="dxa"/>
            <w:gridSpan w:val="2"/>
          </w:tcPr>
          <w:p w14:paraId="4EC3286A" w14:textId="77777777" w:rsidR="00F25EAD" w:rsidRDefault="00F25EAD">
            <w:pPr>
              <w:rPr>
                <w:b/>
                <w:sz w:val="16"/>
              </w:rPr>
            </w:pPr>
            <w:r>
              <w:rPr>
                <w:b/>
                <w:sz w:val="16"/>
              </w:rPr>
              <w:t>Relevant Requirement(s):</w:t>
            </w:r>
          </w:p>
        </w:tc>
        <w:tc>
          <w:tcPr>
            <w:tcW w:w="3783" w:type="dxa"/>
            <w:gridSpan w:val="2"/>
            <w:tcBorders>
              <w:left w:val="nil"/>
            </w:tcBorders>
          </w:tcPr>
          <w:p w14:paraId="2FF247DF" w14:textId="77777777" w:rsidR="00F25EAD" w:rsidRDefault="00F25EAD">
            <w:bookmarkStart w:id="30" w:name="OLE_LINK3"/>
            <w:r>
              <w:t>RR6-29, RR6-30, RR6-31, RR6-32, RR6-33</w:t>
            </w:r>
            <w:bookmarkEnd w:id="30"/>
          </w:p>
        </w:tc>
      </w:tr>
      <w:tr w:rsidR="00F25EAD" w14:paraId="4147FF18" w14:textId="77777777">
        <w:trPr>
          <w:gridAfter w:val="1"/>
          <w:wAfter w:w="18" w:type="dxa"/>
          <w:trHeight w:val="510"/>
        </w:trPr>
        <w:tc>
          <w:tcPr>
            <w:tcW w:w="576" w:type="dxa"/>
            <w:tcBorders>
              <w:top w:val="nil"/>
              <w:left w:val="nil"/>
              <w:bottom w:val="nil"/>
            </w:tcBorders>
          </w:tcPr>
          <w:p w14:paraId="51D65C9D" w14:textId="77777777" w:rsidR="00F25EAD" w:rsidRDefault="00F25EAD">
            <w:pPr>
              <w:rPr>
                <w:b/>
              </w:rPr>
            </w:pPr>
          </w:p>
        </w:tc>
        <w:tc>
          <w:tcPr>
            <w:tcW w:w="1440" w:type="dxa"/>
            <w:tcBorders>
              <w:left w:val="nil"/>
            </w:tcBorders>
          </w:tcPr>
          <w:p w14:paraId="27ABD2DF" w14:textId="77777777" w:rsidR="00F25EAD" w:rsidRDefault="00F25EAD">
            <w:pPr>
              <w:rPr>
                <w:b/>
                <w:sz w:val="16"/>
              </w:rPr>
            </w:pPr>
            <w:r>
              <w:rPr>
                <w:b/>
                <w:sz w:val="16"/>
              </w:rPr>
              <w:t>NANC IIS Version Number:</w:t>
            </w:r>
          </w:p>
        </w:tc>
        <w:tc>
          <w:tcPr>
            <w:tcW w:w="2322" w:type="dxa"/>
            <w:gridSpan w:val="2"/>
            <w:tcBorders>
              <w:left w:val="nil"/>
            </w:tcBorders>
          </w:tcPr>
          <w:p w14:paraId="05C574B4" w14:textId="77777777" w:rsidR="00F25EAD" w:rsidRDefault="00F25EAD">
            <w:r>
              <w:t>R2.0.1</w:t>
            </w:r>
          </w:p>
        </w:tc>
        <w:tc>
          <w:tcPr>
            <w:tcW w:w="1440" w:type="dxa"/>
            <w:gridSpan w:val="2"/>
          </w:tcPr>
          <w:p w14:paraId="031AE002" w14:textId="77777777" w:rsidR="00F25EAD" w:rsidRDefault="00F25EAD">
            <w:pPr>
              <w:rPr>
                <w:b/>
                <w:sz w:val="16"/>
              </w:rPr>
            </w:pPr>
            <w:r>
              <w:rPr>
                <w:b/>
                <w:sz w:val="16"/>
              </w:rPr>
              <w:t>Relevant Flow(s):</w:t>
            </w:r>
          </w:p>
        </w:tc>
        <w:tc>
          <w:tcPr>
            <w:tcW w:w="3783" w:type="dxa"/>
            <w:gridSpan w:val="2"/>
            <w:tcBorders>
              <w:left w:val="nil"/>
            </w:tcBorders>
          </w:tcPr>
          <w:p w14:paraId="39104C32" w14:textId="77777777" w:rsidR="00F25EAD" w:rsidRDefault="00F25EAD">
            <w:r>
              <w:t>B.7.2 Sequencing of Events on Initialization/Resynchronization of SOA</w:t>
            </w:r>
          </w:p>
        </w:tc>
      </w:tr>
      <w:tr w:rsidR="00F25EAD" w14:paraId="22982211" w14:textId="77777777">
        <w:trPr>
          <w:gridAfter w:val="2"/>
          <w:wAfter w:w="1054" w:type="dxa"/>
        </w:trPr>
        <w:tc>
          <w:tcPr>
            <w:tcW w:w="576" w:type="dxa"/>
            <w:tcBorders>
              <w:top w:val="nil"/>
              <w:left w:val="nil"/>
              <w:bottom w:val="nil"/>
              <w:right w:val="nil"/>
            </w:tcBorders>
          </w:tcPr>
          <w:p w14:paraId="02121FE7" w14:textId="77777777" w:rsidR="00F25EAD" w:rsidRDefault="00F25EAD">
            <w:pPr>
              <w:rPr>
                <w:b/>
              </w:rPr>
            </w:pPr>
          </w:p>
        </w:tc>
        <w:tc>
          <w:tcPr>
            <w:tcW w:w="7949" w:type="dxa"/>
            <w:gridSpan w:val="6"/>
            <w:tcBorders>
              <w:top w:val="nil"/>
              <w:left w:val="nil"/>
              <w:bottom w:val="nil"/>
              <w:right w:val="nil"/>
            </w:tcBorders>
          </w:tcPr>
          <w:p w14:paraId="0C5E8EC7" w14:textId="77777777" w:rsidR="00F25EAD" w:rsidRDefault="00F25EAD">
            <w:pPr>
              <w:rPr>
                <w:b/>
              </w:rPr>
            </w:pPr>
          </w:p>
        </w:tc>
      </w:tr>
    </w:tbl>
    <w:p w14:paraId="415FB25E" w14:textId="77777777" w:rsidR="00F25EAD" w:rsidRDefault="00F25EAD">
      <w:pPr>
        <w:pStyle w:val="BodyText"/>
        <w:ind w:firstLine="720"/>
        <w:rPr>
          <w:b/>
          <w:bCs/>
          <w:sz w:val="28"/>
          <w:szCs w:val="24"/>
        </w:rPr>
      </w:pPr>
      <w:r>
        <w:rPr>
          <w:b/>
          <w:bCs/>
          <w:sz w:val="28"/>
          <w:szCs w:val="24"/>
        </w:rPr>
        <w:t>Test Case procedures incorporated into test case 187-4 from Release 3.2.</w:t>
      </w:r>
    </w:p>
    <w:p w14:paraId="0F4AA6B1" w14:textId="77777777" w:rsidR="00F25EAD" w:rsidRDefault="00F25EAD">
      <w:pPr>
        <w:rPr>
          <w:b/>
          <w:bCs/>
          <w:sz w:val="28"/>
        </w:rPr>
      </w:pPr>
    </w:p>
    <w:p w14:paraId="3DE98AB3" w14:textId="77777777" w:rsidR="00F25EAD" w:rsidRDefault="00F25EAD">
      <w:pPr>
        <w:pStyle w:val="IndexHeading"/>
      </w:pP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B759265" w14:textId="77777777">
        <w:trPr>
          <w:gridAfter w:val="2"/>
          <w:wAfter w:w="1054" w:type="dxa"/>
        </w:trPr>
        <w:tc>
          <w:tcPr>
            <w:tcW w:w="576" w:type="dxa"/>
            <w:tcBorders>
              <w:top w:val="nil"/>
              <w:left w:val="nil"/>
              <w:bottom w:val="nil"/>
              <w:right w:val="nil"/>
            </w:tcBorders>
          </w:tcPr>
          <w:p w14:paraId="437AC9EC" w14:textId="77777777" w:rsidR="00F25EAD" w:rsidRDefault="00F25EAD">
            <w:pPr>
              <w:rPr>
                <w:b/>
              </w:rPr>
            </w:pPr>
            <w:r>
              <w:rPr>
                <w:b/>
              </w:rPr>
              <w:t>A.</w:t>
            </w:r>
          </w:p>
        </w:tc>
        <w:tc>
          <w:tcPr>
            <w:tcW w:w="7949" w:type="dxa"/>
            <w:gridSpan w:val="6"/>
            <w:tcBorders>
              <w:top w:val="nil"/>
              <w:left w:val="nil"/>
              <w:right w:val="nil"/>
            </w:tcBorders>
          </w:tcPr>
          <w:p w14:paraId="58A134DB" w14:textId="77777777" w:rsidR="00F25EAD" w:rsidRDefault="00F25EAD">
            <w:pPr>
              <w:rPr>
                <w:b/>
              </w:rPr>
            </w:pPr>
            <w:r>
              <w:rPr>
                <w:b/>
              </w:rPr>
              <w:t>TEST IDENTITY</w:t>
            </w:r>
          </w:p>
        </w:tc>
      </w:tr>
      <w:tr w:rsidR="00F25EAD" w14:paraId="020CEF64" w14:textId="77777777">
        <w:trPr>
          <w:trHeight w:val="509"/>
        </w:trPr>
        <w:tc>
          <w:tcPr>
            <w:tcW w:w="576" w:type="dxa"/>
            <w:tcBorders>
              <w:top w:val="nil"/>
              <w:left w:val="nil"/>
              <w:bottom w:val="nil"/>
            </w:tcBorders>
          </w:tcPr>
          <w:p w14:paraId="287E088E" w14:textId="77777777" w:rsidR="00F25EAD" w:rsidRDefault="00F25EAD">
            <w:pPr>
              <w:rPr>
                <w:b/>
              </w:rPr>
            </w:pPr>
          </w:p>
        </w:tc>
        <w:tc>
          <w:tcPr>
            <w:tcW w:w="1440" w:type="dxa"/>
            <w:tcBorders>
              <w:left w:val="nil"/>
            </w:tcBorders>
          </w:tcPr>
          <w:p w14:paraId="061AFD97" w14:textId="77777777" w:rsidR="00F25EAD" w:rsidRDefault="00F25EAD">
            <w:pPr>
              <w:rPr>
                <w:b/>
              </w:rPr>
            </w:pPr>
            <w:r>
              <w:rPr>
                <w:b/>
                <w:sz w:val="16"/>
              </w:rPr>
              <w:t>Test Case Number:</w:t>
            </w:r>
          </w:p>
        </w:tc>
        <w:tc>
          <w:tcPr>
            <w:tcW w:w="2160" w:type="dxa"/>
            <w:tcBorders>
              <w:left w:val="nil"/>
            </w:tcBorders>
          </w:tcPr>
          <w:p w14:paraId="547F40B4" w14:textId="77777777" w:rsidR="00F25EAD" w:rsidRDefault="00F25EAD">
            <w:pPr>
              <w:rPr>
                <w:b/>
              </w:rPr>
            </w:pPr>
            <w:r>
              <w:rPr>
                <w:b/>
              </w:rPr>
              <w:t>ILL 79 - 2</w:t>
            </w:r>
          </w:p>
        </w:tc>
        <w:tc>
          <w:tcPr>
            <w:tcW w:w="1440" w:type="dxa"/>
            <w:gridSpan w:val="2"/>
          </w:tcPr>
          <w:p w14:paraId="30E211BB" w14:textId="77777777" w:rsidR="00F25EAD" w:rsidRDefault="00F25EAD">
            <w:pPr>
              <w:rPr>
                <w:b/>
                <w:bCs/>
                <w:sz w:val="16"/>
              </w:rPr>
            </w:pPr>
            <w:r>
              <w:rPr>
                <w:b/>
                <w:bCs/>
                <w:sz w:val="16"/>
              </w:rPr>
              <w:t>Priority:</w:t>
            </w:r>
          </w:p>
        </w:tc>
        <w:tc>
          <w:tcPr>
            <w:tcW w:w="3963" w:type="dxa"/>
            <w:gridSpan w:val="4"/>
            <w:tcBorders>
              <w:left w:val="nil"/>
            </w:tcBorders>
          </w:tcPr>
          <w:p w14:paraId="6BCF12B1" w14:textId="77777777" w:rsidR="00F25EAD" w:rsidRDefault="00F25EAD">
            <w:r>
              <w:t>Conditional</w:t>
            </w:r>
          </w:p>
        </w:tc>
      </w:tr>
      <w:tr w:rsidR="00F25EAD" w14:paraId="18C347AA" w14:textId="77777777">
        <w:trPr>
          <w:trHeight w:val="509"/>
        </w:trPr>
        <w:tc>
          <w:tcPr>
            <w:tcW w:w="576" w:type="dxa"/>
            <w:tcBorders>
              <w:top w:val="nil"/>
              <w:left w:val="nil"/>
              <w:bottom w:val="nil"/>
            </w:tcBorders>
          </w:tcPr>
          <w:p w14:paraId="45486FC6" w14:textId="77777777" w:rsidR="00F25EAD" w:rsidRDefault="00F25EAD">
            <w:pPr>
              <w:rPr>
                <w:b/>
              </w:rPr>
            </w:pPr>
          </w:p>
        </w:tc>
        <w:tc>
          <w:tcPr>
            <w:tcW w:w="1440" w:type="dxa"/>
            <w:tcBorders>
              <w:left w:val="nil"/>
            </w:tcBorders>
          </w:tcPr>
          <w:p w14:paraId="06F4CB5D" w14:textId="77777777" w:rsidR="00F25EAD" w:rsidRDefault="00F25EAD">
            <w:pPr>
              <w:rPr>
                <w:b/>
              </w:rPr>
            </w:pPr>
            <w:r>
              <w:rPr>
                <w:b/>
                <w:sz w:val="16"/>
              </w:rPr>
              <w:t>Objective:</w:t>
            </w:r>
          </w:p>
          <w:p w14:paraId="782A5D63" w14:textId="77777777" w:rsidR="00F25EAD" w:rsidRDefault="00F25EAD">
            <w:pPr>
              <w:rPr>
                <w:b/>
              </w:rPr>
            </w:pPr>
          </w:p>
        </w:tc>
        <w:tc>
          <w:tcPr>
            <w:tcW w:w="7563" w:type="dxa"/>
            <w:gridSpan w:val="7"/>
            <w:tcBorders>
              <w:left w:val="nil"/>
            </w:tcBorders>
          </w:tcPr>
          <w:p w14:paraId="0C4D9E6C" w14:textId="77777777" w:rsidR="00F25EAD" w:rsidRDefault="00F25EAD">
            <w:bookmarkStart w:id="31" w:name="OLE_LINK4"/>
            <w:r>
              <w:t>LSMS – Service Provider Personnel, using their LSMS system, where LSMS Network and Subscription Data Download Association Function is set to ‘ON’, issue a Network Data and Notification Recovery Request by specifying a Time Range – Success</w:t>
            </w:r>
            <w:bookmarkEnd w:id="31"/>
          </w:p>
        </w:tc>
      </w:tr>
      <w:tr w:rsidR="00F25EAD" w14:paraId="2AA17451" w14:textId="77777777">
        <w:trPr>
          <w:gridAfter w:val="2"/>
          <w:wAfter w:w="1054" w:type="dxa"/>
        </w:trPr>
        <w:tc>
          <w:tcPr>
            <w:tcW w:w="576" w:type="dxa"/>
            <w:tcBorders>
              <w:top w:val="nil"/>
              <w:left w:val="nil"/>
              <w:bottom w:val="nil"/>
              <w:right w:val="nil"/>
            </w:tcBorders>
          </w:tcPr>
          <w:p w14:paraId="16A1019A" w14:textId="77777777" w:rsidR="00F25EAD" w:rsidRDefault="00F25EAD">
            <w:pPr>
              <w:rPr>
                <w:b/>
              </w:rPr>
            </w:pPr>
          </w:p>
        </w:tc>
        <w:tc>
          <w:tcPr>
            <w:tcW w:w="7949" w:type="dxa"/>
            <w:gridSpan w:val="6"/>
            <w:tcBorders>
              <w:top w:val="nil"/>
              <w:left w:val="nil"/>
              <w:bottom w:val="nil"/>
              <w:right w:val="nil"/>
            </w:tcBorders>
          </w:tcPr>
          <w:p w14:paraId="39C7374E" w14:textId="77777777" w:rsidR="00F25EAD" w:rsidRDefault="00F25EAD">
            <w:pPr>
              <w:rPr>
                <w:b/>
              </w:rPr>
            </w:pPr>
          </w:p>
        </w:tc>
      </w:tr>
      <w:tr w:rsidR="00F25EAD" w14:paraId="55647FDB" w14:textId="77777777">
        <w:trPr>
          <w:gridAfter w:val="2"/>
          <w:wAfter w:w="1054" w:type="dxa"/>
        </w:trPr>
        <w:tc>
          <w:tcPr>
            <w:tcW w:w="576" w:type="dxa"/>
            <w:tcBorders>
              <w:top w:val="nil"/>
              <w:left w:val="nil"/>
              <w:bottom w:val="nil"/>
              <w:right w:val="nil"/>
            </w:tcBorders>
          </w:tcPr>
          <w:p w14:paraId="0EF81E1F" w14:textId="77777777" w:rsidR="00F25EAD" w:rsidRDefault="00F25EAD">
            <w:pPr>
              <w:rPr>
                <w:b/>
              </w:rPr>
            </w:pPr>
            <w:r>
              <w:rPr>
                <w:b/>
              </w:rPr>
              <w:t>B.</w:t>
            </w:r>
          </w:p>
        </w:tc>
        <w:tc>
          <w:tcPr>
            <w:tcW w:w="7949" w:type="dxa"/>
            <w:gridSpan w:val="6"/>
            <w:tcBorders>
              <w:top w:val="nil"/>
              <w:left w:val="nil"/>
              <w:right w:val="nil"/>
            </w:tcBorders>
          </w:tcPr>
          <w:p w14:paraId="5FA844CE" w14:textId="77777777" w:rsidR="00F25EAD" w:rsidRDefault="00F25EAD">
            <w:pPr>
              <w:rPr>
                <w:b/>
              </w:rPr>
            </w:pPr>
            <w:r>
              <w:rPr>
                <w:b/>
              </w:rPr>
              <w:t>REFERENCES</w:t>
            </w:r>
          </w:p>
        </w:tc>
      </w:tr>
      <w:tr w:rsidR="00F25EAD" w14:paraId="01923C8E" w14:textId="77777777">
        <w:trPr>
          <w:gridAfter w:val="1"/>
          <w:wAfter w:w="18" w:type="dxa"/>
          <w:trHeight w:val="509"/>
        </w:trPr>
        <w:tc>
          <w:tcPr>
            <w:tcW w:w="576" w:type="dxa"/>
            <w:tcBorders>
              <w:top w:val="nil"/>
              <w:left w:val="nil"/>
              <w:bottom w:val="nil"/>
            </w:tcBorders>
          </w:tcPr>
          <w:p w14:paraId="0B89D96A" w14:textId="77777777" w:rsidR="00F25EAD" w:rsidRDefault="00F25EAD">
            <w:pPr>
              <w:rPr>
                <w:b/>
              </w:rPr>
            </w:pPr>
            <w:r>
              <w:t xml:space="preserve"> </w:t>
            </w:r>
          </w:p>
        </w:tc>
        <w:tc>
          <w:tcPr>
            <w:tcW w:w="1440" w:type="dxa"/>
            <w:tcBorders>
              <w:left w:val="nil"/>
            </w:tcBorders>
          </w:tcPr>
          <w:p w14:paraId="42667DB7" w14:textId="77777777" w:rsidR="00F25EAD" w:rsidRDefault="00F25EAD">
            <w:pPr>
              <w:rPr>
                <w:b/>
              </w:rPr>
            </w:pPr>
            <w:r>
              <w:rPr>
                <w:b/>
                <w:sz w:val="16"/>
              </w:rPr>
              <w:t>NANC Change Order Revision Number:</w:t>
            </w:r>
          </w:p>
        </w:tc>
        <w:tc>
          <w:tcPr>
            <w:tcW w:w="2322" w:type="dxa"/>
            <w:gridSpan w:val="2"/>
            <w:tcBorders>
              <w:left w:val="nil"/>
            </w:tcBorders>
          </w:tcPr>
          <w:p w14:paraId="70F1B6E2" w14:textId="77777777" w:rsidR="00F25EAD" w:rsidRDefault="00F25EAD"/>
        </w:tc>
        <w:tc>
          <w:tcPr>
            <w:tcW w:w="1440" w:type="dxa"/>
            <w:gridSpan w:val="2"/>
          </w:tcPr>
          <w:p w14:paraId="04020167" w14:textId="77777777" w:rsidR="00F25EAD" w:rsidRDefault="00F25EAD">
            <w:pPr>
              <w:rPr>
                <w:b/>
                <w:bCs/>
                <w:sz w:val="16"/>
              </w:rPr>
            </w:pPr>
            <w:r>
              <w:rPr>
                <w:b/>
                <w:bCs/>
                <w:sz w:val="16"/>
              </w:rPr>
              <w:t>Change Order Number(s):</w:t>
            </w:r>
          </w:p>
        </w:tc>
        <w:tc>
          <w:tcPr>
            <w:tcW w:w="3783" w:type="dxa"/>
            <w:gridSpan w:val="2"/>
            <w:tcBorders>
              <w:left w:val="nil"/>
            </w:tcBorders>
          </w:tcPr>
          <w:p w14:paraId="5BFC854A" w14:textId="77777777" w:rsidR="00F25EAD" w:rsidRDefault="00F25EAD">
            <w:r>
              <w:t>ILL 79 – Notification Recovery</w:t>
            </w:r>
          </w:p>
        </w:tc>
      </w:tr>
      <w:tr w:rsidR="00F25EAD" w14:paraId="05A2E7AE" w14:textId="77777777">
        <w:trPr>
          <w:gridAfter w:val="1"/>
          <w:wAfter w:w="18" w:type="dxa"/>
          <w:trHeight w:val="509"/>
        </w:trPr>
        <w:tc>
          <w:tcPr>
            <w:tcW w:w="576" w:type="dxa"/>
            <w:tcBorders>
              <w:top w:val="nil"/>
              <w:left w:val="nil"/>
              <w:bottom w:val="nil"/>
            </w:tcBorders>
          </w:tcPr>
          <w:p w14:paraId="6229D0CD" w14:textId="77777777" w:rsidR="00F25EAD" w:rsidRDefault="00F25EAD">
            <w:pPr>
              <w:rPr>
                <w:b/>
              </w:rPr>
            </w:pPr>
          </w:p>
        </w:tc>
        <w:tc>
          <w:tcPr>
            <w:tcW w:w="1440" w:type="dxa"/>
            <w:tcBorders>
              <w:left w:val="nil"/>
            </w:tcBorders>
          </w:tcPr>
          <w:p w14:paraId="793C31AC" w14:textId="77777777" w:rsidR="00F25EAD" w:rsidRDefault="00F25EAD">
            <w:pPr>
              <w:rPr>
                <w:b/>
                <w:sz w:val="16"/>
              </w:rPr>
            </w:pPr>
            <w:r>
              <w:rPr>
                <w:b/>
                <w:sz w:val="16"/>
              </w:rPr>
              <w:t>NANC FRS Version Number:</w:t>
            </w:r>
          </w:p>
        </w:tc>
        <w:tc>
          <w:tcPr>
            <w:tcW w:w="2322" w:type="dxa"/>
            <w:gridSpan w:val="2"/>
            <w:tcBorders>
              <w:left w:val="nil"/>
            </w:tcBorders>
          </w:tcPr>
          <w:p w14:paraId="154A79B1" w14:textId="77777777" w:rsidR="00F25EAD" w:rsidRDefault="00F25EAD">
            <w:r>
              <w:t>R2.0.0</w:t>
            </w:r>
          </w:p>
        </w:tc>
        <w:tc>
          <w:tcPr>
            <w:tcW w:w="1440" w:type="dxa"/>
            <w:gridSpan w:val="2"/>
          </w:tcPr>
          <w:p w14:paraId="652B257C" w14:textId="77777777" w:rsidR="00F25EAD" w:rsidRDefault="00F25EAD">
            <w:pPr>
              <w:rPr>
                <w:b/>
                <w:sz w:val="16"/>
              </w:rPr>
            </w:pPr>
            <w:r>
              <w:rPr>
                <w:b/>
                <w:sz w:val="16"/>
              </w:rPr>
              <w:t>Relevant Requirement(s):</w:t>
            </w:r>
          </w:p>
        </w:tc>
        <w:tc>
          <w:tcPr>
            <w:tcW w:w="3783" w:type="dxa"/>
            <w:gridSpan w:val="2"/>
            <w:tcBorders>
              <w:left w:val="nil"/>
            </w:tcBorders>
          </w:tcPr>
          <w:p w14:paraId="4349EA00" w14:textId="77777777" w:rsidR="00F25EAD" w:rsidRDefault="00F25EAD">
            <w:bookmarkStart w:id="32" w:name="OLE_LINK5"/>
            <w:r>
              <w:t>RR6-29, RR6-30, RR6-31, RR6-32, RR6-34</w:t>
            </w:r>
            <w:bookmarkEnd w:id="32"/>
          </w:p>
        </w:tc>
      </w:tr>
      <w:tr w:rsidR="00F25EAD" w14:paraId="0CDDA885" w14:textId="77777777">
        <w:trPr>
          <w:gridAfter w:val="1"/>
          <w:wAfter w:w="18" w:type="dxa"/>
          <w:trHeight w:val="510"/>
        </w:trPr>
        <w:tc>
          <w:tcPr>
            <w:tcW w:w="576" w:type="dxa"/>
            <w:tcBorders>
              <w:top w:val="nil"/>
              <w:left w:val="nil"/>
              <w:bottom w:val="nil"/>
            </w:tcBorders>
          </w:tcPr>
          <w:p w14:paraId="559EC458" w14:textId="77777777" w:rsidR="00F25EAD" w:rsidRDefault="00F25EAD">
            <w:pPr>
              <w:rPr>
                <w:b/>
              </w:rPr>
            </w:pPr>
          </w:p>
        </w:tc>
        <w:tc>
          <w:tcPr>
            <w:tcW w:w="1440" w:type="dxa"/>
            <w:tcBorders>
              <w:left w:val="nil"/>
            </w:tcBorders>
          </w:tcPr>
          <w:p w14:paraId="46DF3E68" w14:textId="77777777" w:rsidR="00F25EAD" w:rsidRDefault="00F25EAD">
            <w:pPr>
              <w:rPr>
                <w:b/>
                <w:sz w:val="16"/>
              </w:rPr>
            </w:pPr>
            <w:r>
              <w:rPr>
                <w:b/>
                <w:sz w:val="16"/>
              </w:rPr>
              <w:t>NANC IIS Version Number:</w:t>
            </w:r>
          </w:p>
        </w:tc>
        <w:tc>
          <w:tcPr>
            <w:tcW w:w="2322" w:type="dxa"/>
            <w:gridSpan w:val="2"/>
            <w:tcBorders>
              <w:left w:val="nil"/>
            </w:tcBorders>
          </w:tcPr>
          <w:p w14:paraId="7D69FED5" w14:textId="77777777" w:rsidR="00F25EAD" w:rsidRDefault="00F25EAD">
            <w:r>
              <w:t>R2.0.1</w:t>
            </w:r>
          </w:p>
        </w:tc>
        <w:tc>
          <w:tcPr>
            <w:tcW w:w="1440" w:type="dxa"/>
            <w:gridSpan w:val="2"/>
          </w:tcPr>
          <w:p w14:paraId="66623686" w14:textId="77777777" w:rsidR="00F25EAD" w:rsidRDefault="00F25EAD">
            <w:pPr>
              <w:rPr>
                <w:b/>
                <w:sz w:val="16"/>
              </w:rPr>
            </w:pPr>
            <w:r>
              <w:rPr>
                <w:b/>
                <w:sz w:val="16"/>
              </w:rPr>
              <w:t>Relevant Flow(s):</w:t>
            </w:r>
          </w:p>
        </w:tc>
        <w:tc>
          <w:tcPr>
            <w:tcW w:w="3783" w:type="dxa"/>
            <w:gridSpan w:val="2"/>
            <w:tcBorders>
              <w:left w:val="nil"/>
            </w:tcBorders>
          </w:tcPr>
          <w:p w14:paraId="60D2AA57" w14:textId="77777777" w:rsidR="00F25EAD" w:rsidRDefault="00F25EAD">
            <w:r>
              <w:t>B.7.1 Sequencing of Events on Initialization/Resynchronization of LSMS</w:t>
            </w:r>
          </w:p>
        </w:tc>
      </w:tr>
      <w:tr w:rsidR="00F25EAD" w14:paraId="7BF15F23" w14:textId="77777777">
        <w:trPr>
          <w:gridAfter w:val="2"/>
          <w:wAfter w:w="1054" w:type="dxa"/>
        </w:trPr>
        <w:tc>
          <w:tcPr>
            <w:tcW w:w="576" w:type="dxa"/>
            <w:tcBorders>
              <w:top w:val="nil"/>
              <w:left w:val="nil"/>
              <w:bottom w:val="nil"/>
              <w:right w:val="nil"/>
            </w:tcBorders>
          </w:tcPr>
          <w:p w14:paraId="2E96B2C9" w14:textId="77777777" w:rsidR="00F25EAD" w:rsidRDefault="00F25EAD">
            <w:pPr>
              <w:rPr>
                <w:b/>
              </w:rPr>
            </w:pPr>
          </w:p>
        </w:tc>
        <w:tc>
          <w:tcPr>
            <w:tcW w:w="7949" w:type="dxa"/>
            <w:gridSpan w:val="6"/>
            <w:tcBorders>
              <w:top w:val="nil"/>
              <w:left w:val="nil"/>
              <w:bottom w:val="nil"/>
              <w:right w:val="nil"/>
            </w:tcBorders>
          </w:tcPr>
          <w:p w14:paraId="665592E6" w14:textId="77777777" w:rsidR="00F25EAD" w:rsidRDefault="00F25EAD">
            <w:pPr>
              <w:rPr>
                <w:b/>
              </w:rPr>
            </w:pPr>
          </w:p>
        </w:tc>
      </w:tr>
    </w:tbl>
    <w:p w14:paraId="75DBBCE5" w14:textId="77777777" w:rsidR="00F25EAD" w:rsidRDefault="00F25EAD">
      <w:pPr>
        <w:pStyle w:val="BodyText"/>
      </w:pPr>
      <w:r>
        <w:rPr>
          <w:b/>
          <w:bCs/>
          <w:sz w:val="28"/>
          <w:szCs w:val="24"/>
        </w:rPr>
        <w:t>Test Case procedures incorporated into test case 187-1 from Release 3.2.</w:t>
      </w:r>
    </w:p>
    <w:p w14:paraId="09EA8EB6"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360"/>
        <w:gridCol w:w="1191"/>
        <w:gridCol w:w="1094"/>
        <w:gridCol w:w="102"/>
        <w:gridCol w:w="1036"/>
        <w:gridCol w:w="18"/>
      </w:tblGrid>
      <w:tr w:rsidR="00F25EAD" w14:paraId="30D138B9" w14:textId="77777777">
        <w:trPr>
          <w:gridAfter w:val="2"/>
          <w:wAfter w:w="1054" w:type="dxa"/>
        </w:trPr>
        <w:tc>
          <w:tcPr>
            <w:tcW w:w="576" w:type="dxa"/>
            <w:gridSpan w:val="2"/>
            <w:tcBorders>
              <w:top w:val="nil"/>
              <w:left w:val="nil"/>
              <w:bottom w:val="nil"/>
              <w:right w:val="nil"/>
            </w:tcBorders>
          </w:tcPr>
          <w:p w14:paraId="067196CA" w14:textId="77777777" w:rsidR="00F25EAD" w:rsidRDefault="00F25EAD">
            <w:pPr>
              <w:rPr>
                <w:b/>
              </w:rPr>
            </w:pPr>
            <w:r>
              <w:rPr>
                <w:b/>
              </w:rPr>
              <w:t>A.</w:t>
            </w:r>
          </w:p>
        </w:tc>
        <w:tc>
          <w:tcPr>
            <w:tcW w:w="7949" w:type="dxa"/>
            <w:gridSpan w:val="16"/>
            <w:tcBorders>
              <w:top w:val="nil"/>
              <w:left w:val="nil"/>
              <w:right w:val="nil"/>
            </w:tcBorders>
          </w:tcPr>
          <w:p w14:paraId="4EB27F7A" w14:textId="77777777" w:rsidR="00F25EAD" w:rsidRDefault="00F25EAD">
            <w:pPr>
              <w:rPr>
                <w:b/>
              </w:rPr>
            </w:pPr>
            <w:r>
              <w:rPr>
                <w:b/>
              </w:rPr>
              <w:t>TEST IDENTITY</w:t>
            </w:r>
          </w:p>
        </w:tc>
      </w:tr>
      <w:tr w:rsidR="00F25EAD" w14:paraId="434C7F9C" w14:textId="77777777">
        <w:trPr>
          <w:trHeight w:val="509"/>
        </w:trPr>
        <w:tc>
          <w:tcPr>
            <w:tcW w:w="576" w:type="dxa"/>
            <w:gridSpan w:val="2"/>
            <w:tcBorders>
              <w:top w:val="nil"/>
              <w:left w:val="nil"/>
              <w:bottom w:val="nil"/>
            </w:tcBorders>
          </w:tcPr>
          <w:p w14:paraId="6579DD08" w14:textId="77777777" w:rsidR="00F25EAD" w:rsidRDefault="00F25EAD">
            <w:pPr>
              <w:rPr>
                <w:b/>
              </w:rPr>
            </w:pPr>
          </w:p>
        </w:tc>
        <w:tc>
          <w:tcPr>
            <w:tcW w:w="1440" w:type="dxa"/>
            <w:gridSpan w:val="3"/>
            <w:tcBorders>
              <w:left w:val="nil"/>
            </w:tcBorders>
          </w:tcPr>
          <w:p w14:paraId="0F217538" w14:textId="77777777" w:rsidR="00F25EAD" w:rsidRDefault="00F25EAD">
            <w:pPr>
              <w:rPr>
                <w:b/>
              </w:rPr>
            </w:pPr>
            <w:r>
              <w:rPr>
                <w:b/>
                <w:sz w:val="16"/>
              </w:rPr>
              <w:t>Test Case Number:</w:t>
            </w:r>
          </w:p>
        </w:tc>
        <w:tc>
          <w:tcPr>
            <w:tcW w:w="2160" w:type="dxa"/>
            <w:gridSpan w:val="3"/>
            <w:tcBorders>
              <w:left w:val="nil"/>
            </w:tcBorders>
          </w:tcPr>
          <w:p w14:paraId="119A9BBF" w14:textId="77777777" w:rsidR="00F25EAD" w:rsidRDefault="00F25EAD">
            <w:pPr>
              <w:rPr>
                <w:b/>
              </w:rPr>
            </w:pPr>
            <w:r>
              <w:rPr>
                <w:b/>
              </w:rPr>
              <w:t>ILL 79 - 3</w:t>
            </w:r>
          </w:p>
        </w:tc>
        <w:tc>
          <w:tcPr>
            <w:tcW w:w="1440" w:type="dxa"/>
            <w:gridSpan w:val="5"/>
          </w:tcPr>
          <w:p w14:paraId="73559CEA" w14:textId="77777777" w:rsidR="00F25EAD" w:rsidRDefault="00F25EAD">
            <w:pPr>
              <w:rPr>
                <w:b/>
                <w:bCs/>
                <w:sz w:val="16"/>
              </w:rPr>
            </w:pPr>
            <w:r>
              <w:rPr>
                <w:b/>
                <w:bCs/>
                <w:sz w:val="16"/>
              </w:rPr>
              <w:t>Priority:</w:t>
            </w:r>
          </w:p>
        </w:tc>
        <w:tc>
          <w:tcPr>
            <w:tcW w:w="3963" w:type="dxa"/>
            <w:gridSpan w:val="7"/>
            <w:tcBorders>
              <w:left w:val="nil"/>
            </w:tcBorders>
          </w:tcPr>
          <w:p w14:paraId="3671B57E" w14:textId="77777777" w:rsidR="00F25EAD" w:rsidRDefault="00F25EAD">
            <w:r>
              <w:t>Conditional</w:t>
            </w:r>
          </w:p>
        </w:tc>
      </w:tr>
      <w:tr w:rsidR="00F25EAD" w14:paraId="785CA9B3" w14:textId="77777777">
        <w:trPr>
          <w:trHeight w:val="509"/>
        </w:trPr>
        <w:tc>
          <w:tcPr>
            <w:tcW w:w="576" w:type="dxa"/>
            <w:gridSpan w:val="2"/>
            <w:tcBorders>
              <w:top w:val="nil"/>
              <w:left w:val="nil"/>
              <w:bottom w:val="nil"/>
            </w:tcBorders>
          </w:tcPr>
          <w:p w14:paraId="68C85F88" w14:textId="77777777" w:rsidR="00F25EAD" w:rsidRDefault="00F25EAD">
            <w:pPr>
              <w:rPr>
                <w:b/>
              </w:rPr>
            </w:pPr>
          </w:p>
        </w:tc>
        <w:tc>
          <w:tcPr>
            <w:tcW w:w="1440" w:type="dxa"/>
            <w:gridSpan w:val="3"/>
            <w:tcBorders>
              <w:left w:val="nil"/>
            </w:tcBorders>
          </w:tcPr>
          <w:p w14:paraId="6A05D8C5" w14:textId="77777777" w:rsidR="00F25EAD" w:rsidRDefault="00F25EAD">
            <w:pPr>
              <w:rPr>
                <w:b/>
              </w:rPr>
            </w:pPr>
            <w:r>
              <w:rPr>
                <w:b/>
                <w:sz w:val="16"/>
              </w:rPr>
              <w:t>Objective:</w:t>
            </w:r>
          </w:p>
          <w:p w14:paraId="7D59DAC6" w14:textId="77777777" w:rsidR="00F25EAD" w:rsidRDefault="00F25EAD">
            <w:pPr>
              <w:rPr>
                <w:b/>
              </w:rPr>
            </w:pPr>
          </w:p>
        </w:tc>
        <w:tc>
          <w:tcPr>
            <w:tcW w:w="7563" w:type="dxa"/>
            <w:gridSpan w:val="15"/>
            <w:tcBorders>
              <w:left w:val="nil"/>
            </w:tcBorders>
          </w:tcPr>
          <w:p w14:paraId="7B2ADCA1" w14:textId="77777777" w:rsidR="00F25EAD" w:rsidRDefault="00F25EAD">
            <w:bookmarkStart w:id="33" w:name="OLE_LINK14"/>
            <w:r>
              <w:t>SOA – Service Provider Personnel, using their SOA system, issue a Notification Recovery Request specifying a Time Range that exceeds the Maximum Download Duration Tunable on the NPAC SMS – Error</w:t>
            </w:r>
            <w:bookmarkEnd w:id="33"/>
          </w:p>
          <w:p w14:paraId="365F12B0" w14:textId="77777777" w:rsidR="006D3FC0" w:rsidRDefault="006D3FC0" w:rsidP="00CC4D88">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5E3E3FAA" w14:textId="77777777">
        <w:trPr>
          <w:gridAfter w:val="2"/>
          <w:wAfter w:w="1054" w:type="dxa"/>
        </w:trPr>
        <w:tc>
          <w:tcPr>
            <w:tcW w:w="576" w:type="dxa"/>
            <w:gridSpan w:val="2"/>
            <w:tcBorders>
              <w:top w:val="nil"/>
              <w:left w:val="nil"/>
              <w:bottom w:val="nil"/>
              <w:right w:val="nil"/>
            </w:tcBorders>
          </w:tcPr>
          <w:p w14:paraId="15E727F9" w14:textId="77777777" w:rsidR="00F25EAD" w:rsidRDefault="00F25EAD">
            <w:pPr>
              <w:rPr>
                <w:b/>
              </w:rPr>
            </w:pPr>
          </w:p>
        </w:tc>
        <w:tc>
          <w:tcPr>
            <w:tcW w:w="7949" w:type="dxa"/>
            <w:gridSpan w:val="16"/>
            <w:tcBorders>
              <w:top w:val="nil"/>
              <w:left w:val="nil"/>
              <w:bottom w:val="nil"/>
              <w:right w:val="nil"/>
            </w:tcBorders>
          </w:tcPr>
          <w:p w14:paraId="5FF53D51" w14:textId="77777777" w:rsidR="00F25EAD" w:rsidRDefault="00F25EAD">
            <w:pPr>
              <w:rPr>
                <w:b/>
              </w:rPr>
            </w:pPr>
          </w:p>
        </w:tc>
      </w:tr>
      <w:tr w:rsidR="00F25EAD" w14:paraId="53634FAA" w14:textId="77777777">
        <w:trPr>
          <w:gridAfter w:val="2"/>
          <w:wAfter w:w="1054" w:type="dxa"/>
        </w:trPr>
        <w:tc>
          <w:tcPr>
            <w:tcW w:w="576" w:type="dxa"/>
            <w:gridSpan w:val="2"/>
            <w:tcBorders>
              <w:top w:val="nil"/>
              <w:left w:val="nil"/>
              <w:bottom w:val="nil"/>
              <w:right w:val="nil"/>
            </w:tcBorders>
          </w:tcPr>
          <w:p w14:paraId="151D4489" w14:textId="77777777" w:rsidR="00F25EAD" w:rsidRDefault="00F25EAD">
            <w:pPr>
              <w:rPr>
                <w:b/>
              </w:rPr>
            </w:pPr>
            <w:r>
              <w:rPr>
                <w:b/>
              </w:rPr>
              <w:t>B.</w:t>
            </w:r>
          </w:p>
        </w:tc>
        <w:tc>
          <w:tcPr>
            <w:tcW w:w="7949" w:type="dxa"/>
            <w:gridSpan w:val="16"/>
            <w:tcBorders>
              <w:top w:val="nil"/>
              <w:left w:val="nil"/>
              <w:right w:val="nil"/>
            </w:tcBorders>
          </w:tcPr>
          <w:p w14:paraId="1EDB0534" w14:textId="77777777" w:rsidR="00F25EAD" w:rsidRDefault="00F25EAD">
            <w:pPr>
              <w:rPr>
                <w:b/>
              </w:rPr>
            </w:pPr>
            <w:r>
              <w:rPr>
                <w:b/>
              </w:rPr>
              <w:t>REFERENCES</w:t>
            </w:r>
          </w:p>
        </w:tc>
      </w:tr>
      <w:tr w:rsidR="00F25EAD" w14:paraId="112E08EB" w14:textId="77777777">
        <w:trPr>
          <w:gridAfter w:val="1"/>
          <w:wAfter w:w="18" w:type="dxa"/>
          <w:trHeight w:val="509"/>
        </w:trPr>
        <w:tc>
          <w:tcPr>
            <w:tcW w:w="576" w:type="dxa"/>
            <w:gridSpan w:val="2"/>
            <w:tcBorders>
              <w:top w:val="nil"/>
              <w:left w:val="nil"/>
              <w:bottom w:val="nil"/>
            </w:tcBorders>
          </w:tcPr>
          <w:p w14:paraId="23F41A4E" w14:textId="77777777" w:rsidR="00F25EAD" w:rsidRDefault="00F25EAD">
            <w:pPr>
              <w:rPr>
                <w:b/>
              </w:rPr>
            </w:pPr>
            <w:r>
              <w:t xml:space="preserve"> </w:t>
            </w:r>
          </w:p>
        </w:tc>
        <w:tc>
          <w:tcPr>
            <w:tcW w:w="1440" w:type="dxa"/>
            <w:gridSpan w:val="3"/>
            <w:tcBorders>
              <w:left w:val="nil"/>
            </w:tcBorders>
          </w:tcPr>
          <w:p w14:paraId="66A1EB3D" w14:textId="77777777" w:rsidR="00F25EAD" w:rsidRDefault="00F25EAD">
            <w:pPr>
              <w:rPr>
                <w:b/>
              </w:rPr>
            </w:pPr>
            <w:r>
              <w:rPr>
                <w:b/>
                <w:sz w:val="16"/>
              </w:rPr>
              <w:t>NANC Change Order Revision Number:</w:t>
            </w:r>
          </w:p>
        </w:tc>
        <w:tc>
          <w:tcPr>
            <w:tcW w:w="2322" w:type="dxa"/>
            <w:gridSpan w:val="4"/>
            <w:tcBorders>
              <w:left w:val="nil"/>
            </w:tcBorders>
          </w:tcPr>
          <w:p w14:paraId="6CCA793F" w14:textId="77777777" w:rsidR="00F25EAD" w:rsidRDefault="00F25EAD"/>
        </w:tc>
        <w:tc>
          <w:tcPr>
            <w:tcW w:w="1440" w:type="dxa"/>
            <w:gridSpan w:val="5"/>
          </w:tcPr>
          <w:p w14:paraId="2E9A49EB" w14:textId="77777777" w:rsidR="00F25EAD" w:rsidRDefault="00F25EAD">
            <w:pPr>
              <w:rPr>
                <w:b/>
                <w:bCs/>
                <w:sz w:val="16"/>
              </w:rPr>
            </w:pPr>
            <w:r>
              <w:rPr>
                <w:b/>
                <w:bCs/>
                <w:sz w:val="16"/>
              </w:rPr>
              <w:t>Change Order Number(s):</w:t>
            </w:r>
          </w:p>
        </w:tc>
        <w:tc>
          <w:tcPr>
            <w:tcW w:w="3783" w:type="dxa"/>
            <w:gridSpan w:val="5"/>
            <w:tcBorders>
              <w:left w:val="nil"/>
            </w:tcBorders>
          </w:tcPr>
          <w:p w14:paraId="701282BA" w14:textId="77777777" w:rsidR="00F25EAD" w:rsidRDefault="00F25EAD">
            <w:r>
              <w:t>ILL 79 – Notification Recovery</w:t>
            </w:r>
          </w:p>
        </w:tc>
      </w:tr>
      <w:tr w:rsidR="00F25EAD" w14:paraId="5DB20FA4" w14:textId="77777777">
        <w:trPr>
          <w:gridAfter w:val="1"/>
          <w:wAfter w:w="18" w:type="dxa"/>
          <w:trHeight w:val="509"/>
        </w:trPr>
        <w:tc>
          <w:tcPr>
            <w:tcW w:w="576" w:type="dxa"/>
            <w:gridSpan w:val="2"/>
            <w:tcBorders>
              <w:top w:val="nil"/>
              <w:left w:val="nil"/>
              <w:bottom w:val="nil"/>
            </w:tcBorders>
          </w:tcPr>
          <w:p w14:paraId="2E18CFDA" w14:textId="77777777" w:rsidR="00F25EAD" w:rsidRDefault="00F25EAD">
            <w:pPr>
              <w:rPr>
                <w:b/>
              </w:rPr>
            </w:pPr>
          </w:p>
        </w:tc>
        <w:tc>
          <w:tcPr>
            <w:tcW w:w="1440" w:type="dxa"/>
            <w:gridSpan w:val="3"/>
            <w:tcBorders>
              <w:left w:val="nil"/>
            </w:tcBorders>
          </w:tcPr>
          <w:p w14:paraId="08EAA5AE" w14:textId="77777777" w:rsidR="00F25EAD" w:rsidRDefault="00F25EAD">
            <w:pPr>
              <w:rPr>
                <w:b/>
                <w:sz w:val="16"/>
              </w:rPr>
            </w:pPr>
            <w:r>
              <w:rPr>
                <w:b/>
                <w:sz w:val="16"/>
              </w:rPr>
              <w:t>NANC FRS Version Number:</w:t>
            </w:r>
          </w:p>
        </w:tc>
        <w:tc>
          <w:tcPr>
            <w:tcW w:w="2322" w:type="dxa"/>
            <w:gridSpan w:val="4"/>
            <w:tcBorders>
              <w:left w:val="nil"/>
            </w:tcBorders>
          </w:tcPr>
          <w:p w14:paraId="2CE2C2A1" w14:textId="77777777" w:rsidR="00F25EAD" w:rsidRDefault="00F25EAD">
            <w:r>
              <w:t>R2.0.0</w:t>
            </w:r>
          </w:p>
        </w:tc>
        <w:tc>
          <w:tcPr>
            <w:tcW w:w="1440" w:type="dxa"/>
            <w:gridSpan w:val="5"/>
          </w:tcPr>
          <w:p w14:paraId="125159BB" w14:textId="77777777" w:rsidR="00F25EAD" w:rsidRDefault="00F25EAD">
            <w:pPr>
              <w:rPr>
                <w:b/>
                <w:sz w:val="16"/>
              </w:rPr>
            </w:pPr>
            <w:r>
              <w:rPr>
                <w:b/>
                <w:sz w:val="16"/>
              </w:rPr>
              <w:t>Relevant Requirement(s):</w:t>
            </w:r>
          </w:p>
        </w:tc>
        <w:tc>
          <w:tcPr>
            <w:tcW w:w="3783" w:type="dxa"/>
            <w:gridSpan w:val="5"/>
            <w:tcBorders>
              <w:left w:val="nil"/>
            </w:tcBorders>
          </w:tcPr>
          <w:p w14:paraId="55EC1A19" w14:textId="77777777" w:rsidR="00F25EAD" w:rsidRDefault="00F25EAD">
            <w:bookmarkStart w:id="34" w:name="OLE_LINK15"/>
            <w:r>
              <w:t>RR6-31</w:t>
            </w:r>
            <w:bookmarkEnd w:id="34"/>
          </w:p>
        </w:tc>
      </w:tr>
      <w:tr w:rsidR="00F25EAD" w14:paraId="01CD2307" w14:textId="77777777">
        <w:trPr>
          <w:gridAfter w:val="1"/>
          <w:wAfter w:w="18" w:type="dxa"/>
          <w:trHeight w:val="510"/>
        </w:trPr>
        <w:tc>
          <w:tcPr>
            <w:tcW w:w="576" w:type="dxa"/>
            <w:gridSpan w:val="2"/>
            <w:tcBorders>
              <w:top w:val="nil"/>
              <w:left w:val="nil"/>
              <w:bottom w:val="nil"/>
            </w:tcBorders>
          </w:tcPr>
          <w:p w14:paraId="130EE943" w14:textId="77777777" w:rsidR="00F25EAD" w:rsidRDefault="00F25EAD">
            <w:pPr>
              <w:rPr>
                <w:b/>
              </w:rPr>
            </w:pPr>
          </w:p>
        </w:tc>
        <w:tc>
          <w:tcPr>
            <w:tcW w:w="1440" w:type="dxa"/>
            <w:gridSpan w:val="3"/>
            <w:tcBorders>
              <w:left w:val="nil"/>
            </w:tcBorders>
          </w:tcPr>
          <w:p w14:paraId="3E176B48" w14:textId="77777777" w:rsidR="00F25EAD" w:rsidRDefault="00F25EAD">
            <w:pPr>
              <w:rPr>
                <w:b/>
                <w:sz w:val="16"/>
              </w:rPr>
            </w:pPr>
            <w:r>
              <w:rPr>
                <w:b/>
                <w:sz w:val="16"/>
              </w:rPr>
              <w:t>NANC IIS Version Number:</w:t>
            </w:r>
          </w:p>
        </w:tc>
        <w:tc>
          <w:tcPr>
            <w:tcW w:w="2322" w:type="dxa"/>
            <w:gridSpan w:val="4"/>
            <w:tcBorders>
              <w:left w:val="nil"/>
            </w:tcBorders>
          </w:tcPr>
          <w:p w14:paraId="237B8EFC" w14:textId="77777777" w:rsidR="00F25EAD" w:rsidRDefault="00F25EAD">
            <w:r>
              <w:t>R2.0.1</w:t>
            </w:r>
          </w:p>
        </w:tc>
        <w:tc>
          <w:tcPr>
            <w:tcW w:w="1440" w:type="dxa"/>
            <w:gridSpan w:val="5"/>
          </w:tcPr>
          <w:p w14:paraId="56292D9E" w14:textId="77777777" w:rsidR="00F25EAD" w:rsidRDefault="00F25EAD">
            <w:pPr>
              <w:rPr>
                <w:b/>
                <w:sz w:val="16"/>
              </w:rPr>
            </w:pPr>
            <w:r>
              <w:rPr>
                <w:b/>
                <w:sz w:val="16"/>
              </w:rPr>
              <w:t>Relevant Flow(s):</w:t>
            </w:r>
          </w:p>
        </w:tc>
        <w:tc>
          <w:tcPr>
            <w:tcW w:w="3783" w:type="dxa"/>
            <w:gridSpan w:val="5"/>
            <w:tcBorders>
              <w:left w:val="nil"/>
            </w:tcBorders>
          </w:tcPr>
          <w:p w14:paraId="04C7D899" w14:textId="0D29736A" w:rsidR="006D3FC0" w:rsidRDefault="00F25EAD" w:rsidP="00AA4AC4">
            <w:r>
              <w:t>B.7.</w:t>
            </w:r>
            <w:r w:rsidR="006D3FC0">
              <w:t xml:space="preserve">3 </w:t>
            </w:r>
            <w:r>
              <w:t>Sequencing of Events on Initialization/Resynchronization of SOA</w:t>
            </w:r>
          </w:p>
        </w:tc>
      </w:tr>
      <w:tr w:rsidR="00F25EAD" w14:paraId="2CC532DE" w14:textId="77777777">
        <w:trPr>
          <w:gridAfter w:val="2"/>
          <w:wAfter w:w="1054" w:type="dxa"/>
        </w:trPr>
        <w:tc>
          <w:tcPr>
            <w:tcW w:w="576" w:type="dxa"/>
            <w:gridSpan w:val="2"/>
            <w:tcBorders>
              <w:top w:val="nil"/>
              <w:left w:val="nil"/>
              <w:bottom w:val="nil"/>
              <w:right w:val="nil"/>
            </w:tcBorders>
          </w:tcPr>
          <w:p w14:paraId="35C574EC" w14:textId="77777777" w:rsidR="00F25EAD" w:rsidRDefault="00F25EAD">
            <w:pPr>
              <w:rPr>
                <w:b/>
              </w:rPr>
            </w:pPr>
          </w:p>
        </w:tc>
        <w:tc>
          <w:tcPr>
            <w:tcW w:w="7949" w:type="dxa"/>
            <w:gridSpan w:val="16"/>
            <w:tcBorders>
              <w:top w:val="nil"/>
              <w:left w:val="nil"/>
              <w:bottom w:val="nil"/>
              <w:right w:val="nil"/>
            </w:tcBorders>
          </w:tcPr>
          <w:p w14:paraId="7323501C" w14:textId="77777777" w:rsidR="00F25EAD" w:rsidRDefault="00F25EAD">
            <w:pPr>
              <w:rPr>
                <w:b/>
              </w:rPr>
            </w:pPr>
          </w:p>
        </w:tc>
      </w:tr>
      <w:tr w:rsidR="00F25EAD" w14:paraId="5C4DAD80" w14:textId="77777777">
        <w:trPr>
          <w:gridAfter w:val="2"/>
          <w:wAfter w:w="1054" w:type="dxa"/>
        </w:trPr>
        <w:tc>
          <w:tcPr>
            <w:tcW w:w="576" w:type="dxa"/>
            <w:gridSpan w:val="2"/>
            <w:tcBorders>
              <w:top w:val="nil"/>
              <w:left w:val="nil"/>
              <w:bottom w:val="nil"/>
              <w:right w:val="nil"/>
            </w:tcBorders>
          </w:tcPr>
          <w:p w14:paraId="243D2952" w14:textId="77777777" w:rsidR="00F25EAD" w:rsidRDefault="00F25EAD">
            <w:pPr>
              <w:rPr>
                <w:b/>
              </w:rPr>
            </w:pPr>
            <w:r>
              <w:rPr>
                <w:b/>
              </w:rPr>
              <w:t>C.</w:t>
            </w:r>
          </w:p>
        </w:tc>
        <w:tc>
          <w:tcPr>
            <w:tcW w:w="7949" w:type="dxa"/>
            <w:gridSpan w:val="16"/>
            <w:tcBorders>
              <w:top w:val="nil"/>
              <w:left w:val="nil"/>
              <w:right w:val="nil"/>
            </w:tcBorders>
          </w:tcPr>
          <w:p w14:paraId="5966EAE1" w14:textId="77777777" w:rsidR="00F25EAD" w:rsidRDefault="00F25EAD">
            <w:pPr>
              <w:rPr>
                <w:b/>
              </w:rPr>
            </w:pPr>
            <w:r>
              <w:rPr>
                <w:b/>
              </w:rPr>
              <w:t>TIME ESTIMATE</w:t>
            </w:r>
          </w:p>
        </w:tc>
      </w:tr>
      <w:tr w:rsidR="00F25EAD" w14:paraId="42D09AAA" w14:textId="77777777">
        <w:trPr>
          <w:gridAfter w:val="1"/>
          <w:wAfter w:w="18" w:type="dxa"/>
          <w:trHeight w:val="509"/>
        </w:trPr>
        <w:tc>
          <w:tcPr>
            <w:tcW w:w="576" w:type="dxa"/>
            <w:gridSpan w:val="2"/>
            <w:tcBorders>
              <w:top w:val="nil"/>
              <w:left w:val="nil"/>
              <w:bottom w:val="nil"/>
            </w:tcBorders>
          </w:tcPr>
          <w:p w14:paraId="2B05F9B1" w14:textId="77777777" w:rsidR="00F25EAD" w:rsidRDefault="00F25EAD">
            <w:pPr>
              <w:rPr>
                <w:b/>
                <w:sz w:val="16"/>
              </w:rPr>
            </w:pPr>
          </w:p>
        </w:tc>
        <w:tc>
          <w:tcPr>
            <w:tcW w:w="1094" w:type="dxa"/>
            <w:gridSpan w:val="2"/>
            <w:tcBorders>
              <w:left w:val="nil"/>
            </w:tcBorders>
          </w:tcPr>
          <w:p w14:paraId="1F48CE40" w14:textId="77777777" w:rsidR="00F25EAD" w:rsidRDefault="00F25EAD">
            <w:pPr>
              <w:rPr>
                <w:b/>
                <w:sz w:val="16"/>
              </w:rPr>
            </w:pPr>
            <w:r>
              <w:rPr>
                <w:b/>
                <w:sz w:val="16"/>
              </w:rPr>
              <w:t>Estimated Execution Time:</w:t>
            </w:r>
          </w:p>
        </w:tc>
        <w:tc>
          <w:tcPr>
            <w:tcW w:w="1195" w:type="dxa"/>
            <w:gridSpan w:val="2"/>
            <w:tcBorders>
              <w:left w:val="nil"/>
            </w:tcBorders>
          </w:tcPr>
          <w:p w14:paraId="471D23A6" w14:textId="77777777" w:rsidR="00F25EAD" w:rsidRDefault="00F25EAD">
            <w:pPr>
              <w:rPr>
                <w:sz w:val="16"/>
              </w:rPr>
            </w:pPr>
          </w:p>
        </w:tc>
        <w:tc>
          <w:tcPr>
            <w:tcW w:w="1094" w:type="dxa"/>
          </w:tcPr>
          <w:p w14:paraId="43ED6C33" w14:textId="77777777" w:rsidR="00F25EAD" w:rsidRDefault="00F25EAD">
            <w:pPr>
              <w:rPr>
                <w:b/>
                <w:sz w:val="16"/>
              </w:rPr>
            </w:pPr>
            <w:r>
              <w:rPr>
                <w:b/>
                <w:sz w:val="16"/>
              </w:rPr>
              <w:t>Estimated Prerequisite Setup Time:</w:t>
            </w:r>
          </w:p>
        </w:tc>
        <w:tc>
          <w:tcPr>
            <w:tcW w:w="1138" w:type="dxa"/>
            <w:gridSpan w:val="4"/>
            <w:tcBorders>
              <w:left w:val="nil"/>
            </w:tcBorders>
          </w:tcPr>
          <w:p w14:paraId="065CB2A7" w14:textId="77777777" w:rsidR="00F25EAD" w:rsidRDefault="00F25EAD">
            <w:pPr>
              <w:rPr>
                <w:sz w:val="16"/>
              </w:rPr>
            </w:pPr>
          </w:p>
        </w:tc>
        <w:tc>
          <w:tcPr>
            <w:tcW w:w="1041" w:type="dxa"/>
            <w:gridSpan w:val="4"/>
          </w:tcPr>
          <w:p w14:paraId="2D3E6724" w14:textId="77777777" w:rsidR="00F25EAD" w:rsidRDefault="00F25EAD">
            <w:pPr>
              <w:rPr>
                <w:b/>
                <w:sz w:val="16"/>
              </w:rPr>
            </w:pPr>
            <w:r>
              <w:rPr>
                <w:b/>
                <w:sz w:val="16"/>
              </w:rPr>
              <w:t>Estimated NPAC Setup Time:</w:t>
            </w:r>
          </w:p>
        </w:tc>
        <w:tc>
          <w:tcPr>
            <w:tcW w:w="1191" w:type="dxa"/>
            <w:tcBorders>
              <w:left w:val="nil"/>
            </w:tcBorders>
          </w:tcPr>
          <w:p w14:paraId="4E07ABF1" w14:textId="77777777" w:rsidR="00F25EAD" w:rsidRDefault="00F25EAD">
            <w:pPr>
              <w:rPr>
                <w:sz w:val="16"/>
              </w:rPr>
            </w:pPr>
          </w:p>
        </w:tc>
        <w:tc>
          <w:tcPr>
            <w:tcW w:w="1094" w:type="dxa"/>
          </w:tcPr>
          <w:p w14:paraId="175C0A8E" w14:textId="77777777" w:rsidR="00F25EAD" w:rsidRDefault="00F25EAD">
            <w:pPr>
              <w:rPr>
                <w:b/>
                <w:sz w:val="16"/>
              </w:rPr>
            </w:pPr>
            <w:r>
              <w:rPr>
                <w:b/>
                <w:sz w:val="16"/>
              </w:rPr>
              <w:t>Estimated SP Setup Time:</w:t>
            </w:r>
          </w:p>
        </w:tc>
        <w:tc>
          <w:tcPr>
            <w:tcW w:w="1138" w:type="dxa"/>
            <w:gridSpan w:val="2"/>
            <w:tcBorders>
              <w:left w:val="nil"/>
            </w:tcBorders>
          </w:tcPr>
          <w:p w14:paraId="410DA06F" w14:textId="77777777" w:rsidR="00F25EAD" w:rsidRDefault="00F25EAD">
            <w:pPr>
              <w:rPr>
                <w:sz w:val="16"/>
              </w:rPr>
            </w:pPr>
          </w:p>
        </w:tc>
      </w:tr>
      <w:tr w:rsidR="00F25EAD" w14:paraId="0AE8D45E" w14:textId="77777777">
        <w:trPr>
          <w:gridAfter w:val="2"/>
          <w:wAfter w:w="1054" w:type="dxa"/>
        </w:trPr>
        <w:tc>
          <w:tcPr>
            <w:tcW w:w="576" w:type="dxa"/>
            <w:gridSpan w:val="2"/>
            <w:tcBorders>
              <w:top w:val="nil"/>
              <w:left w:val="nil"/>
              <w:bottom w:val="nil"/>
              <w:right w:val="nil"/>
            </w:tcBorders>
          </w:tcPr>
          <w:p w14:paraId="57CA4B84" w14:textId="77777777" w:rsidR="00F25EAD" w:rsidRDefault="00F25EAD">
            <w:pPr>
              <w:rPr>
                <w:b/>
              </w:rPr>
            </w:pPr>
          </w:p>
        </w:tc>
        <w:tc>
          <w:tcPr>
            <w:tcW w:w="7949" w:type="dxa"/>
            <w:gridSpan w:val="16"/>
            <w:tcBorders>
              <w:left w:val="nil"/>
              <w:bottom w:val="nil"/>
              <w:right w:val="nil"/>
            </w:tcBorders>
          </w:tcPr>
          <w:p w14:paraId="06BFE60A" w14:textId="77777777" w:rsidR="00F25EAD" w:rsidRDefault="00F25EAD">
            <w:pPr>
              <w:rPr>
                <w:b/>
              </w:rPr>
            </w:pPr>
          </w:p>
        </w:tc>
      </w:tr>
      <w:tr w:rsidR="00F25EAD" w14:paraId="2D476542" w14:textId="77777777">
        <w:trPr>
          <w:gridAfter w:val="2"/>
          <w:wAfter w:w="1054" w:type="dxa"/>
        </w:trPr>
        <w:tc>
          <w:tcPr>
            <w:tcW w:w="576" w:type="dxa"/>
            <w:gridSpan w:val="2"/>
            <w:tcBorders>
              <w:top w:val="nil"/>
              <w:left w:val="nil"/>
              <w:bottom w:val="nil"/>
              <w:right w:val="nil"/>
            </w:tcBorders>
          </w:tcPr>
          <w:p w14:paraId="2127DF9C" w14:textId="77777777" w:rsidR="00F25EAD" w:rsidRDefault="00F25EAD">
            <w:pPr>
              <w:rPr>
                <w:b/>
              </w:rPr>
            </w:pPr>
            <w:r>
              <w:rPr>
                <w:b/>
              </w:rPr>
              <w:t>D.</w:t>
            </w:r>
          </w:p>
        </w:tc>
        <w:tc>
          <w:tcPr>
            <w:tcW w:w="7949" w:type="dxa"/>
            <w:gridSpan w:val="16"/>
            <w:tcBorders>
              <w:top w:val="nil"/>
              <w:left w:val="nil"/>
              <w:right w:val="nil"/>
            </w:tcBorders>
          </w:tcPr>
          <w:p w14:paraId="11BA25C3" w14:textId="77777777" w:rsidR="00F25EAD" w:rsidRDefault="00F25EAD">
            <w:pPr>
              <w:rPr>
                <w:b/>
              </w:rPr>
            </w:pPr>
            <w:r>
              <w:rPr>
                <w:b/>
              </w:rPr>
              <w:t>PREREQUISITE</w:t>
            </w:r>
          </w:p>
        </w:tc>
      </w:tr>
      <w:tr w:rsidR="00F25EAD" w14:paraId="775C4216" w14:textId="77777777">
        <w:trPr>
          <w:cantSplit/>
          <w:trHeight w:val="510"/>
        </w:trPr>
        <w:tc>
          <w:tcPr>
            <w:tcW w:w="576" w:type="dxa"/>
            <w:gridSpan w:val="2"/>
            <w:tcBorders>
              <w:top w:val="nil"/>
              <w:left w:val="nil"/>
              <w:bottom w:val="nil"/>
            </w:tcBorders>
          </w:tcPr>
          <w:p w14:paraId="27047064" w14:textId="77777777" w:rsidR="00F25EAD" w:rsidRDefault="00F25EAD">
            <w:pPr>
              <w:rPr>
                <w:b/>
              </w:rPr>
            </w:pPr>
          </w:p>
        </w:tc>
        <w:tc>
          <w:tcPr>
            <w:tcW w:w="1440" w:type="dxa"/>
            <w:gridSpan w:val="3"/>
            <w:tcBorders>
              <w:left w:val="nil"/>
            </w:tcBorders>
          </w:tcPr>
          <w:p w14:paraId="705876E1" w14:textId="77777777" w:rsidR="00F25EAD" w:rsidRDefault="00F25EAD">
            <w:pPr>
              <w:rPr>
                <w:b/>
                <w:sz w:val="16"/>
              </w:rPr>
            </w:pPr>
            <w:r>
              <w:rPr>
                <w:b/>
                <w:sz w:val="16"/>
              </w:rPr>
              <w:t>Prerequisite Test Cases:</w:t>
            </w:r>
          </w:p>
        </w:tc>
        <w:tc>
          <w:tcPr>
            <w:tcW w:w="7563" w:type="dxa"/>
            <w:gridSpan w:val="15"/>
            <w:tcBorders>
              <w:left w:val="nil"/>
            </w:tcBorders>
          </w:tcPr>
          <w:p w14:paraId="0CD58BAE" w14:textId="77777777" w:rsidR="00F25EAD" w:rsidRDefault="00F25EAD"/>
        </w:tc>
      </w:tr>
      <w:tr w:rsidR="00F25EAD" w14:paraId="1236F7BF" w14:textId="77777777">
        <w:trPr>
          <w:cantSplit/>
          <w:trHeight w:val="509"/>
        </w:trPr>
        <w:tc>
          <w:tcPr>
            <w:tcW w:w="576" w:type="dxa"/>
            <w:gridSpan w:val="2"/>
            <w:tcBorders>
              <w:top w:val="nil"/>
              <w:left w:val="nil"/>
              <w:bottom w:val="nil"/>
            </w:tcBorders>
          </w:tcPr>
          <w:p w14:paraId="296048D2" w14:textId="77777777" w:rsidR="00F25EAD" w:rsidRDefault="00F25EAD">
            <w:pPr>
              <w:rPr>
                <w:b/>
              </w:rPr>
            </w:pPr>
          </w:p>
        </w:tc>
        <w:tc>
          <w:tcPr>
            <w:tcW w:w="1440" w:type="dxa"/>
            <w:gridSpan w:val="3"/>
            <w:tcBorders>
              <w:left w:val="nil"/>
            </w:tcBorders>
          </w:tcPr>
          <w:p w14:paraId="6DD65975" w14:textId="77777777" w:rsidR="00F25EAD" w:rsidRDefault="00F25EAD">
            <w:pPr>
              <w:rPr>
                <w:b/>
                <w:sz w:val="16"/>
              </w:rPr>
            </w:pPr>
            <w:r>
              <w:rPr>
                <w:b/>
                <w:sz w:val="16"/>
              </w:rPr>
              <w:t>Prerequisite NPAC Setup:</w:t>
            </w:r>
          </w:p>
        </w:tc>
        <w:tc>
          <w:tcPr>
            <w:tcW w:w="7563" w:type="dxa"/>
            <w:gridSpan w:val="15"/>
            <w:tcBorders>
              <w:left w:val="nil"/>
            </w:tcBorders>
          </w:tcPr>
          <w:p w14:paraId="5332CE0C" w14:textId="77777777" w:rsidR="00F25EAD" w:rsidRDefault="00F25EAD">
            <w:pPr>
              <w:numPr>
                <w:ilvl w:val="0"/>
                <w:numId w:val="197"/>
              </w:numPr>
            </w:pPr>
            <w:r>
              <w:t>Adjust download duration time to less than one hour (e.g., 30 minutes).</w:t>
            </w:r>
          </w:p>
          <w:p w14:paraId="5F17759A" w14:textId="77777777" w:rsidR="00F25EAD" w:rsidRDefault="00F25EAD">
            <w:pPr>
              <w:numPr>
                <w:ilvl w:val="0"/>
                <w:numId w:val="197"/>
              </w:numPr>
            </w:pPr>
            <w:r>
              <w:t>While the SOA System is not associated with the NPAC SMS, NPAC personnel perform the following functions :</w:t>
            </w:r>
          </w:p>
          <w:p w14:paraId="22078D95" w14:textId="59F48300" w:rsidR="00F25EAD" w:rsidRDefault="00F25EAD">
            <w:pPr>
              <w:pStyle w:val="BodyText"/>
              <w:numPr>
                <w:ilvl w:val="0"/>
                <w:numId w:val="198"/>
              </w:numPr>
              <w:jc w:val="left"/>
            </w:pPr>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r w:rsidR="005278A5">
              <w:t>subscriptionVersionRangeO</w:t>
            </w:r>
            <w:r>
              <w:t>bjectCreation, subscriptionVersion</w:t>
            </w:r>
            <w:r w:rsidR="005278A5">
              <w:t>Range</w:t>
            </w:r>
            <w:r>
              <w:t>NewSP-CreateRequest and subscriptionVersion</w:t>
            </w:r>
            <w:r w:rsidR="005278A5">
              <w:t>Range</w:t>
            </w:r>
            <w:r>
              <w:t>StatusAttributeValueChange(cancel) (SV1)).</w:t>
            </w:r>
          </w:p>
          <w:p w14:paraId="16CF518B" w14:textId="26404AD1" w:rsidR="00F25EAD" w:rsidRDefault="00F25EAD">
            <w:pPr>
              <w:pStyle w:val="BodyText"/>
              <w:numPr>
                <w:ilvl w:val="0"/>
                <w:numId w:val="198"/>
              </w:numPr>
              <w:jc w:val="left"/>
            </w:pPr>
            <w:r>
              <w:t>Issue an Immediate Disconnect for a Subscription Version where the Service Provider Under Test is the Donor Service Provider</w:t>
            </w:r>
            <w:r w:rsidR="00CB064F">
              <w:t xml:space="preserve"> </w:t>
            </w:r>
            <w:r>
              <w:t>(NPAC SMS issues the subscriptionVersion</w:t>
            </w:r>
            <w:r w:rsidR="005278A5">
              <w:t>Range</w:t>
            </w:r>
            <w:r>
              <w:t>DonorSP-CustomerDisconnectDate and subscriptionVersion</w:t>
            </w:r>
            <w:r w:rsidR="005278A5">
              <w:t>Range</w:t>
            </w:r>
            <w:r>
              <w:t>StatusAttributeValueChange</w:t>
            </w:r>
            <w:r w:rsidR="00CB064F">
              <w:t xml:space="preserve"> </w:t>
            </w:r>
            <w:r>
              <w:t>(old) notifications (SV2)).</w:t>
            </w:r>
          </w:p>
          <w:p w14:paraId="2A77EEC1" w14:textId="77777777" w:rsidR="00F25EAD" w:rsidRDefault="00F25EAD">
            <w:pPr>
              <w:pStyle w:val="BodyText"/>
              <w:numPr>
                <w:ilvl w:val="0"/>
                <w:numId w:val="198"/>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FD26474" w14:textId="674F45D9" w:rsidR="00F25EAD" w:rsidRDefault="00F25EAD">
            <w:pPr>
              <w:pStyle w:val="BodyText"/>
              <w:numPr>
                <w:ilvl w:val="0"/>
                <w:numId w:val="198"/>
              </w:numPr>
              <w:jc w:val="left"/>
            </w:pPr>
            <w:r>
              <w:t>Issue an Activate request for an Inter-Service Provider Subscription Version on behalf of the New Service Provider (NPAC SMS issues a subscriptionVersion</w:t>
            </w:r>
            <w:r w:rsidR="005278A5">
              <w:t>Range</w:t>
            </w:r>
            <w:r>
              <w:t>StatusAttributeValueChange (partial-failure) notifications  (SV3)).</w:t>
            </w:r>
          </w:p>
          <w:p w14:paraId="65648BA2" w14:textId="4A5D24FC" w:rsidR="00F25EAD" w:rsidRDefault="00F25EAD">
            <w:pPr>
              <w:pStyle w:val="BodyText"/>
              <w:numPr>
                <w:ilvl w:val="0"/>
                <w:numId w:val="198"/>
              </w:numPr>
              <w:jc w:val="left"/>
            </w:pPr>
            <w:r>
              <w:t>Issue a Cancel request for a pending Inter-Service Provider Subscription Version for which both Service Providers have concurred to the pending port, on behalf of the New Service Provider, let the Cancellation Initial Concurrence Timer expire (NPAC SMS issues the subscriptionVersion</w:t>
            </w:r>
            <w:r w:rsidR="005278A5">
              <w:t>Range</w:t>
            </w:r>
            <w:r>
              <w:t>CancellationAcknowledgeRequest and subscriptionVersion</w:t>
            </w:r>
            <w:r w:rsidR="005278A5">
              <w:t>Range</w:t>
            </w:r>
            <w:r>
              <w:t>StatusAttributeValueChange(cancel-pending) notifications (SV4)).</w:t>
            </w:r>
          </w:p>
          <w:p w14:paraId="5D4DA95B" w14:textId="14527B2F" w:rsidR="00F25EAD" w:rsidRDefault="00F25EAD">
            <w:pPr>
              <w:pStyle w:val="BodyText"/>
              <w:numPr>
                <w:ilvl w:val="0"/>
                <w:numId w:val="198"/>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r w:rsidR="005278A5">
              <w:t>Range</w:t>
            </w:r>
            <w:r>
              <w:t xml:space="preserve">StatusAttributeValueChange(conflict) and </w:t>
            </w:r>
            <w:r w:rsidR="005278A5">
              <w:t>subscriptionVersionRangeA</w:t>
            </w:r>
            <w:r>
              <w:t>ttributeValueChange notifications (SV5 and SV6)).</w:t>
            </w:r>
          </w:p>
          <w:p w14:paraId="0766EA4B" w14:textId="200B24DC" w:rsidR="00F25EAD" w:rsidRDefault="00F25EAD">
            <w:pPr>
              <w:pStyle w:val="BodyText"/>
              <w:numPr>
                <w:ilvl w:val="0"/>
                <w:numId w:val="198"/>
              </w:numPr>
              <w:jc w:val="left"/>
            </w:pPr>
            <w:r>
              <w:t>Issue an Activate request for a range of two Inter-Service Provider Subscription Versions on behalf of the New Service Provider, where the broadcast to the LSMSs goes into a Partial Failure status (NPAC issues a subscriptionVersion</w:t>
            </w:r>
            <w:r w:rsidR="005278A5">
              <w:t>Range</w:t>
            </w:r>
            <w:r>
              <w:t xml:space="preserve">StatusAttributeValueChange (partial-failure) notification (SV7 and SV8)). </w:t>
            </w:r>
          </w:p>
        </w:tc>
      </w:tr>
      <w:tr w:rsidR="00F25EAD" w14:paraId="62914474" w14:textId="77777777">
        <w:trPr>
          <w:cantSplit/>
          <w:trHeight w:val="510"/>
        </w:trPr>
        <w:tc>
          <w:tcPr>
            <w:tcW w:w="576" w:type="dxa"/>
            <w:gridSpan w:val="2"/>
            <w:tcBorders>
              <w:top w:val="nil"/>
              <w:left w:val="nil"/>
              <w:bottom w:val="nil"/>
            </w:tcBorders>
          </w:tcPr>
          <w:p w14:paraId="61CB0C36" w14:textId="77777777" w:rsidR="00F25EAD" w:rsidRDefault="00F25EAD">
            <w:pPr>
              <w:rPr>
                <w:b/>
              </w:rPr>
            </w:pPr>
          </w:p>
        </w:tc>
        <w:tc>
          <w:tcPr>
            <w:tcW w:w="1440" w:type="dxa"/>
            <w:gridSpan w:val="3"/>
          </w:tcPr>
          <w:p w14:paraId="45A06BCD" w14:textId="77777777" w:rsidR="00F25EAD" w:rsidRDefault="00F25EAD">
            <w:pPr>
              <w:rPr>
                <w:b/>
                <w:sz w:val="16"/>
              </w:rPr>
            </w:pPr>
            <w:r>
              <w:rPr>
                <w:b/>
                <w:sz w:val="16"/>
              </w:rPr>
              <w:t>Prerequisite SP Setup:</w:t>
            </w:r>
          </w:p>
        </w:tc>
        <w:tc>
          <w:tcPr>
            <w:tcW w:w="7563" w:type="dxa"/>
            <w:gridSpan w:val="15"/>
            <w:tcBorders>
              <w:left w:val="nil"/>
            </w:tcBorders>
          </w:tcPr>
          <w:p w14:paraId="36547ECD" w14:textId="77777777" w:rsidR="00F25EAD" w:rsidRDefault="00F25EAD">
            <w:r>
              <w:t xml:space="preserve">The Service Provider should ‘dis-associate’ their SOA to NPAC SMS connection.  </w:t>
            </w:r>
          </w:p>
        </w:tc>
      </w:tr>
      <w:tr w:rsidR="00F25EAD" w14:paraId="6FF36F6D" w14:textId="77777777">
        <w:trPr>
          <w:gridAfter w:val="2"/>
          <w:wAfter w:w="1054" w:type="dxa"/>
        </w:trPr>
        <w:tc>
          <w:tcPr>
            <w:tcW w:w="576" w:type="dxa"/>
            <w:gridSpan w:val="2"/>
            <w:tcBorders>
              <w:top w:val="nil"/>
              <w:left w:val="nil"/>
              <w:bottom w:val="nil"/>
              <w:right w:val="nil"/>
            </w:tcBorders>
          </w:tcPr>
          <w:p w14:paraId="79FC0901" w14:textId="77777777" w:rsidR="00F25EAD" w:rsidRDefault="00F25EAD">
            <w:pPr>
              <w:rPr>
                <w:b/>
              </w:rPr>
            </w:pPr>
          </w:p>
        </w:tc>
        <w:tc>
          <w:tcPr>
            <w:tcW w:w="7949" w:type="dxa"/>
            <w:gridSpan w:val="16"/>
            <w:tcBorders>
              <w:left w:val="nil"/>
              <w:bottom w:val="nil"/>
              <w:right w:val="nil"/>
            </w:tcBorders>
          </w:tcPr>
          <w:p w14:paraId="54F256A9" w14:textId="77777777" w:rsidR="00F25EAD" w:rsidRDefault="00F25EAD">
            <w:pPr>
              <w:rPr>
                <w:b/>
              </w:rPr>
            </w:pPr>
          </w:p>
        </w:tc>
      </w:tr>
      <w:tr w:rsidR="00F25EAD" w14:paraId="1CE07EDF" w14:textId="77777777">
        <w:trPr>
          <w:gridAfter w:val="2"/>
          <w:wAfter w:w="1054" w:type="dxa"/>
        </w:trPr>
        <w:tc>
          <w:tcPr>
            <w:tcW w:w="576" w:type="dxa"/>
            <w:gridSpan w:val="2"/>
            <w:tcBorders>
              <w:top w:val="nil"/>
              <w:left w:val="nil"/>
              <w:bottom w:val="nil"/>
              <w:right w:val="nil"/>
            </w:tcBorders>
          </w:tcPr>
          <w:p w14:paraId="6906A739" w14:textId="77777777" w:rsidR="00F25EAD" w:rsidRDefault="00F25EAD">
            <w:pPr>
              <w:rPr>
                <w:b/>
              </w:rPr>
            </w:pPr>
            <w:r>
              <w:rPr>
                <w:b/>
              </w:rPr>
              <w:t>E.</w:t>
            </w:r>
          </w:p>
        </w:tc>
        <w:tc>
          <w:tcPr>
            <w:tcW w:w="7949" w:type="dxa"/>
            <w:gridSpan w:val="16"/>
            <w:tcBorders>
              <w:top w:val="nil"/>
              <w:left w:val="nil"/>
              <w:bottom w:val="nil"/>
              <w:right w:val="nil"/>
            </w:tcBorders>
          </w:tcPr>
          <w:p w14:paraId="3F4A3503" w14:textId="77777777" w:rsidR="00F25EAD" w:rsidRDefault="00F25EAD">
            <w:pPr>
              <w:rPr>
                <w:b/>
              </w:rPr>
            </w:pPr>
            <w:r>
              <w:rPr>
                <w:b/>
              </w:rPr>
              <w:t>TEST STEPS and EXPECTED RESULTS</w:t>
            </w:r>
          </w:p>
        </w:tc>
      </w:tr>
      <w:tr w:rsidR="00F25EAD" w14:paraId="17D269BE" w14:textId="77777777">
        <w:trPr>
          <w:trHeight w:val="509"/>
        </w:trPr>
        <w:tc>
          <w:tcPr>
            <w:tcW w:w="432" w:type="dxa"/>
          </w:tcPr>
          <w:p w14:paraId="6B6FEF20" w14:textId="77777777" w:rsidR="00F25EAD" w:rsidRDefault="00F25EAD">
            <w:pPr>
              <w:rPr>
                <w:b/>
                <w:sz w:val="16"/>
              </w:rPr>
            </w:pPr>
          </w:p>
        </w:tc>
        <w:tc>
          <w:tcPr>
            <w:tcW w:w="720" w:type="dxa"/>
            <w:gridSpan w:val="2"/>
            <w:tcBorders>
              <w:left w:val="nil"/>
            </w:tcBorders>
          </w:tcPr>
          <w:p w14:paraId="40358EB8" w14:textId="77777777" w:rsidR="00F25EAD" w:rsidRDefault="00F25EAD">
            <w:pPr>
              <w:rPr>
                <w:b/>
                <w:sz w:val="16"/>
              </w:rPr>
            </w:pPr>
            <w:r>
              <w:rPr>
                <w:b/>
                <w:sz w:val="16"/>
              </w:rPr>
              <w:t>NPAC or SP</w:t>
            </w:r>
          </w:p>
        </w:tc>
        <w:tc>
          <w:tcPr>
            <w:tcW w:w="3240" w:type="dxa"/>
            <w:gridSpan w:val="7"/>
            <w:tcBorders>
              <w:left w:val="nil"/>
            </w:tcBorders>
          </w:tcPr>
          <w:p w14:paraId="61B0F87E" w14:textId="77777777" w:rsidR="00F25EAD" w:rsidRDefault="00F25EAD">
            <w:pPr>
              <w:rPr>
                <w:b/>
              </w:rPr>
            </w:pPr>
            <w:r>
              <w:rPr>
                <w:b/>
              </w:rPr>
              <w:t>Test Step</w:t>
            </w:r>
          </w:p>
          <w:p w14:paraId="5D39D6D5" w14:textId="77777777" w:rsidR="00F25EAD" w:rsidRDefault="00F25EAD">
            <w:pPr>
              <w:rPr>
                <w:b/>
              </w:rPr>
            </w:pPr>
          </w:p>
        </w:tc>
        <w:tc>
          <w:tcPr>
            <w:tcW w:w="720" w:type="dxa"/>
            <w:gridSpan w:val="2"/>
          </w:tcPr>
          <w:p w14:paraId="0EF39A26" w14:textId="77777777" w:rsidR="00F25EAD" w:rsidRDefault="00F25EAD">
            <w:pPr>
              <w:rPr>
                <w:b/>
                <w:sz w:val="16"/>
              </w:rPr>
            </w:pPr>
            <w:r>
              <w:rPr>
                <w:b/>
                <w:sz w:val="16"/>
              </w:rPr>
              <w:t>NPAC or SP</w:t>
            </w:r>
          </w:p>
        </w:tc>
        <w:tc>
          <w:tcPr>
            <w:tcW w:w="4467" w:type="dxa"/>
            <w:gridSpan w:val="8"/>
            <w:tcBorders>
              <w:left w:val="nil"/>
            </w:tcBorders>
          </w:tcPr>
          <w:p w14:paraId="326D6571" w14:textId="77777777" w:rsidR="00F25EAD" w:rsidRDefault="00F25EAD">
            <w:pPr>
              <w:rPr>
                <w:b/>
              </w:rPr>
            </w:pPr>
            <w:r>
              <w:rPr>
                <w:b/>
              </w:rPr>
              <w:t>Expected Result</w:t>
            </w:r>
          </w:p>
          <w:p w14:paraId="29D97E63" w14:textId="77777777" w:rsidR="00F25EAD" w:rsidRDefault="00F25EAD">
            <w:pPr>
              <w:rPr>
                <w:b/>
              </w:rPr>
            </w:pPr>
          </w:p>
        </w:tc>
      </w:tr>
      <w:tr w:rsidR="00F25EAD" w14:paraId="61577A62" w14:textId="77777777">
        <w:trPr>
          <w:trHeight w:val="509"/>
        </w:trPr>
        <w:tc>
          <w:tcPr>
            <w:tcW w:w="432" w:type="dxa"/>
          </w:tcPr>
          <w:p w14:paraId="7E2F6653" w14:textId="77777777" w:rsidR="00F25EAD" w:rsidRDefault="00F25EAD">
            <w:pPr>
              <w:rPr>
                <w:sz w:val="16"/>
              </w:rPr>
            </w:pPr>
            <w:r>
              <w:rPr>
                <w:sz w:val="16"/>
              </w:rPr>
              <w:t>1.</w:t>
            </w:r>
          </w:p>
        </w:tc>
        <w:tc>
          <w:tcPr>
            <w:tcW w:w="720" w:type="dxa"/>
            <w:gridSpan w:val="2"/>
            <w:tcBorders>
              <w:left w:val="nil"/>
            </w:tcBorders>
          </w:tcPr>
          <w:p w14:paraId="7B758937" w14:textId="77777777" w:rsidR="00F25EAD" w:rsidRDefault="00F25EAD">
            <w:pPr>
              <w:rPr>
                <w:sz w:val="16"/>
              </w:rPr>
            </w:pPr>
            <w:r>
              <w:rPr>
                <w:sz w:val="16"/>
              </w:rPr>
              <w:t>SP</w:t>
            </w:r>
          </w:p>
        </w:tc>
        <w:tc>
          <w:tcPr>
            <w:tcW w:w="3240" w:type="dxa"/>
            <w:gridSpan w:val="7"/>
            <w:tcBorders>
              <w:left w:val="nil"/>
            </w:tcBorders>
          </w:tcPr>
          <w:p w14:paraId="671E07FA" w14:textId="77777777" w:rsidR="00F25EAD" w:rsidRDefault="00F25EAD">
            <w:r>
              <w:t>Service Provider Personnel using their SOA System, establish an association to the NPAC SMS with the Resynchronization Flag set to ‘ON’.</w:t>
            </w:r>
          </w:p>
        </w:tc>
        <w:tc>
          <w:tcPr>
            <w:tcW w:w="720" w:type="dxa"/>
            <w:gridSpan w:val="2"/>
          </w:tcPr>
          <w:p w14:paraId="0624EB8C" w14:textId="77777777" w:rsidR="00F25EAD" w:rsidRDefault="00F25EAD">
            <w:pPr>
              <w:rPr>
                <w:sz w:val="16"/>
              </w:rPr>
            </w:pPr>
            <w:r>
              <w:rPr>
                <w:sz w:val="16"/>
              </w:rPr>
              <w:t>NPAC</w:t>
            </w:r>
          </w:p>
        </w:tc>
        <w:tc>
          <w:tcPr>
            <w:tcW w:w="4467" w:type="dxa"/>
            <w:gridSpan w:val="8"/>
            <w:tcBorders>
              <w:left w:val="nil"/>
            </w:tcBorders>
          </w:tcPr>
          <w:p w14:paraId="516D18A6" w14:textId="77777777" w:rsidR="00F25EAD" w:rsidRDefault="00F25EAD">
            <w:r>
              <w:t>The NPAC SMS receives the association bind request from the SOA.  Once the association is established, the NPAC SMS queues all current events.</w:t>
            </w:r>
          </w:p>
        </w:tc>
      </w:tr>
      <w:tr w:rsidR="00F25EAD" w14:paraId="48C0F565" w14:textId="77777777">
        <w:trPr>
          <w:trHeight w:val="509"/>
        </w:trPr>
        <w:tc>
          <w:tcPr>
            <w:tcW w:w="432" w:type="dxa"/>
          </w:tcPr>
          <w:p w14:paraId="73FEF8E2" w14:textId="77777777" w:rsidR="00F25EAD" w:rsidRDefault="00F25EAD">
            <w:pPr>
              <w:rPr>
                <w:sz w:val="16"/>
              </w:rPr>
            </w:pPr>
            <w:r>
              <w:rPr>
                <w:sz w:val="16"/>
              </w:rPr>
              <w:t>2.</w:t>
            </w:r>
          </w:p>
        </w:tc>
        <w:tc>
          <w:tcPr>
            <w:tcW w:w="720" w:type="dxa"/>
            <w:gridSpan w:val="2"/>
            <w:tcBorders>
              <w:left w:val="nil"/>
            </w:tcBorders>
          </w:tcPr>
          <w:p w14:paraId="179EFCE6" w14:textId="77777777" w:rsidR="00F25EAD" w:rsidRDefault="00F25EAD">
            <w:pPr>
              <w:rPr>
                <w:sz w:val="16"/>
              </w:rPr>
            </w:pPr>
            <w:r>
              <w:rPr>
                <w:sz w:val="16"/>
              </w:rPr>
              <w:t>SP</w:t>
            </w:r>
          </w:p>
        </w:tc>
        <w:tc>
          <w:tcPr>
            <w:tcW w:w="3240" w:type="dxa"/>
            <w:gridSpan w:val="7"/>
            <w:tcBorders>
              <w:left w:val="nil"/>
            </w:tcBorders>
          </w:tcPr>
          <w:p w14:paraId="4958D4B4" w14:textId="77777777" w:rsidR="00F25EAD" w:rsidRDefault="00F25EAD">
            <w:r>
              <w:t>The SOA issues an M-ACTION Request lnpNotificationRecovery to the NPAC SMS to recover Notifications by time range with the criteria set to a Time Range greater than the Maximum Download Duration Tunable on the NPAC SMS.</w:t>
            </w:r>
          </w:p>
        </w:tc>
        <w:tc>
          <w:tcPr>
            <w:tcW w:w="720" w:type="dxa"/>
            <w:gridSpan w:val="2"/>
          </w:tcPr>
          <w:p w14:paraId="6FE4CC5D" w14:textId="77777777" w:rsidR="00F25EAD" w:rsidRDefault="00F25EAD">
            <w:pPr>
              <w:rPr>
                <w:sz w:val="18"/>
              </w:rPr>
            </w:pPr>
            <w:r>
              <w:rPr>
                <w:sz w:val="18"/>
              </w:rPr>
              <w:t>NPAC</w:t>
            </w:r>
          </w:p>
        </w:tc>
        <w:tc>
          <w:tcPr>
            <w:tcW w:w="4467" w:type="dxa"/>
            <w:gridSpan w:val="8"/>
            <w:tcBorders>
              <w:left w:val="nil"/>
            </w:tcBorders>
          </w:tcPr>
          <w:p w14:paraId="3780F6DC" w14:textId="77777777" w:rsidR="00F25EAD" w:rsidRDefault="00F25EAD">
            <w:pPr>
              <w:pStyle w:val="BodyText"/>
              <w:numPr>
                <w:ilvl w:val="0"/>
                <w:numId w:val="199"/>
              </w:numPr>
              <w:jc w:val="left"/>
            </w:pPr>
            <w:r>
              <w:t xml:space="preserve">The NPAC SMS receives the M-ACTION Request from the SOA and determines the request exceeds the Maximum Download Duration Tunable on the NPAC SMS.  </w:t>
            </w:r>
            <w:r>
              <w:rPr>
                <w:b/>
              </w:rPr>
              <w:t>(this violates system requirements)</w:t>
            </w:r>
          </w:p>
          <w:p w14:paraId="698B1F20" w14:textId="77777777" w:rsidR="00F25EAD" w:rsidRDefault="00F25EAD">
            <w:pPr>
              <w:pStyle w:val="BodyText"/>
              <w:numPr>
                <w:ilvl w:val="0"/>
                <w:numId w:val="199"/>
              </w:numPr>
              <w:jc w:val="left"/>
            </w:pPr>
            <w:r>
              <w:t>The NPAC SMS rejects the recovery request.</w:t>
            </w:r>
          </w:p>
          <w:p w14:paraId="1935FA3A" w14:textId="77777777" w:rsidR="00F25EAD" w:rsidRDefault="00F25EAD">
            <w:pPr>
              <w:pStyle w:val="BodyText"/>
              <w:numPr>
                <w:ilvl w:val="0"/>
                <w:numId w:val="199"/>
              </w:numPr>
              <w:jc w:val="left"/>
            </w:pPr>
            <w:r>
              <w:t>The NPAC SMS issues an M-ACTION Response to the SOA system indicating the request failed due to ‘time-range-invalid’.</w:t>
            </w:r>
          </w:p>
          <w:p w14:paraId="46CD3041" w14:textId="77777777" w:rsidR="00F25EAD" w:rsidRDefault="00F25EAD">
            <w:pPr>
              <w:pStyle w:val="BodyText"/>
              <w:numPr>
                <w:ilvl w:val="0"/>
                <w:numId w:val="199"/>
              </w:numPr>
              <w:jc w:val="left"/>
            </w:pPr>
            <w:r>
              <w:t>SOA may retry with smaller time range</w:t>
            </w:r>
          </w:p>
        </w:tc>
      </w:tr>
      <w:tr w:rsidR="00F25EAD" w14:paraId="7BBC8763" w14:textId="77777777">
        <w:trPr>
          <w:trHeight w:val="509"/>
        </w:trPr>
        <w:tc>
          <w:tcPr>
            <w:tcW w:w="432" w:type="dxa"/>
          </w:tcPr>
          <w:p w14:paraId="2D92FDFB" w14:textId="77777777" w:rsidR="00F25EAD" w:rsidRDefault="00F25EAD">
            <w:pPr>
              <w:rPr>
                <w:sz w:val="16"/>
              </w:rPr>
            </w:pPr>
            <w:r>
              <w:rPr>
                <w:sz w:val="16"/>
              </w:rPr>
              <w:t>3.</w:t>
            </w:r>
          </w:p>
        </w:tc>
        <w:tc>
          <w:tcPr>
            <w:tcW w:w="720" w:type="dxa"/>
            <w:gridSpan w:val="2"/>
            <w:tcBorders>
              <w:left w:val="nil"/>
            </w:tcBorders>
          </w:tcPr>
          <w:p w14:paraId="7B265B4D" w14:textId="77777777" w:rsidR="00F25EAD" w:rsidRDefault="00F25EAD">
            <w:pPr>
              <w:rPr>
                <w:sz w:val="18"/>
              </w:rPr>
            </w:pPr>
            <w:r>
              <w:rPr>
                <w:sz w:val="18"/>
              </w:rPr>
              <w:t>NPAC</w:t>
            </w:r>
          </w:p>
        </w:tc>
        <w:tc>
          <w:tcPr>
            <w:tcW w:w="3240" w:type="dxa"/>
            <w:gridSpan w:val="7"/>
            <w:tcBorders>
              <w:left w:val="nil"/>
            </w:tcBorders>
          </w:tcPr>
          <w:p w14:paraId="09898001" w14:textId="77777777" w:rsidR="00F25EAD" w:rsidRDefault="00F25EAD">
            <w:r>
              <w:t>NPAC Personnel verify the error and no notifications were sent.</w:t>
            </w:r>
          </w:p>
        </w:tc>
        <w:tc>
          <w:tcPr>
            <w:tcW w:w="720" w:type="dxa"/>
            <w:gridSpan w:val="2"/>
          </w:tcPr>
          <w:p w14:paraId="7B00508B" w14:textId="77777777" w:rsidR="00F25EAD" w:rsidRDefault="00F25EAD">
            <w:pPr>
              <w:rPr>
                <w:sz w:val="18"/>
              </w:rPr>
            </w:pPr>
            <w:r>
              <w:rPr>
                <w:sz w:val="18"/>
              </w:rPr>
              <w:t>NPAC</w:t>
            </w:r>
          </w:p>
        </w:tc>
        <w:tc>
          <w:tcPr>
            <w:tcW w:w="4467" w:type="dxa"/>
            <w:gridSpan w:val="8"/>
            <w:tcBorders>
              <w:left w:val="nil"/>
            </w:tcBorders>
          </w:tcPr>
          <w:p w14:paraId="561EEED0" w14:textId="77777777" w:rsidR="00F25EAD" w:rsidRDefault="00F25EAD">
            <w:pPr>
              <w:pStyle w:val="ListBullet1"/>
              <w:numPr>
                <w:ilvl w:val="0"/>
                <w:numId w:val="0"/>
              </w:numPr>
            </w:pPr>
            <w:r>
              <w:t>The ‘time-range-invalid’ error reply is sent and no notifications were recovered.</w:t>
            </w:r>
          </w:p>
        </w:tc>
      </w:tr>
      <w:tr w:rsidR="00F25EAD" w14:paraId="103B8CC2" w14:textId="77777777">
        <w:trPr>
          <w:trHeight w:val="509"/>
        </w:trPr>
        <w:tc>
          <w:tcPr>
            <w:tcW w:w="432" w:type="dxa"/>
          </w:tcPr>
          <w:p w14:paraId="0AA2DB67" w14:textId="77777777" w:rsidR="00F25EAD" w:rsidRDefault="00F25EAD">
            <w:pPr>
              <w:rPr>
                <w:sz w:val="16"/>
              </w:rPr>
            </w:pPr>
            <w:r>
              <w:rPr>
                <w:sz w:val="16"/>
              </w:rPr>
              <w:t>4.</w:t>
            </w:r>
          </w:p>
        </w:tc>
        <w:tc>
          <w:tcPr>
            <w:tcW w:w="720" w:type="dxa"/>
            <w:gridSpan w:val="2"/>
            <w:tcBorders>
              <w:left w:val="nil"/>
            </w:tcBorders>
          </w:tcPr>
          <w:p w14:paraId="24C7AA67" w14:textId="77777777" w:rsidR="00F25EAD" w:rsidRDefault="00F25EAD">
            <w:pPr>
              <w:rPr>
                <w:sz w:val="18"/>
              </w:rPr>
            </w:pPr>
            <w:r>
              <w:rPr>
                <w:sz w:val="18"/>
              </w:rPr>
              <w:t>SP - Optional</w:t>
            </w:r>
          </w:p>
        </w:tc>
        <w:tc>
          <w:tcPr>
            <w:tcW w:w="3240" w:type="dxa"/>
            <w:gridSpan w:val="7"/>
            <w:tcBorders>
              <w:left w:val="nil"/>
            </w:tcBorders>
          </w:tcPr>
          <w:p w14:paraId="1AE0FCCC" w14:textId="77777777" w:rsidR="00F25EAD" w:rsidRDefault="00F25EAD">
            <w:r>
              <w:t>SP Personnel, using the SOA, perform a local query to verify that no notifications were received.</w:t>
            </w:r>
          </w:p>
        </w:tc>
        <w:tc>
          <w:tcPr>
            <w:tcW w:w="720" w:type="dxa"/>
            <w:gridSpan w:val="2"/>
          </w:tcPr>
          <w:p w14:paraId="444EED9C" w14:textId="77777777" w:rsidR="00F25EAD" w:rsidRDefault="00F25EAD">
            <w:pPr>
              <w:rPr>
                <w:sz w:val="18"/>
              </w:rPr>
            </w:pPr>
            <w:r>
              <w:rPr>
                <w:sz w:val="18"/>
              </w:rPr>
              <w:t>SP</w:t>
            </w:r>
          </w:p>
        </w:tc>
        <w:tc>
          <w:tcPr>
            <w:tcW w:w="4467" w:type="dxa"/>
            <w:gridSpan w:val="8"/>
            <w:tcBorders>
              <w:left w:val="nil"/>
            </w:tcBorders>
          </w:tcPr>
          <w:p w14:paraId="22FE48CC" w14:textId="77777777" w:rsidR="00F25EAD" w:rsidRDefault="00F25EAD">
            <w:r>
              <w:t>No notifications were received.</w:t>
            </w:r>
          </w:p>
        </w:tc>
      </w:tr>
    </w:tbl>
    <w:p w14:paraId="5793AF5D" w14:textId="77777777" w:rsidR="00F25EAD" w:rsidRDefault="00F25EAD"/>
    <w:p w14:paraId="57BB6829"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40FB49F4" w14:textId="77777777">
        <w:trPr>
          <w:gridAfter w:val="2"/>
          <w:wAfter w:w="1054" w:type="dxa"/>
        </w:trPr>
        <w:tc>
          <w:tcPr>
            <w:tcW w:w="576" w:type="dxa"/>
            <w:tcBorders>
              <w:top w:val="nil"/>
              <w:left w:val="nil"/>
              <w:bottom w:val="nil"/>
              <w:right w:val="nil"/>
            </w:tcBorders>
          </w:tcPr>
          <w:p w14:paraId="4B97E3E1" w14:textId="77777777" w:rsidR="00F25EAD" w:rsidRDefault="00F25EAD">
            <w:pPr>
              <w:rPr>
                <w:b/>
              </w:rPr>
            </w:pPr>
            <w:r>
              <w:rPr>
                <w:b/>
              </w:rPr>
              <w:t>A.</w:t>
            </w:r>
          </w:p>
        </w:tc>
        <w:tc>
          <w:tcPr>
            <w:tcW w:w="7949" w:type="dxa"/>
            <w:gridSpan w:val="6"/>
            <w:tcBorders>
              <w:top w:val="nil"/>
              <w:left w:val="nil"/>
              <w:right w:val="nil"/>
            </w:tcBorders>
          </w:tcPr>
          <w:p w14:paraId="1D0E19AA" w14:textId="77777777" w:rsidR="00F25EAD" w:rsidRDefault="00F25EAD">
            <w:pPr>
              <w:rPr>
                <w:b/>
              </w:rPr>
            </w:pPr>
            <w:r>
              <w:rPr>
                <w:b/>
              </w:rPr>
              <w:t>TEST IDENTITY</w:t>
            </w:r>
          </w:p>
        </w:tc>
      </w:tr>
      <w:tr w:rsidR="00F25EAD" w14:paraId="27238C73" w14:textId="77777777">
        <w:trPr>
          <w:trHeight w:val="509"/>
        </w:trPr>
        <w:tc>
          <w:tcPr>
            <w:tcW w:w="576" w:type="dxa"/>
            <w:tcBorders>
              <w:top w:val="nil"/>
              <w:left w:val="nil"/>
              <w:bottom w:val="nil"/>
            </w:tcBorders>
          </w:tcPr>
          <w:p w14:paraId="0350DC27" w14:textId="77777777" w:rsidR="00F25EAD" w:rsidRDefault="00F25EAD">
            <w:pPr>
              <w:rPr>
                <w:b/>
              </w:rPr>
            </w:pPr>
          </w:p>
        </w:tc>
        <w:tc>
          <w:tcPr>
            <w:tcW w:w="1440" w:type="dxa"/>
            <w:tcBorders>
              <w:left w:val="nil"/>
            </w:tcBorders>
          </w:tcPr>
          <w:p w14:paraId="501A74B9" w14:textId="77777777" w:rsidR="00F25EAD" w:rsidRDefault="00F25EAD">
            <w:pPr>
              <w:rPr>
                <w:b/>
              </w:rPr>
            </w:pPr>
            <w:r>
              <w:rPr>
                <w:b/>
                <w:sz w:val="16"/>
              </w:rPr>
              <w:t>Test Case Number:</w:t>
            </w:r>
          </w:p>
        </w:tc>
        <w:tc>
          <w:tcPr>
            <w:tcW w:w="2160" w:type="dxa"/>
            <w:tcBorders>
              <w:left w:val="nil"/>
            </w:tcBorders>
          </w:tcPr>
          <w:p w14:paraId="21FCABA9" w14:textId="77777777" w:rsidR="00F25EAD" w:rsidRDefault="00F25EAD">
            <w:pPr>
              <w:rPr>
                <w:b/>
              </w:rPr>
            </w:pPr>
            <w:r>
              <w:rPr>
                <w:b/>
              </w:rPr>
              <w:t>ILL 79 - 4</w:t>
            </w:r>
          </w:p>
        </w:tc>
        <w:tc>
          <w:tcPr>
            <w:tcW w:w="1440" w:type="dxa"/>
            <w:gridSpan w:val="2"/>
          </w:tcPr>
          <w:p w14:paraId="755243B0" w14:textId="77777777" w:rsidR="00F25EAD" w:rsidRDefault="00F25EAD">
            <w:pPr>
              <w:rPr>
                <w:b/>
                <w:bCs/>
                <w:sz w:val="16"/>
              </w:rPr>
            </w:pPr>
            <w:r>
              <w:rPr>
                <w:b/>
                <w:bCs/>
                <w:sz w:val="16"/>
              </w:rPr>
              <w:t>Priority:</w:t>
            </w:r>
          </w:p>
        </w:tc>
        <w:tc>
          <w:tcPr>
            <w:tcW w:w="3963" w:type="dxa"/>
            <w:gridSpan w:val="4"/>
            <w:tcBorders>
              <w:left w:val="nil"/>
            </w:tcBorders>
          </w:tcPr>
          <w:p w14:paraId="6FFBBA36" w14:textId="77777777" w:rsidR="00F25EAD" w:rsidRDefault="00F25EAD">
            <w:r>
              <w:t>Conditional</w:t>
            </w:r>
          </w:p>
        </w:tc>
      </w:tr>
      <w:tr w:rsidR="00F25EAD" w14:paraId="32DCC877" w14:textId="77777777">
        <w:trPr>
          <w:trHeight w:val="509"/>
        </w:trPr>
        <w:tc>
          <w:tcPr>
            <w:tcW w:w="576" w:type="dxa"/>
            <w:tcBorders>
              <w:top w:val="nil"/>
              <w:left w:val="nil"/>
              <w:bottom w:val="nil"/>
            </w:tcBorders>
          </w:tcPr>
          <w:p w14:paraId="19CFE1BC" w14:textId="77777777" w:rsidR="00F25EAD" w:rsidRDefault="00F25EAD">
            <w:pPr>
              <w:rPr>
                <w:b/>
              </w:rPr>
            </w:pPr>
          </w:p>
        </w:tc>
        <w:tc>
          <w:tcPr>
            <w:tcW w:w="1440" w:type="dxa"/>
            <w:tcBorders>
              <w:left w:val="nil"/>
            </w:tcBorders>
          </w:tcPr>
          <w:p w14:paraId="5713A77C" w14:textId="77777777" w:rsidR="00F25EAD" w:rsidRDefault="00F25EAD">
            <w:pPr>
              <w:rPr>
                <w:b/>
              </w:rPr>
            </w:pPr>
            <w:r>
              <w:rPr>
                <w:b/>
                <w:sz w:val="16"/>
              </w:rPr>
              <w:t>Objective:</w:t>
            </w:r>
          </w:p>
          <w:p w14:paraId="280D371C" w14:textId="77777777" w:rsidR="00F25EAD" w:rsidRDefault="00F25EAD">
            <w:pPr>
              <w:rPr>
                <w:b/>
              </w:rPr>
            </w:pPr>
          </w:p>
        </w:tc>
        <w:tc>
          <w:tcPr>
            <w:tcW w:w="7563" w:type="dxa"/>
            <w:gridSpan w:val="7"/>
            <w:tcBorders>
              <w:left w:val="nil"/>
            </w:tcBorders>
          </w:tcPr>
          <w:p w14:paraId="1E07F8B4" w14:textId="77777777" w:rsidR="00F25EAD" w:rsidRDefault="00F25EAD">
            <w:bookmarkStart w:id="35" w:name="OLE_LINK16"/>
            <w:r>
              <w:t>LSMS – Service Provider Personnel, using their LSMS system, issue a Notification Recovery Request specifying a Time Range that exceeds the Maximum Download Duration Tunable on the NPAC SMS – Error</w:t>
            </w:r>
            <w:bookmarkEnd w:id="35"/>
          </w:p>
        </w:tc>
      </w:tr>
      <w:tr w:rsidR="00F25EAD" w14:paraId="17938DAC" w14:textId="77777777">
        <w:trPr>
          <w:gridAfter w:val="2"/>
          <w:wAfter w:w="1054" w:type="dxa"/>
        </w:trPr>
        <w:tc>
          <w:tcPr>
            <w:tcW w:w="576" w:type="dxa"/>
            <w:tcBorders>
              <w:top w:val="nil"/>
              <w:left w:val="nil"/>
              <w:bottom w:val="nil"/>
              <w:right w:val="nil"/>
            </w:tcBorders>
          </w:tcPr>
          <w:p w14:paraId="5B03441C" w14:textId="77777777" w:rsidR="00F25EAD" w:rsidRDefault="00F25EAD">
            <w:pPr>
              <w:rPr>
                <w:b/>
              </w:rPr>
            </w:pPr>
          </w:p>
        </w:tc>
        <w:tc>
          <w:tcPr>
            <w:tcW w:w="7949" w:type="dxa"/>
            <w:gridSpan w:val="6"/>
            <w:tcBorders>
              <w:top w:val="nil"/>
              <w:left w:val="nil"/>
              <w:bottom w:val="nil"/>
              <w:right w:val="nil"/>
            </w:tcBorders>
          </w:tcPr>
          <w:p w14:paraId="2758DFEF" w14:textId="77777777" w:rsidR="00F25EAD" w:rsidRDefault="00F25EAD">
            <w:pPr>
              <w:rPr>
                <w:b/>
              </w:rPr>
            </w:pPr>
          </w:p>
        </w:tc>
      </w:tr>
      <w:tr w:rsidR="00F25EAD" w14:paraId="4690A957" w14:textId="77777777">
        <w:trPr>
          <w:gridAfter w:val="2"/>
          <w:wAfter w:w="1054" w:type="dxa"/>
        </w:trPr>
        <w:tc>
          <w:tcPr>
            <w:tcW w:w="576" w:type="dxa"/>
            <w:tcBorders>
              <w:top w:val="nil"/>
              <w:left w:val="nil"/>
              <w:bottom w:val="nil"/>
              <w:right w:val="nil"/>
            </w:tcBorders>
          </w:tcPr>
          <w:p w14:paraId="12AEBBA8" w14:textId="77777777" w:rsidR="00F25EAD" w:rsidRDefault="00F25EAD">
            <w:pPr>
              <w:rPr>
                <w:b/>
              </w:rPr>
            </w:pPr>
            <w:r>
              <w:rPr>
                <w:b/>
              </w:rPr>
              <w:t>B.</w:t>
            </w:r>
          </w:p>
        </w:tc>
        <w:tc>
          <w:tcPr>
            <w:tcW w:w="7949" w:type="dxa"/>
            <w:gridSpan w:val="6"/>
            <w:tcBorders>
              <w:top w:val="nil"/>
              <w:left w:val="nil"/>
              <w:right w:val="nil"/>
            </w:tcBorders>
          </w:tcPr>
          <w:p w14:paraId="5461CA09" w14:textId="77777777" w:rsidR="00F25EAD" w:rsidRDefault="00F25EAD">
            <w:pPr>
              <w:rPr>
                <w:b/>
              </w:rPr>
            </w:pPr>
            <w:r>
              <w:rPr>
                <w:b/>
              </w:rPr>
              <w:t>REFERENCES</w:t>
            </w:r>
          </w:p>
        </w:tc>
      </w:tr>
      <w:tr w:rsidR="00F25EAD" w14:paraId="208701B0" w14:textId="77777777">
        <w:trPr>
          <w:gridAfter w:val="1"/>
          <w:wAfter w:w="18" w:type="dxa"/>
          <w:trHeight w:val="509"/>
        </w:trPr>
        <w:tc>
          <w:tcPr>
            <w:tcW w:w="576" w:type="dxa"/>
            <w:tcBorders>
              <w:top w:val="nil"/>
              <w:left w:val="nil"/>
              <w:bottom w:val="nil"/>
            </w:tcBorders>
          </w:tcPr>
          <w:p w14:paraId="36BD41ED" w14:textId="77777777" w:rsidR="00F25EAD" w:rsidRDefault="00F25EAD">
            <w:pPr>
              <w:rPr>
                <w:b/>
              </w:rPr>
            </w:pPr>
            <w:r>
              <w:t xml:space="preserve"> </w:t>
            </w:r>
          </w:p>
        </w:tc>
        <w:tc>
          <w:tcPr>
            <w:tcW w:w="1440" w:type="dxa"/>
            <w:tcBorders>
              <w:left w:val="nil"/>
            </w:tcBorders>
          </w:tcPr>
          <w:p w14:paraId="1596FA57" w14:textId="77777777" w:rsidR="00F25EAD" w:rsidRDefault="00F25EAD">
            <w:pPr>
              <w:rPr>
                <w:b/>
              </w:rPr>
            </w:pPr>
            <w:r>
              <w:rPr>
                <w:b/>
                <w:sz w:val="16"/>
              </w:rPr>
              <w:t>NANC Change Order Revision Number:</w:t>
            </w:r>
          </w:p>
        </w:tc>
        <w:tc>
          <w:tcPr>
            <w:tcW w:w="2322" w:type="dxa"/>
            <w:gridSpan w:val="2"/>
            <w:tcBorders>
              <w:left w:val="nil"/>
            </w:tcBorders>
          </w:tcPr>
          <w:p w14:paraId="5C0E9BE4" w14:textId="77777777" w:rsidR="00F25EAD" w:rsidRDefault="00F25EAD"/>
        </w:tc>
        <w:tc>
          <w:tcPr>
            <w:tcW w:w="1440" w:type="dxa"/>
            <w:gridSpan w:val="2"/>
          </w:tcPr>
          <w:p w14:paraId="377F7430" w14:textId="77777777" w:rsidR="00F25EAD" w:rsidRDefault="00F25EAD">
            <w:pPr>
              <w:rPr>
                <w:b/>
                <w:bCs/>
                <w:sz w:val="16"/>
              </w:rPr>
            </w:pPr>
            <w:r>
              <w:rPr>
                <w:b/>
                <w:bCs/>
                <w:sz w:val="16"/>
              </w:rPr>
              <w:t>Change Order Number(s):</w:t>
            </w:r>
          </w:p>
        </w:tc>
        <w:tc>
          <w:tcPr>
            <w:tcW w:w="3783" w:type="dxa"/>
            <w:gridSpan w:val="2"/>
            <w:tcBorders>
              <w:left w:val="nil"/>
            </w:tcBorders>
          </w:tcPr>
          <w:p w14:paraId="2F9920AB" w14:textId="77777777" w:rsidR="00F25EAD" w:rsidRDefault="00F25EAD">
            <w:r>
              <w:t>ILL 79 – Notification Recovery</w:t>
            </w:r>
          </w:p>
        </w:tc>
      </w:tr>
      <w:tr w:rsidR="00F25EAD" w14:paraId="5FF38F80" w14:textId="77777777">
        <w:trPr>
          <w:gridAfter w:val="1"/>
          <w:wAfter w:w="18" w:type="dxa"/>
          <w:trHeight w:val="509"/>
        </w:trPr>
        <w:tc>
          <w:tcPr>
            <w:tcW w:w="576" w:type="dxa"/>
            <w:tcBorders>
              <w:top w:val="nil"/>
              <w:left w:val="nil"/>
              <w:bottom w:val="nil"/>
            </w:tcBorders>
          </w:tcPr>
          <w:p w14:paraId="76586DF0" w14:textId="77777777" w:rsidR="00F25EAD" w:rsidRDefault="00F25EAD">
            <w:pPr>
              <w:rPr>
                <w:b/>
              </w:rPr>
            </w:pPr>
          </w:p>
        </w:tc>
        <w:tc>
          <w:tcPr>
            <w:tcW w:w="1440" w:type="dxa"/>
            <w:tcBorders>
              <w:left w:val="nil"/>
            </w:tcBorders>
          </w:tcPr>
          <w:p w14:paraId="397E8873" w14:textId="77777777" w:rsidR="00F25EAD" w:rsidRDefault="00F25EAD">
            <w:pPr>
              <w:rPr>
                <w:b/>
                <w:sz w:val="16"/>
              </w:rPr>
            </w:pPr>
            <w:r>
              <w:rPr>
                <w:b/>
                <w:sz w:val="16"/>
              </w:rPr>
              <w:t>NANC FRS Version Number:</w:t>
            </w:r>
          </w:p>
        </w:tc>
        <w:tc>
          <w:tcPr>
            <w:tcW w:w="2322" w:type="dxa"/>
            <w:gridSpan w:val="2"/>
            <w:tcBorders>
              <w:left w:val="nil"/>
            </w:tcBorders>
          </w:tcPr>
          <w:p w14:paraId="46456BC9" w14:textId="77777777" w:rsidR="00F25EAD" w:rsidRDefault="00F25EAD">
            <w:r>
              <w:t>R2.0.0</w:t>
            </w:r>
          </w:p>
        </w:tc>
        <w:tc>
          <w:tcPr>
            <w:tcW w:w="1440" w:type="dxa"/>
            <w:gridSpan w:val="2"/>
          </w:tcPr>
          <w:p w14:paraId="7044C6D9" w14:textId="77777777" w:rsidR="00F25EAD" w:rsidRDefault="00F25EAD">
            <w:pPr>
              <w:rPr>
                <w:b/>
                <w:sz w:val="16"/>
              </w:rPr>
            </w:pPr>
            <w:r>
              <w:rPr>
                <w:b/>
                <w:sz w:val="16"/>
              </w:rPr>
              <w:t>Relevant Requirement(s):</w:t>
            </w:r>
          </w:p>
        </w:tc>
        <w:tc>
          <w:tcPr>
            <w:tcW w:w="3783" w:type="dxa"/>
            <w:gridSpan w:val="2"/>
            <w:tcBorders>
              <w:left w:val="nil"/>
            </w:tcBorders>
          </w:tcPr>
          <w:p w14:paraId="198D61F4" w14:textId="77777777" w:rsidR="00F25EAD" w:rsidRDefault="00F25EAD">
            <w:bookmarkStart w:id="36" w:name="OLE_LINK17"/>
            <w:r>
              <w:t>RR6-31</w:t>
            </w:r>
            <w:bookmarkEnd w:id="36"/>
          </w:p>
        </w:tc>
      </w:tr>
      <w:tr w:rsidR="00F25EAD" w14:paraId="2FA921D5" w14:textId="77777777">
        <w:trPr>
          <w:gridAfter w:val="1"/>
          <w:wAfter w:w="18" w:type="dxa"/>
          <w:trHeight w:val="510"/>
        </w:trPr>
        <w:tc>
          <w:tcPr>
            <w:tcW w:w="576" w:type="dxa"/>
            <w:tcBorders>
              <w:top w:val="nil"/>
              <w:left w:val="nil"/>
              <w:bottom w:val="nil"/>
            </w:tcBorders>
          </w:tcPr>
          <w:p w14:paraId="1DD514BE" w14:textId="77777777" w:rsidR="00F25EAD" w:rsidRDefault="00F25EAD">
            <w:pPr>
              <w:rPr>
                <w:b/>
              </w:rPr>
            </w:pPr>
          </w:p>
        </w:tc>
        <w:tc>
          <w:tcPr>
            <w:tcW w:w="1440" w:type="dxa"/>
            <w:tcBorders>
              <w:left w:val="nil"/>
            </w:tcBorders>
          </w:tcPr>
          <w:p w14:paraId="12897E70" w14:textId="77777777" w:rsidR="00F25EAD" w:rsidRDefault="00F25EAD">
            <w:pPr>
              <w:rPr>
                <w:b/>
                <w:sz w:val="16"/>
              </w:rPr>
            </w:pPr>
            <w:r>
              <w:rPr>
                <w:b/>
                <w:sz w:val="16"/>
              </w:rPr>
              <w:t>NANC IIS Version Number:</w:t>
            </w:r>
          </w:p>
        </w:tc>
        <w:tc>
          <w:tcPr>
            <w:tcW w:w="2322" w:type="dxa"/>
            <w:gridSpan w:val="2"/>
            <w:tcBorders>
              <w:left w:val="nil"/>
            </w:tcBorders>
          </w:tcPr>
          <w:p w14:paraId="3FC4581E" w14:textId="77777777" w:rsidR="00F25EAD" w:rsidRDefault="00F25EAD">
            <w:r>
              <w:t>R2.0.1</w:t>
            </w:r>
          </w:p>
        </w:tc>
        <w:tc>
          <w:tcPr>
            <w:tcW w:w="1440" w:type="dxa"/>
            <w:gridSpan w:val="2"/>
          </w:tcPr>
          <w:p w14:paraId="6A755109" w14:textId="77777777" w:rsidR="00F25EAD" w:rsidRDefault="00F25EAD">
            <w:pPr>
              <w:rPr>
                <w:b/>
                <w:sz w:val="16"/>
              </w:rPr>
            </w:pPr>
            <w:r>
              <w:rPr>
                <w:b/>
                <w:sz w:val="16"/>
              </w:rPr>
              <w:t>Relevant Flow(s):</w:t>
            </w:r>
          </w:p>
        </w:tc>
        <w:tc>
          <w:tcPr>
            <w:tcW w:w="3783" w:type="dxa"/>
            <w:gridSpan w:val="2"/>
            <w:tcBorders>
              <w:left w:val="nil"/>
            </w:tcBorders>
          </w:tcPr>
          <w:p w14:paraId="31B2B3D1" w14:textId="77777777" w:rsidR="00F25EAD" w:rsidRDefault="00F25EAD">
            <w:r>
              <w:t>B.7.1 Sequencing of Events on Initialization/Resynchronization of LSMS</w:t>
            </w:r>
          </w:p>
        </w:tc>
      </w:tr>
    </w:tbl>
    <w:p w14:paraId="0683B81B" w14:textId="77777777" w:rsidR="00F25EAD" w:rsidRDefault="00F25EAD"/>
    <w:p w14:paraId="063AA17A" w14:textId="77777777" w:rsidR="00F25EAD" w:rsidRDefault="00F25EAD">
      <w:pPr>
        <w:jc w:val="center"/>
        <w:rPr>
          <w:b/>
          <w:bCs/>
          <w:sz w:val="28"/>
        </w:rPr>
      </w:pPr>
      <w:r>
        <w:rPr>
          <w:b/>
          <w:bCs/>
          <w:sz w:val="28"/>
        </w:rPr>
        <w:t>Test Case procedures incorporated into test case 8.4 for Release 3.0.</w:t>
      </w:r>
    </w:p>
    <w:p w14:paraId="12518B9B"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41A9A7B" w14:textId="77777777">
        <w:trPr>
          <w:gridAfter w:val="2"/>
          <w:wAfter w:w="1054" w:type="dxa"/>
        </w:trPr>
        <w:tc>
          <w:tcPr>
            <w:tcW w:w="576" w:type="dxa"/>
            <w:gridSpan w:val="2"/>
            <w:tcBorders>
              <w:top w:val="nil"/>
              <w:left w:val="nil"/>
              <w:bottom w:val="nil"/>
              <w:right w:val="nil"/>
            </w:tcBorders>
          </w:tcPr>
          <w:p w14:paraId="5D657B52" w14:textId="77777777" w:rsidR="00F25EAD" w:rsidRDefault="00F25EAD">
            <w:pPr>
              <w:rPr>
                <w:b/>
              </w:rPr>
            </w:pPr>
            <w:r>
              <w:rPr>
                <w:b/>
              </w:rPr>
              <w:t>A.</w:t>
            </w:r>
          </w:p>
        </w:tc>
        <w:tc>
          <w:tcPr>
            <w:tcW w:w="7949" w:type="dxa"/>
            <w:gridSpan w:val="16"/>
            <w:tcBorders>
              <w:top w:val="nil"/>
              <w:left w:val="nil"/>
              <w:right w:val="nil"/>
            </w:tcBorders>
          </w:tcPr>
          <w:p w14:paraId="1938D39B" w14:textId="77777777" w:rsidR="00F25EAD" w:rsidRDefault="00F25EAD">
            <w:pPr>
              <w:rPr>
                <w:b/>
              </w:rPr>
            </w:pPr>
            <w:r>
              <w:rPr>
                <w:b/>
              </w:rPr>
              <w:t>TEST IDENTITY</w:t>
            </w:r>
          </w:p>
        </w:tc>
      </w:tr>
      <w:tr w:rsidR="00F25EAD" w14:paraId="61313BD0" w14:textId="77777777">
        <w:trPr>
          <w:trHeight w:val="509"/>
        </w:trPr>
        <w:tc>
          <w:tcPr>
            <w:tcW w:w="576" w:type="dxa"/>
            <w:gridSpan w:val="2"/>
            <w:tcBorders>
              <w:top w:val="nil"/>
              <w:left w:val="nil"/>
              <w:bottom w:val="nil"/>
            </w:tcBorders>
          </w:tcPr>
          <w:p w14:paraId="7BA52ADC" w14:textId="77777777" w:rsidR="00F25EAD" w:rsidRDefault="00F25EAD">
            <w:pPr>
              <w:rPr>
                <w:b/>
              </w:rPr>
            </w:pPr>
          </w:p>
        </w:tc>
        <w:tc>
          <w:tcPr>
            <w:tcW w:w="1440" w:type="dxa"/>
            <w:gridSpan w:val="3"/>
            <w:tcBorders>
              <w:left w:val="nil"/>
            </w:tcBorders>
          </w:tcPr>
          <w:p w14:paraId="0A6A3362" w14:textId="77777777" w:rsidR="00F25EAD" w:rsidRDefault="00F25EAD">
            <w:pPr>
              <w:rPr>
                <w:b/>
              </w:rPr>
            </w:pPr>
            <w:r>
              <w:rPr>
                <w:b/>
                <w:sz w:val="16"/>
              </w:rPr>
              <w:t>Test Case Number:</w:t>
            </w:r>
          </w:p>
        </w:tc>
        <w:tc>
          <w:tcPr>
            <w:tcW w:w="2160" w:type="dxa"/>
            <w:gridSpan w:val="3"/>
            <w:tcBorders>
              <w:left w:val="nil"/>
            </w:tcBorders>
          </w:tcPr>
          <w:p w14:paraId="2741FB03" w14:textId="77777777" w:rsidR="00F25EAD" w:rsidRDefault="00F25EAD">
            <w:pPr>
              <w:rPr>
                <w:b/>
              </w:rPr>
            </w:pPr>
            <w:r>
              <w:rPr>
                <w:b/>
              </w:rPr>
              <w:t>ILL 79 - 5</w:t>
            </w:r>
          </w:p>
        </w:tc>
        <w:tc>
          <w:tcPr>
            <w:tcW w:w="1440" w:type="dxa"/>
            <w:gridSpan w:val="5"/>
          </w:tcPr>
          <w:p w14:paraId="294775B6" w14:textId="77777777" w:rsidR="00F25EAD" w:rsidRDefault="00F25EAD">
            <w:pPr>
              <w:rPr>
                <w:b/>
                <w:bCs/>
                <w:sz w:val="16"/>
              </w:rPr>
            </w:pPr>
            <w:r>
              <w:rPr>
                <w:b/>
                <w:bCs/>
                <w:sz w:val="16"/>
              </w:rPr>
              <w:t>Priority:</w:t>
            </w:r>
          </w:p>
        </w:tc>
        <w:tc>
          <w:tcPr>
            <w:tcW w:w="3963" w:type="dxa"/>
            <w:gridSpan w:val="7"/>
            <w:tcBorders>
              <w:left w:val="nil"/>
            </w:tcBorders>
          </w:tcPr>
          <w:p w14:paraId="357B95DE" w14:textId="77777777" w:rsidR="00F25EAD" w:rsidRDefault="00F25EAD">
            <w:r>
              <w:t>Conditional</w:t>
            </w:r>
          </w:p>
        </w:tc>
      </w:tr>
      <w:tr w:rsidR="00F25EAD" w14:paraId="363003F6" w14:textId="77777777">
        <w:trPr>
          <w:trHeight w:val="509"/>
        </w:trPr>
        <w:tc>
          <w:tcPr>
            <w:tcW w:w="576" w:type="dxa"/>
            <w:gridSpan w:val="2"/>
            <w:tcBorders>
              <w:top w:val="nil"/>
              <w:left w:val="nil"/>
              <w:bottom w:val="nil"/>
            </w:tcBorders>
          </w:tcPr>
          <w:p w14:paraId="38D0966B" w14:textId="77777777" w:rsidR="00F25EAD" w:rsidRDefault="00F25EAD">
            <w:pPr>
              <w:rPr>
                <w:b/>
              </w:rPr>
            </w:pPr>
          </w:p>
        </w:tc>
        <w:tc>
          <w:tcPr>
            <w:tcW w:w="1440" w:type="dxa"/>
            <w:gridSpan w:val="3"/>
            <w:tcBorders>
              <w:left w:val="nil"/>
            </w:tcBorders>
          </w:tcPr>
          <w:p w14:paraId="35276A60" w14:textId="77777777" w:rsidR="00F25EAD" w:rsidRDefault="00F25EAD">
            <w:pPr>
              <w:rPr>
                <w:b/>
              </w:rPr>
            </w:pPr>
            <w:r>
              <w:rPr>
                <w:b/>
                <w:sz w:val="16"/>
              </w:rPr>
              <w:t>Objective:</w:t>
            </w:r>
          </w:p>
          <w:p w14:paraId="4428C71B" w14:textId="77777777" w:rsidR="00F25EAD" w:rsidRDefault="00F25EAD">
            <w:pPr>
              <w:rPr>
                <w:b/>
              </w:rPr>
            </w:pPr>
          </w:p>
        </w:tc>
        <w:tc>
          <w:tcPr>
            <w:tcW w:w="7563" w:type="dxa"/>
            <w:gridSpan w:val="15"/>
            <w:tcBorders>
              <w:left w:val="nil"/>
            </w:tcBorders>
          </w:tcPr>
          <w:p w14:paraId="6B6B35AA" w14:textId="77777777" w:rsidR="00F25EAD" w:rsidRDefault="00F25EAD">
            <w:r>
              <w:t>SOA – Service Provider Personnel, using their SOA system, where the SOA Network Data Download Association Function is set to ‘OFF’, issue a Notification Recovery Request by specifying a Time Range – Success.</w:t>
            </w:r>
          </w:p>
          <w:p w14:paraId="0AF6B951" w14:textId="77777777" w:rsidR="00AF23F4" w:rsidRDefault="00AF23F4">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435B9B2" w14:textId="77777777">
        <w:trPr>
          <w:gridAfter w:val="2"/>
          <w:wAfter w:w="1054" w:type="dxa"/>
        </w:trPr>
        <w:tc>
          <w:tcPr>
            <w:tcW w:w="576" w:type="dxa"/>
            <w:gridSpan w:val="2"/>
            <w:tcBorders>
              <w:top w:val="nil"/>
              <w:left w:val="nil"/>
              <w:bottom w:val="nil"/>
              <w:right w:val="nil"/>
            </w:tcBorders>
          </w:tcPr>
          <w:p w14:paraId="6B14BC4C" w14:textId="77777777" w:rsidR="00F25EAD" w:rsidRDefault="00F25EAD">
            <w:pPr>
              <w:rPr>
                <w:b/>
              </w:rPr>
            </w:pPr>
          </w:p>
        </w:tc>
        <w:tc>
          <w:tcPr>
            <w:tcW w:w="7949" w:type="dxa"/>
            <w:gridSpan w:val="16"/>
            <w:tcBorders>
              <w:top w:val="nil"/>
              <w:left w:val="nil"/>
              <w:bottom w:val="nil"/>
              <w:right w:val="nil"/>
            </w:tcBorders>
          </w:tcPr>
          <w:p w14:paraId="158897D6" w14:textId="77777777" w:rsidR="00F25EAD" w:rsidRDefault="00F25EAD">
            <w:pPr>
              <w:rPr>
                <w:b/>
              </w:rPr>
            </w:pPr>
          </w:p>
        </w:tc>
      </w:tr>
      <w:tr w:rsidR="00F25EAD" w14:paraId="4FE7A1A2" w14:textId="77777777">
        <w:trPr>
          <w:gridAfter w:val="2"/>
          <w:wAfter w:w="1054" w:type="dxa"/>
        </w:trPr>
        <w:tc>
          <w:tcPr>
            <w:tcW w:w="576" w:type="dxa"/>
            <w:gridSpan w:val="2"/>
            <w:tcBorders>
              <w:top w:val="nil"/>
              <w:left w:val="nil"/>
              <w:bottom w:val="nil"/>
              <w:right w:val="nil"/>
            </w:tcBorders>
          </w:tcPr>
          <w:p w14:paraId="0C21AA0C" w14:textId="77777777" w:rsidR="00F25EAD" w:rsidRDefault="00F25EAD">
            <w:pPr>
              <w:rPr>
                <w:b/>
              </w:rPr>
            </w:pPr>
            <w:r>
              <w:rPr>
                <w:b/>
              </w:rPr>
              <w:t>B.</w:t>
            </w:r>
          </w:p>
        </w:tc>
        <w:tc>
          <w:tcPr>
            <w:tcW w:w="7949" w:type="dxa"/>
            <w:gridSpan w:val="16"/>
            <w:tcBorders>
              <w:top w:val="nil"/>
              <w:left w:val="nil"/>
              <w:right w:val="nil"/>
            </w:tcBorders>
          </w:tcPr>
          <w:p w14:paraId="028553AC" w14:textId="77777777" w:rsidR="00F25EAD" w:rsidRDefault="00F25EAD">
            <w:pPr>
              <w:rPr>
                <w:b/>
              </w:rPr>
            </w:pPr>
            <w:r>
              <w:rPr>
                <w:b/>
              </w:rPr>
              <w:t>REFERENCES</w:t>
            </w:r>
          </w:p>
        </w:tc>
      </w:tr>
      <w:tr w:rsidR="00F25EAD" w14:paraId="1AA4A7F2" w14:textId="77777777">
        <w:trPr>
          <w:gridAfter w:val="1"/>
          <w:wAfter w:w="18" w:type="dxa"/>
          <w:trHeight w:val="509"/>
        </w:trPr>
        <w:tc>
          <w:tcPr>
            <w:tcW w:w="576" w:type="dxa"/>
            <w:gridSpan w:val="2"/>
            <w:tcBorders>
              <w:top w:val="nil"/>
              <w:left w:val="nil"/>
              <w:bottom w:val="nil"/>
            </w:tcBorders>
          </w:tcPr>
          <w:p w14:paraId="0430ADE2" w14:textId="77777777" w:rsidR="00F25EAD" w:rsidRDefault="00F25EAD">
            <w:pPr>
              <w:rPr>
                <w:b/>
              </w:rPr>
            </w:pPr>
            <w:r>
              <w:t xml:space="preserve"> </w:t>
            </w:r>
          </w:p>
        </w:tc>
        <w:tc>
          <w:tcPr>
            <w:tcW w:w="1440" w:type="dxa"/>
            <w:gridSpan w:val="3"/>
            <w:tcBorders>
              <w:left w:val="nil"/>
            </w:tcBorders>
          </w:tcPr>
          <w:p w14:paraId="5A8B5C0A" w14:textId="77777777" w:rsidR="00F25EAD" w:rsidRDefault="00F25EAD">
            <w:pPr>
              <w:rPr>
                <w:b/>
              </w:rPr>
            </w:pPr>
            <w:r>
              <w:rPr>
                <w:b/>
                <w:sz w:val="16"/>
              </w:rPr>
              <w:t>NANC Change Order Revision Number:</w:t>
            </w:r>
          </w:p>
        </w:tc>
        <w:tc>
          <w:tcPr>
            <w:tcW w:w="2322" w:type="dxa"/>
            <w:gridSpan w:val="4"/>
            <w:tcBorders>
              <w:left w:val="nil"/>
            </w:tcBorders>
          </w:tcPr>
          <w:p w14:paraId="2F56DA87" w14:textId="77777777" w:rsidR="00F25EAD" w:rsidRDefault="00F25EAD"/>
        </w:tc>
        <w:tc>
          <w:tcPr>
            <w:tcW w:w="1440" w:type="dxa"/>
            <w:gridSpan w:val="5"/>
          </w:tcPr>
          <w:p w14:paraId="320A404A" w14:textId="77777777" w:rsidR="00F25EAD" w:rsidRDefault="00F25EAD">
            <w:pPr>
              <w:rPr>
                <w:b/>
                <w:bCs/>
                <w:sz w:val="16"/>
              </w:rPr>
            </w:pPr>
            <w:r>
              <w:rPr>
                <w:b/>
                <w:bCs/>
                <w:sz w:val="16"/>
              </w:rPr>
              <w:t>Change Order Number(s):</w:t>
            </w:r>
          </w:p>
        </w:tc>
        <w:tc>
          <w:tcPr>
            <w:tcW w:w="3783" w:type="dxa"/>
            <w:gridSpan w:val="5"/>
            <w:tcBorders>
              <w:left w:val="nil"/>
            </w:tcBorders>
          </w:tcPr>
          <w:p w14:paraId="4E512927" w14:textId="77777777" w:rsidR="00F25EAD" w:rsidRDefault="00F25EAD">
            <w:r>
              <w:t>ILL 79 – Notification Recovery</w:t>
            </w:r>
          </w:p>
        </w:tc>
      </w:tr>
      <w:tr w:rsidR="00F25EAD" w14:paraId="34F30A59" w14:textId="77777777">
        <w:trPr>
          <w:gridAfter w:val="1"/>
          <w:wAfter w:w="18" w:type="dxa"/>
          <w:trHeight w:val="509"/>
        </w:trPr>
        <w:tc>
          <w:tcPr>
            <w:tcW w:w="576" w:type="dxa"/>
            <w:gridSpan w:val="2"/>
            <w:tcBorders>
              <w:top w:val="nil"/>
              <w:left w:val="nil"/>
              <w:bottom w:val="nil"/>
            </w:tcBorders>
          </w:tcPr>
          <w:p w14:paraId="39CB9C2C" w14:textId="77777777" w:rsidR="00F25EAD" w:rsidRDefault="00F25EAD">
            <w:pPr>
              <w:rPr>
                <w:b/>
              </w:rPr>
            </w:pPr>
          </w:p>
        </w:tc>
        <w:tc>
          <w:tcPr>
            <w:tcW w:w="1440" w:type="dxa"/>
            <w:gridSpan w:val="3"/>
            <w:tcBorders>
              <w:left w:val="nil"/>
            </w:tcBorders>
          </w:tcPr>
          <w:p w14:paraId="533312BC" w14:textId="77777777" w:rsidR="00F25EAD" w:rsidRDefault="00F25EAD">
            <w:pPr>
              <w:rPr>
                <w:b/>
                <w:sz w:val="16"/>
              </w:rPr>
            </w:pPr>
            <w:r>
              <w:rPr>
                <w:b/>
                <w:sz w:val="16"/>
              </w:rPr>
              <w:t>NANC FRS Version Number:</w:t>
            </w:r>
          </w:p>
        </w:tc>
        <w:tc>
          <w:tcPr>
            <w:tcW w:w="2322" w:type="dxa"/>
            <w:gridSpan w:val="4"/>
            <w:tcBorders>
              <w:left w:val="nil"/>
            </w:tcBorders>
          </w:tcPr>
          <w:p w14:paraId="69628C76" w14:textId="77777777" w:rsidR="00F25EAD" w:rsidRDefault="00F25EAD">
            <w:r>
              <w:t>R2.0.0</w:t>
            </w:r>
          </w:p>
        </w:tc>
        <w:tc>
          <w:tcPr>
            <w:tcW w:w="1440" w:type="dxa"/>
            <w:gridSpan w:val="5"/>
          </w:tcPr>
          <w:p w14:paraId="04B386BA" w14:textId="77777777" w:rsidR="00F25EAD" w:rsidRDefault="00F25EAD">
            <w:pPr>
              <w:rPr>
                <w:b/>
                <w:sz w:val="16"/>
              </w:rPr>
            </w:pPr>
            <w:r>
              <w:rPr>
                <w:b/>
                <w:sz w:val="16"/>
              </w:rPr>
              <w:t>Relevant Requirement(s):</w:t>
            </w:r>
          </w:p>
        </w:tc>
        <w:tc>
          <w:tcPr>
            <w:tcW w:w="3783" w:type="dxa"/>
            <w:gridSpan w:val="5"/>
            <w:tcBorders>
              <w:left w:val="nil"/>
            </w:tcBorders>
          </w:tcPr>
          <w:p w14:paraId="76444AB5" w14:textId="77777777" w:rsidR="00F25EAD" w:rsidRDefault="00F25EAD">
            <w:r>
              <w:t>RR6-29, RR6-30, RR6-31, RR6-32, RR6-33</w:t>
            </w:r>
          </w:p>
        </w:tc>
      </w:tr>
      <w:tr w:rsidR="00F25EAD" w14:paraId="31813DC9" w14:textId="77777777">
        <w:trPr>
          <w:gridAfter w:val="1"/>
          <w:wAfter w:w="18" w:type="dxa"/>
          <w:trHeight w:val="510"/>
        </w:trPr>
        <w:tc>
          <w:tcPr>
            <w:tcW w:w="576" w:type="dxa"/>
            <w:gridSpan w:val="2"/>
            <w:tcBorders>
              <w:top w:val="nil"/>
              <w:left w:val="nil"/>
              <w:bottom w:val="nil"/>
            </w:tcBorders>
          </w:tcPr>
          <w:p w14:paraId="6AE0D744" w14:textId="77777777" w:rsidR="00F25EAD" w:rsidRDefault="00F25EAD">
            <w:pPr>
              <w:rPr>
                <w:b/>
              </w:rPr>
            </w:pPr>
          </w:p>
        </w:tc>
        <w:tc>
          <w:tcPr>
            <w:tcW w:w="1440" w:type="dxa"/>
            <w:gridSpan w:val="3"/>
            <w:tcBorders>
              <w:left w:val="nil"/>
            </w:tcBorders>
          </w:tcPr>
          <w:p w14:paraId="4EAF2ADD" w14:textId="77777777" w:rsidR="00F25EAD" w:rsidRDefault="00F25EAD">
            <w:pPr>
              <w:rPr>
                <w:b/>
                <w:sz w:val="16"/>
              </w:rPr>
            </w:pPr>
            <w:r>
              <w:rPr>
                <w:b/>
                <w:sz w:val="16"/>
              </w:rPr>
              <w:t>NANC IIS Version Number:</w:t>
            </w:r>
          </w:p>
        </w:tc>
        <w:tc>
          <w:tcPr>
            <w:tcW w:w="2322" w:type="dxa"/>
            <w:gridSpan w:val="4"/>
            <w:tcBorders>
              <w:left w:val="nil"/>
            </w:tcBorders>
          </w:tcPr>
          <w:p w14:paraId="310C2E23" w14:textId="77777777" w:rsidR="00F25EAD" w:rsidRDefault="00F25EAD">
            <w:r>
              <w:t>R2.0.1</w:t>
            </w:r>
          </w:p>
        </w:tc>
        <w:tc>
          <w:tcPr>
            <w:tcW w:w="1440" w:type="dxa"/>
            <w:gridSpan w:val="5"/>
          </w:tcPr>
          <w:p w14:paraId="3B52C3FD" w14:textId="77777777" w:rsidR="00F25EAD" w:rsidRDefault="00F25EAD">
            <w:pPr>
              <w:rPr>
                <w:b/>
                <w:sz w:val="16"/>
              </w:rPr>
            </w:pPr>
            <w:r>
              <w:rPr>
                <w:b/>
                <w:sz w:val="16"/>
              </w:rPr>
              <w:t>Relevant Flow(s):</w:t>
            </w:r>
          </w:p>
        </w:tc>
        <w:tc>
          <w:tcPr>
            <w:tcW w:w="3783" w:type="dxa"/>
            <w:gridSpan w:val="5"/>
            <w:tcBorders>
              <w:left w:val="nil"/>
            </w:tcBorders>
          </w:tcPr>
          <w:p w14:paraId="7135A17D" w14:textId="0A3D4EE7" w:rsidR="00AF23F4" w:rsidRDefault="00F25EAD" w:rsidP="00AA4AC4">
            <w:r>
              <w:t>B.7.</w:t>
            </w:r>
            <w:r w:rsidR="00EC4BF7">
              <w:t xml:space="preserve">3 </w:t>
            </w:r>
            <w:r>
              <w:t>Sequencing of Events on Initialization/Resynchronization of SOA</w:t>
            </w:r>
          </w:p>
        </w:tc>
      </w:tr>
      <w:tr w:rsidR="00F25EAD" w14:paraId="2AE69CA9" w14:textId="77777777">
        <w:trPr>
          <w:gridAfter w:val="2"/>
          <w:wAfter w:w="1054" w:type="dxa"/>
        </w:trPr>
        <w:tc>
          <w:tcPr>
            <w:tcW w:w="576" w:type="dxa"/>
            <w:gridSpan w:val="2"/>
            <w:tcBorders>
              <w:top w:val="nil"/>
              <w:left w:val="nil"/>
              <w:bottom w:val="nil"/>
              <w:right w:val="nil"/>
            </w:tcBorders>
          </w:tcPr>
          <w:p w14:paraId="462C07C9" w14:textId="77777777" w:rsidR="00F25EAD" w:rsidRDefault="00F25EAD">
            <w:pPr>
              <w:rPr>
                <w:b/>
              </w:rPr>
            </w:pPr>
          </w:p>
        </w:tc>
        <w:tc>
          <w:tcPr>
            <w:tcW w:w="7949" w:type="dxa"/>
            <w:gridSpan w:val="16"/>
            <w:tcBorders>
              <w:top w:val="nil"/>
              <w:left w:val="nil"/>
              <w:bottom w:val="nil"/>
              <w:right w:val="nil"/>
            </w:tcBorders>
          </w:tcPr>
          <w:p w14:paraId="2233739A" w14:textId="77777777" w:rsidR="00F25EAD" w:rsidRDefault="00F25EAD">
            <w:pPr>
              <w:rPr>
                <w:b/>
              </w:rPr>
            </w:pPr>
          </w:p>
        </w:tc>
      </w:tr>
      <w:tr w:rsidR="00F25EAD" w14:paraId="3199EA50" w14:textId="77777777">
        <w:trPr>
          <w:gridAfter w:val="2"/>
          <w:wAfter w:w="1054" w:type="dxa"/>
        </w:trPr>
        <w:tc>
          <w:tcPr>
            <w:tcW w:w="576" w:type="dxa"/>
            <w:gridSpan w:val="2"/>
            <w:tcBorders>
              <w:top w:val="nil"/>
              <w:left w:val="nil"/>
              <w:bottom w:val="nil"/>
              <w:right w:val="nil"/>
            </w:tcBorders>
          </w:tcPr>
          <w:p w14:paraId="6C14BE55" w14:textId="77777777" w:rsidR="00F25EAD" w:rsidRDefault="00F25EAD">
            <w:pPr>
              <w:rPr>
                <w:b/>
              </w:rPr>
            </w:pPr>
            <w:r>
              <w:rPr>
                <w:b/>
              </w:rPr>
              <w:t>C.</w:t>
            </w:r>
          </w:p>
        </w:tc>
        <w:tc>
          <w:tcPr>
            <w:tcW w:w="7949" w:type="dxa"/>
            <w:gridSpan w:val="16"/>
            <w:tcBorders>
              <w:top w:val="nil"/>
              <w:left w:val="nil"/>
              <w:right w:val="nil"/>
            </w:tcBorders>
          </w:tcPr>
          <w:p w14:paraId="72D6B2E5" w14:textId="77777777" w:rsidR="00F25EAD" w:rsidRDefault="00F25EAD">
            <w:pPr>
              <w:rPr>
                <w:b/>
              </w:rPr>
            </w:pPr>
            <w:r>
              <w:rPr>
                <w:b/>
              </w:rPr>
              <w:t>TIME ESTIMATE</w:t>
            </w:r>
          </w:p>
        </w:tc>
      </w:tr>
      <w:tr w:rsidR="00F25EAD" w14:paraId="25A9E6ED" w14:textId="77777777">
        <w:trPr>
          <w:gridAfter w:val="1"/>
          <w:wAfter w:w="18" w:type="dxa"/>
          <w:trHeight w:val="509"/>
        </w:trPr>
        <w:tc>
          <w:tcPr>
            <w:tcW w:w="576" w:type="dxa"/>
            <w:gridSpan w:val="2"/>
            <w:tcBorders>
              <w:top w:val="nil"/>
              <w:left w:val="nil"/>
              <w:bottom w:val="nil"/>
            </w:tcBorders>
          </w:tcPr>
          <w:p w14:paraId="78BEC0EC" w14:textId="77777777" w:rsidR="00F25EAD" w:rsidRDefault="00F25EAD">
            <w:pPr>
              <w:rPr>
                <w:b/>
                <w:sz w:val="16"/>
              </w:rPr>
            </w:pPr>
          </w:p>
        </w:tc>
        <w:tc>
          <w:tcPr>
            <w:tcW w:w="1094" w:type="dxa"/>
            <w:gridSpan w:val="2"/>
            <w:tcBorders>
              <w:left w:val="nil"/>
            </w:tcBorders>
          </w:tcPr>
          <w:p w14:paraId="48FC10F9" w14:textId="77777777" w:rsidR="00F25EAD" w:rsidRDefault="00F25EAD">
            <w:pPr>
              <w:rPr>
                <w:b/>
                <w:sz w:val="16"/>
              </w:rPr>
            </w:pPr>
            <w:r>
              <w:rPr>
                <w:b/>
                <w:sz w:val="16"/>
              </w:rPr>
              <w:t>Estimated Execution Time:</w:t>
            </w:r>
          </w:p>
        </w:tc>
        <w:tc>
          <w:tcPr>
            <w:tcW w:w="1195" w:type="dxa"/>
            <w:gridSpan w:val="2"/>
            <w:tcBorders>
              <w:left w:val="nil"/>
            </w:tcBorders>
          </w:tcPr>
          <w:p w14:paraId="09240863" w14:textId="77777777" w:rsidR="00F25EAD" w:rsidRDefault="00F25EAD">
            <w:pPr>
              <w:rPr>
                <w:sz w:val="16"/>
              </w:rPr>
            </w:pPr>
          </w:p>
        </w:tc>
        <w:tc>
          <w:tcPr>
            <w:tcW w:w="1094" w:type="dxa"/>
          </w:tcPr>
          <w:p w14:paraId="46626EF8" w14:textId="77777777" w:rsidR="00F25EAD" w:rsidRDefault="00F25EAD">
            <w:pPr>
              <w:rPr>
                <w:b/>
                <w:sz w:val="16"/>
              </w:rPr>
            </w:pPr>
            <w:r>
              <w:rPr>
                <w:b/>
                <w:sz w:val="16"/>
              </w:rPr>
              <w:t>Estimated Prerequisite Setup Time:</w:t>
            </w:r>
          </w:p>
        </w:tc>
        <w:tc>
          <w:tcPr>
            <w:tcW w:w="1138" w:type="dxa"/>
            <w:gridSpan w:val="4"/>
            <w:tcBorders>
              <w:left w:val="nil"/>
            </w:tcBorders>
          </w:tcPr>
          <w:p w14:paraId="4947F1FD" w14:textId="77777777" w:rsidR="00F25EAD" w:rsidRDefault="00F25EAD">
            <w:pPr>
              <w:rPr>
                <w:sz w:val="16"/>
              </w:rPr>
            </w:pPr>
          </w:p>
        </w:tc>
        <w:tc>
          <w:tcPr>
            <w:tcW w:w="1094" w:type="dxa"/>
            <w:gridSpan w:val="4"/>
          </w:tcPr>
          <w:p w14:paraId="681B6534" w14:textId="77777777" w:rsidR="00F25EAD" w:rsidRDefault="00F25EAD">
            <w:pPr>
              <w:rPr>
                <w:b/>
                <w:sz w:val="16"/>
              </w:rPr>
            </w:pPr>
            <w:r>
              <w:rPr>
                <w:b/>
                <w:sz w:val="16"/>
              </w:rPr>
              <w:t>Estimated NPAC Setup Time:</w:t>
            </w:r>
          </w:p>
        </w:tc>
        <w:tc>
          <w:tcPr>
            <w:tcW w:w="1138" w:type="dxa"/>
            <w:tcBorders>
              <w:left w:val="nil"/>
            </w:tcBorders>
          </w:tcPr>
          <w:p w14:paraId="7E06641D" w14:textId="77777777" w:rsidR="00F25EAD" w:rsidRDefault="00F25EAD">
            <w:pPr>
              <w:rPr>
                <w:sz w:val="16"/>
              </w:rPr>
            </w:pPr>
          </w:p>
        </w:tc>
        <w:tc>
          <w:tcPr>
            <w:tcW w:w="1094" w:type="dxa"/>
          </w:tcPr>
          <w:p w14:paraId="563B9FC6" w14:textId="77777777" w:rsidR="00F25EAD" w:rsidRDefault="00F25EAD">
            <w:pPr>
              <w:rPr>
                <w:b/>
                <w:sz w:val="16"/>
              </w:rPr>
            </w:pPr>
            <w:r>
              <w:rPr>
                <w:b/>
                <w:sz w:val="16"/>
              </w:rPr>
              <w:t>Estimated SP Setup Time:</w:t>
            </w:r>
          </w:p>
        </w:tc>
        <w:tc>
          <w:tcPr>
            <w:tcW w:w="1138" w:type="dxa"/>
            <w:gridSpan w:val="2"/>
            <w:tcBorders>
              <w:left w:val="nil"/>
            </w:tcBorders>
          </w:tcPr>
          <w:p w14:paraId="486D56DB" w14:textId="77777777" w:rsidR="00F25EAD" w:rsidRDefault="00F25EAD">
            <w:pPr>
              <w:rPr>
                <w:sz w:val="16"/>
              </w:rPr>
            </w:pPr>
          </w:p>
        </w:tc>
      </w:tr>
      <w:tr w:rsidR="00F25EAD" w14:paraId="0B1223E8" w14:textId="77777777">
        <w:trPr>
          <w:gridAfter w:val="2"/>
          <w:wAfter w:w="1054" w:type="dxa"/>
        </w:trPr>
        <w:tc>
          <w:tcPr>
            <w:tcW w:w="576" w:type="dxa"/>
            <w:gridSpan w:val="2"/>
            <w:tcBorders>
              <w:top w:val="nil"/>
              <w:left w:val="nil"/>
              <w:bottom w:val="nil"/>
              <w:right w:val="nil"/>
            </w:tcBorders>
          </w:tcPr>
          <w:p w14:paraId="020CE400" w14:textId="77777777" w:rsidR="00F25EAD" w:rsidRDefault="00F25EAD">
            <w:pPr>
              <w:rPr>
                <w:b/>
              </w:rPr>
            </w:pPr>
          </w:p>
        </w:tc>
        <w:tc>
          <w:tcPr>
            <w:tcW w:w="7949" w:type="dxa"/>
            <w:gridSpan w:val="16"/>
            <w:tcBorders>
              <w:left w:val="nil"/>
              <w:bottom w:val="nil"/>
              <w:right w:val="nil"/>
            </w:tcBorders>
          </w:tcPr>
          <w:p w14:paraId="43937591" w14:textId="77777777" w:rsidR="00F25EAD" w:rsidRDefault="00F25EAD">
            <w:pPr>
              <w:rPr>
                <w:b/>
              </w:rPr>
            </w:pPr>
          </w:p>
        </w:tc>
      </w:tr>
      <w:tr w:rsidR="00F25EAD" w14:paraId="51CFEA8B" w14:textId="77777777">
        <w:trPr>
          <w:gridAfter w:val="2"/>
          <w:wAfter w:w="1054" w:type="dxa"/>
        </w:trPr>
        <w:tc>
          <w:tcPr>
            <w:tcW w:w="576" w:type="dxa"/>
            <w:gridSpan w:val="2"/>
            <w:tcBorders>
              <w:top w:val="nil"/>
              <w:left w:val="nil"/>
              <w:bottom w:val="nil"/>
              <w:right w:val="nil"/>
            </w:tcBorders>
          </w:tcPr>
          <w:p w14:paraId="51F838CC" w14:textId="77777777" w:rsidR="00F25EAD" w:rsidRDefault="00F25EAD">
            <w:pPr>
              <w:rPr>
                <w:b/>
              </w:rPr>
            </w:pPr>
            <w:r>
              <w:rPr>
                <w:b/>
              </w:rPr>
              <w:t>D.</w:t>
            </w:r>
          </w:p>
        </w:tc>
        <w:tc>
          <w:tcPr>
            <w:tcW w:w="7949" w:type="dxa"/>
            <w:gridSpan w:val="16"/>
            <w:tcBorders>
              <w:top w:val="nil"/>
              <w:left w:val="nil"/>
              <w:right w:val="nil"/>
            </w:tcBorders>
          </w:tcPr>
          <w:p w14:paraId="3AA7C8D2" w14:textId="77777777" w:rsidR="00F25EAD" w:rsidRDefault="00F25EAD">
            <w:pPr>
              <w:rPr>
                <w:b/>
              </w:rPr>
            </w:pPr>
            <w:r>
              <w:rPr>
                <w:b/>
              </w:rPr>
              <w:t>PREREQUISITE</w:t>
            </w:r>
          </w:p>
        </w:tc>
      </w:tr>
      <w:tr w:rsidR="00F25EAD" w14:paraId="22B3CDE4" w14:textId="77777777">
        <w:trPr>
          <w:cantSplit/>
          <w:trHeight w:val="510"/>
        </w:trPr>
        <w:tc>
          <w:tcPr>
            <w:tcW w:w="576" w:type="dxa"/>
            <w:gridSpan w:val="2"/>
            <w:tcBorders>
              <w:top w:val="nil"/>
              <w:left w:val="nil"/>
              <w:bottom w:val="nil"/>
            </w:tcBorders>
          </w:tcPr>
          <w:p w14:paraId="3065B090" w14:textId="77777777" w:rsidR="00F25EAD" w:rsidRDefault="00F25EAD">
            <w:pPr>
              <w:rPr>
                <w:b/>
              </w:rPr>
            </w:pPr>
          </w:p>
        </w:tc>
        <w:tc>
          <w:tcPr>
            <w:tcW w:w="1440" w:type="dxa"/>
            <w:gridSpan w:val="3"/>
            <w:tcBorders>
              <w:left w:val="nil"/>
            </w:tcBorders>
          </w:tcPr>
          <w:p w14:paraId="48334487" w14:textId="77777777" w:rsidR="00F25EAD" w:rsidRDefault="00F25EAD">
            <w:pPr>
              <w:rPr>
                <w:b/>
                <w:sz w:val="16"/>
              </w:rPr>
            </w:pPr>
            <w:r>
              <w:rPr>
                <w:b/>
                <w:sz w:val="16"/>
              </w:rPr>
              <w:t>Prerequisite Test Cases:</w:t>
            </w:r>
          </w:p>
        </w:tc>
        <w:tc>
          <w:tcPr>
            <w:tcW w:w="7563" w:type="dxa"/>
            <w:gridSpan w:val="15"/>
            <w:tcBorders>
              <w:left w:val="nil"/>
            </w:tcBorders>
          </w:tcPr>
          <w:p w14:paraId="71D8BC11" w14:textId="77777777" w:rsidR="00F25EAD" w:rsidRDefault="00F25EAD"/>
        </w:tc>
      </w:tr>
      <w:tr w:rsidR="00F25EAD" w14:paraId="1F96AD29" w14:textId="77777777">
        <w:trPr>
          <w:cantSplit/>
          <w:trHeight w:val="509"/>
        </w:trPr>
        <w:tc>
          <w:tcPr>
            <w:tcW w:w="576" w:type="dxa"/>
            <w:gridSpan w:val="2"/>
            <w:tcBorders>
              <w:top w:val="nil"/>
              <w:left w:val="nil"/>
              <w:bottom w:val="nil"/>
            </w:tcBorders>
          </w:tcPr>
          <w:p w14:paraId="66EE6517" w14:textId="77777777" w:rsidR="00F25EAD" w:rsidRDefault="00F25EAD">
            <w:pPr>
              <w:rPr>
                <w:b/>
              </w:rPr>
            </w:pPr>
          </w:p>
        </w:tc>
        <w:tc>
          <w:tcPr>
            <w:tcW w:w="1440" w:type="dxa"/>
            <w:gridSpan w:val="3"/>
            <w:tcBorders>
              <w:left w:val="nil"/>
            </w:tcBorders>
          </w:tcPr>
          <w:p w14:paraId="62A90536" w14:textId="77777777" w:rsidR="00F25EAD" w:rsidRDefault="00F25EAD">
            <w:pPr>
              <w:rPr>
                <w:b/>
                <w:sz w:val="16"/>
              </w:rPr>
            </w:pPr>
            <w:r>
              <w:rPr>
                <w:b/>
                <w:sz w:val="16"/>
              </w:rPr>
              <w:t>Prerequisite NPAC Setup:</w:t>
            </w:r>
          </w:p>
        </w:tc>
        <w:tc>
          <w:tcPr>
            <w:tcW w:w="7563" w:type="dxa"/>
            <w:gridSpan w:val="15"/>
            <w:tcBorders>
              <w:left w:val="nil"/>
            </w:tcBorders>
          </w:tcPr>
          <w:p w14:paraId="0939CB00" w14:textId="77777777" w:rsidR="002518E5" w:rsidRDefault="00F25EAD">
            <w:r>
              <w:t>While the SOA is ‘dis-associated’ from the NPAC SMS, NPAC personnel perform the following functions:</w:t>
            </w:r>
          </w:p>
          <w:p w14:paraId="092D8570" w14:textId="77777777" w:rsidR="00F25EAD" w:rsidRDefault="00F25EAD">
            <w:pPr>
              <w:pStyle w:val="BodyText"/>
              <w:numPr>
                <w:ilvl w:val="0"/>
                <w:numId w:val="200"/>
              </w:numPr>
              <w:jc w:val="left"/>
            </w:pPr>
            <w:r>
              <w:t>Issue a create for a new NPA-NXX.</w:t>
            </w:r>
          </w:p>
          <w:p w14:paraId="3264C346" w14:textId="3B4C67EE" w:rsidR="00F25EAD" w:rsidRDefault="00F25EAD">
            <w:pPr>
              <w:pStyle w:val="BodyText"/>
              <w:numPr>
                <w:ilvl w:val="0"/>
                <w:numId w:val="200"/>
              </w:numPr>
              <w:jc w:val="left"/>
            </w:pPr>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r w:rsidR="005278A5">
              <w:t>subscriptionVersionRangeO</w:t>
            </w:r>
            <w:r>
              <w:t>bjectCreation, subscriptionVersionNewNPA-NXX, subscriptionVersion</w:t>
            </w:r>
            <w:r w:rsidR="005278A5">
              <w:t>Range</w:t>
            </w:r>
            <w:r>
              <w:t>NewSP-CreateRequest and subscriptionVersion</w:t>
            </w:r>
            <w:r w:rsidR="005278A5">
              <w:t>Range</w:t>
            </w:r>
            <w:r w:rsidR="00E66432">
              <w:t>NewSP-FinalCreateWindowExpiration</w:t>
            </w:r>
            <w:r>
              <w:t xml:space="preserve"> (SV1)).</w:t>
            </w:r>
          </w:p>
          <w:p w14:paraId="5EA42700" w14:textId="16C1EEF7" w:rsidR="00F25EAD" w:rsidRDefault="00F25EAD">
            <w:pPr>
              <w:pStyle w:val="BodyText"/>
              <w:numPr>
                <w:ilvl w:val="0"/>
                <w:numId w:val="200"/>
              </w:numPr>
              <w:jc w:val="left"/>
            </w:pPr>
            <w:r>
              <w:t>Issue an Immediate Disconnect for a Subscription Version where the Service Provider Under Test is the Donor Service Provider (NPAC SMS issues the subscriptionVersion</w:t>
            </w:r>
            <w:r w:rsidR="005278A5">
              <w:t>Range</w:t>
            </w:r>
            <w:r>
              <w:t>DonorSP-CustomerDisconnectDate notification (SV2)).</w:t>
            </w:r>
          </w:p>
          <w:p w14:paraId="5A790B48" w14:textId="77777777" w:rsidR="00F25EAD" w:rsidRDefault="00F25EAD">
            <w:pPr>
              <w:pStyle w:val="BodyText"/>
              <w:numPr>
                <w:ilvl w:val="0"/>
                <w:numId w:val="200"/>
              </w:numPr>
              <w:jc w:val="left"/>
            </w:pPr>
            <w:r>
              <w:t>Prior to Disconnecting, Service Provider SOA issued an Audit and then disconnected the SOA from the NPAC SMS, the Audit should result in discrepancies (NPAC SMS issues the subscriptionAuditDiscrepancyRpt notification, subscriptionAuditResults and objectDeletion notifications).</w:t>
            </w:r>
          </w:p>
          <w:p w14:paraId="127CA748" w14:textId="17178916" w:rsidR="00F25EAD" w:rsidRDefault="00F25EAD">
            <w:pPr>
              <w:pStyle w:val="BodyText"/>
              <w:numPr>
                <w:ilvl w:val="0"/>
                <w:numId w:val="200"/>
              </w:numPr>
              <w:jc w:val="left"/>
            </w:pPr>
            <w:r>
              <w:t>Issue an Activate request for an Inter-Service Provider Subscription Version on behalf of the New Service Provider (NPAC SMS issues a subscriptionVersion</w:t>
            </w:r>
            <w:r w:rsidR="005278A5">
              <w:t>Range</w:t>
            </w:r>
            <w:r>
              <w:t>StatusAttributeValueChange (partial-failure) notifications  (SV3)).</w:t>
            </w:r>
          </w:p>
          <w:p w14:paraId="532A3D50" w14:textId="21400B0E" w:rsidR="00F25EAD" w:rsidRDefault="00F25EAD">
            <w:pPr>
              <w:pStyle w:val="BodyText"/>
              <w:numPr>
                <w:ilvl w:val="0"/>
                <w:numId w:val="200"/>
              </w:numPr>
              <w:jc w:val="left"/>
            </w:pPr>
            <w:r>
              <w:t>Issue a Cancel request for a pending Inter-Service Provider Subscription Version for which both Service Providers have concurred to the pending port, on behalf of the New Service Provider , let the Cancellation Initial Concurrence Timer expire (NPAC SMS issues the subscriptionVersion</w:t>
            </w:r>
            <w:r w:rsidR="005278A5">
              <w:t>Ra</w:t>
            </w:r>
            <w:r w:rsidR="00793FC8">
              <w:t>n</w:t>
            </w:r>
            <w:r w:rsidR="005278A5">
              <w:t>ge</w:t>
            </w:r>
            <w:r>
              <w:t>CancellationAcknowledgeRequest and subscriptionVersion</w:t>
            </w:r>
            <w:r w:rsidR="005278A5">
              <w:t>Range</w:t>
            </w:r>
            <w:r>
              <w:t>StatusAttributeValueChange(cancel-pending) notifications (SV4)).</w:t>
            </w:r>
          </w:p>
          <w:p w14:paraId="167EFCD5" w14:textId="7D3BF597" w:rsidR="00F25EAD" w:rsidRDefault="00F25EAD">
            <w:pPr>
              <w:pStyle w:val="BodyText"/>
              <w:numPr>
                <w:ilvl w:val="0"/>
                <w:numId w:val="200"/>
              </w:numPr>
              <w:jc w:val="left"/>
            </w:pPr>
            <w:r>
              <w:t>Issue a Create request for a range of two pending Subscription Versions that were initially created by the New Service Provider, on behalf of the Old Service Provider, where the Authorization Flag is set to “False” and the Cause Code is provided (NPAC issues a subscriptionVersion</w:t>
            </w:r>
            <w:r w:rsidR="005278A5">
              <w:t>Range</w:t>
            </w:r>
            <w:r>
              <w:t xml:space="preserve">StatusAttributeValueChange(conflict) and </w:t>
            </w:r>
            <w:r w:rsidR="005278A5">
              <w:t>subscriptionVersionRangeA</w:t>
            </w:r>
            <w:r>
              <w:t>ttributeValueChange notifications (SV5 and SV6)).</w:t>
            </w:r>
          </w:p>
          <w:p w14:paraId="20B637E5" w14:textId="1DBE7D73" w:rsidR="00F25EAD" w:rsidRDefault="00F25EAD">
            <w:pPr>
              <w:pStyle w:val="ListBullet1"/>
              <w:numPr>
                <w:ilvl w:val="0"/>
                <w:numId w:val="200"/>
              </w:numPr>
            </w:pPr>
            <w:r>
              <w:t>Issue an Activate request for a range of two Inter-Service Provider Subscription Versions on behalf of the New Service Provider, where the broadcast to the LSMSs goes into a Partial Failure status (NPAC issues a subscriptionVersion</w:t>
            </w:r>
            <w:r w:rsidR="005278A5">
              <w:t>Range</w:t>
            </w:r>
            <w:r>
              <w:t xml:space="preserve">StatusAttributeValueChange (partial-failure) notification (SV7 and SV8)). </w:t>
            </w:r>
          </w:p>
          <w:p w14:paraId="098B0EBB" w14:textId="77777777" w:rsidR="00EB4290" w:rsidRDefault="00EB4290" w:rsidP="00EB4290">
            <w:pPr>
              <w:pStyle w:val="ListBullet1"/>
              <w:numPr>
                <w:ilvl w:val="0"/>
                <w:numId w:val="0"/>
              </w:numPr>
              <w:ind w:left="360" w:hanging="360"/>
            </w:pPr>
          </w:p>
          <w:p w14:paraId="36C0DACD" w14:textId="77777777" w:rsidR="00EB4290" w:rsidRDefault="00EB4290" w:rsidP="00EB4290">
            <w:pPr>
              <w:pStyle w:val="ListBullet1"/>
              <w:numPr>
                <w:ilvl w:val="0"/>
                <w:numId w:val="0"/>
              </w:numPr>
              <w:ind w:left="-36"/>
            </w:pPr>
            <w:r>
              <w:t>NOTE: If the Service Provider under test supports Optional Data information or Medium Timer Indicator, include these attribute values in appropriate subscription version requests.</w:t>
            </w:r>
          </w:p>
        </w:tc>
      </w:tr>
      <w:tr w:rsidR="00F25EAD" w14:paraId="6E914454" w14:textId="77777777">
        <w:trPr>
          <w:cantSplit/>
          <w:trHeight w:val="510"/>
        </w:trPr>
        <w:tc>
          <w:tcPr>
            <w:tcW w:w="576" w:type="dxa"/>
            <w:gridSpan w:val="2"/>
            <w:tcBorders>
              <w:top w:val="nil"/>
              <w:left w:val="nil"/>
              <w:bottom w:val="nil"/>
            </w:tcBorders>
          </w:tcPr>
          <w:p w14:paraId="727DCAB1" w14:textId="77777777" w:rsidR="00F25EAD" w:rsidRDefault="00F25EAD">
            <w:pPr>
              <w:rPr>
                <w:b/>
              </w:rPr>
            </w:pPr>
          </w:p>
        </w:tc>
        <w:tc>
          <w:tcPr>
            <w:tcW w:w="1440" w:type="dxa"/>
            <w:gridSpan w:val="3"/>
          </w:tcPr>
          <w:p w14:paraId="5ED5EF78" w14:textId="77777777" w:rsidR="00F25EAD" w:rsidRDefault="00F25EAD">
            <w:pPr>
              <w:rPr>
                <w:b/>
                <w:sz w:val="16"/>
              </w:rPr>
            </w:pPr>
            <w:r>
              <w:rPr>
                <w:b/>
                <w:sz w:val="16"/>
              </w:rPr>
              <w:t>Prerequisite SP Setup:</w:t>
            </w:r>
          </w:p>
        </w:tc>
        <w:tc>
          <w:tcPr>
            <w:tcW w:w="7563" w:type="dxa"/>
            <w:gridSpan w:val="15"/>
            <w:tcBorders>
              <w:left w:val="nil"/>
            </w:tcBorders>
          </w:tcPr>
          <w:p w14:paraId="5050C282" w14:textId="77777777" w:rsidR="00F25EAD" w:rsidRDefault="00F25EAD">
            <w:pPr>
              <w:pStyle w:val="BodyText"/>
              <w:numPr>
                <w:ilvl w:val="0"/>
                <w:numId w:val="201"/>
              </w:numPr>
              <w:jc w:val="left"/>
            </w:pPr>
            <w:r>
              <w:t>Initiate an Audit of a specific Service Provider that results in at least one discrepancy.</w:t>
            </w:r>
          </w:p>
          <w:p w14:paraId="4542CEFE" w14:textId="77777777" w:rsidR="00F25EAD" w:rsidRDefault="00F25EAD">
            <w:pPr>
              <w:pStyle w:val="BodyText"/>
              <w:numPr>
                <w:ilvl w:val="0"/>
                <w:numId w:val="201"/>
              </w:numPr>
              <w:jc w:val="left"/>
            </w:pPr>
            <w:r>
              <w:t>‘The Service Provider should ‘dis-associate’ their SOA to NPAC SMS connection.</w:t>
            </w:r>
          </w:p>
          <w:p w14:paraId="2F0BB0FA" w14:textId="77777777" w:rsidR="00F25EAD" w:rsidRDefault="00F25EAD">
            <w:pPr>
              <w:pStyle w:val="BodyText"/>
              <w:numPr>
                <w:ilvl w:val="0"/>
                <w:numId w:val="201"/>
              </w:numPr>
              <w:jc w:val="left"/>
            </w:pPr>
            <w:r>
              <w:t>Do NOT send the lnpRecoveryComplete message (step 6) to the NPAC, until AFTER the NPAC has exhausted the 3x5 timer for objectCreation (step 5).</w:t>
            </w:r>
          </w:p>
        </w:tc>
      </w:tr>
      <w:tr w:rsidR="00F25EAD" w14:paraId="5270C0B5" w14:textId="77777777">
        <w:trPr>
          <w:gridAfter w:val="2"/>
          <w:wAfter w:w="1054" w:type="dxa"/>
        </w:trPr>
        <w:tc>
          <w:tcPr>
            <w:tcW w:w="576" w:type="dxa"/>
            <w:gridSpan w:val="2"/>
            <w:tcBorders>
              <w:top w:val="nil"/>
              <w:left w:val="nil"/>
              <w:bottom w:val="nil"/>
              <w:right w:val="nil"/>
            </w:tcBorders>
          </w:tcPr>
          <w:p w14:paraId="55F73EBA" w14:textId="77777777" w:rsidR="00F25EAD" w:rsidRDefault="00F25EAD">
            <w:pPr>
              <w:rPr>
                <w:b/>
              </w:rPr>
            </w:pPr>
          </w:p>
        </w:tc>
        <w:tc>
          <w:tcPr>
            <w:tcW w:w="7949" w:type="dxa"/>
            <w:gridSpan w:val="16"/>
            <w:tcBorders>
              <w:left w:val="nil"/>
              <w:bottom w:val="nil"/>
              <w:right w:val="nil"/>
            </w:tcBorders>
          </w:tcPr>
          <w:p w14:paraId="092E5B49" w14:textId="77777777" w:rsidR="00F25EAD" w:rsidRDefault="00F25EAD">
            <w:pPr>
              <w:rPr>
                <w:b/>
              </w:rPr>
            </w:pPr>
          </w:p>
        </w:tc>
      </w:tr>
      <w:tr w:rsidR="00F25EAD" w14:paraId="55F247B0" w14:textId="77777777">
        <w:trPr>
          <w:gridAfter w:val="2"/>
          <w:wAfter w:w="1054" w:type="dxa"/>
        </w:trPr>
        <w:tc>
          <w:tcPr>
            <w:tcW w:w="576" w:type="dxa"/>
            <w:gridSpan w:val="2"/>
            <w:tcBorders>
              <w:top w:val="nil"/>
              <w:left w:val="nil"/>
              <w:bottom w:val="nil"/>
              <w:right w:val="nil"/>
            </w:tcBorders>
          </w:tcPr>
          <w:p w14:paraId="4A9DBAA4" w14:textId="77777777" w:rsidR="00F25EAD" w:rsidRDefault="00F25EAD">
            <w:pPr>
              <w:rPr>
                <w:b/>
              </w:rPr>
            </w:pPr>
            <w:r>
              <w:rPr>
                <w:b/>
              </w:rPr>
              <w:t>E.</w:t>
            </w:r>
          </w:p>
        </w:tc>
        <w:tc>
          <w:tcPr>
            <w:tcW w:w="7949" w:type="dxa"/>
            <w:gridSpan w:val="16"/>
            <w:tcBorders>
              <w:top w:val="nil"/>
              <w:left w:val="nil"/>
              <w:bottom w:val="nil"/>
              <w:right w:val="nil"/>
            </w:tcBorders>
          </w:tcPr>
          <w:p w14:paraId="200E0C15" w14:textId="77777777" w:rsidR="00F25EAD" w:rsidRDefault="00F25EAD">
            <w:pPr>
              <w:rPr>
                <w:b/>
              </w:rPr>
            </w:pPr>
            <w:r>
              <w:rPr>
                <w:b/>
              </w:rPr>
              <w:t>TEST STEPS and EXPECTED RESULTS</w:t>
            </w:r>
          </w:p>
        </w:tc>
      </w:tr>
      <w:tr w:rsidR="00F25EAD" w14:paraId="30DAE078" w14:textId="77777777">
        <w:trPr>
          <w:trHeight w:val="509"/>
        </w:trPr>
        <w:tc>
          <w:tcPr>
            <w:tcW w:w="432" w:type="dxa"/>
          </w:tcPr>
          <w:p w14:paraId="4AB4FE68" w14:textId="77777777" w:rsidR="00F25EAD" w:rsidRDefault="00F25EAD">
            <w:pPr>
              <w:rPr>
                <w:b/>
                <w:sz w:val="16"/>
              </w:rPr>
            </w:pPr>
          </w:p>
        </w:tc>
        <w:tc>
          <w:tcPr>
            <w:tcW w:w="720" w:type="dxa"/>
            <w:gridSpan w:val="2"/>
            <w:tcBorders>
              <w:left w:val="nil"/>
            </w:tcBorders>
          </w:tcPr>
          <w:p w14:paraId="1C90C2F6" w14:textId="77777777" w:rsidR="00F25EAD" w:rsidRDefault="00F25EAD">
            <w:pPr>
              <w:rPr>
                <w:b/>
                <w:sz w:val="16"/>
              </w:rPr>
            </w:pPr>
            <w:r>
              <w:rPr>
                <w:b/>
                <w:sz w:val="16"/>
              </w:rPr>
              <w:t>NPAC or SP</w:t>
            </w:r>
          </w:p>
        </w:tc>
        <w:tc>
          <w:tcPr>
            <w:tcW w:w="3240" w:type="dxa"/>
            <w:gridSpan w:val="7"/>
            <w:tcBorders>
              <w:left w:val="nil"/>
            </w:tcBorders>
          </w:tcPr>
          <w:p w14:paraId="78940F69" w14:textId="77777777" w:rsidR="00F25EAD" w:rsidRDefault="00F25EAD">
            <w:pPr>
              <w:rPr>
                <w:b/>
              </w:rPr>
            </w:pPr>
            <w:r>
              <w:rPr>
                <w:b/>
              </w:rPr>
              <w:t>Test Step</w:t>
            </w:r>
          </w:p>
          <w:p w14:paraId="63202A40" w14:textId="77777777" w:rsidR="00F25EAD" w:rsidRDefault="00F25EAD">
            <w:pPr>
              <w:rPr>
                <w:b/>
              </w:rPr>
            </w:pPr>
          </w:p>
        </w:tc>
        <w:tc>
          <w:tcPr>
            <w:tcW w:w="720" w:type="dxa"/>
            <w:gridSpan w:val="2"/>
          </w:tcPr>
          <w:p w14:paraId="6401C3DF" w14:textId="77777777" w:rsidR="00F25EAD" w:rsidRDefault="00F25EAD">
            <w:pPr>
              <w:rPr>
                <w:b/>
                <w:sz w:val="16"/>
              </w:rPr>
            </w:pPr>
            <w:r>
              <w:rPr>
                <w:b/>
                <w:sz w:val="16"/>
              </w:rPr>
              <w:t>NPAC or SP</w:t>
            </w:r>
          </w:p>
        </w:tc>
        <w:tc>
          <w:tcPr>
            <w:tcW w:w="4467" w:type="dxa"/>
            <w:gridSpan w:val="8"/>
            <w:tcBorders>
              <w:left w:val="nil"/>
            </w:tcBorders>
          </w:tcPr>
          <w:p w14:paraId="32C42E0F" w14:textId="77777777" w:rsidR="00F25EAD" w:rsidRDefault="00F25EAD">
            <w:pPr>
              <w:rPr>
                <w:b/>
              </w:rPr>
            </w:pPr>
            <w:r>
              <w:rPr>
                <w:b/>
              </w:rPr>
              <w:t>Expected Result</w:t>
            </w:r>
          </w:p>
          <w:p w14:paraId="2B27CC71" w14:textId="77777777" w:rsidR="00F25EAD" w:rsidRDefault="00F25EAD">
            <w:pPr>
              <w:rPr>
                <w:b/>
              </w:rPr>
            </w:pPr>
          </w:p>
        </w:tc>
      </w:tr>
      <w:tr w:rsidR="00F25EAD" w14:paraId="07D8597A" w14:textId="77777777">
        <w:trPr>
          <w:trHeight w:val="509"/>
        </w:trPr>
        <w:tc>
          <w:tcPr>
            <w:tcW w:w="432" w:type="dxa"/>
          </w:tcPr>
          <w:p w14:paraId="57E23821" w14:textId="77777777" w:rsidR="00F25EAD" w:rsidRDefault="00F25EAD">
            <w:pPr>
              <w:rPr>
                <w:sz w:val="16"/>
              </w:rPr>
            </w:pPr>
            <w:r>
              <w:rPr>
                <w:sz w:val="16"/>
              </w:rPr>
              <w:t>1.</w:t>
            </w:r>
          </w:p>
        </w:tc>
        <w:tc>
          <w:tcPr>
            <w:tcW w:w="720" w:type="dxa"/>
            <w:gridSpan w:val="2"/>
            <w:tcBorders>
              <w:left w:val="nil"/>
            </w:tcBorders>
          </w:tcPr>
          <w:p w14:paraId="1C903058" w14:textId="77777777" w:rsidR="00F25EAD" w:rsidRDefault="00F25EAD">
            <w:pPr>
              <w:rPr>
                <w:sz w:val="16"/>
              </w:rPr>
            </w:pPr>
            <w:r>
              <w:rPr>
                <w:sz w:val="16"/>
              </w:rPr>
              <w:t>SP</w:t>
            </w:r>
          </w:p>
        </w:tc>
        <w:tc>
          <w:tcPr>
            <w:tcW w:w="3240" w:type="dxa"/>
            <w:gridSpan w:val="7"/>
            <w:tcBorders>
              <w:left w:val="nil"/>
            </w:tcBorders>
          </w:tcPr>
          <w:p w14:paraId="629B5817" w14:textId="77777777" w:rsidR="00F25EAD" w:rsidRDefault="00F25EAD">
            <w:r>
              <w:t>Service Provider Personnel using their SOA System, establish an association to the NPAC SMS with the Resynchronization Flag set to ‘ON’.</w:t>
            </w:r>
          </w:p>
        </w:tc>
        <w:tc>
          <w:tcPr>
            <w:tcW w:w="720" w:type="dxa"/>
            <w:gridSpan w:val="2"/>
          </w:tcPr>
          <w:p w14:paraId="7C8F4610" w14:textId="77777777" w:rsidR="00F25EAD" w:rsidRDefault="00F25EAD">
            <w:pPr>
              <w:rPr>
                <w:sz w:val="16"/>
              </w:rPr>
            </w:pPr>
            <w:r>
              <w:rPr>
                <w:sz w:val="16"/>
              </w:rPr>
              <w:t>NPAC</w:t>
            </w:r>
          </w:p>
        </w:tc>
        <w:tc>
          <w:tcPr>
            <w:tcW w:w="4467" w:type="dxa"/>
            <w:gridSpan w:val="8"/>
            <w:tcBorders>
              <w:left w:val="nil"/>
            </w:tcBorders>
          </w:tcPr>
          <w:p w14:paraId="1F7FE09B" w14:textId="77777777" w:rsidR="00F25EAD" w:rsidRDefault="00F25EAD">
            <w:r>
              <w:t>The NPAC SMS receives the association bind request from the SOA.  Once the association is established, the NPAC SMS queues all current events.</w:t>
            </w:r>
          </w:p>
        </w:tc>
      </w:tr>
      <w:tr w:rsidR="00F25EAD" w14:paraId="68504667" w14:textId="77777777">
        <w:trPr>
          <w:trHeight w:val="509"/>
        </w:trPr>
        <w:tc>
          <w:tcPr>
            <w:tcW w:w="432" w:type="dxa"/>
          </w:tcPr>
          <w:p w14:paraId="11ED5585" w14:textId="77777777" w:rsidR="00F25EAD" w:rsidRDefault="00F25EAD">
            <w:pPr>
              <w:rPr>
                <w:sz w:val="16"/>
              </w:rPr>
            </w:pPr>
            <w:r>
              <w:rPr>
                <w:sz w:val="16"/>
              </w:rPr>
              <w:t>2</w:t>
            </w:r>
          </w:p>
        </w:tc>
        <w:tc>
          <w:tcPr>
            <w:tcW w:w="720" w:type="dxa"/>
            <w:gridSpan w:val="2"/>
            <w:tcBorders>
              <w:left w:val="nil"/>
            </w:tcBorders>
          </w:tcPr>
          <w:p w14:paraId="58F68BA2" w14:textId="77777777" w:rsidR="00F25EAD" w:rsidRDefault="00F25EAD">
            <w:pPr>
              <w:rPr>
                <w:sz w:val="16"/>
              </w:rPr>
            </w:pPr>
            <w:r>
              <w:rPr>
                <w:sz w:val="16"/>
              </w:rPr>
              <w:t>SP</w:t>
            </w:r>
          </w:p>
        </w:tc>
        <w:tc>
          <w:tcPr>
            <w:tcW w:w="3240" w:type="dxa"/>
            <w:gridSpan w:val="7"/>
            <w:tcBorders>
              <w:left w:val="nil"/>
            </w:tcBorders>
          </w:tcPr>
          <w:p w14:paraId="0557A829" w14:textId="77777777" w:rsidR="00F25EAD" w:rsidRDefault="00F25EAD">
            <w:r>
              <w:t>The SOA system issues an M-ACTION Request lnpNotificationRecovery to the NPAC SMS to recover Notifications by time range, with a Time Range of 1 hour or less.</w:t>
            </w:r>
          </w:p>
        </w:tc>
        <w:tc>
          <w:tcPr>
            <w:tcW w:w="720" w:type="dxa"/>
            <w:gridSpan w:val="2"/>
          </w:tcPr>
          <w:p w14:paraId="0EDAEC5D" w14:textId="77777777" w:rsidR="00F25EAD" w:rsidRDefault="00F25EAD">
            <w:pPr>
              <w:rPr>
                <w:sz w:val="16"/>
              </w:rPr>
            </w:pPr>
            <w:r>
              <w:rPr>
                <w:sz w:val="18"/>
              </w:rPr>
              <w:t>NPAC</w:t>
            </w:r>
          </w:p>
        </w:tc>
        <w:tc>
          <w:tcPr>
            <w:tcW w:w="4467" w:type="dxa"/>
            <w:gridSpan w:val="8"/>
            <w:tcBorders>
              <w:left w:val="nil"/>
            </w:tcBorders>
          </w:tcPr>
          <w:p w14:paraId="7FAA597D" w14:textId="77777777" w:rsidR="00F25EAD" w:rsidRDefault="00F25EAD">
            <w:pPr>
              <w:pStyle w:val="BodyText"/>
              <w:numPr>
                <w:ilvl w:val="0"/>
                <w:numId w:val="202"/>
              </w:numPr>
              <w:jc w:val="left"/>
            </w:pPr>
            <w:r>
              <w:t>The NPAC SMS receives the M-ACTION Request from the SOA, and issues an M-ACTION Response to the SOA with the following notifications for the time range specified, including:</w:t>
            </w:r>
          </w:p>
          <w:p w14:paraId="453808F8" w14:textId="0049A3C9" w:rsidR="00F25EAD" w:rsidRDefault="005278A5">
            <w:pPr>
              <w:pStyle w:val="BodyText"/>
              <w:numPr>
                <w:ilvl w:val="0"/>
                <w:numId w:val="203"/>
              </w:numPr>
              <w:jc w:val="left"/>
            </w:pPr>
            <w:r>
              <w:t>subscriptionVersionRangeO</w:t>
            </w:r>
            <w:r w:rsidR="00F25EAD">
              <w:t>bjectCreation (SV1)</w:t>
            </w:r>
          </w:p>
          <w:p w14:paraId="11BCF5FA" w14:textId="77777777" w:rsidR="00F25EAD" w:rsidRDefault="00F25EAD">
            <w:pPr>
              <w:pStyle w:val="BodyText"/>
              <w:numPr>
                <w:ilvl w:val="0"/>
                <w:numId w:val="203"/>
              </w:numPr>
              <w:jc w:val="left"/>
            </w:pPr>
            <w:r>
              <w:t>subscriptionVersionNewNPA-NXX (SV1)</w:t>
            </w:r>
          </w:p>
          <w:p w14:paraId="1935302B" w14:textId="66B14A23" w:rsidR="00F25EAD" w:rsidRDefault="00F25EAD">
            <w:pPr>
              <w:pStyle w:val="BodyText"/>
              <w:numPr>
                <w:ilvl w:val="0"/>
                <w:numId w:val="203"/>
              </w:numPr>
              <w:jc w:val="left"/>
            </w:pPr>
            <w:r>
              <w:t>subscriptionVersion</w:t>
            </w:r>
            <w:r w:rsidR="005278A5">
              <w:t>Range</w:t>
            </w:r>
            <w:r w:rsidR="00E66432">
              <w:t xml:space="preserve">NewSP-FinalCreateWindowExpiration </w:t>
            </w:r>
            <w:r>
              <w:t>(SV1)</w:t>
            </w:r>
          </w:p>
          <w:p w14:paraId="2885ABE0" w14:textId="7DC88705" w:rsidR="00F25EAD" w:rsidRDefault="00F25EAD">
            <w:pPr>
              <w:pStyle w:val="BodyText"/>
              <w:numPr>
                <w:ilvl w:val="0"/>
                <w:numId w:val="203"/>
              </w:numPr>
              <w:jc w:val="left"/>
            </w:pPr>
            <w:r>
              <w:t>subscriptionVersion</w:t>
            </w:r>
            <w:r w:rsidR="005278A5">
              <w:t>Range</w:t>
            </w:r>
            <w:r>
              <w:t>NewSP-CreateRequest(SV1)</w:t>
            </w:r>
          </w:p>
          <w:p w14:paraId="2B1F8A71" w14:textId="243E0619" w:rsidR="00F25EAD" w:rsidRDefault="00F25EAD">
            <w:pPr>
              <w:pStyle w:val="BodyText"/>
              <w:numPr>
                <w:ilvl w:val="0"/>
                <w:numId w:val="203"/>
              </w:numPr>
              <w:jc w:val="left"/>
            </w:pPr>
            <w:r>
              <w:t>subscriptionVersion</w:t>
            </w:r>
            <w:r w:rsidR="005278A5">
              <w:t>Range</w:t>
            </w:r>
            <w:r>
              <w:t>DonorSP-CustomerDisconnectDate (SV2)</w:t>
            </w:r>
          </w:p>
          <w:p w14:paraId="777EEABA" w14:textId="77777777" w:rsidR="00F25EAD" w:rsidRDefault="00F25EAD">
            <w:pPr>
              <w:pStyle w:val="BodyText"/>
              <w:numPr>
                <w:ilvl w:val="0"/>
                <w:numId w:val="203"/>
              </w:numPr>
              <w:jc w:val="left"/>
            </w:pPr>
            <w:r>
              <w:t>subscriptionAuditDiscrepancyRpt</w:t>
            </w:r>
          </w:p>
          <w:p w14:paraId="5AFFD748" w14:textId="77777777" w:rsidR="00F25EAD" w:rsidRDefault="00F25EAD">
            <w:pPr>
              <w:pStyle w:val="BodyText"/>
              <w:numPr>
                <w:ilvl w:val="0"/>
                <w:numId w:val="203"/>
              </w:numPr>
              <w:jc w:val="left"/>
            </w:pPr>
            <w:r>
              <w:t>subscriptionAuditResults</w:t>
            </w:r>
          </w:p>
          <w:p w14:paraId="23F2CCC9" w14:textId="3C587219" w:rsidR="00F25EAD" w:rsidRDefault="00F25EAD">
            <w:pPr>
              <w:pStyle w:val="BodyText"/>
              <w:numPr>
                <w:ilvl w:val="0"/>
                <w:numId w:val="203"/>
              </w:numPr>
              <w:jc w:val="left"/>
            </w:pPr>
            <w:r>
              <w:t>objectDeletion (for the cancelled audit)</w:t>
            </w:r>
          </w:p>
          <w:p w14:paraId="044BE1FA" w14:textId="040698D4" w:rsidR="00F25EAD" w:rsidRDefault="00F25EAD">
            <w:pPr>
              <w:pStyle w:val="BodyText"/>
              <w:numPr>
                <w:ilvl w:val="0"/>
                <w:numId w:val="203"/>
              </w:numPr>
              <w:jc w:val="left"/>
            </w:pPr>
            <w:r>
              <w:t>subscriptionVersion</w:t>
            </w:r>
            <w:r w:rsidR="005278A5">
              <w:t>Range</w:t>
            </w:r>
            <w:r>
              <w:t>StatusAttributeValueChange(partial-failure, SV3, failed-SP-List)</w:t>
            </w:r>
          </w:p>
          <w:p w14:paraId="6E28D3E3" w14:textId="0DA43AD8" w:rsidR="00F25EAD" w:rsidRDefault="00F25EAD">
            <w:pPr>
              <w:pStyle w:val="BodyText"/>
              <w:numPr>
                <w:ilvl w:val="0"/>
                <w:numId w:val="203"/>
              </w:numPr>
              <w:jc w:val="left"/>
            </w:pPr>
            <w:r>
              <w:t>subscriptionVersion</w:t>
            </w:r>
            <w:r w:rsidR="005278A5">
              <w:t>Range</w:t>
            </w:r>
            <w:r>
              <w:t>CancellationAcknowledgeRequest(SV4)</w:t>
            </w:r>
          </w:p>
          <w:p w14:paraId="2F55A1C7" w14:textId="78172A6B" w:rsidR="00F25EAD" w:rsidRDefault="00F25EAD">
            <w:pPr>
              <w:pStyle w:val="BodyText"/>
              <w:numPr>
                <w:ilvl w:val="0"/>
                <w:numId w:val="203"/>
              </w:numPr>
              <w:jc w:val="left"/>
            </w:pPr>
            <w:r>
              <w:t>subscriptionVersion</w:t>
            </w:r>
            <w:r w:rsidR="005278A5">
              <w:t>Range</w:t>
            </w:r>
            <w:r>
              <w:t>StatusAttributeValueChange(cancel-pending, SV4)</w:t>
            </w:r>
          </w:p>
          <w:p w14:paraId="032C21F1" w14:textId="241D084C" w:rsidR="00F25EAD" w:rsidRDefault="005278A5">
            <w:pPr>
              <w:pStyle w:val="BodyText"/>
              <w:numPr>
                <w:ilvl w:val="0"/>
                <w:numId w:val="203"/>
              </w:numPr>
              <w:jc w:val="left"/>
            </w:pPr>
            <w:r>
              <w:t>subscriptionVersionRangeA</w:t>
            </w:r>
            <w:r w:rsidR="00F25EAD">
              <w:t>ttributeValueChange (SV5 and SV6)</w:t>
            </w:r>
          </w:p>
          <w:p w14:paraId="4F1EDB70" w14:textId="1C13EA72" w:rsidR="00F25EAD" w:rsidRDefault="00F25EAD">
            <w:pPr>
              <w:pStyle w:val="BodyText"/>
              <w:numPr>
                <w:ilvl w:val="0"/>
                <w:numId w:val="203"/>
              </w:numPr>
              <w:jc w:val="left"/>
            </w:pPr>
            <w:r>
              <w:t>subscriptionVersion</w:t>
            </w:r>
            <w:r w:rsidR="005278A5">
              <w:t>Range</w:t>
            </w:r>
            <w:r>
              <w:t>StatusAttributeValueChange (conflict, SV5 and SV6)</w:t>
            </w:r>
          </w:p>
          <w:p w14:paraId="6DD53D11" w14:textId="5FBC6294" w:rsidR="00F25EAD" w:rsidRDefault="00F25EAD">
            <w:pPr>
              <w:pStyle w:val="BodyText"/>
              <w:numPr>
                <w:ilvl w:val="0"/>
                <w:numId w:val="203"/>
              </w:numPr>
              <w:jc w:val="left"/>
            </w:pPr>
            <w:r>
              <w:t>subscriptionVersion</w:t>
            </w:r>
            <w:r w:rsidR="005278A5">
              <w:t>Range</w:t>
            </w:r>
            <w:r>
              <w:t xml:space="preserve">StatusAttributeValueChange (partial-failure, SV7 and SV8) </w:t>
            </w:r>
          </w:p>
          <w:p w14:paraId="28949CCE" w14:textId="77777777" w:rsidR="00F25EAD" w:rsidRDefault="00F25EAD">
            <w:pPr>
              <w:pStyle w:val="BodyText"/>
              <w:numPr>
                <w:ilvl w:val="0"/>
                <w:numId w:val="202"/>
              </w:numPr>
              <w:jc w:val="left"/>
            </w:pPr>
            <w:r>
              <w:t>The NPAC SMS returns timer type, business hours, and WSMSC data, if the Service Provider supports that data.</w:t>
            </w:r>
          </w:p>
        </w:tc>
      </w:tr>
      <w:tr w:rsidR="00F25EAD" w14:paraId="5E1666E7" w14:textId="77777777">
        <w:trPr>
          <w:trHeight w:val="509"/>
        </w:trPr>
        <w:tc>
          <w:tcPr>
            <w:tcW w:w="432" w:type="dxa"/>
          </w:tcPr>
          <w:p w14:paraId="6AA9C6C4" w14:textId="77777777" w:rsidR="00F25EAD" w:rsidRDefault="00F25EAD">
            <w:pPr>
              <w:rPr>
                <w:sz w:val="16"/>
              </w:rPr>
            </w:pPr>
            <w:r>
              <w:rPr>
                <w:sz w:val="16"/>
              </w:rPr>
              <w:t>3.</w:t>
            </w:r>
          </w:p>
        </w:tc>
        <w:tc>
          <w:tcPr>
            <w:tcW w:w="720" w:type="dxa"/>
            <w:gridSpan w:val="2"/>
            <w:tcBorders>
              <w:left w:val="nil"/>
            </w:tcBorders>
          </w:tcPr>
          <w:p w14:paraId="0E3B35E2" w14:textId="77777777" w:rsidR="00F25EAD" w:rsidRDefault="00F25EAD">
            <w:pPr>
              <w:rPr>
                <w:sz w:val="16"/>
              </w:rPr>
            </w:pPr>
            <w:r>
              <w:rPr>
                <w:sz w:val="16"/>
              </w:rPr>
              <w:t>SP</w:t>
            </w:r>
          </w:p>
        </w:tc>
        <w:tc>
          <w:tcPr>
            <w:tcW w:w="3240" w:type="dxa"/>
            <w:gridSpan w:val="7"/>
            <w:tcBorders>
              <w:left w:val="nil"/>
            </w:tcBorders>
          </w:tcPr>
          <w:p w14:paraId="108EC911" w14:textId="77777777" w:rsidR="00F25EAD" w:rsidRDefault="00F25EAD">
            <w:pPr>
              <w:pStyle w:val="ListBullet1"/>
              <w:numPr>
                <w:ilvl w:val="0"/>
                <w:numId w:val="0"/>
              </w:numPr>
            </w:pPr>
            <w:r>
              <w:t>As soon as the M-ACTION Request is received, NPAC personnel issue a create for an Intra-Service Provider Subscription Version for the SOA that is in recovery.</w:t>
            </w:r>
          </w:p>
        </w:tc>
        <w:tc>
          <w:tcPr>
            <w:tcW w:w="720" w:type="dxa"/>
            <w:gridSpan w:val="2"/>
          </w:tcPr>
          <w:p w14:paraId="50C439DC" w14:textId="77777777" w:rsidR="00F25EAD" w:rsidRDefault="00F25EAD">
            <w:pPr>
              <w:rPr>
                <w:sz w:val="18"/>
              </w:rPr>
            </w:pPr>
            <w:r>
              <w:rPr>
                <w:sz w:val="18"/>
              </w:rPr>
              <w:t>NPAC</w:t>
            </w:r>
          </w:p>
        </w:tc>
        <w:tc>
          <w:tcPr>
            <w:tcW w:w="4467" w:type="dxa"/>
            <w:gridSpan w:val="8"/>
            <w:tcBorders>
              <w:left w:val="nil"/>
            </w:tcBorders>
          </w:tcPr>
          <w:p w14:paraId="12EC9EF7" w14:textId="77777777" w:rsidR="00F25EAD" w:rsidRDefault="00F25EAD">
            <w:r>
              <w:t>The NPAC SMS receives the SV Create Request and performs the following validations:</w:t>
            </w:r>
          </w:p>
          <w:p w14:paraId="1A9B2EBE" w14:textId="77777777" w:rsidR="00F25EAD" w:rsidRDefault="00F25EAD">
            <w:pPr>
              <w:pStyle w:val="BodyText"/>
              <w:numPr>
                <w:ilvl w:val="0"/>
                <w:numId w:val="204"/>
              </w:numPr>
              <w:jc w:val="left"/>
            </w:pPr>
            <w:r>
              <w:t>Verify that each attribute specified is valid according to system requirements.</w:t>
            </w:r>
          </w:p>
          <w:p w14:paraId="4E5CEDAA" w14:textId="77777777" w:rsidR="00F25EAD" w:rsidRDefault="00F25EAD">
            <w:pPr>
              <w:pStyle w:val="BodyText"/>
              <w:numPr>
                <w:ilvl w:val="0"/>
                <w:numId w:val="204"/>
              </w:numPr>
              <w:jc w:val="left"/>
            </w:pPr>
            <w:r>
              <w:t>Verify that the Old Service Provider ID is the same as the SPID of the currently active SV or the same as the NPA-NXX Holder.</w:t>
            </w:r>
          </w:p>
        </w:tc>
      </w:tr>
      <w:tr w:rsidR="00F25EAD" w14:paraId="1262F004" w14:textId="77777777">
        <w:trPr>
          <w:trHeight w:val="509"/>
        </w:trPr>
        <w:tc>
          <w:tcPr>
            <w:tcW w:w="432" w:type="dxa"/>
          </w:tcPr>
          <w:p w14:paraId="1C768516" w14:textId="77777777" w:rsidR="00F25EAD" w:rsidRDefault="00F25EAD">
            <w:pPr>
              <w:rPr>
                <w:sz w:val="16"/>
              </w:rPr>
            </w:pPr>
            <w:r>
              <w:rPr>
                <w:sz w:val="16"/>
              </w:rPr>
              <w:t>4.</w:t>
            </w:r>
          </w:p>
        </w:tc>
        <w:tc>
          <w:tcPr>
            <w:tcW w:w="720" w:type="dxa"/>
            <w:gridSpan w:val="2"/>
            <w:tcBorders>
              <w:left w:val="nil"/>
            </w:tcBorders>
          </w:tcPr>
          <w:p w14:paraId="09DC5651" w14:textId="77777777" w:rsidR="00F25EAD" w:rsidRDefault="00F25EAD">
            <w:pPr>
              <w:rPr>
                <w:sz w:val="18"/>
              </w:rPr>
            </w:pPr>
            <w:r>
              <w:rPr>
                <w:sz w:val="18"/>
              </w:rPr>
              <w:t>SP</w:t>
            </w:r>
          </w:p>
        </w:tc>
        <w:tc>
          <w:tcPr>
            <w:tcW w:w="3240" w:type="dxa"/>
            <w:gridSpan w:val="7"/>
            <w:tcBorders>
              <w:left w:val="nil"/>
            </w:tcBorders>
          </w:tcPr>
          <w:p w14:paraId="64E8132D" w14:textId="77777777" w:rsidR="00F25EAD" w:rsidRDefault="00F25EAD">
            <w:pPr>
              <w:pStyle w:val="ListBullet1"/>
              <w:numPr>
                <w:ilvl w:val="0"/>
                <w:numId w:val="0"/>
              </w:numPr>
            </w:pPr>
            <w:r>
              <w:t>NPAC SMS issues an M-CREATE Request to itself to create the subscriptionVersionNPAC object (subscription version).</w:t>
            </w:r>
          </w:p>
          <w:p w14:paraId="36349691" w14:textId="77777777" w:rsidR="00F25EAD" w:rsidRDefault="00F25EAD">
            <w:pPr>
              <w:pStyle w:val="BodyText"/>
              <w:numPr>
                <w:ilvl w:val="0"/>
                <w:numId w:val="205"/>
              </w:numPr>
              <w:jc w:val="left"/>
            </w:pPr>
            <w:r>
              <w:t>The subscription version status is set to ‘pending’.</w:t>
            </w:r>
          </w:p>
          <w:p w14:paraId="1A80FDC3" w14:textId="77777777" w:rsidR="00F25EAD" w:rsidRDefault="00F25EAD">
            <w:pPr>
              <w:pStyle w:val="BodyText"/>
              <w:numPr>
                <w:ilvl w:val="0"/>
                <w:numId w:val="205"/>
              </w:numPr>
              <w:jc w:val="left"/>
            </w:pPr>
            <w:r>
              <w:t>The subscriptionOldSP-AuthorizationTimeStamp, subscriptionNewSP-AuthorizationTimeStamp, subscriptionCreationTimeStamp and subscriptionModifiedTimeStamp are set.</w:t>
            </w:r>
          </w:p>
        </w:tc>
        <w:tc>
          <w:tcPr>
            <w:tcW w:w="720" w:type="dxa"/>
            <w:gridSpan w:val="2"/>
          </w:tcPr>
          <w:p w14:paraId="6193E772" w14:textId="77777777" w:rsidR="00F25EAD" w:rsidRDefault="00F25EAD">
            <w:pPr>
              <w:rPr>
                <w:sz w:val="18"/>
              </w:rPr>
            </w:pPr>
            <w:r>
              <w:rPr>
                <w:sz w:val="18"/>
              </w:rPr>
              <w:t>NPAC</w:t>
            </w:r>
          </w:p>
        </w:tc>
        <w:tc>
          <w:tcPr>
            <w:tcW w:w="4467" w:type="dxa"/>
            <w:gridSpan w:val="8"/>
            <w:tcBorders>
              <w:left w:val="nil"/>
            </w:tcBorders>
          </w:tcPr>
          <w:p w14:paraId="0222F6CE" w14:textId="77777777" w:rsidR="00F25EAD" w:rsidRDefault="00F25EAD">
            <w:r>
              <w:t>The NPAC SMS issues an M-CREATE Response to itself.</w:t>
            </w:r>
          </w:p>
        </w:tc>
      </w:tr>
      <w:tr w:rsidR="00F25EAD" w14:paraId="05E66CC3" w14:textId="77777777">
        <w:trPr>
          <w:trHeight w:val="509"/>
        </w:trPr>
        <w:tc>
          <w:tcPr>
            <w:tcW w:w="432" w:type="dxa"/>
          </w:tcPr>
          <w:p w14:paraId="789E7F40" w14:textId="77777777" w:rsidR="00F25EAD" w:rsidRDefault="00F25EAD">
            <w:pPr>
              <w:rPr>
                <w:sz w:val="16"/>
              </w:rPr>
            </w:pPr>
            <w:r>
              <w:rPr>
                <w:sz w:val="16"/>
              </w:rPr>
              <w:t>5</w:t>
            </w:r>
          </w:p>
        </w:tc>
        <w:tc>
          <w:tcPr>
            <w:tcW w:w="720" w:type="dxa"/>
            <w:gridSpan w:val="2"/>
            <w:tcBorders>
              <w:left w:val="nil"/>
            </w:tcBorders>
          </w:tcPr>
          <w:p w14:paraId="7384BB20" w14:textId="77777777" w:rsidR="00F25EAD" w:rsidRDefault="00F25EAD">
            <w:pPr>
              <w:rPr>
                <w:sz w:val="18"/>
              </w:rPr>
            </w:pPr>
            <w:r>
              <w:rPr>
                <w:sz w:val="16"/>
              </w:rPr>
              <w:t>SP</w:t>
            </w:r>
          </w:p>
        </w:tc>
        <w:tc>
          <w:tcPr>
            <w:tcW w:w="3240" w:type="dxa"/>
            <w:gridSpan w:val="7"/>
            <w:tcBorders>
              <w:left w:val="nil"/>
            </w:tcBorders>
          </w:tcPr>
          <w:p w14:paraId="460BA4A6" w14:textId="08D420E2" w:rsidR="00F25EAD" w:rsidRDefault="00F25EAD">
            <w:r>
              <w:t xml:space="preserve">The NPAC SMS checks to see if the M-EVENT-REPORT </w:t>
            </w:r>
            <w:r w:rsidR="005278A5">
              <w:t>subscriptionVersionRangeO</w:t>
            </w:r>
            <w:r>
              <w:t>bjectCreation can be sent to the Service Provider SOA.</w:t>
            </w:r>
          </w:p>
        </w:tc>
        <w:tc>
          <w:tcPr>
            <w:tcW w:w="720" w:type="dxa"/>
            <w:gridSpan w:val="2"/>
          </w:tcPr>
          <w:p w14:paraId="47B84F0B" w14:textId="77777777" w:rsidR="00F25EAD" w:rsidRDefault="00F25EAD">
            <w:pPr>
              <w:rPr>
                <w:sz w:val="18"/>
              </w:rPr>
            </w:pPr>
            <w:r>
              <w:rPr>
                <w:sz w:val="18"/>
              </w:rPr>
              <w:t>NPAC</w:t>
            </w:r>
          </w:p>
        </w:tc>
        <w:tc>
          <w:tcPr>
            <w:tcW w:w="4467" w:type="dxa"/>
            <w:gridSpan w:val="8"/>
            <w:tcBorders>
              <w:left w:val="nil"/>
            </w:tcBorders>
          </w:tcPr>
          <w:p w14:paraId="04BD3191" w14:textId="77777777" w:rsidR="00F25EAD" w:rsidRDefault="00F25EAD">
            <w:pPr>
              <w:pStyle w:val="ListBullet1"/>
              <w:numPr>
                <w:ilvl w:val="0"/>
                <w:numId w:val="0"/>
              </w:numPr>
            </w:pPr>
            <w:r>
              <w:t>The NPAC SMS does NOT issue the M-EVENT-REPORT objectCreation to the Service Provider SOA, since the SOA is still in recovery mode.</w:t>
            </w:r>
          </w:p>
          <w:p w14:paraId="69232F9C" w14:textId="77777777" w:rsidR="00F25EAD" w:rsidRDefault="00F25EAD"/>
        </w:tc>
      </w:tr>
      <w:tr w:rsidR="00F25EAD" w14:paraId="79761191" w14:textId="77777777">
        <w:trPr>
          <w:trHeight w:val="509"/>
        </w:trPr>
        <w:tc>
          <w:tcPr>
            <w:tcW w:w="432" w:type="dxa"/>
          </w:tcPr>
          <w:p w14:paraId="73E71654" w14:textId="77777777" w:rsidR="00F25EAD" w:rsidRDefault="00F25EAD">
            <w:pPr>
              <w:rPr>
                <w:sz w:val="16"/>
              </w:rPr>
            </w:pPr>
            <w:r>
              <w:rPr>
                <w:sz w:val="16"/>
              </w:rPr>
              <w:t>6</w:t>
            </w:r>
          </w:p>
        </w:tc>
        <w:tc>
          <w:tcPr>
            <w:tcW w:w="720" w:type="dxa"/>
            <w:gridSpan w:val="2"/>
            <w:tcBorders>
              <w:left w:val="nil"/>
            </w:tcBorders>
          </w:tcPr>
          <w:p w14:paraId="03509C24" w14:textId="77777777" w:rsidR="00F25EAD" w:rsidRDefault="00F25EAD">
            <w:pPr>
              <w:rPr>
                <w:sz w:val="18"/>
              </w:rPr>
            </w:pPr>
            <w:r>
              <w:rPr>
                <w:sz w:val="16"/>
              </w:rPr>
              <w:t>SP</w:t>
            </w:r>
          </w:p>
        </w:tc>
        <w:tc>
          <w:tcPr>
            <w:tcW w:w="3240" w:type="dxa"/>
            <w:gridSpan w:val="7"/>
            <w:tcBorders>
              <w:left w:val="nil"/>
            </w:tcBorders>
          </w:tcPr>
          <w:p w14:paraId="4682BBDD" w14:textId="77777777" w:rsidR="00F25EAD" w:rsidRDefault="00F25EAD">
            <w:r>
              <w:t>The Service Provider’s SOA system issues an M-ACTION Request lnpRecoveryComplete to the NPAC SMS to set the Recovery Mode to ‘OFF’.</w:t>
            </w:r>
          </w:p>
        </w:tc>
        <w:tc>
          <w:tcPr>
            <w:tcW w:w="720" w:type="dxa"/>
            <w:gridSpan w:val="2"/>
          </w:tcPr>
          <w:p w14:paraId="206DDC44" w14:textId="77777777" w:rsidR="00F25EAD" w:rsidRDefault="00F25EAD">
            <w:pPr>
              <w:rPr>
                <w:sz w:val="18"/>
              </w:rPr>
            </w:pPr>
            <w:r>
              <w:rPr>
                <w:sz w:val="18"/>
              </w:rPr>
              <w:t>NPAC</w:t>
            </w:r>
          </w:p>
        </w:tc>
        <w:tc>
          <w:tcPr>
            <w:tcW w:w="4467" w:type="dxa"/>
            <w:gridSpan w:val="8"/>
            <w:tcBorders>
              <w:left w:val="nil"/>
            </w:tcBorders>
          </w:tcPr>
          <w:p w14:paraId="31A7D20E" w14:textId="77777777" w:rsidR="00F25EAD" w:rsidRDefault="00F25EAD">
            <w:pPr>
              <w:pStyle w:val="BodyText"/>
              <w:numPr>
                <w:ilvl w:val="0"/>
                <w:numId w:val="206"/>
              </w:numPr>
              <w:jc w:val="left"/>
            </w:pPr>
            <w:r>
              <w:t>The NPAC SMS receives the M-ACTION Request from the SOA system and issues an M-ACTION Response back.</w:t>
            </w:r>
          </w:p>
          <w:p w14:paraId="0E322327" w14:textId="77777777" w:rsidR="00F25EAD" w:rsidRDefault="00F25EAD">
            <w:pPr>
              <w:pStyle w:val="BodyText"/>
              <w:numPr>
                <w:ilvl w:val="0"/>
                <w:numId w:val="206"/>
              </w:numPr>
              <w:jc w:val="left"/>
            </w:pPr>
            <w:r>
              <w:t xml:space="preserve">The NPAC SMS sees the SOA exit recovery.  </w:t>
            </w:r>
          </w:p>
          <w:p w14:paraId="347B4E42" w14:textId="77777777" w:rsidR="00F25EAD" w:rsidRDefault="00F25EAD">
            <w:pPr>
              <w:pStyle w:val="BodyText"/>
              <w:numPr>
                <w:ilvl w:val="0"/>
                <w:numId w:val="206"/>
              </w:numPr>
              <w:jc w:val="left"/>
            </w:pPr>
            <w:r>
              <w:t>NPAC sends any queued up events (objectCreation notification from Test Step 5).</w:t>
            </w:r>
          </w:p>
        </w:tc>
      </w:tr>
      <w:tr w:rsidR="00F25EAD" w14:paraId="639B4305" w14:textId="77777777">
        <w:trPr>
          <w:trHeight w:val="509"/>
        </w:trPr>
        <w:tc>
          <w:tcPr>
            <w:tcW w:w="432" w:type="dxa"/>
          </w:tcPr>
          <w:p w14:paraId="418CCE7A" w14:textId="77777777" w:rsidR="00F25EAD" w:rsidRDefault="00F25EAD">
            <w:pPr>
              <w:rPr>
                <w:sz w:val="16"/>
              </w:rPr>
            </w:pPr>
            <w:r>
              <w:rPr>
                <w:sz w:val="16"/>
              </w:rPr>
              <w:t>7</w:t>
            </w:r>
          </w:p>
        </w:tc>
        <w:tc>
          <w:tcPr>
            <w:tcW w:w="720" w:type="dxa"/>
            <w:gridSpan w:val="2"/>
            <w:tcBorders>
              <w:left w:val="nil"/>
            </w:tcBorders>
          </w:tcPr>
          <w:p w14:paraId="51DA0040" w14:textId="77777777" w:rsidR="00F25EAD" w:rsidRDefault="00F25EAD">
            <w:pPr>
              <w:rPr>
                <w:sz w:val="16"/>
              </w:rPr>
            </w:pPr>
            <w:r>
              <w:rPr>
                <w:sz w:val="18"/>
              </w:rPr>
              <w:t>NPAC</w:t>
            </w:r>
          </w:p>
        </w:tc>
        <w:tc>
          <w:tcPr>
            <w:tcW w:w="3240" w:type="dxa"/>
            <w:gridSpan w:val="7"/>
            <w:tcBorders>
              <w:left w:val="nil"/>
            </w:tcBorders>
          </w:tcPr>
          <w:p w14:paraId="3348809A" w14:textId="77777777" w:rsidR="00F25EAD" w:rsidRDefault="00F25EAD">
            <w:r>
              <w:t>NPAC Personnel verify the notifications were sent to the SOA.</w:t>
            </w:r>
          </w:p>
        </w:tc>
        <w:tc>
          <w:tcPr>
            <w:tcW w:w="720" w:type="dxa"/>
            <w:gridSpan w:val="2"/>
          </w:tcPr>
          <w:p w14:paraId="7F7A5641" w14:textId="77777777" w:rsidR="00F25EAD" w:rsidRDefault="00F25EAD">
            <w:pPr>
              <w:rPr>
                <w:sz w:val="18"/>
              </w:rPr>
            </w:pPr>
            <w:r>
              <w:rPr>
                <w:sz w:val="18"/>
              </w:rPr>
              <w:t>NPAC</w:t>
            </w:r>
          </w:p>
        </w:tc>
        <w:tc>
          <w:tcPr>
            <w:tcW w:w="4467" w:type="dxa"/>
            <w:gridSpan w:val="8"/>
            <w:tcBorders>
              <w:left w:val="nil"/>
            </w:tcBorders>
          </w:tcPr>
          <w:p w14:paraId="134BF24E" w14:textId="77777777" w:rsidR="00F25EAD" w:rsidRDefault="00F25EAD">
            <w:pPr>
              <w:pStyle w:val="ListBullet1"/>
              <w:numPr>
                <w:ilvl w:val="0"/>
                <w:numId w:val="0"/>
              </w:numPr>
            </w:pPr>
            <w:r>
              <w:t>All the notifications listed above were successfully sent to the SOA in the M-ACTION reply.</w:t>
            </w:r>
          </w:p>
        </w:tc>
      </w:tr>
      <w:tr w:rsidR="00F25EAD" w14:paraId="069A8B52" w14:textId="77777777">
        <w:trPr>
          <w:trHeight w:val="509"/>
        </w:trPr>
        <w:tc>
          <w:tcPr>
            <w:tcW w:w="432" w:type="dxa"/>
          </w:tcPr>
          <w:p w14:paraId="566708DB" w14:textId="77777777" w:rsidR="00F25EAD" w:rsidRDefault="00F25EAD">
            <w:pPr>
              <w:rPr>
                <w:sz w:val="16"/>
              </w:rPr>
            </w:pPr>
            <w:r>
              <w:rPr>
                <w:sz w:val="16"/>
              </w:rPr>
              <w:t>8</w:t>
            </w:r>
          </w:p>
        </w:tc>
        <w:tc>
          <w:tcPr>
            <w:tcW w:w="720" w:type="dxa"/>
            <w:gridSpan w:val="2"/>
            <w:tcBorders>
              <w:left w:val="nil"/>
            </w:tcBorders>
          </w:tcPr>
          <w:p w14:paraId="49CBA4EE" w14:textId="77777777" w:rsidR="00F25EAD" w:rsidRDefault="00F25EAD">
            <w:pPr>
              <w:rPr>
                <w:sz w:val="18"/>
              </w:rPr>
            </w:pPr>
            <w:r>
              <w:rPr>
                <w:sz w:val="16"/>
              </w:rPr>
              <w:t>SP - Optional</w:t>
            </w:r>
          </w:p>
        </w:tc>
        <w:tc>
          <w:tcPr>
            <w:tcW w:w="3240" w:type="dxa"/>
            <w:gridSpan w:val="7"/>
            <w:tcBorders>
              <w:left w:val="nil"/>
            </w:tcBorders>
          </w:tcPr>
          <w:p w14:paraId="24832377" w14:textId="77777777" w:rsidR="00F25EAD" w:rsidRDefault="00F25EAD">
            <w:r>
              <w:t>SP Personnel, using the SOA, perform a local query for the network data, and various subscription versions and notifications to verify that they were received.</w:t>
            </w:r>
          </w:p>
        </w:tc>
        <w:tc>
          <w:tcPr>
            <w:tcW w:w="720" w:type="dxa"/>
            <w:gridSpan w:val="2"/>
          </w:tcPr>
          <w:p w14:paraId="55F46060" w14:textId="77777777" w:rsidR="00F25EAD" w:rsidRDefault="00F25EAD">
            <w:pPr>
              <w:rPr>
                <w:sz w:val="18"/>
              </w:rPr>
            </w:pPr>
            <w:r>
              <w:rPr>
                <w:sz w:val="18"/>
              </w:rPr>
              <w:t>SP</w:t>
            </w:r>
          </w:p>
        </w:tc>
        <w:tc>
          <w:tcPr>
            <w:tcW w:w="4467" w:type="dxa"/>
            <w:gridSpan w:val="8"/>
            <w:tcBorders>
              <w:left w:val="nil"/>
            </w:tcBorders>
          </w:tcPr>
          <w:p w14:paraId="1B221C0B" w14:textId="77777777" w:rsidR="00F25EAD" w:rsidRDefault="00F25EAD">
            <w:r>
              <w:t>The appropriate notifications were received.</w:t>
            </w:r>
          </w:p>
        </w:tc>
      </w:tr>
    </w:tbl>
    <w:p w14:paraId="71DF7A8A" w14:textId="77777777" w:rsidR="00F25EAD" w:rsidRDefault="00F25EAD"/>
    <w:p w14:paraId="256CF15A" w14:textId="77777777" w:rsidR="00F25EAD" w:rsidRDefault="00F25EAD">
      <w:r>
        <w:br w:type="page"/>
      </w:r>
    </w:p>
    <w:p w14:paraId="5F73CEDA"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50"/>
        <w:gridCol w:w="444"/>
        <w:gridCol w:w="346"/>
        <w:gridCol w:w="849"/>
        <w:gridCol w:w="1094"/>
        <w:gridCol w:w="217"/>
        <w:gridCol w:w="162"/>
        <w:gridCol w:w="54"/>
        <w:gridCol w:w="705"/>
        <w:gridCol w:w="107"/>
        <w:gridCol w:w="412"/>
        <w:gridCol w:w="162"/>
        <w:gridCol w:w="413"/>
        <w:gridCol w:w="1138"/>
        <w:gridCol w:w="1094"/>
        <w:gridCol w:w="102"/>
        <w:gridCol w:w="1036"/>
        <w:gridCol w:w="18"/>
      </w:tblGrid>
      <w:tr w:rsidR="00F25EAD" w14:paraId="24D83D64" w14:textId="77777777">
        <w:trPr>
          <w:gridAfter w:val="2"/>
          <w:wAfter w:w="1054" w:type="dxa"/>
        </w:trPr>
        <w:tc>
          <w:tcPr>
            <w:tcW w:w="576" w:type="dxa"/>
            <w:gridSpan w:val="2"/>
            <w:tcBorders>
              <w:top w:val="nil"/>
              <w:left w:val="nil"/>
              <w:bottom w:val="nil"/>
              <w:right w:val="nil"/>
            </w:tcBorders>
          </w:tcPr>
          <w:p w14:paraId="78D37422" w14:textId="77777777" w:rsidR="00F25EAD" w:rsidRDefault="00F25EAD">
            <w:pPr>
              <w:rPr>
                <w:b/>
              </w:rPr>
            </w:pPr>
            <w:r>
              <w:rPr>
                <w:b/>
              </w:rPr>
              <w:t>A.</w:t>
            </w:r>
          </w:p>
        </w:tc>
        <w:tc>
          <w:tcPr>
            <w:tcW w:w="7949" w:type="dxa"/>
            <w:gridSpan w:val="16"/>
            <w:tcBorders>
              <w:top w:val="nil"/>
              <w:left w:val="nil"/>
              <w:right w:val="nil"/>
            </w:tcBorders>
          </w:tcPr>
          <w:p w14:paraId="631B2E9E" w14:textId="77777777" w:rsidR="00F25EAD" w:rsidRDefault="00F25EAD">
            <w:pPr>
              <w:rPr>
                <w:b/>
              </w:rPr>
            </w:pPr>
            <w:r>
              <w:rPr>
                <w:b/>
              </w:rPr>
              <w:t>TEST IDENTITY</w:t>
            </w:r>
          </w:p>
        </w:tc>
      </w:tr>
      <w:tr w:rsidR="00F25EAD" w14:paraId="598D1383" w14:textId="77777777">
        <w:trPr>
          <w:trHeight w:val="509"/>
        </w:trPr>
        <w:tc>
          <w:tcPr>
            <w:tcW w:w="576" w:type="dxa"/>
            <w:gridSpan w:val="2"/>
            <w:tcBorders>
              <w:top w:val="nil"/>
              <w:left w:val="nil"/>
              <w:bottom w:val="nil"/>
            </w:tcBorders>
          </w:tcPr>
          <w:p w14:paraId="16B7DE94" w14:textId="77777777" w:rsidR="00F25EAD" w:rsidRDefault="00F25EAD">
            <w:pPr>
              <w:rPr>
                <w:b/>
              </w:rPr>
            </w:pPr>
          </w:p>
        </w:tc>
        <w:tc>
          <w:tcPr>
            <w:tcW w:w="1440" w:type="dxa"/>
            <w:gridSpan w:val="3"/>
            <w:tcBorders>
              <w:left w:val="nil"/>
            </w:tcBorders>
          </w:tcPr>
          <w:p w14:paraId="26E27E8D" w14:textId="77777777" w:rsidR="00F25EAD" w:rsidRDefault="00F25EAD">
            <w:pPr>
              <w:rPr>
                <w:b/>
              </w:rPr>
            </w:pPr>
            <w:r>
              <w:rPr>
                <w:b/>
              </w:rPr>
              <w:t>Test Case Number:</w:t>
            </w:r>
          </w:p>
        </w:tc>
        <w:tc>
          <w:tcPr>
            <w:tcW w:w="2160" w:type="dxa"/>
            <w:gridSpan w:val="3"/>
            <w:tcBorders>
              <w:left w:val="nil"/>
            </w:tcBorders>
          </w:tcPr>
          <w:p w14:paraId="5A1DB632" w14:textId="77777777" w:rsidR="00F25EAD" w:rsidRDefault="00F25EAD">
            <w:pPr>
              <w:rPr>
                <w:b/>
              </w:rPr>
            </w:pPr>
            <w:r>
              <w:rPr>
                <w:b/>
              </w:rPr>
              <w:t>ILL 79 – 6</w:t>
            </w:r>
          </w:p>
        </w:tc>
        <w:tc>
          <w:tcPr>
            <w:tcW w:w="1440" w:type="dxa"/>
            <w:gridSpan w:val="5"/>
          </w:tcPr>
          <w:p w14:paraId="40E3873D" w14:textId="77777777" w:rsidR="00F25EAD" w:rsidRDefault="00F25EAD">
            <w:pPr>
              <w:rPr>
                <w:b/>
                <w:bCs/>
              </w:rPr>
            </w:pPr>
            <w:r>
              <w:rPr>
                <w:b/>
                <w:bCs/>
              </w:rPr>
              <w:t>Priority:</w:t>
            </w:r>
          </w:p>
        </w:tc>
        <w:tc>
          <w:tcPr>
            <w:tcW w:w="3963" w:type="dxa"/>
            <w:gridSpan w:val="7"/>
            <w:tcBorders>
              <w:left w:val="nil"/>
            </w:tcBorders>
          </w:tcPr>
          <w:p w14:paraId="73C7F84A" w14:textId="77777777" w:rsidR="00F25EAD" w:rsidRDefault="00F25EAD">
            <w:r>
              <w:t>Conditional</w:t>
            </w:r>
          </w:p>
        </w:tc>
      </w:tr>
      <w:tr w:rsidR="00F25EAD" w14:paraId="6824F559" w14:textId="77777777">
        <w:trPr>
          <w:trHeight w:val="509"/>
        </w:trPr>
        <w:tc>
          <w:tcPr>
            <w:tcW w:w="576" w:type="dxa"/>
            <w:gridSpan w:val="2"/>
            <w:tcBorders>
              <w:top w:val="nil"/>
              <w:left w:val="nil"/>
              <w:bottom w:val="nil"/>
            </w:tcBorders>
          </w:tcPr>
          <w:p w14:paraId="14326055" w14:textId="77777777" w:rsidR="00F25EAD" w:rsidRDefault="00F25EAD">
            <w:pPr>
              <w:rPr>
                <w:b/>
              </w:rPr>
            </w:pPr>
          </w:p>
        </w:tc>
        <w:tc>
          <w:tcPr>
            <w:tcW w:w="1440" w:type="dxa"/>
            <w:gridSpan w:val="3"/>
            <w:tcBorders>
              <w:left w:val="nil"/>
            </w:tcBorders>
          </w:tcPr>
          <w:p w14:paraId="6BA66B40" w14:textId="77777777" w:rsidR="00F25EAD" w:rsidRDefault="00F25EAD">
            <w:pPr>
              <w:rPr>
                <w:b/>
              </w:rPr>
            </w:pPr>
            <w:r>
              <w:rPr>
                <w:b/>
              </w:rPr>
              <w:t>Objective:</w:t>
            </w:r>
          </w:p>
          <w:p w14:paraId="6A6D764D" w14:textId="77777777" w:rsidR="00F25EAD" w:rsidRDefault="00F25EAD">
            <w:pPr>
              <w:rPr>
                <w:b/>
              </w:rPr>
            </w:pPr>
          </w:p>
        </w:tc>
        <w:tc>
          <w:tcPr>
            <w:tcW w:w="7563" w:type="dxa"/>
            <w:gridSpan w:val="15"/>
            <w:tcBorders>
              <w:left w:val="nil"/>
            </w:tcBorders>
          </w:tcPr>
          <w:p w14:paraId="04605226" w14:textId="77777777" w:rsidR="00F25EAD" w:rsidRDefault="00F25EAD">
            <w:r>
              <w:t>SOA – Service Provider Personnel, using their SOA system, where SOA Network Data Download Association Function is set to ‘ON’, issue a Network Data and Notification Recovery Request by specifying a Time Range with a filter on an NPA-NXX that is used – Success</w:t>
            </w:r>
          </w:p>
          <w:p w14:paraId="7E3C3E0A" w14:textId="77777777" w:rsidR="00EC4BF7" w:rsidRDefault="00EC4BF7">
            <w:r>
              <w:rPr>
                <w:b/>
              </w:rPr>
              <w:t xml:space="preserve">Note: </w:t>
            </w:r>
            <w:r w:rsidRPr="00A413E7">
              <w:t>Per IIS3_4_1aPart2 scenario B.</w:t>
            </w:r>
            <w:r>
              <w:t>7.3</w:t>
            </w:r>
            <w:r w:rsidRPr="00A413E7">
              <w:t xml:space="preserve">, </w:t>
            </w:r>
            <w:r>
              <w:t>this flow</w:t>
            </w:r>
            <w:r w:rsidRPr="00A413E7">
              <w:t xml:space="preserve"> is not available over the XML interface.</w:t>
            </w:r>
          </w:p>
        </w:tc>
      </w:tr>
      <w:tr w:rsidR="00F25EAD" w14:paraId="3B890636" w14:textId="77777777">
        <w:trPr>
          <w:gridAfter w:val="2"/>
          <w:wAfter w:w="1054" w:type="dxa"/>
        </w:trPr>
        <w:tc>
          <w:tcPr>
            <w:tcW w:w="576" w:type="dxa"/>
            <w:gridSpan w:val="2"/>
            <w:tcBorders>
              <w:top w:val="nil"/>
              <w:left w:val="nil"/>
              <w:bottom w:val="nil"/>
              <w:right w:val="nil"/>
            </w:tcBorders>
          </w:tcPr>
          <w:p w14:paraId="6CE550F0" w14:textId="77777777" w:rsidR="00F25EAD" w:rsidRDefault="00F25EAD">
            <w:pPr>
              <w:rPr>
                <w:b/>
              </w:rPr>
            </w:pPr>
          </w:p>
        </w:tc>
        <w:tc>
          <w:tcPr>
            <w:tcW w:w="7949" w:type="dxa"/>
            <w:gridSpan w:val="16"/>
            <w:tcBorders>
              <w:top w:val="nil"/>
              <w:left w:val="nil"/>
              <w:bottom w:val="nil"/>
              <w:right w:val="nil"/>
            </w:tcBorders>
          </w:tcPr>
          <w:p w14:paraId="345EFFD3" w14:textId="77777777" w:rsidR="00F25EAD" w:rsidRDefault="00F25EAD">
            <w:pPr>
              <w:rPr>
                <w:b/>
              </w:rPr>
            </w:pPr>
          </w:p>
        </w:tc>
      </w:tr>
      <w:tr w:rsidR="00F25EAD" w14:paraId="05863B7B" w14:textId="77777777">
        <w:trPr>
          <w:gridAfter w:val="2"/>
          <w:wAfter w:w="1054" w:type="dxa"/>
        </w:trPr>
        <w:tc>
          <w:tcPr>
            <w:tcW w:w="576" w:type="dxa"/>
            <w:gridSpan w:val="2"/>
            <w:tcBorders>
              <w:top w:val="nil"/>
              <w:left w:val="nil"/>
              <w:bottom w:val="nil"/>
              <w:right w:val="nil"/>
            </w:tcBorders>
          </w:tcPr>
          <w:p w14:paraId="12C0272D" w14:textId="77777777" w:rsidR="00F25EAD" w:rsidRDefault="00F25EAD">
            <w:pPr>
              <w:rPr>
                <w:b/>
              </w:rPr>
            </w:pPr>
            <w:r>
              <w:rPr>
                <w:b/>
              </w:rPr>
              <w:t>B.</w:t>
            </w:r>
          </w:p>
        </w:tc>
        <w:tc>
          <w:tcPr>
            <w:tcW w:w="7949" w:type="dxa"/>
            <w:gridSpan w:val="16"/>
            <w:tcBorders>
              <w:top w:val="nil"/>
              <w:left w:val="nil"/>
              <w:right w:val="nil"/>
            </w:tcBorders>
          </w:tcPr>
          <w:p w14:paraId="70ABAFDA" w14:textId="77777777" w:rsidR="00F25EAD" w:rsidRDefault="00F25EAD">
            <w:pPr>
              <w:rPr>
                <w:b/>
              </w:rPr>
            </w:pPr>
            <w:r>
              <w:rPr>
                <w:b/>
              </w:rPr>
              <w:t>REFERENCES</w:t>
            </w:r>
          </w:p>
        </w:tc>
      </w:tr>
      <w:tr w:rsidR="00F25EAD" w14:paraId="3B76BA2F" w14:textId="77777777">
        <w:trPr>
          <w:gridAfter w:val="1"/>
          <w:wAfter w:w="18" w:type="dxa"/>
          <w:trHeight w:val="509"/>
        </w:trPr>
        <w:tc>
          <w:tcPr>
            <w:tcW w:w="576" w:type="dxa"/>
            <w:gridSpan w:val="2"/>
            <w:tcBorders>
              <w:top w:val="nil"/>
              <w:left w:val="nil"/>
              <w:bottom w:val="nil"/>
            </w:tcBorders>
          </w:tcPr>
          <w:p w14:paraId="09A485C6" w14:textId="77777777" w:rsidR="00F25EAD" w:rsidRDefault="00F25EAD">
            <w:pPr>
              <w:rPr>
                <w:b/>
              </w:rPr>
            </w:pPr>
            <w:r>
              <w:t xml:space="preserve"> </w:t>
            </w:r>
          </w:p>
        </w:tc>
        <w:tc>
          <w:tcPr>
            <w:tcW w:w="1440" w:type="dxa"/>
            <w:gridSpan w:val="3"/>
            <w:tcBorders>
              <w:left w:val="nil"/>
            </w:tcBorders>
          </w:tcPr>
          <w:p w14:paraId="07ACB73A" w14:textId="77777777" w:rsidR="00F25EAD" w:rsidRDefault="00F25EAD">
            <w:pPr>
              <w:rPr>
                <w:b/>
              </w:rPr>
            </w:pPr>
            <w:r>
              <w:rPr>
                <w:b/>
              </w:rPr>
              <w:t>NANC Change Order Revision Number:</w:t>
            </w:r>
          </w:p>
        </w:tc>
        <w:tc>
          <w:tcPr>
            <w:tcW w:w="2322" w:type="dxa"/>
            <w:gridSpan w:val="4"/>
            <w:tcBorders>
              <w:left w:val="nil"/>
            </w:tcBorders>
          </w:tcPr>
          <w:p w14:paraId="07FDEBB0" w14:textId="77777777" w:rsidR="00F25EAD" w:rsidRDefault="00F25EAD"/>
        </w:tc>
        <w:tc>
          <w:tcPr>
            <w:tcW w:w="1440" w:type="dxa"/>
            <w:gridSpan w:val="5"/>
          </w:tcPr>
          <w:p w14:paraId="33477A95" w14:textId="77777777" w:rsidR="00F25EAD" w:rsidRDefault="00F25EAD">
            <w:pPr>
              <w:rPr>
                <w:b/>
                <w:bCs/>
              </w:rPr>
            </w:pPr>
            <w:r>
              <w:rPr>
                <w:b/>
                <w:bCs/>
              </w:rPr>
              <w:t>Change Order Number(s):</w:t>
            </w:r>
          </w:p>
        </w:tc>
        <w:tc>
          <w:tcPr>
            <w:tcW w:w="3783" w:type="dxa"/>
            <w:gridSpan w:val="5"/>
            <w:tcBorders>
              <w:left w:val="nil"/>
            </w:tcBorders>
          </w:tcPr>
          <w:p w14:paraId="58367015" w14:textId="77777777" w:rsidR="00F25EAD" w:rsidRDefault="00F25EAD">
            <w:r>
              <w:t>ILL 79 – Notification Recovery</w:t>
            </w:r>
          </w:p>
        </w:tc>
      </w:tr>
      <w:tr w:rsidR="00F25EAD" w14:paraId="74A2CD43" w14:textId="77777777">
        <w:trPr>
          <w:gridAfter w:val="1"/>
          <w:wAfter w:w="18" w:type="dxa"/>
          <w:trHeight w:val="509"/>
        </w:trPr>
        <w:tc>
          <w:tcPr>
            <w:tcW w:w="576" w:type="dxa"/>
            <w:gridSpan w:val="2"/>
            <w:tcBorders>
              <w:top w:val="nil"/>
              <w:left w:val="nil"/>
              <w:bottom w:val="nil"/>
            </w:tcBorders>
          </w:tcPr>
          <w:p w14:paraId="54D16DC5" w14:textId="77777777" w:rsidR="00F25EAD" w:rsidRDefault="00F25EAD">
            <w:pPr>
              <w:rPr>
                <w:b/>
              </w:rPr>
            </w:pPr>
          </w:p>
        </w:tc>
        <w:tc>
          <w:tcPr>
            <w:tcW w:w="1440" w:type="dxa"/>
            <w:gridSpan w:val="3"/>
            <w:tcBorders>
              <w:left w:val="nil"/>
            </w:tcBorders>
          </w:tcPr>
          <w:p w14:paraId="016D1076" w14:textId="77777777" w:rsidR="00F25EAD" w:rsidRDefault="00F25EAD">
            <w:pPr>
              <w:rPr>
                <w:b/>
              </w:rPr>
            </w:pPr>
            <w:r>
              <w:rPr>
                <w:b/>
              </w:rPr>
              <w:t>NANC FRS Version Number:</w:t>
            </w:r>
          </w:p>
        </w:tc>
        <w:tc>
          <w:tcPr>
            <w:tcW w:w="2322" w:type="dxa"/>
            <w:gridSpan w:val="4"/>
            <w:tcBorders>
              <w:left w:val="nil"/>
            </w:tcBorders>
          </w:tcPr>
          <w:p w14:paraId="501D35F0" w14:textId="77777777" w:rsidR="00F25EAD" w:rsidRDefault="00F25EAD">
            <w:r>
              <w:t>R2.0.0</w:t>
            </w:r>
          </w:p>
        </w:tc>
        <w:tc>
          <w:tcPr>
            <w:tcW w:w="1440" w:type="dxa"/>
            <w:gridSpan w:val="5"/>
          </w:tcPr>
          <w:p w14:paraId="0BAB2570" w14:textId="77777777" w:rsidR="00F25EAD" w:rsidRDefault="00F25EAD">
            <w:pPr>
              <w:rPr>
                <w:b/>
              </w:rPr>
            </w:pPr>
            <w:r>
              <w:rPr>
                <w:b/>
              </w:rPr>
              <w:t>Relevant Requirement(s):</w:t>
            </w:r>
          </w:p>
        </w:tc>
        <w:tc>
          <w:tcPr>
            <w:tcW w:w="3783" w:type="dxa"/>
            <w:gridSpan w:val="5"/>
            <w:tcBorders>
              <w:left w:val="nil"/>
            </w:tcBorders>
          </w:tcPr>
          <w:p w14:paraId="3FC7F22F" w14:textId="77777777" w:rsidR="00F25EAD" w:rsidRDefault="00F25EAD">
            <w:r>
              <w:t>RR6-29, RR6-30, RR6-31, RR6-32, RR6-33</w:t>
            </w:r>
          </w:p>
        </w:tc>
      </w:tr>
      <w:tr w:rsidR="00F25EAD" w14:paraId="3BA0D9B3" w14:textId="77777777">
        <w:trPr>
          <w:gridAfter w:val="1"/>
          <w:wAfter w:w="18" w:type="dxa"/>
          <w:trHeight w:val="510"/>
        </w:trPr>
        <w:tc>
          <w:tcPr>
            <w:tcW w:w="576" w:type="dxa"/>
            <w:gridSpan w:val="2"/>
            <w:tcBorders>
              <w:top w:val="nil"/>
              <w:left w:val="nil"/>
              <w:bottom w:val="nil"/>
            </w:tcBorders>
          </w:tcPr>
          <w:p w14:paraId="24A97B87" w14:textId="77777777" w:rsidR="00F25EAD" w:rsidRDefault="00F25EAD">
            <w:pPr>
              <w:rPr>
                <w:b/>
              </w:rPr>
            </w:pPr>
          </w:p>
        </w:tc>
        <w:tc>
          <w:tcPr>
            <w:tcW w:w="1440" w:type="dxa"/>
            <w:gridSpan w:val="3"/>
            <w:tcBorders>
              <w:left w:val="nil"/>
            </w:tcBorders>
          </w:tcPr>
          <w:p w14:paraId="14F4AB02" w14:textId="77777777" w:rsidR="00F25EAD" w:rsidRDefault="00F25EAD">
            <w:pPr>
              <w:rPr>
                <w:b/>
              </w:rPr>
            </w:pPr>
            <w:r>
              <w:rPr>
                <w:b/>
              </w:rPr>
              <w:t>NANC IIS Version Number:</w:t>
            </w:r>
          </w:p>
        </w:tc>
        <w:tc>
          <w:tcPr>
            <w:tcW w:w="2322" w:type="dxa"/>
            <w:gridSpan w:val="4"/>
            <w:tcBorders>
              <w:left w:val="nil"/>
            </w:tcBorders>
          </w:tcPr>
          <w:p w14:paraId="095131B7" w14:textId="77777777" w:rsidR="00F25EAD" w:rsidRDefault="00F25EAD">
            <w:r>
              <w:t>R2.0.1</w:t>
            </w:r>
          </w:p>
        </w:tc>
        <w:tc>
          <w:tcPr>
            <w:tcW w:w="1440" w:type="dxa"/>
            <w:gridSpan w:val="5"/>
          </w:tcPr>
          <w:p w14:paraId="0AECDF9F" w14:textId="77777777" w:rsidR="00F25EAD" w:rsidRDefault="00F25EAD">
            <w:pPr>
              <w:rPr>
                <w:b/>
              </w:rPr>
            </w:pPr>
            <w:r>
              <w:rPr>
                <w:b/>
              </w:rPr>
              <w:t>Relevant Flow(s):</w:t>
            </w:r>
          </w:p>
        </w:tc>
        <w:tc>
          <w:tcPr>
            <w:tcW w:w="3783" w:type="dxa"/>
            <w:gridSpan w:val="5"/>
            <w:tcBorders>
              <w:left w:val="nil"/>
            </w:tcBorders>
          </w:tcPr>
          <w:p w14:paraId="3C4B9BB2" w14:textId="6D089988" w:rsidR="00EC4BF7" w:rsidRDefault="00F25EAD" w:rsidP="00F40B86">
            <w:r>
              <w:t>B.7.</w:t>
            </w:r>
            <w:r w:rsidR="00EC4BF7">
              <w:t xml:space="preserve">3 </w:t>
            </w:r>
            <w:r>
              <w:t>Sequencing of Events on Initialization/Resynchronization of SOA</w:t>
            </w:r>
          </w:p>
        </w:tc>
      </w:tr>
      <w:tr w:rsidR="00F25EAD" w14:paraId="6522BA79" w14:textId="77777777">
        <w:trPr>
          <w:gridAfter w:val="2"/>
          <w:wAfter w:w="1054" w:type="dxa"/>
        </w:trPr>
        <w:tc>
          <w:tcPr>
            <w:tcW w:w="576" w:type="dxa"/>
            <w:gridSpan w:val="2"/>
            <w:tcBorders>
              <w:top w:val="nil"/>
              <w:left w:val="nil"/>
              <w:bottom w:val="nil"/>
              <w:right w:val="nil"/>
            </w:tcBorders>
          </w:tcPr>
          <w:p w14:paraId="24CC804B" w14:textId="77777777" w:rsidR="00F25EAD" w:rsidRDefault="00F25EAD">
            <w:pPr>
              <w:rPr>
                <w:b/>
              </w:rPr>
            </w:pPr>
          </w:p>
        </w:tc>
        <w:tc>
          <w:tcPr>
            <w:tcW w:w="7949" w:type="dxa"/>
            <w:gridSpan w:val="16"/>
            <w:tcBorders>
              <w:top w:val="nil"/>
              <w:left w:val="nil"/>
              <w:bottom w:val="nil"/>
              <w:right w:val="nil"/>
            </w:tcBorders>
          </w:tcPr>
          <w:p w14:paraId="54629609" w14:textId="77777777" w:rsidR="00F25EAD" w:rsidRDefault="00F25EAD">
            <w:pPr>
              <w:rPr>
                <w:b/>
              </w:rPr>
            </w:pPr>
          </w:p>
        </w:tc>
      </w:tr>
      <w:tr w:rsidR="00F25EAD" w14:paraId="508FBA7E" w14:textId="77777777">
        <w:trPr>
          <w:gridAfter w:val="2"/>
          <w:wAfter w:w="1054" w:type="dxa"/>
        </w:trPr>
        <w:tc>
          <w:tcPr>
            <w:tcW w:w="576" w:type="dxa"/>
            <w:gridSpan w:val="2"/>
            <w:tcBorders>
              <w:top w:val="nil"/>
              <w:left w:val="nil"/>
              <w:bottom w:val="nil"/>
              <w:right w:val="nil"/>
            </w:tcBorders>
          </w:tcPr>
          <w:p w14:paraId="0058A0AF" w14:textId="77777777" w:rsidR="00F25EAD" w:rsidRDefault="00F25EAD">
            <w:pPr>
              <w:rPr>
                <w:b/>
              </w:rPr>
            </w:pPr>
            <w:r>
              <w:rPr>
                <w:b/>
              </w:rPr>
              <w:t>C.</w:t>
            </w:r>
          </w:p>
        </w:tc>
        <w:tc>
          <w:tcPr>
            <w:tcW w:w="7949" w:type="dxa"/>
            <w:gridSpan w:val="16"/>
            <w:tcBorders>
              <w:top w:val="nil"/>
              <w:left w:val="nil"/>
              <w:right w:val="nil"/>
            </w:tcBorders>
          </w:tcPr>
          <w:p w14:paraId="6318FC30" w14:textId="77777777" w:rsidR="00F25EAD" w:rsidRDefault="00F25EAD">
            <w:pPr>
              <w:rPr>
                <w:b/>
              </w:rPr>
            </w:pPr>
            <w:r>
              <w:rPr>
                <w:b/>
              </w:rPr>
              <w:t>TIME ESTIMATE</w:t>
            </w:r>
          </w:p>
        </w:tc>
      </w:tr>
      <w:tr w:rsidR="00F25EAD" w14:paraId="24678020" w14:textId="77777777">
        <w:trPr>
          <w:gridAfter w:val="1"/>
          <w:wAfter w:w="18" w:type="dxa"/>
          <w:trHeight w:val="509"/>
        </w:trPr>
        <w:tc>
          <w:tcPr>
            <w:tcW w:w="576" w:type="dxa"/>
            <w:gridSpan w:val="2"/>
            <w:tcBorders>
              <w:top w:val="nil"/>
              <w:left w:val="nil"/>
              <w:bottom w:val="nil"/>
            </w:tcBorders>
          </w:tcPr>
          <w:p w14:paraId="34F26212" w14:textId="77777777" w:rsidR="00F25EAD" w:rsidRDefault="00F25EAD">
            <w:pPr>
              <w:rPr>
                <w:b/>
              </w:rPr>
            </w:pPr>
          </w:p>
        </w:tc>
        <w:tc>
          <w:tcPr>
            <w:tcW w:w="1094" w:type="dxa"/>
            <w:gridSpan w:val="2"/>
            <w:tcBorders>
              <w:left w:val="nil"/>
            </w:tcBorders>
          </w:tcPr>
          <w:p w14:paraId="51A90E66" w14:textId="77777777" w:rsidR="00F25EAD" w:rsidRDefault="00F25EAD">
            <w:pPr>
              <w:rPr>
                <w:b/>
              </w:rPr>
            </w:pPr>
            <w:r>
              <w:rPr>
                <w:b/>
              </w:rPr>
              <w:t>Estimated Execution Time:</w:t>
            </w:r>
          </w:p>
        </w:tc>
        <w:tc>
          <w:tcPr>
            <w:tcW w:w="1195" w:type="dxa"/>
            <w:gridSpan w:val="2"/>
            <w:tcBorders>
              <w:left w:val="nil"/>
            </w:tcBorders>
          </w:tcPr>
          <w:p w14:paraId="5D9A524B" w14:textId="77777777" w:rsidR="00F25EAD" w:rsidRDefault="00F25EAD"/>
        </w:tc>
        <w:tc>
          <w:tcPr>
            <w:tcW w:w="1094" w:type="dxa"/>
          </w:tcPr>
          <w:p w14:paraId="0453EF07" w14:textId="77777777" w:rsidR="00F25EAD" w:rsidRDefault="00F25EAD">
            <w:pPr>
              <w:rPr>
                <w:b/>
              </w:rPr>
            </w:pPr>
            <w:r>
              <w:rPr>
                <w:b/>
              </w:rPr>
              <w:t>Estimated Prerequisite Setup Time:</w:t>
            </w:r>
          </w:p>
        </w:tc>
        <w:tc>
          <w:tcPr>
            <w:tcW w:w="1138" w:type="dxa"/>
            <w:gridSpan w:val="4"/>
            <w:tcBorders>
              <w:left w:val="nil"/>
            </w:tcBorders>
          </w:tcPr>
          <w:p w14:paraId="2305829D" w14:textId="77777777" w:rsidR="00F25EAD" w:rsidRDefault="00F25EAD"/>
        </w:tc>
        <w:tc>
          <w:tcPr>
            <w:tcW w:w="1094" w:type="dxa"/>
            <w:gridSpan w:val="4"/>
          </w:tcPr>
          <w:p w14:paraId="257074D0" w14:textId="77777777" w:rsidR="00F25EAD" w:rsidRDefault="00F25EAD">
            <w:pPr>
              <w:rPr>
                <w:b/>
              </w:rPr>
            </w:pPr>
            <w:r>
              <w:rPr>
                <w:b/>
              </w:rPr>
              <w:t>Estimated NPAC Setup Time:</w:t>
            </w:r>
          </w:p>
        </w:tc>
        <w:tc>
          <w:tcPr>
            <w:tcW w:w="1138" w:type="dxa"/>
            <w:tcBorders>
              <w:left w:val="nil"/>
            </w:tcBorders>
          </w:tcPr>
          <w:p w14:paraId="663E16BE" w14:textId="77777777" w:rsidR="00F25EAD" w:rsidRDefault="00F25EAD"/>
        </w:tc>
        <w:tc>
          <w:tcPr>
            <w:tcW w:w="1094" w:type="dxa"/>
          </w:tcPr>
          <w:p w14:paraId="76FB664A" w14:textId="77777777" w:rsidR="00F25EAD" w:rsidRDefault="00F25EAD">
            <w:pPr>
              <w:rPr>
                <w:b/>
              </w:rPr>
            </w:pPr>
            <w:r>
              <w:rPr>
                <w:b/>
              </w:rPr>
              <w:t>Estimated SP Setup Time:</w:t>
            </w:r>
          </w:p>
        </w:tc>
        <w:tc>
          <w:tcPr>
            <w:tcW w:w="1138" w:type="dxa"/>
            <w:gridSpan w:val="2"/>
            <w:tcBorders>
              <w:left w:val="nil"/>
            </w:tcBorders>
          </w:tcPr>
          <w:p w14:paraId="25901AF9" w14:textId="77777777" w:rsidR="00F25EAD" w:rsidRDefault="00F25EAD"/>
        </w:tc>
      </w:tr>
      <w:tr w:rsidR="00F25EAD" w14:paraId="08DCDCD9" w14:textId="77777777">
        <w:trPr>
          <w:gridAfter w:val="2"/>
          <w:wAfter w:w="1054" w:type="dxa"/>
        </w:trPr>
        <w:tc>
          <w:tcPr>
            <w:tcW w:w="576" w:type="dxa"/>
            <w:gridSpan w:val="2"/>
            <w:tcBorders>
              <w:top w:val="nil"/>
              <w:left w:val="nil"/>
              <w:bottom w:val="nil"/>
              <w:right w:val="nil"/>
            </w:tcBorders>
          </w:tcPr>
          <w:p w14:paraId="31AB11E9" w14:textId="77777777" w:rsidR="00F25EAD" w:rsidRDefault="00F25EAD">
            <w:pPr>
              <w:rPr>
                <w:b/>
              </w:rPr>
            </w:pPr>
          </w:p>
        </w:tc>
        <w:tc>
          <w:tcPr>
            <w:tcW w:w="7949" w:type="dxa"/>
            <w:gridSpan w:val="16"/>
            <w:tcBorders>
              <w:left w:val="nil"/>
              <w:bottom w:val="nil"/>
              <w:right w:val="nil"/>
            </w:tcBorders>
          </w:tcPr>
          <w:p w14:paraId="0ADAD9A9" w14:textId="77777777" w:rsidR="00F25EAD" w:rsidRDefault="00F25EAD">
            <w:pPr>
              <w:rPr>
                <w:b/>
              </w:rPr>
            </w:pPr>
          </w:p>
        </w:tc>
      </w:tr>
      <w:tr w:rsidR="00F25EAD" w14:paraId="65F0D197" w14:textId="77777777">
        <w:trPr>
          <w:gridAfter w:val="2"/>
          <w:wAfter w:w="1054" w:type="dxa"/>
        </w:trPr>
        <w:tc>
          <w:tcPr>
            <w:tcW w:w="576" w:type="dxa"/>
            <w:gridSpan w:val="2"/>
            <w:tcBorders>
              <w:top w:val="nil"/>
              <w:left w:val="nil"/>
              <w:bottom w:val="nil"/>
              <w:right w:val="nil"/>
            </w:tcBorders>
          </w:tcPr>
          <w:p w14:paraId="1C112A01" w14:textId="77777777" w:rsidR="00F25EAD" w:rsidRDefault="00F25EAD">
            <w:pPr>
              <w:rPr>
                <w:b/>
              </w:rPr>
            </w:pPr>
            <w:r>
              <w:rPr>
                <w:b/>
              </w:rPr>
              <w:t>D.</w:t>
            </w:r>
          </w:p>
        </w:tc>
        <w:tc>
          <w:tcPr>
            <w:tcW w:w="7949" w:type="dxa"/>
            <w:gridSpan w:val="16"/>
            <w:tcBorders>
              <w:top w:val="nil"/>
              <w:left w:val="nil"/>
              <w:right w:val="nil"/>
            </w:tcBorders>
          </w:tcPr>
          <w:p w14:paraId="5985328B" w14:textId="77777777" w:rsidR="00F25EAD" w:rsidRDefault="00F25EAD">
            <w:pPr>
              <w:rPr>
                <w:b/>
              </w:rPr>
            </w:pPr>
            <w:r>
              <w:rPr>
                <w:b/>
              </w:rPr>
              <w:t>PREREQUISITE</w:t>
            </w:r>
          </w:p>
        </w:tc>
      </w:tr>
      <w:tr w:rsidR="00F25EAD" w14:paraId="3233CFB4" w14:textId="77777777">
        <w:trPr>
          <w:cantSplit/>
          <w:trHeight w:val="510"/>
        </w:trPr>
        <w:tc>
          <w:tcPr>
            <w:tcW w:w="576" w:type="dxa"/>
            <w:gridSpan w:val="2"/>
            <w:tcBorders>
              <w:top w:val="nil"/>
              <w:left w:val="nil"/>
              <w:bottom w:val="nil"/>
            </w:tcBorders>
          </w:tcPr>
          <w:p w14:paraId="62A5788D" w14:textId="77777777" w:rsidR="00F25EAD" w:rsidRDefault="00F25EAD">
            <w:pPr>
              <w:rPr>
                <w:b/>
              </w:rPr>
            </w:pPr>
          </w:p>
        </w:tc>
        <w:tc>
          <w:tcPr>
            <w:tcW w:w="1440" w:type="dxa"/>
            <w:gridSpan w:val="3"/>
            <w:tcBorders>
              <w:left w:val="nil"/>
            </w:tcBorders>
          </w:tcPr>
          <w:p w14:paraId="010EAC3E" w14:textId="77777777" w:rsidR="00F25EAD" w:rsidRDefault="00F25EAD">
            <w:pPr>
              <w:rPr>
                <w:b/>
              </w:rPr>
            </w:pPr>
            <w:r>
              <w:rPr>
                <w:b/>
              </w:rPr>
              <w:t>Prerequisite Test Cases:</w:t>
            </w:r>
          </w:p>
        </w:tc>
        <w:tc>
          <w:tcPr>
            <w:tcW w:w="7563" w:type="dxa"/>
            <w:gridSpan w:val="15"/>
            <w:tcBorders>
              <w:left w:val="nil"/>
            </w:tcBorders>
          </w:tcPr>
          <w:p w14:paraId="2AF27308" w14:textId="77777777" w:rsidR="00F25EAD" w:rsidRDefault="00F25EAD"/>
        </w:tc>
      </w:tr>
      <w:tr w:rsidR="00F25EAD" w14:paraId="1624EAB0" w14:textId="77777777">
        <w:trPr>
          <w:cantSplit/>
          <w:trHeight w:val="509"/>
        </w:trPr>
        <w:tc>
          <w:tcPr>
            <w:tcW w:w="576" w:type="dxa"/>
            <w:gridSpan w:val="2"/>
            <w:tcBorders>
              <w:top w:val="nil"/>
              <w:left w:val="nil"/>
              <w:bottom w:val="nil"/>
            </w:tcBorders>
          </w:tcPr>
          <w:p w14:paraId="08B3EA8C" w14:textId="77777777" w:rsidR="00F25EAD" w:rsidRDefault="00F25EAD">
            <w:pPr>
              <w:rPr>
                <w:b/>
              </w:rPr>
            </w:pPr>
          </w:p>
        </w:tc>
        <w:tc>
          <w:tcPr>
            <w:tcW w:w="1440" w:type="dxa"/>
            <w:gridSpan w:val="3"/>
            <w:tcBorders>
              <w:left w:val="nil"/>
            </w:tcBorders>
          </w:tcPr>
          <w:p w14:paraId="7939B6E3" w14:textId="77777777" w:rsidR="00F25EAD" w:rsidRDefault="00F25EAD">
            <w:pPr>
              <w:rPr>
                <w:b/>
              </w:rPr>
            </w:pPr>
            <w:r>
              <w:rPr>
                <w:b/>
              </w:rPr>
              <w:t>Prerequisite NPAC Setup:</w:t>
            </w:r>
          </w:p>
        </w:tc>
        <w:tc>
          <w:tcPr>
            <w:tcW w:w="7563" w:type="dxa"/>
            <w:gridSpan w:val="15"/>
            <w:tcBorders>
              <w:left w:val="nil"/>
            </w:tcBorders>
          </w:tcPr>
          <w:p w14:paraId="362A2999" w14:textId="77777777" w:rsidR="00F25EAD" w:rsidRDefault="00F25EAD">
            <w:r>
              <w:t>While this SOA System is not associated with the NPAC SMS, NPAC personnel perform the following functions:</w:t>
            </w:r>
          </w:p>
          <w:p w14:paraId="0A8AAFDF" w14:textId="77777777" w:rsidR="00F25EAD" w:rsidRDefault="00F25EAD">
            <w:pPr>
              <w:pStyle w:val="BodyText"/>
              <w:numPr>
                <w:ilvl w:val="0"/>
                <w:numId w:val="225"/>
              </w:numPr>
              <w:jc w:val="left"/>
            </w:pPr>
            <w:r>
              <w:t>Issue a create for a new NPA-NXX.</w:t>
            </w:r>
          </w:p>
          <w:p w14:paraId="0589B6F6" w14:textId="77777777" w:rsidR="00F25EAD" w:rsidRDefault="00F25EAD">
            <w:pPr>
              <w:pStyle w:val="BodyText"/>
              <w:numPr>
                <w:ilvl w:val="0"/>
                <w:numId w:val="225"/>
              </w:numPr>
              <w:jc w:val="left"/>
            </w:pPr>
            <w:r>
              <w:t>Create an NPA-NXX filter for the NPA-NXX used for Step 1.</w:t>
            </w:r>
          </w:p>
          <w:p w14:paraId="0F3CB0A5" w14:textId="77777777" w:rsidR="00F25EAD" w:rsidRDefault="00F25EAD">
            <w:pPr>
              <w:pStyle w:val="BodyText"/>
              <w:numPr>
                <w:ilvl w:val="0"/>
                <w:numId w:val="225"/>
              </w:numPr>
              <w:jc w:val="left"/>
            </w:pPr>
            <w:r>
              <w:t>Issue a create for a new NPA-NXX.</w:t>
            </w:r>
          </w:p>
          <w:p w14:paraId="2651630A" w14:textId="4CFE34B9" w:rsidR="00F25EAD" w:rsidRDefault="00F25EAD">
            <w:pPr>
              <w:pStyle w:val="BodyText"/>
              <w:numPr>
                <w:ilvl w:val="0"/>
                <w:numId w:val="225"/>
              </w:numPr>
              <w:jc w:val="left"/>
            </w:pPr>
            <w:r>
              <w:t xml:space="preserve">Create and Activate an Intra-Service Provider port using the just created NPA-NXX.  (NPAC SMS issues subscriptionVersionNewNPA-NXX, </w:t>
            </w:r>
            <w:r w:rsidR="005278A5">
              <w:t>subscriptionVersionRangeO</w:t>
            </w:r>
            <w:r>
              <w:t>bjectCreation and subscriptionVersion</w:t>
            </w:r>
            <w:r w:rsidR="005278A5">
              <w:t>Range</w:t>
            </w:r>
            <w:r>
              <w:t>StatusAttributeValueChange (active) notifications (SV1))</w:t>
            </w:r>
          </w:p>
          <w:p w14:paraId="1B5139D9" w14:textId="3C83622F" w:rsidR="00F25EAD" w:rsidRDefault="00F25EAD">
            <w:pPr>
              <w:pStyle w:val="BodyText"/>
              <w:numPr>
                <w:ilvl w:val="0"/>
                <w:numId w:val="225"/>
              </w:numPr>
              <w:jc w:val="left"/>
            </w:pPr>
            <w:r>
              <w:t>Activate a pending port where the Service Provider Under Test is the Old  Service Provider for an NPA-NXX not filtered for the Service Provider Under Test.  (NPAC SMS issues subscriptionVersion</w:t>
            </w:r>
            <w:r w:rsidR="005278A5">
              <w:t>Range</w:t>
            </w:r>
            <w:r>
              <w:t xml:space="preserve">StatusAttributeValueChange (active) notification (SV2)). </w:t>
            </w:r>
          </w:p>
        </w:tc>
      </w:tr>
      <w:tr w:rsidR="00F25EAD" w14:paraId="61576347" w14:textId="77777777">
        <w:trPr>
          <w:cantSplit/>
          <w:trHeight w:val="510"/>
        </w:trPr>
        <w:tc>
          <w:tcPr>
            <w:tcW w:w="576" w:type="dxa"/>
            <w:gridSpan w:val="2"/>
            <w:tcBorders>
              <w:top w:val="nil"/>
              <w:left w:val="nil"/>
              <w:bottom w:val="nil"/>
            </w:tcBorders>
          </w:tcPr>
          <w:p w14:paraId="214C25E6" w14:textId="77777777" w:rsidR="00F25EAD" w:rsidRDefault="00F25EAD">
            <w:pPr>
              <w:rPr>
                <w:b/>
              </w:rPr>
            </w:pPr>
          </w:p>
        </w:tc>
        <w:tc>
          <w:tcPr>
            <w:tcW w:w="1440" w:type="dxa"/>
            <w:gridSpan w:val="3"/>
          </w:tcPr>
          <w:p w14:paraId="0156B8BB" w14:textId="77777777" w:rsidR="00F25EAD" w:rsidRDefault="00F25EAD">
            <w:pPr>
              <w:rPr>
                <w:b/>
              </w:rPr>
            </w:pPr>
            <w:r>
              <w:rPr>
                <w:b/>
              </w:rPr>
              <w:t>Prerequisite SP Setup:</w:t>
            </w:r>
          </w:p>
        </w:tc>
        <w:tc>
          <w:tcPr>
            <w:tcW w:w="7563" w:type="dxa"/>
            <w:gridSpan w:val="15"/>
            <w:tcBorders>
              <w:left w:val="nil"/>
            </w:tcBorders>
          </w:tcPr>
          <w:p w14:paraId="76F99F0B" w14:textId="77777777" w:rsidR="00F25EAD" w:rsidRDefault="00F25EAD">
            <w:pPr>
              <w:pStyle w:val="Header"/>
              <w:tabs>
                <w:tab w:val="clear" w:pos="4320"/>
                <w:tab w:val="clear" w:pos="8640"/>
              </w:tabs>
            </w:pPr>
            <w:r>
              <w:t>‘Disassociate’ your SOA.</w:t>
            </w:r>
          </w:p>
        </w:tc>
      </w:tr>
      <w:tr w:rsidR="00F25EAD" w14:paraId="71EA14BD" w14:textId="77777777">
        <w:trPr>
          <w:gridAfter w:val="2"/>
          <w:wAfter w:w="1054" w:type="dxa"/>
        </w:trPr>
        <w:tc>
          <w:tcPr>
            <w:tcW w:w="576" w:type="dxa"/>
            <w:gridSpan w:val="2"/>
            <w:tcBorders>
              <w:top w:val="nil"/>
              <w:left w:val="nil"/>
              <w:bottom w:val="nil"/>
              <w:right w:val="nil"/>
            </w:tcBorders>
          </w:tcPr>
          <w:p w14:paraId="708890F4" w14:textId="77777777" w:rsidR="00F25EAD" w:rsidRDefault="00F25EAD">
            <w:pPr>
              <w:rPr>
                <w:b/>
              </w:rPr>
            </w:pPr>
          </w:p>
        </w:tc>
        <w:tc>
          <w:tcPr>
            <w:tcW w:w="7949" w:type="dxa"/>
            <w:gridSpan w:val="16"/>
            <w:tcBorders>
              <w:left w:val="nil"/>
              <w:bottom w:val="nil"/>
              <w:right w:val="nil"/>
            </w:tcBorders>
          </w:tcPr>
          <w:p w14:paraId="422DCBA3" w14:textId="77777777" w:rsidR="00F25EAD" w:rsidRDefault="00F25EAD">
            <w:pPr>
              <w:rPr>
                <w:b/>
              </w:rPr>
            </w:pPr>
          </w:p>
        </w:tc>
      </w:tr>
      <w:tr w:rsidR="00F25EAD" w14:paraId="1077715C" w14:textId="77777777">
        <w:trPr>
          <w:gridAfter w:val="2"/>
          <w:wAfter w:w="1054" w:type="dxa"/>
        </w:trPr>
        <w:tc>
          <w:tcPr>
            <w:tcW w:w="576" w:type="dxa"/>
            <w:gridSpan w:val="2"/>
            <w:tcBorders>
              <w:top w:val="nil"/>
              <w:left w:val="nil"/>
              <w:bottom w:val="nil"/>
              <w:right w:val="nil"/>
            </w:tcBorders>
          </w:tcPr>
          <w:p w14:paraId="3C2A7F69" w14:textId="77777777" w:rsidR="00F25EAD" w:rsidRDefault="00F25EAD">
            <w:pPr>
              <w:rPr>
                <w:b/>
              </w:rPr>
            </w:pPr>
            <w:r>
              <w:rPr>
                <w:b/>
              </w:rPr>
              <w:t>E.</w:t>
            </w:r>
          </w:p>
        </w:tc>
        <w:tc>
          <w:tcPr>
            <w:tcW w:w="7949" w:type="dxa"/>
            <w:gridSpan w:val="16"/>
            <w:tcBorders>
              <w:top w:val="nil"/>
              <w:left w:val="nil"/>
              <w:bottom w:val="nil"/>
              <w:right w:val="nil"/>
            </w:tcBorders>
          </w:tcPr>
          <w:p w14:paraId="4566B696" w14:textId="77777777" w:rsidR="00F25EAD" w:rsidRDefault="00F25EAD">
            <w:pPr>
              <w:rPr>
                <w:b/>
              </w:rPr>
            </w:pPr>
            <w:r>
              <w:rPr>
                <w:b/>
              </w:rPr>
              <w:t>TEST STEPS and EXPECTED RESULTS</w:t>
            </w:r>
          </w:p>
        </w:tc>
      </w:tr>
      <w:tr w:rsidR="00F25EAD" w14:paraId="5F76B882" w14:textId="77777777">
        <w:trPr>
          <w:trHeight w:val="509"/>
        </w:trPr>
        <w:tc>
          <w:tcPr>
            <w:tcW w:w="432" w:type="dxa"/>
          </w:tcPr>
          <w:p w14:paraId="51449A3B" w14:textId="77777777" w:rsidR="00F25EAD" w:rsidRDefault="00F25EAD">
            <w:pPr>
              <w:rPr>
                <w:b/>
              </w:rPr>
            </w:pPr>
          </w:p>
        </w:tc>
        <w:tc>
          <w:tcPr>
            <w:tcW w:w="794" w:type="dxa"/>
            <w:gridSpan w:val="2"/>
            <w:tcBorders>
              <w:left w:val="nil"/>
            </w:tcBorders>
          </w:tcPr>
          <w:p w14:paraId="4FDDB208" w14:textId="77777777" w:rsidR="00F25EAD" w:rsidRDefault="00F25EAD">
            <w:pPr>
              <w:rPr>
                <w:b/>
              </w:rPr>
            </w:pPr>
            <w:r>
              <w:rPr>
                <w:b/>
              </w:rPr>
              <w:t>NPAC or SP</w:t>
            </w:r>
          </w:p>
        </w:tc>
        <w:tc>
          <w:tcPr>
            <w:tcW w:w="3166" w:type="dxa"/>
            <w:gridSpan w:val="7"/>
            <w:tcBorders>
              <w:left w:val="nil"/>
            </w:tcBorders>
          </w:tcPr>
          <w:p w14:paraId="0703CCA1" w14:textId="77777777" w:rsidR="00F25EAD" w:rsidRDefault="00F25EAD">
            <w:pPr>
              <w:rPr>
                <w:b/>
              </w:rPr>
            </w:pPr>
            <w:r>
              <w:rPr>
                <w:b/>
              </w:rPr>
              <w:t>Test Step</w:t>
            </w:r>
          </w:p>
          <w:p w14:paraId="37CDE94C" w14:textId="77777777" w:rsidR="00F25EAD" w:rsidRDefault="00F25EAD">
            <w:pPr>
              <w:rPr>
                <w:b/>
              </w:rPr>
            </w:pPr>
          </w:p>
        </w:tc>
        <w:tc>
          <w:tcPr>
            <w:tcW w:w="812" w:type="dxa"/>
            <w:gridSpan w:val="2"/>
          </w:tcPr>
          <w:p w14:paraId="717BD3E9" w14:textId="77777777" w:rsidR="00F25EAD" w:rsidRDefault="00F25EAD">
            <w:pPr>
              <w:rPr>
                <w:b/>
              </w:rPr>
            </w:pPr>
            <w:r>
              <w:rPr>
                <w:b/>
              </w:rPr>
              <w:t>NPAC or SP</w:t>
            </w:r>
          </w:p>
        </w:tc>
        <w:tc>
          <w:tcPr>
            <w:tcW w:w="4375" w:type="dxa"/>
            <w:gridSpan w:val="8"/>
            <w:tcBorders>
              <w:left w:val="nil"/>
            </w:tcBorders>
          </w:tcPr>
          <w:p w14:paraId="367D808A" w14:textId="77777777" w:rsidR="00F25EAD" w:rsidRDefault="00F25EAD">
            <w:pPr>
              <w:rPr>
                <w:b/>
              </w:rPr>
            </w:pPr>
            <w:r>
              <w:rPr>
                <w:b/>
              </w:rPr>
              <w:t>Expected Result</w:t>
            </w:r>
          </w:p>
          <w:p w14:paraId="07B90162" w14:textId="77777777" w:rsidR="00F25EAD" w:rsidRDefault="00F25EAD">
            <w:pPr>
              <w:rPr>
                <w:b/>
              </w:rPr>
            </w:pPr>
          </w:p>
        </w:tc>
      </w:tr>
      <w:tr w:rsidR="00F25EAD" w14:paraId="25B5FA58" w14:textId="77777777">
        <w:trPr>
          <w:trHeight w:val="509"/>
        </w:trPr>
        <w:tc>
          <w:tcPr>
            <w:tcW w:w="432" w:type="dxa"/>
          </w:tcPr>
          <w:p w14:paraId="68913DFF" w14:textId="77777777" w:rsidR="00F25EAD" w:rsidRDefault="00F25EAD">
            <w:r>
              <w:t>1.</w:t>
            </w:r>
          </w:p>
        </w:tc>
        <w:tc>
          <w:tcPr>
            <w:tcW w:w="794" w:type="dxa"/>
            <w:gridSpan w:val="2"/>
            <w:tcBorders>
              <w:left w:val="nil"/>
            </w:tcBorders>
          </w:tcPr>
          <w:p w14:paraId="2704599F" w14:textId="77777777" w:rsidR="00F25EAD" w:rsidRDefault="00F25EAD">
            <w:r>
              <w:t>SP</w:t>
            </w:r>
          </w:p>
        </w:tc>
        <w:tc>
          <w:tcPr>
            <w:tcW w:w="3166" w:type="dxa"/>
            <w:gridSpan w:val="7"/>
            <w:tcBorders>
              <w:left w:val="nil"/>
            </w:tcBorders>
          </w:tcPr>
          <w:p w14:paraId="6CEEF782" w14:textId="77777777" w:rsidR="00F25EAD" w:rsidRDefault="00F25EAD">
            <w:r>
              <w:t>Service Provider Personnel using their SOA System, establish an association to the NPAC SMS with the Resynchronization Flag set to ‘ON’ .</w:t>
            </w:r>
          </w:p>
        </w:tc>
        <w:tc>
          <w:tcPr>
            <w:tcW w:w="812" w:type="dxa"/>
            <w:gridSpan w:val="2"/>
          </w:tcPr>
          <w:p w14:paraId="269A32C2" w14:textId="77777777" w:rsidR="00F25EAD" w:rsidRDefault="00F25EAD">
            <w:r>
              <w:t>NPAC</w:t>
            </w:r>
          </w:p>
        </w:tc>
        <w:tc>
          <w:tcPr>
            <w:tcW w:w="4375" w:type="dxa"/>
            <w:gridSpan w:val="8"/>
            <w:tcBorders>
              <w:left w:val="nil"/>
            </w:tcBorders>
          </w:tcPr>
          <w:p w14:paraId="049A1220" w14:textId="77777777" w:rsidR="00F25EAD" w:rsidRDefault="00F25EAD">
            <w:r>
              <w:t>The NPAC SMS receives the association bind request from the SOA.  Once the association is established, NPAC SMS queues all current notifications.</w:t>
            </w:r>
          </w:p>
        </w:tc>
      </w:tr>
      <w:tr w:rsidR="00F25EAD" w14:paraId="7D8EED18" w14:textId="77777777">
        <w:trPr>
          <w:trHeight w:val="509"/>
        </w:trPr>
        <w:tc>
          <w:tcPr>
            <w:tcW w:w="432" w:type="dxa"/>
          </w:tcPr>
          <w:p w14:paraId="5151B598" w14:textId="77777777" w:rsidR="00F25EAD" w:rsidRDefault="00F25EAD">
            <w:r>
              <w:t>2.</w:t>
            </w:r>
          </w:p>
        </w:tc>
        <w:tc>
          <w:tcPr>
            <w:tcW w:w="794" w:type="dxa"/>
            <w:gridSpan w:val="2"/>
            <w:tcBorders>
              <w:left w:val="nil"/>
            </w:tcBorders>
          </w:tcPr>
          <w:p w14:paraId="46B067D4" w14:textId="77777777" w:rsidR="00F25EAD" w:rsidRDefault="00F25EAD">
            <w:r>
              <w:t>SP</w:t>
            </w:r>
          </w:p>
        </w:tc>
        <w:tc>
          <w:tcPr>
            <w:tcW w:w="3166" w:type="dxa"/>
            <w:gridSpan w:val="7"/>
            <w:tcBorders>
              <w:left w:val="nil"/>
            </w:tcBorders>
          </w:tcPr>
          <w:p w14:paraId="788C0129" w14:textId="77777777" w:rsidR="00F25EAD" w:rsidRDefault="00F25EAD">
            <w:pPr>
              <w:pStyle w:val="ListBullet1"/>
              <w:numPr>
                <w:ilvl w:val="0"/>
                <w:numId w:val="0"/>
              </w:numPr>
            </w:pPr>
            <w:r>
              <w:t>The SOA issues an M-ACTION Request lnpDownload to the NPAC SMS with for a network data download with the criteria set to a specified start time for all service providers, for all network data.</w:t>
            </w:r>
          </w:p>
        </w:tc>
        <w:tc>
          <w:tcPr>
            <w:tcW w:w="812" w:type="dxa"/>
            <w:gridSpan w:val="2"/>
          </w:tcPr>
          <w:p w14:paraId="2E15773C" w14:textId="77777777" w:rsidR="00F25EAD" w:rsidRDefault="00F25EAD">
            <w:r>
              <w:t>NPAC</w:t>
            </w:r>
          </w:p>
        </w:tc>
        <w:tc>
          <w:tcPr>
            <w:tcW w:w="4375" w:type="dxa"/>
            <w:gridSpan w:val="8"/>
            <w:tcBorders>
              <w:left w:val="nil"/>
            </w:tcBorders>
          </w:tcPr>
          <w:p w14:paraId="088BFDA9"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EF5A7B0" w14:textId="77777777">
        <w:trPr>
          <w:trHeight w:val="509"/>
        </w:trPr>
        <w:tc>
          <w:tcPr>
            <w:tcW w:w="432" w:type="dxa"/>
          </w:tcPr>
          <w:p w14:paraId="6F2AB477" w14:textId="77777777" w:rsidR="00F25EAD" w:rsidRDefault="00F25EAD">
            <w:r>
              <w:t>3.</w:t>
            </w:r>
          </w:p>
        </w:tc>
        <w:tc>
          <w:tcPr>
            <w:tcW w:w="794" w:type="dxa"/>
            <w:gridSpan w:val="2"/>
            <w:tcBorders>
              <w:left w:val="nil"/>
            </w:tcBorders>
          </w:tcPr>
          <w:p w14:paraId="545A3815" w14:textId="77777777" w:rsidR="00F25EAD" w:rsidRDefault="00F25EAD">
            <w:r>
              <w:t>SP</w:t>
            </w:r>
          </w:p>
        </w:tc>
        <w:tc>
          <w:tcPr>
            <w:tcW w:w="3166" w:type="dxa"/>
            <w:gridSpan w:val="7"/>
            <w:tcBorders>
              <w:left w:val="nil"/>
            </w:tcBorders>
          </w:tcPr>
          <w:p w14:paraId="24266B67" w14:textId="77777777" w:rsidR="00F25EAD" w:rsidRDefault="00F25EAD">
            <w:pPr>
              <w:pStyle w:val="Header"/>
              <w:tabs>
                <w:tab w:val="clear" w:pos="4320"/>
                <w:tab w:val="clear" w:pos="8640"/>
              </w:tabs>
            </w:pPr>
            <w:r>
              <w:t>The SOA system issues an M-ACTION Request lnpNotificationRecovery to the NPAC SMS to recover Notifications by time range, with a Time Range of 1 hour or less.</w:t>
            </w:r>
          </w:p>
        </w:tc>
        <w:tc>
          <w:tcPr>
            <w:tcW w:w="812" w:type="dxa"/>
            <w:gridSpan w:val="2"/>
          </w:tcPr>
          <w:p w14:paraId="70F305DD" w14:textId="77777777" w:rsidR="00F25EAD" w:rsidRDefault="00F25EAD">
            <w:r>
              <w:t>NPAC</w:t>
            </w:r>
          </w:p>
        </w:tc>
        <w:tc>
          <w:tcPr>
            <w:tcW w:w="4375" w:type="dxa"/>
            <w:gridSpan w:val="8"/>
            <w:tcBorders>
              <w:left w:val="nil"/>
            </w:tcBorders>
          </w:tcPr>
          <w:p w14:paraId="3634D903" w14:textId="1A24D0E1" w:rsidR="00F25EAD" w:rsidRDefault="00F25EAD">
            <w:pPr>
              <w:pStyle w:val="BodyText"/>
              <w:numPr>
                <w:ilvl w:val="0"/>
                <w:numId w:val="207"/>
              </w:numPr>
              <w:jc w:val="left"/>
            </w:pPr>
            <w:r>
              <w:t>The NPAC SMS receives the M-ACTION Request from the SOA, and issues an M-ACTION Response to the SOA with the subscriptionVersion</w:t>
            </w:r>
            <w:r w:rsidR="005278A5">
              <w:t>Range</w:t>
            </w:r>
            <w:r>
              <w:t>StatusAttributeValueChange (active) notification.</w:t>
            </w:r>
          </w:p>
          <w:p w14:paraId="247606F5" w14:textId="77777777" w:rsidR="00F25EAD" w:rsidRDefault="00F25EAD">
            <w:pPr>
              <w:pStyle w:val="BodyText"/>
              <w:numPr>
                <w:ilvl w:val="0"/>
                <w:numId w:val="207"/>
              </w:numPr>
              <w:jc w:val="left"/>
            </w:pPr>
            <w:r>
              <w:t>The NPAC SMS returns timer type, business hours, and WSMSC data, if the Service Provider supports that data.</w:t>
            </w:r>
          </w:p>
        </w:tc>
      </w:tr>
      <w:tr w:rsidR="00F25EAD" w14:paraId="1894AABE" w14:textId="77777777">
        <w:trPr>
          <w:trHeight w:val="509"/>
        </w:trPr>
        <w:tc>
          <w:tcPr>
            <w:tcW w:w="432" w:type="dxa"/>
          </w:tcPr>
          <w:p w14:paraId="112EFE1B" w14:textId="77777777" w:rsidR="00F25EAD" w:rsidRDefault="00F25EAD">
            <w:r>
              <w:t>4.</w:t>
            </w:r>
          </w:p>
        </w:tc>
        <w:tc>
          <w:tcPr>
            <w:tcW w:w="794" w:type="dxa"/>
            <w:gridSpan w:val="2"/>
            <w:tcBorders>
              <w:left w:val="nil"/>
            </w:tcBorders>
          </w:tcPr>
          <w:p w14:paraId="52D70C40" w14:textId="77777777" w:rsidR="00F25EAD" w:rsidRDefault="00F25EAD">
            <w:r>
              <w:t>SP</w:t>
            </w:r>
          </w:p>
        </w:tc>
        <w:tc>
          <w:tcPr>
            <w:tcW w:w="3166" w:type="dxa"/>
            <w:gridSpan w:val="7"/>
            <w:tcBorders>
              <w:left w:val="nil"/>
            </w:tcBorders>
          </w:tcPr>
          <w:p w14:paraId="1EFDE72B" w14:textId="77777777" w:rsidR="00F25EAD" w:rsidRDefault="00F25EAD">
            <w:r>
              <w:t>The Service Provider’s SOA system issues an M-ACTION Request lnpRecoveryComplete to the NPAC SMS to set the Recovery Mode to ‘OFF’.</w:t>
            </w:r>
          </w:p>
        </w:tc>
        <w:tc>
          <w:tcPr>
            <w:tcW w:w="812" w:type="dxa"/>
            <w:gridSpan w:val="2"/>
          </w:tcPr>
          <w:p w14:paraId="0D9A1006" w14:textId="77777777" w:rsidR="00F25EAD" w:rsidRDefault="00F25EAD">
            <w:r>
              <w:t>NPAC</w:t>
            </w:r>
          </w:p>
        </w:tc>
        <w:tc>
          <w:tcPr>
            <w:tcW w:w="4375" w:type="dxa"/>
            <w:gridSpan w:val="8"/>
            <w:tcBorders>
              <w:left w:val="nil"/>
            </w:tcBorders>
          </w:tcPr>
          <w:p w14:paraId="6A6580E2" w14:textId="77777777" w:rsidR="00F25EAD" w:rsidRDefault="00F25EAD">
            <w:pPr>
              <w:pStyle w:val="BodyText"/>
              <w:numPr>
                <w:ilvl w:val="0"/>
                <w:numId w:val="208"/>
              </w:numPr>
              <w:jc w:val="left"/>
            </w:pPr>
            <w:r>
              <w:t>The NPAC SMS receives the M-ACTION Request from the SOA system and issues an M-ACTION Response back.</w:t>
            </w:r>
          </w:p>
          <w:p w14:paraId="530E3B9C" w14:textId="77777777" w:rsidR="00F25EAD" w:rsidRDefault="00F25EAD">
            <w:pPr>
              <w:pStyle w:val="BodyText"/>
              <w:numPr>
                <w:ilvl w:val="0"/>
                <w:numId w:val="208"/>
              </w:numPr>
              <w:jc w:val="left"/>
            </w:pPr>
            <w:r>
              <w:t>The NPAC SMS sees the SOA exit recovery.</w:t>
            </w:r>
          </w:p>
          <w:p w14:paraId="6411C3E2" w14:textId="77777777" w:rsidR="00F25EAD" w:rsidRDefault="00F25EAD">
            <w:pPr>
              <w:pStyle w:val="BodyText"/>
              <w:numPr>
                <w:ilvl w:val="0"/>
                <w:numId w:val="208"/>
              </w:numPr>
              <w:jc w:val="left"/>
            </w:pPr>
            <w:r>
              <w:t>NPAC sends any queued up events.</w:t>
            </w:r>
          </w:p>
        </w:tc>
      </w:tr>
      <w:tr w:rsidR="00F25EAD" w14:paraId="6306B0F9" w14:textId="77777777">
        <w:trPr>
          <w:trHeight w:val="509"/>
        </w:trPr>
        <w:tc>
          <w:tcPr>
            <w:tcW w:w="432" w:type="dxa"/>
          </w:tcPr>
          <w:p w14:paraId="1A66F53F" w14:textId="77777777" w:rsidR="00F25EAD" w:rsidRDefault="00F25EAD">
            <w:r>
              <w:t>5.</w:t>
            </w:r>
          </w:p>
        </w:tc>
        <w:tc>
          <w:tcPr>
            <w:tcW w:w="794" w:type="dxa"/>
            <w:gridSpan w:val="2"/>
            <w:tcBorders>
              <w:left w:val="nil"/>
            </w:tcBorders>
          </w:tcPr>
          <w:p w14:paraId="7ADB2A87" w14:textId="77777777" w:rsidR="00F25EAD" w:rsidRDefault="00F25EAD">
            <w:r>
              <w:t>NPAC</w:t>
            </w:r>
          </w:p>
        </w:tc>
        <w:tc>
          <w:tcPr>
            <w:tcW w:w="3166" w:type="dxa"/>
            <w:gridSpan w:val="7"/>
            <w:tcBorders>
              <w:left w:val="nil"/>
            </w:tcBorders>
          </w:tcPr>
          <w:p w14:paraId="44FB8989" w14:textId="77777777" w:rsidR="00F25EAD" w:rsidRDefault="00F25EAD">
            <w:r>
              <w:t>NPAC Personnel verify the notifications were sent to the SOA.</w:t>
            </w:r>
          </w:p>
        </w:tc>
        <w:tc>
          <w:tcPr>
            <w:tcW w:w="812" w:type="dxa"/>
            <w:gridSpan w:val="2"/>
          </w:tcPr>
          <w:p w14:paraId="00D8166E" w14:textId="77777777" w:rsidR="00F25EAD" w:rsidRDefault="00F25EAD">
            <w:r>
              <w:t>NPAC</w:t>
            </w:r>
          </w:p>
        </w:tc>
        <w:tc>
          <w:tcPr>
            <w:tcW w:w="4375" w:type="dxa"/>
            <w:gridSpan w:val="8"/>
            <w:tcBorders>
              <w:left w:val="nil"/>
            </w:tcBorders>
          </w:tcPr>
          <w:p w14:paraId="7CE11C46" w14:textId="77777777" w:rsidR="00F25EAD" w:rsidRDefault="00F25EAD">
            <w:pPr>
              <w:pStyle w:val="ListBullet1"/>
              <w:numPr>
                <w:ilvl w:val="0"/>
                <w:numId w:val="0"/>
              </w:numPr>
            </w:pPr>
            <w:r>
              <w:t>All the notifications listed above were successfully sent to the SOA in the M-ACTION reply.</w:t>
            </w:r>
          </w:p>
        </w:tc>
      </w:tr>
      <w:tr w:rsidR="00F25EAD" w14:paraId="5C99B497" w14:textId="77777777">
        <w:trPr>
          <w:trHeight w:val="509"/>
        </w:trPr>
        <w:tc>
          <w:tcPr>
            <w:tcW w:w="432" w:type="dxa"/>
          </w:tcPr>
          <w:p w14:paraId="12C03C77" w14:textId="77777777" w:rsidR="00F25EAD" w:rsidRDefault="00F25EAD">
            <w:r>
              <w:t>6.</w:t>
            </w:r>
          </w:p>
        </w:tc>
        <w:tc>
          <w:tcPr>
            <w:tcW w:w="794" w:type="dxa"/>
            <w:gridSpan w:val="2"/>
            <w:tcBorders>
              <w:left w:val="nil"/>
            </w:tcBorders>
          </w:tcPr>
          <w:p w14:paraId="73DC6C4E" w14:textId="77777777" w:rsidR="00F25EAD" w:rsidRDefault="00F25EAD">
            <w:r>
              <w:t>SP - Optional</w:t>
            </w:r>
          </w:p>
        </w:tc>
        <w:tc>
          <w:tcPr>
            <w:tcW w:w="3166" w:type="dxa"/>
            <w:gridSpan w:val="7"/>
            <w:tcBorders>
              <w:left w:val="nil"/>
            </w:tcBorders>
          </w:tcPr>
          <w:p w14:paraId="6A33ECB0" w14:textId="77777777" w:rsidR="00F25EAD" w:rsidRDefault="00F25EAD">
            <w:r>
              <w:t>SP Personnel, using the SOA, perform a local query for the network data, and various subscription versions and notifications to verify that they were received.</w:t>
            </w:r>
          </w:p>
        </w:tc>
        <w:tc>
          <w:tcPr>
            <w:tcW w:w="812" w:type="dxa"/>
            <w:gridSpan w:val="2"/>
          </w:tcPr>
          <w:p w14:paraId="650BFB9E" w14:textId="77777777" w:rsidR="00F25EAD" w:rsidRDefault="00F25EAD">
            <w:r>
              <w:t>SP</w:t>
            </w:r>
          </w:p>
        </w:tc>
        <w:tc>
          <w:tcPr>
            <w:tcW w:w="4375" w:type="dxa"/>
            <w:gridSpan w:val="8"/>
            <w:tcBorders>
              <w:left w:val="nil"/>
            </w:tcBorders>
          </w:tcPr>
          <w:p w14:paraId="17C0DAE1" w14:textId="77777777" w:rsidR="00F25EAD" w:rsidRDefault="00F25EAD">
            <w:r>
              <w:t>The appropriate network data, subscription versions, and notifications were received.</w:t>
            </w:r>
          </w:p>
        </w:tc>
      </w:tr>
    </w:tbl>
    <w:p w14:paraId="0FB1F04E"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66544BB" w14:textId="77777777">
        <w:trPr>
          <w:gridAfter w:val="2"/>
          <w:wAfter w:w="1054" w:type="dxa"/>
        </w:trPr>
        <w:tc>
          <w:tcPr>
            <w:tcW w:w="576" w:type="dxa"/>
            <w:gridSpan w:val="2"/>
            <w:tcBorders>
              <w:top w:val="nil"/>
              <w:left w:val="nil"/>
              <w:bottom w:val="nil"/>
              <w:right w:val="nil"/>
            </w:tcBorders>
          </w:tcPr>
          <w:p w14:paraId="385CA5F2" w14:textId="77777777" w:rsidR="00F25EAD" w:rsidRDefault="00F25EAD">
            <w:pPr>
              <w:rPr>
                <w:b/>
              </w:rPr>
            </w:pPr>
            <w:r>
              <w:rPr>
                <w:b/>
              </w:rPr>
              <w:t>A.</w:t>
            </w:r>
          </w:p>
        </w:tc>
        <w:tc>
          <w:tcPr>
            <w:tcW w:w="7949" w:type="dxa"/>
            <w:gridSpan w:val="16"/>
            <w:tcBorders>
              <w:top w:val="nil"/>
              <w:left w:val="nil"/>
              <w:right w:val="nil"/>
            </w:tcBorders>
          </w:tcPr>
          <w:p w14:paraId="555704F0" w14:textId="77777777" w:rsidR="00F25EAD" w:rsidRDefault="00F25EAD">
            <w:pPr>
              <w:rPr>
                <w:b/>
              </w:rPr>
            </w:pPr>
            <w:r>
              <w:rPr>
                <w:b/>
              </w:rPr>
              <w:t>TEST IDENTITY</w:t>
            </w:r>
          </w:p>
        </w:tc>
      </w:tr>
      <w:tr w:rsidR="00F25EAD" w14:paraId="1B68C584" w14:textId="77777777">
        <w:trPr>
          <w:trHeight w:val="509"/>
        </w:trPr>
        <w:tc>
          <w:tcPr>
            <w:tcW w:w="576" w:type="dxa"/>
            <w:gridSpan w:val="2"/>
            <w:tcBorders>
              <w:top w:val="nil"/>
              <w:left w:val="nil"/>
              <w:bottom w:val="nil"/>
            </w:tcBorders>
          </w:tcPr>
          <w:p w14:paraId="760A6FBB" w14:textId="77777777" w:rsidR="00F25EAD" w:rsidRDefault="00F25EAD">
            <w:pPr>
              <w:rPr>
                <w:b/>
              </w:rPr>
            </w:pPr>
          </w:p>
        </w:tc>
        <w:tc>
          <w:tcPr>
            <w:tcW w:w="1440" w:type="dxa"/>
            <w:gridSpan w:val="3"/>
            <w:tcBorders>
              <w:left w:val="nil"/>
            </w:tcBorders>
          </w:tcPr>
          <w:p w14:paraId="096D42D0" w14:textId="77777777" w:rsidR="00F25EAD" w:rsidRDefault="00F25EAD">
            <w:pPr>
              <w:rPr>
                <w:b/>
              </w:rPr>
            </w:pPr>
            <w:r>
              <w:rPr>
                <w:b/>
                <w:sz w:val="16"/>
              </w:rPr>
              <w:t>Test Case Number:</w:t>
            </w:r>
          </w:p>
        </w:tc>
        <w:tc>
          <w:tcPr>
            <w:tcW w:w="2160" w:type="dxa"/>
            <w:gridSpan w:val="3"/>
            <w:tcBorders>
              <w:left w:val="nil"/>
            </w:tcBorders>
          </w:tcPr>
          <w:p w14:paraId="3FA8CC00" w14:textId="77777777" w:rsidR="00F25EAD" w:rsidRDefault="00F25EAD">
            <w:pPr>
              <w:rPr>
                <w:b/>
              </w:rPr>
            </w:pPr>
            <w:r>
              <w:rPr>
                <w:b/>
              </w:rPr>
              <w:t>ILL 79 - 7</w:t>
            </w:r>
          </w:p>
        </w:tc>
        <w:tc>
          <w:tcPr>
            <w:tcW w:w="1440" w:type="dxa"/>
            <w:gridSpan w:val="5"/>
          </w:tcPr>
          <w:p w14:paraId="49A6FCCF" w14:textId="77777777" w:rsidR="00F25EAD" w:rsidRDefault="00F25EAD">
            <w:pPr>
              <w:rPr>
                <w:b/>
                <w:bCs/>
                <w:sz w:val="16"/>
              </w:rPr>
            </w:pPr>
            <w:r>
              <w:rPr>
                <w:b/>
                <w:bCs/>
                <w:sz w:val="16"/>
              </w:rPr>
              <w:t>Priority:</w:t>
            </w:r>
          </w:p>
        </w:tc>
        <w:tc>
          <w:tcPr>
            <w:tcW w:w="3963" w:type="dxa"/>
            <w:gridSpan w:val="7"/>
            <w:tcBorders>
              <w:left w:val="nil"/>
            </w:tcBorders>
          </w:tcPr>
          <w:p w14:paraId="263D5EC0" w14:textId="77777777" w:rsidR="00F25EAD" w:rsidRDefault="00F25EAD">
            <w:r>
              <w:t>Conditional</w:t>
            </w:r>
          </w:p>
        </w:tc>
      </w:tr>
      <w:tr w:rsidR="00F25EAD" w14:paraId="79F743D6" w14:textId="77777777">
        <w:trPr>
          <w:trHeight w:val="509"/>
        </w:trPr>
        <w:tc>
          <w:tcPr>
            <w:tcW w:w="576" w:type="dxa"/>
            <w:gridSpan w:val="2"/>
            <w:tcBorders>
              <w:top w:val="nil"/>
              <w:left w:val="nil"/>
              <w:bottom w:val="nil"/>
            </w:tcBorders>
          </w:tcPr>
          <w:p w14:paraId="1D6E23A9" w14:textId="77777777" w:rsidR="00F25EAD" w:rsidRDefault="00F25EAD">
            <w:pPr>
              <w:rPr>
                <w:b/>
              </w:rPr>
            </w:pPr>
          </w:p>
        </w:tc>
        <w:tc>
          <w:tcPr>
            <w:tcW w:w="1440" w:type="dxa"/>
            <w:gridSpan w:val="3"/>
            <w:tcBorders>
              <w:left w:val="nil"/>
            </w:tcBorders>
          </w:tcPr>
          <w:p w14:paraId="255AC18B" w14:textId="77777777" w:rsidR="00F25EAD" w:rsidRDefault="00F25EAD">
            <w:pPr>
              <w:rPr>
                <w:b/>
              </w:rPr>
            </w:pPr>
            <w:r>
              <w:rPr>
                <w:b/>
                <w:sz w:val="16"/>
              </w:rPr>
              <w:t>Objective:</w:t>
            </w:r>
          </w:p>
          <w:p w14:paraId="25BFBF59" w14:textId="77777777" w:rsidR="00F25EAD" w:rsidRDefault="00F25EAD">
            <w:pPr>
              <w:rPr>
                <w:b/>
              </w:rPr>
            </w:pPr>
          </w:p>
        </w:tc>
        <w:tc>
          <w:tcPr>
            <w:tcW w:w="7563" w:type="dxa"/>
            <w:gridSpan w:val="15"/>
            <w:tcBorders>
              <w:left w:val="nil"/>
            </w:tcBorders>
          </w:tcPr>
          <w:p w14:paraId="481C889B" w14:textId="77777777" w:rsidR="00F25EAD" w:rsidRDefault="00F25EAD">
            <w:r>
              <w:t>LSMS – Service Provider Personnel, using their LSMS system, where LSMS Network and Subscription Data Download Association Function is set to ‘ON’, issue a Network Data and Notification Recovery Request by specifying a Time Range with an NPA-NXX filter in place – Success</w:t>
            </w:r>
          </w:p>
          <w:p w14:paraId="09B182E5" w14:textId="77777777" w:rsidR="00056686" w:rsidRDefault="00056686" w:rsidP="00D326D1">
            <w:r>
              <w:rPr>
                <w:b/>
              </w:rPr>
              <w:t xml:space="preserve">Note: </w:t>
            </w:r>
            <w:r w:rsidRPr="00A413E7">
              <w:t xml:space="preserve">Per IIS3_4_1aPart2 scenario </w:t>
            </w:r>
            <w:r>
              <w:t>B.7.1</w:t>
            </w:r>
            <w:r w:rsidRPr="00A413E7">
              <w:t xml:space="preserve">, </w:t>
            </w:r>
            <w:r>
              <w:t>this flow</w:t>
            </w:r>
            <w:r w:rsidRPr="00A413E7">
              <w:t xml:space="preserve"> is not available over the XML interface.</w:t>
            </w:r>
          </w:p>
        </w:tc>
      </w:tr>
      <w:tr w:rsidR="00F25EAD" w14:paraId="6F7C8ACD" w14:textId="77777777">
        <w:trPr>
          <w:gridAfter w:val="2"/>
          <w:wAfter w:w="1054" w:type="dxa"/>
        </w:trPr>
        <w:tc>
          <w:tcPr>
            <w:tcW w:w="576" w:type="dxa"/>
            <w:gridSpan w:val="2"/>
            <w:tcBorders>
              <w:top w:val="nil"/>
              <w:left w:val="nil"/>
              <w:bottom w:val="nil"/>
              <w:right w:val="nil"/>
            </w:tcBorders>
          </w:tcPr>
          <w:p w14:paraId="1DF24EDF" w14:textId="77777777" w:rsidR="00F25EAD" w:rsidRDefault="00F25EAD">
            <w:pPr>
              <w:rPr>
                <w:b/>
              </w:rPr>
            </w:pPr>
          </w:p>
        </w:tc>
        <w:tc>
          <w:tcPr>
            <w:tcW w:w="7949" w:type="dxa"/>
            <w:gridSpan w:val="16"/>
            <w:tcBorders>
              <w:top w:val="nil"/>
              <w:left w:val="nil"/>
              <w:bottom w:val="nil"/>
              <w:right w:val="nil"/>
            </w:tcBorders>
          </w:tcPr>
          <w:p w14:paraId="73C88AAA" w14:textId="77777777" w:rsidR="00F25EAD" w:rsidRDefault="00F25EAD">
            <w:pPr>
              <w:rPr>
                <w:b/>
              </w:rPr>
            </w:pPr>
          </w:p>
        </w:tc>
      </w:tr>
      <w:tr w:rsidR="00F25EAD" w14:paraId="5A826C9F" w14:textId="77777777">
        <w:trPr>
          <w:gridAfter w:val="2"/>
          <w:wAfter w:w="1054" w:type="dxa"/>
        </w:trPr>
        <w:tc>
          <w:tcPr>
            <w:tcW w:w="576" w:type="dxa"/>
            <w:gridSpan w:val="2"/>
            <w:tcBorders>
              <w:top w:val="nil"/>
              <w:left w:val="nil"/>
              <w:bottom w:val="nil"/>
              <w:right w:val="nil"/>
            </w:tcBorders>
          </w:tcPr>
          <w:p w14:paraId="17E5BBCF" w14:textId="77777777" w:rsidR="00F25EAD" w:rsidRDefault="00F25EAD">
            <w:pPr>
              <w:rPr>
                <w:b/>
              </w:rPr>
            </w:pPr>
            <w:r>
              <w:rPr>
                <w:b/>
              </w:rPr>
              <w:t>B.</w:t>
            </w:r>
          </w:p>
        </w:tc>
        <w:tc>
          <w:tcPr>
            <w:tcW w:w="7949" w:type="dxa"/>
            <w:gridSpan w:val="16"/>
            <w:tcBorders>
              <w:top w:val="nil"/>
              <w:left w:val="nil"/>
              <w:right w:val="nil"/>
            </w:tcBorders>
          </w:tcPr>
          <w:p w14:paraId="6362A5E0" w14:textId="77777777" w:rsidR="00F25EAD" w:rsidRDefault="00F25EAD">
            <w:pPr>
              <w:rPr>
                <w:b/>
              </w:rPr>
            </w:pPr>
            <w:r>
              <w:rPr>
                <w:b/>
              </w:rPr>
              <w:t>REFERENCES</w:t>
            </w:r>
          </w:p>
        </w:tc>
      </w:tr>
      <w:tr w:rsidR="00F25EAD" w14:paraId="74CE1B84" w14:textId="77777777">
        <w:trPr>
          <w:gridAfter w:val="1"/>
          <w:wAfter w:w="18" w:type="dxa"/>
          <w:trHeight w:val="509"/>
        </w:trPr>
        <w:tc>
          <w:tcPr>
            <w:tcW w:w="576" w:type="dxa"/>
            <w:gridSpan w:val="2"/>
            <w:tcBorders>
              <w:top w:val="nil"/>
              <w:left w:val="nil"/>
              <w:bottom w:val="nil"/>
            </w:tcBorders>
          </w:tcPr>
          <w:p w14:paraId="588DFF54" w14:textId="77777777" w:rsidR="00F25EAD" w:rsidRDefault="00F25EAD">
            <w:pPr>
              <w:rPr>
                <w:b/>
              </w:rPr>
            </w:pPr>
            <w:r>
              <w:t xml:space="preserve"> </w:t>
            </w:r>
          </w:p>
        </w:tc>
        <w:tc>
          <w:tcPr>
            <w:tcW w:w="1440" w:type="dxa"/>
            <w:gridSpan w:val="3"/>
            <w:tcBorders>
              <w:left w:val="nil"/>
            </w:tcBorders>
          </w:tcPr>
          <w:p w14:paraId="5A89251D" w14:textId="77777777" w:rsidR="00F25EAD" w:rsidRDefault="00F25EAD">
            <w:pPr>
              <w:rPr>
                <w:b/>
              </w:rPr>
            </w:pPr>
            <w:r>
              <w:rPr>
                <w:b/>
                <w:sz w:val="16"/>
              </w:rPr>
              <w:t>NANC Change Order Revision Number:</w:t>
            </w:r>
          </w:p>
        </w:tc>
        <w:tc>
          <w:tcPr>
            <w:tcW w:w="2322" w:type="dxa"/>
            <w:gridSpan w:val="4"/>
            <w:tcBorders>
              <w:left w:val="nil"/>
            </w:tcBorders>
          </w:tcPr>
          <w:p w14:paraId="5A619D14" w14:textId="77777777" w:rsidR="00F25EAD" w:rsidRDefault="00F25EAD"/>
        </w:tc>
        <w:tc>
          <w:tcPr>
            <w:tcW w:w="1440" w:type="dxa"/>
            <w:gridSpan w:val="5"/>
          </w:tcPr>
          <w:p w14:paraId="6DD3F668" w14:textId="77777777" w:rsidR="00F25EAD" w:rsidRDefault="00F25EAD">
            <w:pPr>
              <w:rPr>
                <w:b/>
                <w:bCs/>
                <w:sz w:val="16"/>
              </w:rPr>
            </w:pPr>
            <w:r>
              <w:rPr>
                <w:b/>
                <w:bCs/>
                <w:sz w:val="16"/>
              </w:rPr>
              <w:t>Change Order Number(s):</w:t>
            </w:r>
          </w:p>
        </w:tc>
        <w:tc>
          <w:tcPr>
            <w:tcW w:w="3783" w:type="dxa"/>
            <w:gridSpan w:val="5"/>
            <w:tcBorders>
              <w:left w:val="nil"/>
            </w:tcBorders>
          </w:tcPr>
          <w:p w14:paraId="77A0F46E" w14:textId="77777777" w:rsidR="00F25EAD" w:rsidRDefault="00F25EAD">
            <w:r>
              <w:t>ILL 79 – Notification Recovery</w:t>
            </w:r>
          </w:p>
        </w:tc>
      </w:tr>
      <w:tr w:rsidR="00F25EAD" w14:paraId="3BE8DD0C" w14:textId="77777777">
        <w:trPr>
          <w:gridAfter w:val="1"/>
          <w:wAfter w:w="18" w:type="dxa"/>
          <w:trHeight w:val="509"/>
        </w:trPr>
        <w:tc>
          <w:tcPr>
            <w:tcW w:w="576" w:type="dxa"/>
            <w:gridSpan w:val="2"/>
            <w:tcBorders>
              <w:top w:val="nil"/>
              <w:left w:val="nil"/>
              <w:bottom w:val="nil"/>
            </w:tcBorders>
          </w:tcPr>
          <w:p w14:paraId="22028506" w14:textId="77777777" w:rsidR="00F25EAD" w:rsidRDefault="00F25EAD">
            <w:pPr>
              <w:rPr>
                <w:b/>
              </w:rPr>
            </w:pPr>
          </w:p>
        </w:tc>
        <w:tc>
          <w:tcPr>
            <w:tcW w:w="1440" w:type="dxa"/>
            <w:gridSpan w:val="3"/>
            <w:tcBorders>
              <w:left w:val="nil"/>
            </w:tcBorders>
          </w:tcPr>
          <w:p w14:paraId="55B60A93" w14:textId="77777777" w:rsidR="00F25EAD" w:rsidRDefault="00F25EAD">
            <w:pPr>
              <w:rPr>
                <w:b/>
                <w:sz w:val="16"/>
              </w:rPr>
            </w:pPr>
            <w:r>
              <w:rPr>
                <w:b/>
                <w:sz w:val="16"/>
              </w:rPr>
              <w:t>NANC FRS Version Number:</w:t>
            </w:r>
          </w:p>
        </w:tc>
        <w:tc>
          <w:tcPr>
            <w:tcW w:w="2322" w:type="dxa"/>
            <w:gridSpan w:val="4"/>
            <w:tcBorders>
              <w:left w:val="nil"/>
            </w:tcBorders>
          </w:tcPr>
          <w:p w14:paraId="43C0899C" w14:textId="77777777" w:rsidR="00F25EAD" w:rsidRDefault="00F25EAD">
            <w:r>
              <w:t>R2.0.0</w:t>
            </w:r>
          </w:p>
        </w:tc>
        <w:tc>
          <w:tcPr>
            <w:tcW w:w="1440" w:type="dxa"/>
            <w:gridSpan w:val="5"/>
          </w:tcPr>
          <w:p w14:paraId="4C6C0834" w14:textId="77777777" w:rsidR="00F25EAD" w:rsidRDefault="00F25EAD">
            <w:pPr>
              <w:rPr>
                <w:b/>
                <w:sz w:val="16"/>
              </w:rPr>
            </w:pPr>
            <w:r>
              <w:rPr>
                <w:b/>
                <w:sz w:val="16"/>
              </w:rPr>
              <w:t>Relevant Requirement(s):</w:t>
            </w:r>
          </w:p>
        </w:tc>
        <w:tc>
          <w:tcPr>
            <w:tcW w:w="3783" w:type="dxa"/>
            <w:gridSpan w:val="5"/>
            <w:tcBorders>
              <w:left w:val="nil"/>
            </w:tcBorders>
          </w:tcPr>
          <w:p w14:paraId="67838742" w14:textId="77777777" w:rsidR="00F25EAD" w:rsidRDefault="00F25EAD">
            <w:r>
              <w:t>RR6-29, RR6-30, RR6-31, RR6-32, RR6-34</w:t>
            </w:r>
          </w:p>
        </w:tc>
      </w:tr>
      <w:tr w:rsidR="00F25EAD" w14:paraId="4AC2D874" w14:textId="77777777">
        <w:trPr>
          <w:gridAfter w:val="1"/>
          <w:wAfter w:w="18" w:type="dxa"/>
          <w:trHeight w:val="510"/>
        </w:trPr>
        <w:tc>
          <w:tcPr>
            <w:tcW w:w="576" w:type="dxa"/>
            <w:gridSpan w:val="2"/>
            <w:tcBorders>
              <w:top w:val="nil"/>
              <w:left w:val="nil"/>
              <w:bottom w:val="nil"/>
            </w:tcBorders>
          </w:tcPr>
          <w:p w14:paraId="6F74E8AD" w14:textId="77777777" w:rsidR="00F25EAD" w:rsidRDefault="00F25EAD">
            <w:pPr>
              <w:rPr>
                <w:b/>
              </w:rPr>
            </w:pPr>
          </w:p>
        </w:tc>
        <w:tc>
          <w:tcPr>
            <w:tcW w:w="1440" w:type="dxa"/>
            <w:gridSpan w:val="3"/>
            <w:tcBorders>
              <w:left w:val="nil"/>
            </w:tcBorders>
          </w:tcPr>
          <w:p w14:paraId="730F3473" w14:textId="77777777" w:rsidR="00F25EAD" w:rsidRDefault="00F25EAD">
            <w:pPr>
              <w:rPr>
                <w:b/>
                <w:sz w:val="16"/>
              </w:rPr>
            </w:pPr>
            <w:r>
              <w:rPr>
                <w:b/>
                <w:sz w:val="16"/>
              </w:rPr>
              <w:t>NANC IIS Version Number:</w:t>
            </w:r>
          </w:p>
        </w:tc>
        <w:tc>
          <w:tcPr>
            <w:tcW w:w="2322" w:type="dxa"/>
            <w:gridSpan w:val="4"/>
            <w:tcBorders>
              <w:left w:val="nil"/>
            </w:tcBorders>
          </w:tcPr>
          <w:p w14:paraId="295C0681" w14:textId="77777777" w:rsidR="00F25EAD" w:rsidRDefault="00F25EAD">
            <w:r>
              <w:t>R2.0.1</w:t>
            </w:r>
          </w:p>
        </w:tc>
        <w:tc>
          <w:tcPr>
            <w:tcW w:w="1440" w:type="dxa"/>
            <w:gridSpan w:val="5"/>
          </w:tcPr>
          <w:p w14:paraId="4A725DE7" w14:textId="77777777" w:rsidR="00F25EAD" w:rsidRDefault="00F25EAD">
            <w:pPr>
              <w:rPr>
                <w:b/>
                <w:sz w:val="16"/>
              </w:rPr>
            </w:pPr>
            <w:r>
              <w:rPr>
                <w:b/>
                <w:sz w:val="16"/>
              </w:rPr>
              <w:t>Relevant Flow(s):</w:t>
            </w:r>
          </w:p>
        </w:tc>
        <w:tc>
          <w:tcPr>
            <w:tcW w:w="3783" w:type="dxa"/>
            <w:gridSpan w:val="5"/>
            <w:tcBorders>
              <w:left w:val="nil"/>
            </w:tcBorders>
          </w:tcPr>
          <w:p w14:paraId="208934FF" w14:textId="77777777" w:rsidR="00F25EAD" w:rsidRDefault="00F25EAD">
            <w:r>
              <w:t>B.7.1 Sequencing of Events on Initialization/Resynchronization of LSMS</w:t>
            </w:r>
          </w:p>
        </w:tc>
      </w:tr>
      <w:tr w:rsidR="00F25EAD" w14:paraId="020C2627" w14:textId="77777777">
        <w:trPr>
          <w:gridAfter w:val="2"/>
          <w:wAfter w:w="1054" w:type="dxa"/>
        </w:trPr>
        <w:tc>
          <w:tcPr>
            <w:tcW w:w="576" w:type="dxa"/>
            <w:gridSpan w:val="2"/>
            <w:tcBorders>
              <w:top w:val="nil"/>
              <w:left w:val="nil"/>
              <w:bottom w:val="nil"/>
              <w:right w:val="nil"/>
            </w:tcBorders>
          </w:tcPr>
          <w:p w14:paraId="2FF6AE5D" w14:textId="77777777" w:rsidR="00F25EAD" w:rsidRDefault="00F25EAD">
            <w:pPr>
              <w:rPr>
                <w:b/>
              </w:rPr>
            </w:pPr>
          </w:p>
        </w:tc>
        <w:tc>
          <w:tcPr>
            <w:tcW w:w="7949" w:type="dxa"/>
            <w:gridSpan w:val="16"/>
            <w:tcBorders>
              <w:top w:val="nil"/>
              <w:left w:val="nil"/>
              <w:bottom w:val="nil"/>
              <w:right w:val="nil"/>
            </w:tcBorders>
          </w:tcPr>
          <w:p w14:paraId="258BDF8F" w14:textId="77777777" w:rsidR="00F25EAD" w:rsidRDefault="00F25EAD">
            <w:pPr>
              <w:rPr>
                <w:b/>
              </w:rPr>
            </w:pPr>
          </w:p>
        </w:tc>
      </w:tr>
      <w:tr w:rsidR="00F25EAD" w14:paraId="4A916565" w14:textId="77777777">
        <w:trPr>
          <w:gridAfter w:val="2"/>
          <w:wAfter w:w="1054" w:type="dxa"/>
        </w:trPr>
        <w:tc>
          <w:tcPr>
            <w:tcW w:w="576" w:type="dxa"/>
            <w:gridSpan w:val="2"/>
            <w:tcBorders>
              <w:top w:val="nil"/>
              <w:left w:val="nil"/>
              <w:bottom w:val="nil"/>
              <w:right w:val="nil"/>
            </w:tcBorders>
          </w:tcPr>
          <w:p w14:paraId="2720584C" w14:textId="77777777" w:rsidR="00F25EAD" w:rsidRDefault="00F25EAD">
            <w:pPr>
              <w:rPr>
                <w:b/>
              </w:rPr>
            </w:pPr>
            <w:r>
              <w:rPr>
                <w:b/>
              </w:rPr>
              <w:t>C.</w:t>
            </w:r>
          </w:p>
        </w:tc>
        <w:tc>
          <w:tcPr>
            <w:tcW w:w="7949" w:type="dxa"/>
            <w:gridSpan w:val="16"/>
            <w:tcBorders>
              <w:top w:val="nil"/>
              <w:left w:val="nil"/>
              <w:right w:val="nil"/>
            </w:tcBorders>
          </w:tcPr>
          <w:p w14:paraId="1EE822F2" w14:textId="77777777" w:rsidR="00F25EAD" w:rsidRDefault="00F25EAD">
            <w:pPr>
              <w:rPr>
                <w:b/>
              </w:rPr>
            </w:pPr>
            <w:r>
              <w:rPr>
                <w:b/>
              </w:rPr>
              <w:t>TIME ESTIMATE</w:t>
            </w:r>
          </w:p>
        </w:tc>
      </w:tr>
      <w:tr w:rsidR="00F25EAD" w14:paraId="146D6D7F" w14:textId="77777777">
        <w:trPr>
          <w:gridAfter w:val="1"/>
          <w:wAfter w:w="18" w:type="dxa"/>
          <w:trHeight w:val="509"/>
        </w:trPr>
        <w:tc>
          <w:tcPr>
            <w:tcW w:w="576" w:type="dxa"/>
            <w:gridSpan w:val="2"/>
            <w:tcBorders>
              <w:top w:val="nil"/>
              <w:left w:val="nil"/>
              <w:bottom w:val="nil"/>
            </w:tcBorders>
          </w:tcPr>
          <w:p w14:paraId="46EBB878" w14:textId="77777777" w:rsidR="00F25EAD" w:rsidRDefault="00F25EAD">
            <w:pPr>
              <w:rPr>
                <w:b/>
                <w:sz w:val="16"/>
              </w:rPr>
            </w:pPr>
          </w:p>
        </w:tc>
        <w:tc>
          <w:tcPr>
            <w:tcW w:w="1094" w:type="dxa"/>
            <w:gridSpan w:val="2"/>
            <w:tcBorders>
              <w:left w:val="nil"/>
            </w:tcBorders>
          </w:tcPr>
          <w:p w14:paraId="5C10B932" w14:textId="77777777" w:rsidR="00F25EAD" w:rsidRDefault="00F25EAD">
            <w:pPr>
              <w:rPr>
                <w:b/>
                <w:sz w:val="16"/>
              </w:rPr>
            </w:pPr>
            <w:r>
              <w:rPr>
                <w:b/>
                <w:sz w:val="16"/>
              </w:rPr>
              <w:t>Estimated Execution Time:</w:t>
            </w:r>
          </w:p>
        </w:tc>
        <w:tc>
          <w:tcPr>
            <w:tcW w:w="1195" w:type="dxa"/>
            <w:gridSpan w:val="2"/>
            <w:tcBorders>
              <w:left w:val="nil"/>
            </w:tcBorders>
          </w:tcPr>
          <w:p w14:paraId="089D98B2" w14:textId="77777777" w:rsidR="00F25EAD" w:rsidRDefault="00F25EAD">
            <w:pPr>
              <w:rPr>
                <w:sz w:val="16"/>
              </w:rPr>
            </w:pPr>
          </w:p>
        </w:tc>
        <w:tc>
          <w:tcPr>
            <w:tcW w:w="1094" w:type="dxa"/>
          </w:tcPr>
          <w:p w14:paraId="20F79CDD" w14:textId="77777777" w:rsidR="00F25EAD" w:rsidRDefault="00F25EAD">
            <w:pPr>
              <w:rPr>
                <w:b/>
                <w:sz w:val="16"/>
              </w:rPr>
            </w:pPr>
            <w:r>
              <w:rPr>
                <w:b/>
                <w:sz w:val="16"/>
              </w:rPr>
              <w:t>Estimated Prerequisite Setup Time:</w:t>
            </w:r>
          </w:p>
        </w:tc>
        <w:tc>
          <w:tcPr>
            <w:tcW w:w="1138" w:type="dxa"/>
            <w:gridSpan w:val="4"/>
            <w:tcBorders>
              <w:left w:val="nil"/>
            </w:tcBorders>
          </w:tcPr>
          <w:p w14:paraId="5649869A" w14:textId="77777777" w:rsidR="00F25EAD" w:rsidRDefault="00F25EAD">
            <w:pPr>
              <w:rPr>
                <w:sz w:val="16"/>
              </w:rPr>
            </w:pPr>
          </w:p>
        </w:tc>
        <w:tc>
          <w:tcPr>
            <w:tcW w:w="1094" w:type="dxa"/>
            <w:gridSpan w:val="4"/>
          </w:tcPr>
          <w:p w14:paraId="5DBDA440" w14:textId="77777777" w:rsidR="00F25EAD" w:rsidRDefault="00F25EAD">
            <w:pPr>
              <w:rPr>
                <w:b/>
                <w:sz w:val="16"/>
              </w:rPr>
            </w:pPr>
            <w:r>
              <w:rPr>
                <w:b/>
                <w:sz w:val="16"/>
              </w:rPr>
              <w:t>Estimated NPAC Setup Time:</w:t>
            </w:r>
          </w:p>
        </w:tc>
        <w:tc>
          <w:tcPr>
            <w:tcW w:w="1138" w:type="dxa"/>
            <w:tcBorders>
              <w:left w:val="nil"/>
            </w:tcBorders>
          </w:tcPr>
          <w:p w14:paraId="4F531114" w14:textId="77777777" w:rsidR="00F25EAD" w:rsidRDefault="00F25EAD">
            <w:pPr>
              <w:rPr>
                <w:sz w:val="16"/>
              </w:rPr>
            </w:pPr>
          </w:p>
        </w:tc>
        <w:tc>
          <w:tcPr>
            <w:tcW w:w="1094" w:type="dxa"/>
          </w:tcPr>
          <w:p w14:paraId="40C30056" w14:textId="77777777" w:rsidR="00F25EAD" w:rsidRDefault="00F25EAD">
            <w:pPr>
              <w:rPr>
                <w:b/>
                <w:sz w:val="16"/>
              </w:rPr>
            </w:pPr>
            <w:r>
              <w:rPr>
                <w:b/>
                <w:sz w:val="16"/>
              </w:rPr>
              <w:t>Estimated SP Setup Time:</w:t>
            </w:r>
          </w:p>
        </w:tc>
        <w:tc>
          <w:tcPr>
            <w:tcW w:w="1138" w:type="dxa"/>
            <w:gridSpan w:val="2"/>
            <w:tcBorders>
              <w:left w:val="nil"/>
            </w:tcBorders>
          </w:tcPr>
          <w:p w14:paraId="13F0B571" w14:textId="77777777" w:rsidR="00F25EAD" w:rsidRDefault="00F25EAD">
            <w:pPr>
              <w:rPr>
                <w:sz w:val="16"/>
              </w:rPr>
            </w:pPr>
          </w:p>
        </w:tc>
      </w:tr>
      <w:tr w:rsidR="00F25EAD" w14:paraId="44FC5034" w14:textId="77777777">
        <w:trPr>
          <w:gridAfter w:val="2"/>
          <w:wAfter w:w="1054" w:type="dxa"/>
        </w:trPr>
        <w:tc>
          <w:tcPr>
            <w:tcW w:w="576" w:type="dxa"/>
            <w:gridSpan w:val="2"/>
            <w:tcBorders>
              <w:top w:val="nil"/>
              <w:left w:val="nil"/>
              <w:bottom w:val="nil"/>
              <w:right w:val="nil"/>
            </w:tcBorders>
          </w:tcPr>
          <w:p w14:paraId="450E5284" w14:textId="77777777" w:rsidR="00F25EAD" w:rsidRDefault="00F25EAD">
            <w:pPr>
              <w:rPr>
                <w:b/>
              </w:rPr>
            </w:pPr>
          </w:p>
        </w:tc>
        <w:tc>
          <w:tcPr>
            <w:tcW w:w="7949" w:type="dxa"/>
            <w:gridSpan w:val="16"/>
            <w:tcBorders>
              <w:left w:val="nil"/>
              <w:bottom w:val="nil"/>
              <w:right w:val="nil"/>
            </w:tcBorders>
          </w:tcPr>
          <w:p w14:paraId="51806054" w14:textId="77777777" w:rsidR="00F25EAD" w:rsidRDefault="00F25EAD">
            <w:pPr>
              <w:rPr>
                <w:b/>
              </w:rPr>
            </w:pPr>
          </w:p>
        </w:tc>
      </w:tr>
      <w:tr w:rsidR="00F25EAD" w14:paraId="464A44F9" w14:textId="77777777">
        <w:trPr>
          <w:gridAfter w:val="2"/>
          <w:wAfter w:w="1054" w:type="dxa"/>
        </w:trPr>
        <w:tc>
          <w:tcPr>
            <w:tcW w:w="576" w:type="dxa"/>
            <w:gridSpan w:val="2"/>
            <w:tcBorders>
              <w:top w:val="nil"/>
              <w:left w:val="nil"/>
              <w:bottom w:val="nil"/>
              <w:right w:val="nil"/>
            </w:tcBorders>
          </w:tcPr>
          <w:p w14:paraId="1E9DC4FE" w14:textId="77777777" w:rsidR="00F25EAD" w:rsidRDefault="00F25EAD">
            <w:pPr>
              <w:rPr>
                <w:b/>
              </w:rPr>
            </w:pPr>
            <w:r>
              <w:rPr>
                <w:b/>
              </w:rPr>
              <w:t>D.</w:t>
            </w:r>
          </w:p>
        </w:tc>
        <w:tc>
          <w:tcPr>
            <w:tcW w:w="7949" w:type="dxa"/>
            <w:gridSpan w:val="16"/>
            <w:tcBorders>
              <w:top w:val="nil"/>
              <w:left w:val="nil"/>
              <w:right w:val="nil"/>
            </w:tcBorders>
          </w:tcPr>
          <w:p w14:paraId="259AFF8B" w14:textId="77777777" w:rsidR="00F25EAD" w:rsidRDefault="00F25EAD">
            <w:pPr>
              <w:rPr>
                <w:b/>
              </w:rPr>
            </w:pPr>
            <w:r>
              <w:rPr>
                <w:b/>
              </w:rPr>
              <w:t>PREREQUISITE</w:t>
            </w:r>
          </w:p>
        </w:tc>
      </w:tr>
      <w:tr w:rsidR="00F25EAD" w14:paraId="09CF8007" w14:textId="77777777">
        <w:trPr>
          <w:cantSplit/>
          <w:trHeight w:val="510"/>
        </w:trPr>
        <w:tc>
          <w:tcPr>
            <w:tcW w:w="576" w:type="dxa"/>
            <w:gridSpan w:val="2"/>
            <w:tcBorders>
              <w:top w:val="nil"/>
              <w:left w:val="nil"/>
              <w:bottom w:val="nil"/>
            </w:tcBorders>
          </w:tcPr>
          <w:p w14:paraId="2A44D741" w14:textId="77777777" w:rsidR="00F25EAD" w:rsidRDefault="00F25EAD">
            <w:pPr>
              <w:rPr>
                <w:b/>
              </w:rPr>
            </w:pPr>
          </w:p>
        </w:tc>
        <w:tc>
          <w:tcPr>
            <w:tcW w:w="1440" w:type="dxa"/>
            <w:gridSpan w:val="3"/>
            <w:tcBorders>
              <w:left w:val="nil"/>
            </w:tcBorders>
          </w:tcPr>
          <w:p w14:paraId="2E02A770" w14:textId="77777777" w:rsidR="00F25EAD" w:rsidRDefault="00F25EAD">
            <w:pPr>
              <w:rPr>
                <w:b/>
                <w:sz w:val="16"/>
              </w:rPr>
            </w:pPr>
            <w:r>
              <w:rPr>
                <w:b/>
                <w:sz w:val="16"/>
              </w:rPr>
              <w:t>Prerequisite Test Cases:</w:t>
            </w:r>
          </w:p>
        </w:tc>
        <w:tc>
          <w:tcPr>
            <w:tcW w:w="7563" w:type="dxa"/>
            <w:gridSpan w:val="15"/>
            <w:tcBorders>
              <w:left w:val="nil"/>
            </w:tcBorders>
          </w:tcPr>
          <w:p w14:paraId="36DE50D3" w14:textId="77777777" w:rsidR="00F25EAD" w:rsidRDefault="00F25EAD"/>
        </w:tc>
      </w:tr>
      <w:tr w:rsidR="00F25EAD" w14:paraId="29867C83" w14:textId="77777777">
        <w:trPr>
          <w:cantSplit/>
          <w:trHeight w:val="509"/>
        </w:trPr>
        <w:tc>
          <w:tcPr>
            <w:tcW w:w="576" w:type="dxa"/>
            <w:gridSpan w:val="2"/>
            <w:tcBorders>
              <w:top w:val="nil"/>
              <w:left w:val="nil"/>
              <w:bottom w:val="nil"/>
            </w:tcBorders>
          </w:tcPr>
          <w:p w14:paraId="786F4A0E" w14:textId="77777777" w:rsidR="00F25EAD" w:rsidRDefault="00F25EAD">
            <w:pPr>
              <w:rPr>
                <w:b/>
              </w:rPr>
            </w:pPr>
          </w:p>
        </w:tc>
        <w:tc>
          <w:tcPr>
            <w:tcW w:w="1440" w:type="dxa"/>
            <w:gridSpan w:val="3"/>
            <w:tcBorders>
              <w:left w:val="nil"/>
            </w:tcBorders>
          </w:tcPr>
          <w:p w14:paraId="60790028" w14:textId="77777777" w:rsidR="00F25EAD" w:rsidRDefault="00F25EAD">
            <w:pPr>
              <w:rPr>
                <w:b/>
                <w:sz w:val="16"/>
              </w:rPr>
            </w:pPr>
            <w:r>
              <w:rPr>
                <w:b/>
                <w:sz w:val="16"/>
              </w:rPr>
              <w:t>Prerequisite NPAC Setup:</w:t>
            </w:r>
          </w:p>
        </w:tc>
        <w:tc>
          <w:tcPr>
            <w:tcW w:w="7563" w:type="dxa"/>
            <w:gridSpan w:val="15"/>
            <w:tcBorders>
              <w:left w:val="nil"/>
            </w:tcBorders>
          </w:tcPr>
          <w:p w14:paraId="1D07EF27" w14:textId="77777777" w:rsidR="00F25EAD" w:rsidRDefault="00F25EAD">
            <w:r>
              <w:t xml:space="preserve">While the LSMS is ‘dis-associated’ from the NPAC SMS, NPAC personnel perform the following functions: </w:t>
            </w:r>
          </w:p>
          <w:p w14:paraId="546E5EDE" w14:textId="77777777" w:rsidR="00F25EAD" w:rsidRDefault="00F25EAD">
            <w:pPr>
              <w:pStyle w:val="BodyText"/>
              <w:numPr>
                <w:ilvl w:val="0"/>
                <w:numId w:val="209"/>
              </w:numPr>
              <w:jc w:val="left"/>
            </w:pPr>
            <w:r>
              <w:t>Create an NPA-NXX filter for the NPA-NXX used for Step 2.</w:t>
            </w:r>
          </w:p>
          <w:p w14:paraId="293A513A" w14:textId="77777777" w:rsidR="00F25EAD" w:rsidRDefault="00F25EAD">
            <w:pPr>
              <w:pStyle w:val="BodyText"/>
              <w:numPr>
                <w:ilvl w:val="0"/>
                <w:numId w:val="209"/>
              </w:numPr>
              <w:jc w:val="left"/>
            </w:pPr>
            <w:r>
              <w:t>Issue a create for a new NPA-NXX.</w:t>
            </w:r>
          </w:p>
          <w:p w14:paraId="3D4AEB19" w14:textId="77777777" w:rsidR="00F25EAD" w:rsidRDefault="00F25EAD">
            <w:pPr>
              <w:pStyle w:val="BodyText"/>
              <w:numPr>
                <w:ilvl w:val="0"/>
                <w:numId w:val="209"/>
              </w:numPr>
              <w:jc w:val="left"/>
            </w:pPr>
            <w:r>
              <w:t>Create and Activate an Intra-Service Provider port using the just created NPA-NXX.  (NPAC SMS issues subscriptionVersionNewNPA-NXX notification and M-CREATE (SV1))</w:t>
            </w:r>
          </w:p>
          <w:p w14:paraId="7E29ED6D" w14:textId="77777777" w:rsidR="00F25EAD" w:rsidRDefault="00F25EAD">
            <w:pPr>
              <w:pStyle w:val="BodyText"/>
              <w:numPr>
                <w:ilvl w:val="0"/>
                <w:numId w:val="209"/>
              </w:numPr>
              <w:jc w:val="left"/>
            </w:pPr>
            <w:r>
              <w:t xml:space="preserve">Activate a pending port for an NPA-NXX not filtered for the Service Provider Under Test.  (NPAC SMS issues M-CREATE (SV2)) </w:t>
            </w:r>
          </w:p>
        </w:tc>
      </w:tr>
      <w:tr w:rsidR="00F25EAD" w14:paraId="595BD3FE" w14:textId="77777777">
        <w:trPr>
          <w:cantSplit/>
          <w:trHeight w:val="510"/>
        </w:trPr>
        <w:tc>
          <w:tcPr>
            <w:tcW w:w="576" w:type="dxa"/>
            <w:gridSpan w:val="2"/>
            <w:tcBorders>
              <w:top w:val="nil"/>
              <w:left w:val="nil"/>
              <w:bottom w:val="nil"/>
            </w:tcBorders>
          </w:tcPr>
          <w:p w14:paraId="276388A1" w14:textId="77777777" w:rsidR="00F25EAD" w:rsidRDefault="00F25EAD">
            <w:pPr>
              <w:rPr>
                <w:b/>
              </w:rPr>
            </w:pPr>
          </w:p>
        </w:tc>
        <w:tc>
          <w:tcPr>
            <w:tcW w:w="1440" w:type="dxa"/>
            <w:gridSpan w:val="3"/>
          </w:tcPr>
          <w:p w14:paraId="307D5691" w14:textId="77777777" w:rsidR="00F25EAD" w:rsidRDefault="00F25EAD">
            <w:pPr>
              <w:rPr>
                <w:b/>
                <w:sz w:val="16"/>
              </w:rPr>
            </w:pPr>
            <w:r>
              <w:rPr>
                <w:b/>
                <w:sz w:val="16"/>
              </w:rPr>
              <w:t>Prerequisite SP Setup:</w:t>
            </w:r>
          </w:p>
        </w:tc>
        <w:tc>
          <w:tcPr>
            <w:tcW w:w="7563" w:type="dxa"/>
            <w:gridSpan w:val="15"/>
            <w:tcBorders>
              <w:left w:val="nil"/>
            </w:tcBorders>
          </w:tcPr>
          <w:p w14:paraId="536EB67E" w14:textId="77777777" w:rsidR="00F25EAD" w:rsidRDefault="00F25EAD">
            <w:r>
              <w:t xml:space="preserve">The Service Provider LSMS should be ‘dis-associated’ while NPAC Personnel are performing the set-up specified above. </w:t>
            </w:r>
          </w:p>
        </w:tc>
      </w:tr>
      <w:tr w:rsidR="00F25EAD" w14:paraId="1806A476" w14:textId="77777777">
        <w:trPr>
          <w:gridAfter w:val="2"/>
          <w:wAfter w:w="1054" w:type="dxa"/>
        </w:trPr>
        <w:tc>
          <w:tcPr>
            <w:tcW w:w="576" w:type="dxa"/>
            <w:gridSpan w:val="2"/>
            <w:tcBorders>
              <w:top w:val="nil"/>
              <w:left w:val="nil"/>
              <w:bottom w:val="nil"/>
              <w:right w:val="nil"/>
            </w:tcBorders>
          </w:tcPr>
          <w:p w14:paraId="32E09768" w14:textId="77777777" w:rsidR="00F25EAD" w:rsidRDefault="00F25EAD">
            <w:pPr>
              <w:rPr>
                <w:b/>
              </w:rPr>
            </w:pPr>
          </w:p>
        </w:tc>
        <w:tc>
          <w:tcPr>
            <w:tcW w:w="7949" w:type="dxa"/>
            <w:gridSpan w:val="16"/>
            <w:tcBorders>
              <w:left w:val="nil"/>
              <w:bottom w:val="nil"/>
              <w:right w:val="nil"/>
            </w:tcBorders>
          </w:tcPr>
          <w:p w14:paraId="6D1D4C57" w14:textId="77777777" w:rsidR="00F25EAD" w:rsidRDefault="00F25EAD">
            <w:pPr>
              <w:rPr>
                <w:b/>
              </w:rPr>
            </w:pPr>
          </w:p>
        </w:tc>
      </w:tr>
      <w:tr w:rsidR="00F25EAD" w14:paraId="105DF6E3" w14:textId="77777777">
        <w:trPr>
          <w:gridAfter w:val="2"/>
          <w:wAfter w:w="1054" w:type="dxa"/>
        </w:trPr>
        <w:tc>
          <w:tcPr>
            <w:tcW w:w="576" w:type="dxa"/>
            <w:gridSpan w:val="2"/>
            <w:tcBorders>
              <w:top w:val="nil"/>
              <w:left w:val="nil"/>
              <w:bottom w:val="nil"/>
              <w:right w:val="nil"/>
            </w:tcBorders>
          </w:tcPr>
          <w:p w14:paraId="51E00A46" w14:textId="77777777" w:rsidR="00F25EAD" w:rsidRDefault="00F25EAD">
            <w:pPr>
              <w:rPr>
                <w:b/>
              </w:rPr>
            </w:pPr>
            <w:r>
              <w:rPr>
                <w:b/>
              </w:rPr>
              <w:t>E.</w:t>
            </w:r>
          </w:p>
        </w:tc>
        <w:tc>
          <w:tcPr>
            <w:tcW w:w="7949" w:type="dxa"/>
            <w:gridSpan w:val="16"/>
            <w:tcBorders>
              <w:top w:val="nil"/>
              <w:left w:val="nil"/>
              <w:bottom w:val="nil"/>
              <w:right w:val="nil"/>
            </w:tcBorders>
          </w:tcPr>
          <w:p w14:paraId="1AF6FD3E" w14:textId="77777777" w:rsidR="00F25EAD" w:rsidRDefault="00F25EAD">
            <w:pPr>
              <w:rPr>
                <w:b/>
              </w:rPr>
            </w:pPr>
            <w:r>
              <w:rPr>
                <w:b/>
              </w:rPr>
              <w:t>TEST STEPS and EXPECTED RESULTS</w:t>
            </w:r>
          </w:p>
        </w:tc>
      </w:tr>
      <w:tr w:rsidR="00F25EAD" w14:paraId="38559B79" w14:textId="77777777">
        <w:trPr>
          <w:trHeight w:val="509"/>
        </w:trPr>
        <w:tc>
          <w:tcPr>
            <w:tcW w:w="432" w:type="dxa"/>
          </w:tcPr>
          <w:p w14:paraId="7FD52140" w14:textId="77777777" w:rsidR="00F25EAD" w:rsidRDefault="00F25EAD">
            <w:pPr>
              <w:rPr>
                <w:b/>
                <w:sz w:val="16"/>
              </w:rPr>
            </w:pPr>
          </w:p>
        </w:tc>
        <w:tc>
          <w:tcPr>
            <w:tcW w:w="720" w:type="dxa"/>
            <w:gridSpan w:val="2"/>
            <w:tcBorders>
              <w:left w:val="nil"/>
            </w:tcBorders>
          </w:tcPr>
          <w:p w14:paraId="2E699CB2" w14:textId="77777777" w:rsidR="00F25EAD" w:rsidRDefault="00F25EAD">
            <w:pPr>
              <w:rPr>
                <w:b/>
                <w:sz w:val="16"/>
              </w:rPr>
            </w:pPr>
            <w:r>
              <w:rPr>
                <w:b/>
                <w:sz w:val="16"/>
              </w:rPr>
              <w:t>NPAC or SP</w:t>
            </w:r>
          </w:p>
        </w:tc>
        <w:tc>
          <w:tcPr>
            <w:tcW w:w="3240" w:type="dxa"/>
            <w:gridSpan w:val="7"/>
            <w:tcBorders>
              <w:left w:val="nil"/>
            </w:tcBorders>
          </w:tcPr>
          <w:p w14:paraId="24AD29AA" w14:textId="77777777" w:rsidR="00F25EAD" w:rsidRDefault="00F25EAD">
            <w:pPr>
              <w:rPr>
                <w:b/>
              </w:rPr>
            </w:pPr>
            <w:r>
              <w:rPr>
                <w:b/>
              </w:rPr>
              <w:t>Test Step</w:t>
            </w:r>
          </w:p>
          <w:p w14:paraId="22241FCC" w14:textId="77777777" w:rsidR="00F25EAD" w:rsidRDefault="00F25EAD">
            <w:pPr>
              <w:rPr>
                <w:b/>
              </w:rPr>
            </w:pPr>
          </w:p>
        </w:tc>
        <w:tc>
          <w:tcPr>
            <w:tcW w:w="720" w:type="dxa"/>
            <w:gridSpan w:val="2"/>
          </w:tcPr>
          <w:p w14:paraId="5EE4A20F" w14:textId="77777777" w:rsidR="00F25EAD" w:rsidRDefault="00F25EAD">
            <w:pPr>
              <w:rPr>
                <w:b/>
                <w:sz w:val="16"/>
              </w:rPr>
            </w:pPr>
            <w:r>
              <w:rPr>
                <w:b/>
                <w:sz w:val="16"/>
              </w:rPr>
              <w:t>NPAC or SP</w:t>
            </w:r>
          </w:p>
        </w:tc>
        <w:tc>
          <w:tcPr>
            <w:tcW w:w="4467" w:type="dxa"/>
            <w:gridSpan w:val="8"/>
            <w:tcBorders>
              <w:left w:val="nil"/>
            </w:tcBorders>
          </w:tcPr>
          <w:p w14:paraId="042A0832" w14:textId="77777777" w:rsidR="00F25EAD" w:rsidRDefault="00F25EAD">
            <w:pPr>
              <w:rPr>
                <w:b/>
              </w:rPr>
            </w:pPr>
            <w:r>
              <w:rPr>
                <w:b/>
              </w:rPr>
              <w:t>Expected Result</w:t>
            </w:r>
          </w:p>
          <w:p w14:paraId="5B892B79" w14:textId="77777777" w:rsidR="00F25EAD" w:rsidRDefault="00F25EAD">
            <w:pPr>
              <w:rPr>
                <w:b/>
              </w:rPr>
            </w:pPr>
          </w:p>
        </w:tc>
      </w:tr>
      <w:tr w:rsidR="00F25EAD" w14:paraId="1947E89A" w14:textId="77777777">
        <w:trPr>
          <w:trHeight w:val="509"/>
        </w:trPr>
        <w:tc>
          <w:tcPr>
            <w:tcW w:w="432" w:type="dxa"/>
          </w:tcPr>
          <w:p w14:paraId="473A349E" w14:textId="77777777" w:rsidR="00F25EAD" w:rsidRDefault="00F25EAD">
            <w:pPr>
              <w:rPr>
                <w:sz w:val="16"/>
              </w:rPr>
            </w:pPr>
            <w:r>
              <w:rPr>
                <w:sz w:val="16"/>
              </w:rPr>
              <w:t>1.</w:t>
            </w:r>
          </w:p>
        </w:tc>
        <w:tc>
          <w:tcPr>
            <w:tcW w:w="720" w:type="dxa"/>
            <w:gridSpan w:val="2"/>
            <w:tcBorders>
              <w:left w:val="nil"/>
            </w:tcBorders>
          </w:tcPr>
          <w:p w14:paraId="1F016C10" w14:textId="77777777" w:rsidR="00F25EAD" w:rsidRDefault="00F25EAD">
            <w:pPr>
              <w:rPr>
                <w:sz w:val="16"/>
              </w:rPr>
            </w:pPr>
            <w:r>
              <w:rPr>
                <w:sz w:val="16"/>
              </w:rPr>
              <w:t>SP</w:t>
            </w:r>
          </w:p>
        </w:tc>
        <w:tc>
          <w:tcPr>
            <w:tcW w:w="3240" w:type="dxa"/>
            <w:gridSpan w:val="7"/>
            <w:tcBorders>
              <w:left w:val="nil"/>
            </w:tcBorders>
          </w:tcPr>
          <w:p w14:paraId="149B736A" w14:textId="77777777" w:rsidR="00F25EAD" w:rsidRDefault="00F25EAD">
            <w:r>
              <w:t xml:space="preserve">Service Provider Personnel, using their LSMS system establish an association to the NPAC SMS with the Resynchronization Flag set to ‘ON’ </w:t>
            </w:r>
          </w:p>
          <w:p w14:paraId="2AA75591" w14:textId="77777777" w:rsidR="00F25EAD" w:rsidRDefault="00F25EAD"/>
        </w:tc>
        <w:tc>
          <w:tcPr>
            <w:tcW w:w="720" w:type="dxa"/>
            <w:gridSpan w:val="2"/>
          </w:tcPr>
          <w:p w14:paraId="708A6E05" w14:textId="77777777" w:rsidR="00F25EAD" w:rsidRDefault="00F25EAD">
            <w:pPr>
              <w:rPr>
                <w:sz w:val="16"/>
              </w:rPr>
            </w:pPr>
            <w:r>
              <w:rPr>
                <w:sz w:val="16"/>
              </w:rPr>
              <w:t>NPAC</w:t>
            </w:r>
          </w:p>
        </w:tc>
        <w:tc>
          <w:tcPr>
            <w:tcW w:w="4467" w:type="dxa"/>
            <w:gridSpan w:val="8"/>
            <w:tcBorders>
              <w:left w:val="nil"/>
            </w:tcBorders>
          </w:tcPr>
          <w:p w14:paraId="09ABA790" w14:textId="77777777" w:rsidR="00F25EAD" w:rsidRDefault="00F25EAD">
            <w:r>
              <w:t>The NPAC SMS receives the association bind request from the Service Provider’s LSMS system.  Once the association is established, the NPAC SMS queues up all events.</w:t>
            </w:r>
          </w:p>
        </w:tc>
      </w:tr>
      <w:tr w:rsidR="00F25EAD" w14:paraId="5456192B" w14:textId="77777777">
        <w:trPr>
          <w:trHeight w:val="509"/>
        </w:trPr>
        <w:tc>
          <w:tcPr>
            <w:tcW w:w="432" w:type="dxa"/>
          </w:tcPr>
          <w:p w14:paraId="76B312A4" w14:textId="77777777" w:rsidR="00F25EAD" w:rsidRDefault="00F25EAD">
            <w:pPr>
              <w:rPr>
                <w:sz w:val="16"/>
              </w:rPr>
            </w:pPr>
            <w:r>
              <w:rPr>
                <w:sz w:val="16"/>
              </w:rPr>
              <w:t>2.</w:t>
            </w:r>
          </w:p>
        </w:tc>
        <w:tc>
          <w:tcPr>
            <w:tcW w:w="720" w:type="dxa"/>
            <w:gridSpan w:val="2"/>
            <w:tcBorders>
              <w:left w:val="nil"/>
            </w:tcBorders>
          </w:tcPr>
          <w:p w14:paraId="4EDF0E58" w14:textId="77777777" w:rsidR="00F25EAD" w:rsidRDefault="00F25EAD">
            <w:pPr>
              <w:rPr>
                <w:sz w:val="16"/>
              </w:rPr>
            </w:pPr>
            <w:r>
              <w:rPr>
                <w:sz w:val="16"/>
              </w:rPr>
              <w:t>SP</w:t>
            </w:r>
          </w:p>
        </w:tc>
        <w:tc>
          <w:tcPr>
            <w:tcW w:w="3240" w:type="dxa"/>
            <w:gridSpan w:val="7"/>
            <w:tcBorders>
              <w:left w:val="nil"/>
            </w:tcBorders>
          </w:tcPr>
          <w:p w14:paraId="5E362E0B" w14:textId="77777777" w:rsidR="00F25EAD" w:rsidRDefault="00F25EAD">
            <w:r>
              <w:t>The LSMS issues an M-ACTION Request lnpDownload to the NPAC SMS for a network data download with the criteria set to a specified start time for all service providers, for all network data.</w:t>
            </w:r>
          </w:p>
        </w:tc>
        <w:tc>
          <w:tcPr>
            <w:tcW w:w="720" w:type="dxa"/>
            <w:gridSpan w:val="2"/>
          </w:tcPr>
          <w:p w14:paraId="5F91414C" w14:textId="77777777" w:rsidR="00F25EAD" w:rsidRDefault="00F25EAD">
            <w:pPr>
              <w:rPr>
                <w:sz w:val="16"/>
              </w:rPr>
            </w:pPr>
            <w:r>
              <w:rPr>
                <w:sz w:val="16"/>
              </w:rPr>
              <w:t>NPAC</w:t>
            </w:r>
          </w:p>
        </w:tc>
        <w:tc>
          <w:tcPr>
            <w:tcW w:w="4467" w:type="dxa"/>
            <w:gridSpan w:val="8"/>
            <w:tcBorders>
              <w:left w:val="nil"/>
            </w:tcBorders>
          </w:tcPr>
          <w:p w14:paraId="6282F0A0" w14:textId="77777777" w:rsidR="00F25EAD" w:rsidRDefault="00F25EAD">
            <w:pPr>
              <w:pStyle w:val="ListBullet1"/>
              <w:numPr>
                <w:ilvl w:val="0"/>
                <w:numId w:val="0"/>
              </w:numPr>
            </w:pPr>
            <w:r>
              <w:t>The NPAC SMS receives the M-ACTION Request from the SOA, and issues an M-ACTION Response to the SOA which does NOT include the newly created NPA-NXX.</w:t>
            </w:r>
          </w:p>
        </w:tc>
      </w:tr>
      <w:tr w:rsidR="00F25EAD" w14:paraId="550BE2E8" w14:textId="77777777">
        <w:trPr>
          <w:trHeight w:val="509"/>
        </w:trPr>
        <w:tc>
          <w:tcPr>
            <w:tcW w:w="432" w:type="dxa"/>
          </w:tcPr>
          <w:p w14:paraId="061067CF" w14:textId="77777777" w:rsidR="00F25EAD" w:rsidRDefault="00F25EAD">
            <w:pPr>
              <w:rPr>
                <w:sz w:val="16"/>
              </w:rPr>
            </w:pPr>
            <w:r>
              <w:rPr>
                <w:sz w:val="16"/>
              </w:rPr>
              <w:t>3.</w:t>
            </w:r>
          </w:p>
        </w:tc>
        <w:tc>
          <w:tcPr>
            <w:tcW w:w="720" w:type="dxa"/>
            <w:gridSpan w:val="2"/>
            <w:tcBorders>
              <w:left w:val="nil"/>
            </w:tcBorders>
          </w:tcPr>
          <w:p w14:paraId="3E6B13DE" w14:textId="77777777" w:rsidR="00F25EAD" w:rsidRDefault="00F25EAD">
            <w:pPr>
              <w:rPr>
                <w:sz w:val="16"/>
              </w:rPr>
            </w:pPr>
            <w:r>
              <w:rPr>
                <w:sz w:val="16"/>
              </w:rPr>
              <w:t>SP</w:t>
            </w:r>
          </w:p>
        </w:tc>
        <w:tc>
          <w:tcPr>
            <w:tcW w:w="3240" w:type="dxa"/>
            <w:gridSpan w:val="7"/>
            <w:tcBorders>
              <w:left w:val="nil"/>
            </w:tcBorders>
          </w:tcPr>
          <w:p w14:paraId="2CE5F0CF" w14:textId="77777777" w:rsidR="00F25EAD" w:rsidRDefault="00F25EAD">
            <w:r>
              <w:t>The LSMS issues an M-ACTION Request lnpDownload to the NPAC SMS with a specified start time for subscription version data download.</w:t>
            </w:r>
          </w:p>
        </w:tc>
        <w:tc>
          <w:tcPr>
            <w:tcW w:w="720" w:type="dxa"/>
            <w:gridSpan w:val="2"/>
          </w:tcPr>
          <w:p w14:paraId="0C5401C8" w14:textId="77777777" w:rsidR="00F25EAD" w:rsidRDefault="00F25EAD">
            <w:pPr>
              <w:rPr>
                <w:sz w:val="16"/>
              </w:rPr>
            </w:pPr>
            <w:r>
              <w:rPr>
                <w:sz w:val="16"/>
              </w:rPr>
              <w:t>NPAC</w:t>
            </w:r>
          </w:p>
        </w:tc>
        <w:tc>
          <w:tcPr>
            <w:tcW w:w="4467" w:type="dxa"/>
            <w:gridSpan w:val="8"/>
            <w:tcBorders>
              <w:left w:val="nil"/>
            </w:tcBorders>
          </w:tcPr>
          <w:p w14:paraId="0DD4FB33" w14:textId="77777777" w:rsidR="00F25EAD" w:rsidRDefault="00F25EAD">
            <w:pPr>
              <w:pStyle w:val="BodyText"/>
              <w:numPr>
                <w:ilvl w:val="0"/>
                <w:numId w:val="210"/>
              </w:numPr>
              <w:jc w:val="left"/>
            </w:pPr>
            <w:r>
              <w:t>The NPAC SMS receives the M-ACTION Request from the Service Provider’s LSMS system and issues an M-ACTION Response with the necessary updates, including the M-CREATE Request subscriptionVersion for SV2.</w:t>
            </w:r>
          </w:p>
          <w:p w14:paraId="3EB58714" w14:textId="77777777" w:rsidR="00F25EAD" w:rsidRDefault="00F25EAD">
            <w:pPr>
              <w:pStyle w:val="BodyText"/>
              <w:numPr>
                <w:ilvl w:val="0"/>
                <w:numId w:val="210"/>
              </w:numPr>
              <w:jc w:val="left"/>
            </w:pPr>
            <w:r>
              <w:t xml:space="preserve">The NPAC SMS returns WSMSC data, if the Service Provider supports that data.  </w:t>
            </w:r>
          </w:p>
        </w:tc>
      </w:tr>
      <w:tr w:rsidR="00F25EAD" w14:paraId="780D3C68" w14:textId="77777777">
        <w:trPr>
          <w:trHeight w:val="509"/>
        </w:trPr>
        <w:tc>
          <w:tcPr>
            <w:tcW w:w="432" w:type="dxa"/>
          </w:tcPr>
          <w:p w14:paraId="440CB38D" w14:textId="77777777" w:rsidR="00F25EAD" w:rsidRDefault="00F25EAD">
            <w:pPr>
              <w:rPr>
                <w:sz w:val="16"/>
              </w:rPr>
            </w:pPr>
            <w:r>
              <w:rPr>
                <w:sz w:val="16"/>
              </w:rPr>
              <w:t>4</w:t>
            </w:r>
          </w:p>
        </w:tc>
        <w:tc>
          <w:tcPr>
            <w:tcW w:w="720" w:type="dxa"/>
            <w:gridSpan w:val="2"/>
            <w:tcBorders>
              <w:left w:val="nil"/>
            </w:tcBorders>
          </w:tcPr>
          <w:p w14:paraId="3650F6D3" w14:textId="77777777" w:rsidR="00F25EAD" w:rsidRDefault="00F25EAD">
            <w:pPr>
              <w:rPr>
                <w:sz w:val="16"/>
              </w:rPr>
            </w:pPr>
            <w:r>
              <w:rPr>
                <w:sz w:val="16"/>
              </w:rPr>
              <w:t>SP</w:t>
            </w:r>
          </w:p>
        </w:tc>
        <w:tc>
          <w:tcPr>
            <w:tcW w:w="3240" w:type="dxa"/>
            <w:gridSpan w:val="7"/>
            <w:tcBorders>
              <w:left w:val="nil"/>
            </w:tcBorders>
          </w:tcPr>
          <w:p w14:paraId="5B19C4E2" w14:textId="77777777" w:rsidR="00F25EAD" w:rsidRDefault="00F25EAD">
            <w:r>
              <w:t>The LSMS issues an M-ACTION Request lnpNotificationRecovery with a specified start time for notification recovery.</w:t>
            </w:r>
          </w:p>
        </w:tc>
        <w:tc>
          <w:tcPr>
            <w:tcW w:w="720" w:type="dxa"/>
            <w:gridSpan w:val="2"/>
          </w:tcPr>
          <w:p w14:paraId="06A2EFD7" w14:textId="77777777" w:rsidR="00F25EAD" w:rsidRDefault="00F25EAD">
            <w:pPr>
              <w:rPr>
                <w:sz w:val="16"/>
              </w:rPr>
            </w:pPr>
            <w:r>
              <w:rPr>
                <w:sz w:val="16"/>
              </w:rPr>
              <w:t>NPAC</w:t>
            </w:r>
          </w:p>
        </w:tc>
        <w:tc>
          <w:tcPr>
            <w:tcW w:w="4467" w:type="dxa"/>
            <w:gridSpan w:val="8"/>
            <w:tcBorders>
              <w:left w:val="nil"/>
            </w:tcBorders>
          </w:tcPr>
          <w:p w14:paraId="33D7C780" w14:textId="77777777" w:rsidR="00F25EAD" w:rsidRDefault="00F25EAD">
            <w:r>
              <w:t>The NPAC SMS receives the M-ACTION Request from the Service Provider’s LSMS system and issues an M-ACTION Response which does not include any notifications.</w:t>
            </w:r>
          </w:p>
        </w:tc>
      </w:tr>
      <w:tr w:rsidR="00F25EAD" w14:paraId="2085A6B0" w14:textId="77777777">
        <w:trPr>
          <w:trHeight w:val="509"/>
        </w:trPr>
        <w:tc>
          <w:tcPr>
            <w:tcW w:w="432" w:type="dxa"/>
          </w:tcPr>
          <w:p w14:paraId="2ED369DA" w14:textId="77777777" w:rsidR="00F25EAD" w:rsidRDefault="00F25EAD">
            <w:pPr>
              <w:rPr>
                <w:sz w:val="16"/>
              </w:rPr>
            </w:pPr>
            <w:r>
              <w:rPr>
                <w:sz w:val="16"/>
              </w:rPr>
              <w:t>5.</w:t>
            </w:r>
          </w:p>
        </w:tc>
        <w:tc>
          <w:tcPr>
            <w:tcW w:w="720" w:type="dxa"/>
            <w:gridSpan w:val="2"/>
            <w:tcBorders>
              <w:left w:val="nil"/>
            </w:tcBorders>
          </w:tcPr>
          <w:p w14:paraId="7F90A4A3" w14:textId="77777777" w:rsidR="00F25EAD" w:rsidRDefault="00F25EAD">
            <w:pPr>
              <w:rPr>
                <w:sz w:val="16"/>
              </w:rPr>
            </w:pPr>
            <w:r>
              <w:rPr>
                <w:sz w:val="16"/>
              </w:rPr>
              <w:t>SP</w:t>
            </w:r>
          </w:p>
        </w:tc>
        <w:tc>
          <w:tcPr>
            <w:tcW w:w="3240" w:type="dxa"/>
            <w:gridSpan w:val="7"/>
            <w:tcBorders>
              <w:left w:val="nil"/>
            </w:tcBorders>
          </w:tcPr>
          <w:p w14:paraId="6B08F640" w14:textId="77777777" w:rsidR="00F25EAD" w:rsidRDefault="00F25EAD">
            <w:r>
              <w:t>The LSMS issues an M-ACTION Request lnpRecoveryComplete to the NPAC SMS to set the resynchronization flag to ‘OFF’.</w:t>
            </w:r>
          </w:p>
        </w:tc>
        <w:tc>
          <w:tcPr>
            <w:tcW w:w="720" w:type="dxa"/>
            <w:gridSpan w:val="2"/>
          </w:tcPr>
          <w:p w14:paraId="51DBEAF6" w14:textId="77777777" w:rsidR="00F25EAD" w:rsidRDefault="00F25EAD">
            <w:pPr>
              <w:rPr>
                <w:sz w:val="16"/>
              </w:rPr>
            </w:pPr>
            <w:r>
              <w:rPr>
                <w:sz w:val="16"/>
              </w:rPr>
              <w:t>NPAC</w:t>
            </w:r>
          </w:p>
        </w:tc>
        <w:tc>
          <w:tcPr>
            <w:tcW w:w="4467" w:type="dxa"/>
            <w:gridSpan w:val="8"/>
            <w:tcBorders>
              <w:left w:val="nil"/>
            </w:tcBorders>
          </w:tcPr>
          <w:p w14:paraId="7CD1C6FD" w14:textId="77777777" w:rsidR="00F25EAD" w:rsidRDefault="00F25EAD">
            <w:pPr>
              <w:pStyle w:val="BodyText"/>
              <w:numPr>
                <w:ilvl w:val="0"/>
                <w:numId w:val="211"/>
              </w:numPr>
              <w:jc w:val="left"/>
            </w:pPr>
            <w:r>
              <w:t>The NPAC SMS receives the M-ACTION Request from the respective LSMS and issues an M-ACTION Response.</w:t>
            </w:r>
          </w:p>
          <w:p w14:paraId="16CBE022" w14:textId="77777777" w:rsidR="00F25EAD" w:rsidRDefault="00F25EAD">
            <w:pPr>
              <w:pStyle w:val="BodyText"/>
              <w:numPr>
                <w:ilvl w:val="0"/>
                <w:numId w:val="211"/>
              </w:numPr>
              <w:jc w:val="left"/>
            </w:pPr>
            <w:r>
              <w:t>The NPAC SMS sees the LSMS exit recovery.</w:t>
            </w:r>
          </w:p>
          <w:p w14:paraId="26623485" w14:textId="4F398701" w:rsidR="00F25EAD" w:rsidRDefault="00F25EAD" w:rsidP="006012EB">
            <w:pPr>
              <w:pStyle w:val="BodyText"/>
              <w:numPr>
                <w:ilvl w:val="0"/>
                <w:numId w:val="211"/>
              </w:numPr>
              <w:jc w:val="left"/>
            </w:pPr>
            <w:r>
              <w:t xml:space="preserve">NPAC sends any queued up events.  </w:t>
            </w:r>
          </w:p>
        </w:tc>
      </w:tr>
      <w:tr w:rsidR="00F25EAD" w14:paraId="2C9E8CF4" w14:textId="77777777">
        <w:trPr>
          <w:trHeight w:val="509"/>
        </w:trPr>
        <w:tc>
          <w:tcPr>
            <w:tcW w:w="432" w:type="dxa"/>
          </w:tcPr>
          <w:p w14:paraId="425875A5" w14:textId="77777777" w:rsidR="00F25EAD" w:rsidRDefault="00F25EAD">
            <w:pPr>
              <w:rPr>
                <w:sz w:val="16"/>
              </w:rPr>
            </w:pPr>
            <w:r>
              <w:rPr>
                <w:sz w:val="16"/>
              </w:rPr>
              <w:t>6.</w:t>
            </w:r>
          </w:p>
        </w:tc>
        <w:tc>
          <w:tcPr>
            <w:tcW w:w="720" w:type="dxa"/>
            <w:gridSpan w:val="2"/>
            <w:tcBorders>
              <w:left w:val="nil"/>
            </w:tcBorders>
          </w:tcPr>
          <w:p w14:paraId="56A60E43" w14:textId="77777777" w:rsidR="00F25EAD" w:rsidRDefault="00F25EAD">
            <w:pPr>
              <w:rPr>
                <w:sz w:val="16"/>
              </w:rPr>
            </w:pPr>
            <w:r>
              <w:rPr>
                <w:sz w:val="18"/>
              </w:rPr>
              <w:t>NPAC</w:t>
            </w:r>
          </w:p>
        </w:tc>
        <w:tc>
          <w:tcPr>
            <w:tcW w:w="3240" w:type="dxa"/>
            <w:gridSpan w:val="7"/>
            <w:tcBorders>
              <w:left w:val="nil"/>
            </w:tcBorders>
          </w:tcPr>
          <w:p w14:paraId="3B7DF994" w14:textId="77777777" w:rsidR="00F25EAD" w:rsidRDefault="00F25EAD">
            <w:r>
              <w:t>NPAC Personnel verify the notifications were sent to the LSMS.</w:t>
            </w:r>
          </w:p>
        </w:tc>
        <w:tc>
          <w:tcPr>
            <w:tcW w:w="720" w:type="dxa"/>
            <w:gridSpan w:val="2"/>
          </w:tcPr>
          <w:p w14:paraId="6ADC896A" w14:textId="77777777" w:rsidR="00F25EAD" w:rsidRDefault="00F25EAD">
            <w:pPr>
              <w:rPr>
                <w:sz w:val="16"/>
              </w:rPr>
            </w:pPr>
            <w:r>
              <w:rPr>
                <w:sz w:val="18"/>
              </w:rPr>
              <w:t>NPAC</w:t>
            </w:r>
          </w:p>
        </w:tc>
        <w:tc>
          <w:tcPr>
            <w:tcW w:w="4467" w:type="dxa"/>
            <w:gridSpan w:val="8"/>
            <w:tcBorders>
              <w:left w:val="nil"/>
            </w:tcBorders>
          </w:tcPr>
          <w:p w14:paraId="2990A1DE" w14:textId="77777777" w:rsidR="00F25EAD" w:rsidRDefault="00F25EAD">
            <w:pPr>
              <w:pStyle w:val="ListBullet1"/>
              <w:numPr>
                <w:ilvl w:val="0"/>
                <w:numId w:val="0"/>
              </w:numPr>
            </w:pPr>
            <w:r>
              <w:t>All the notifications listed above were successfully sent to the LSMS in the M-ACTION reply.</w:t>
            </w:r>
          </w:p>
        </w:tc>
      </w:tr>
      <w:tr w:rsidR="00F25EAD" w14:paraId="03DD297E" w14:textId="77777777">
        <w:trPr>
          <w:trHeight w:val="509"/>
        </w:trPr>
        <w:tc>
          <w:tcPr>
            <w:tcW w:w="432" w:type="dxa"/>
          </w:tcPr>
          <w:p w14:paraId="5992352C" w14:textId="77777777" w:rsidR="00F25EAD" w:rsidRDefault="00F25EAD">
            <w:pPr>
              <w:rPr>
                <w:sz w:val="16"/>
              </w:rPr>
            </w:pPr>
            <w:r>
              <w:rPr>
                <w:sz w:val="16"/>
              </w:rPr>
              <w:t>7.</w:t>
            </w:r>
          </w:p>
        </w:tc>
        <w:tc>
          <w:tcPr>
            <w:tcW w:w="720" w:type="dxa"/>
            <w:gridSpan w:val="2"/>
            <w:tcBorders>
              <w:left w:val="nil"/>
            </w:tcBorders>
          </w:tcPr>
          <w:p w14:paraId="590EAC3A" w14:textId="77777777" w:rsidR="00F25EAD" w:rsidRDefault="00F25EAD">
            <w:pPr>
              <w:rPr>
                <w:sz w:val="16"/>
              </w:rPr>
            </w:pPr>
            <w:r>
              <w:rPr>
                <w:sz w:val="16"/>
              </w:rPr>
              <w:t>SP - Optional</w:t>
            </w:r>
          </w:p>
        </w:tc>
        <w:tc>
          <w:tcPr>
            <w:tcW w:w="3240" w:type="dxa"/>
            <w:gridSpan w:val="7"/>
            <w:tcBorders>
              <w:left w:val="nil"/>
            </w:tcBorders>
          </w:tcPr>
          <w:p w14:paraId="22F225B5" w14:textId="77777777" w:rsidR="00F25EAD" w:rsidRDefault="00F25EAD">
            <w:r>
              <w:t xml:space="preserve">SP Personnel, using the LSMS, perform a local query for the subscription version create received.  </w:t>
            </w:r>
          </w:p>
        </w:tc>
        <w:tc>
          <w:tcPr>
            <w:tcW w:w="720" w:type="dxa"/>
            <w:gridSpan w:val="2"/>
          </w:tcPr>
          <w:p w14:paraId="3E9D552A" w14:textId="77777777" w:rsidR="00F25EAD" w:rsidRDefault="00F25EAD">
            <w:pPr>
              <w:rPr>
                <w:sz w:val="16"/>
              </w:rPr>
            </w:pPr>
            <w:r>
              <w:rPr>
                <w:sz w:val="16"/>
              </w:rPr>
              <w:t>SP</w:t>
            </w:r>
          </w:p>
        </w:tc>
        <w:tc>
          <w:tcPr>
            <w:tcW w:w="4467" w:type="dxa"/>
            <w:gridSpan w:val="8"/>
            <w:tcBorders>
              <w:left w:val="nil"/>
            </w:tcBorders>
          </w:tcPr>
          <w:p w14:paraId="34D8FFE1" w14:textId="77777777" w:rsidR="00F25EAD" w:rsidRDefault="00F25EAD"/>
        </w:tc>
      </w:tr>
      <w:tr w:rsidR="00F25EAD" w14:paraId="600A53D6" w14:textId="77777777">
        <w:trPr>
          <w:trHeight w:val="509"/>
        </w:trPr>
        <w:tc>
          <w:tcPr>
            <w:tcW w:w="432" w:type="dxa"/>
          </w:tcPr>
          <w:p w14:paraId="568D7694" w14:textId="77777777" w:rsidR="00F25EAD" w:rsidRDefault="00F25EAD">
            <w:pPr>
              <w:rPr>
                <w:sz w:val="16"/>
              </w:rPr>
            </w:pPr>
            <w:r>
              <w:rPr>
                <w:sz w:val="16"/>
              </w:rPr>
              <w:t>8.</w:t>
            </w:r>
          </w:p>
        </w:tc>
        <w:tc>
          <w:tcPr>
            <w:tcW w:w="720" w:type="dxa"/>
            <w:gridSpan w:val="2"/>
            <w:tcBorders>
              <w:left w:val="nil"/>
            </w:tcBorders>
          </w:tcPr>
          <w:p w14:paraId="0C0AE143" w14:textId="77777777" w:rsidR="00F25EAD" w:rsidRDefault="00F25EAD">
            <w:pPr>
              <w:rPr>
                <w:sz w:val="16"/>
              </w:rPr>
            </w:pPr>
            <w:r>
              <w:rPr>
                <w:sz w:val="16"/>
              </w:rPr>
              <w:t xml:space="preserve">NPAC </w:t>
            </w:r>
          </w:p>
        </w:tc>
        <w:tc>
          <w:tcPr>
            <w:tcW w:w="3240" w:type="dxa"/>
            <w:gridSpan w:val="7"/>
            <w:tcBorders>
              <w:left w:val="nil"/>
            </w:tcBorders>
          </w:tcPr>
          <w:p w14:paraId="1870847C" w14:textId="77777777" w:rsidR="00F25EAD" w:rsidRDefault="00F25EAD">
            <w:r>
              <w:t>NPAC Personnel perform a full audit for the subscription versions activated during this test case.</w:t>
            </w:r>
          </w:p>
        </w:tc>
        <w:tc>
          <w:tcPr>
            <w:tcW w:w="720" w:type="dxa"/>
            <w:gridSpan w:val="2"/>
          </w:tcPr>
          <w:p w14:paraId="2F9744EA" w14:textId="77777777" w:rsidR="00F25EAD" w:rsidRDefault="00F25EAD">
            <w:pPr>
              <w:rPr>
                <w:sz w:val="16"/>
              </w:rPr>
            </w:pPr>
            <w:r>
              <w:rPr>
                <w:sz w:val="16"/>
              </w:rPr>
              <w:t>NPAC</w:t>
            </w:r>
          </w:p>
        </w:tc>
        <w:tc>
          <w:tcPr>
            <w:tcW w:w="4467" w:type="dxa"/>
            <w:gridSpan w:val="8"/>
            <w:tcBorders>
              <w:left w:val="nil"/>
            </w:tcBorders>
          </w:tcPr>
          <w:p w14:paraId="593BA3DE" w14:textId="77777777" w:rsidR="00F25EAD" w:rsidRDefault="00F25EAD">
            <w:r>
              <w:t>Using the Audit Results Log, verify that no updates were issued as a result of performing the audit.  If updates were issued, the test case fails.</w:t>
            </w:r>
          </w:p>
        </w:tc>
      </w:tr>
    </w:tbl>
    <w:p w14:paraId="073F30EE" w14:textId="77777777" w:rsidR="00F25EAD" w:rsidRDefault="00F25EAD"/>
    <w:p w14:paraId="1E44DB6D" w14:textId="77777777" w:rsidR="00F25EAD" w:rsidRDefault="00F25EAD">
      <w:pPr>
        <w:pStyle w:val="Heading3"/>
      </w:pPr>
      <w:r>
        <w:br w:type="page"/>
      </w:r>
      <w:bookmarkStart w:id="37" w:name="_Toc478278149"/>
      <w:bookmarkStart w:id="38" w:name="_Toc9425062"/>
      <w:r>
        <w:t>NANC 22 Related Test Cases:</w:t>
      </w:r>
      <w:bookmarkEnd w:id="37"/>
      <w:bookmarkEnd w:id="38"/>
    </w:p>
    <w:p w14:paraId="52A2AA94"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64736E0D" w14:textId="77777777">
        <w:trPr>
          <w:gridAfter w:val="2"/>
          <w:wAfter w:w="1054" w:type="dxa"/>
        </w:trPr>
        <w:tc>
          <w:tcPr>
            <w:tcW w:w="576" w:type="dxa"/>
            <w:tcBorders>
              <w:top w:val="nil"/>
              <w:left w:val="nil"/>
              <w:bottom w:val="nil"/>
              <w:right w:val="nil"/>
            </w:tcBorders>
          </w:tcPr>
          <w:p w14:paraId="4576E2A1" w14:textId="77777777" w:rsidR="00F25EAD" w:rsidRDefault="00F25EAD">
            <w:pPr>
              <w:rPr>
                <w:b/>
              </w:rPr>
            </w:pPr>
            <w:r>
              <w:rPr>
                <w:b/>
              </w:rPr>
              <w:t>A.</w:t>
            </w:r>
          </w:p>
        </w:tc>
        <w:tc>
          <w:tcPr>
            <w:tcW w:w="7949" w:type="dxa"/>
            <w:gridSpan w:val="13"/>
            <w:tcBorders>
              <w:top w:val="nil"/>
              <w:left w:val="nil"/>
              <w:right w:val="nil"/>
            </w:tcBorders>
          </w:tcPr>
          <w:p w14:paraId="7CE125C8" w14:textId="77777777" w:rsidR="00F25EAD" w:rsidRDefault="00F25EAD">
            <w:pPr>
              <w:rPr>
                <w:b/>
              </w:rPr>
            </w:pPr>
            <w:r>
              <w:rPr>
                <w:b/>
              </w:rPr>
              <w:t>TEST IDENTITY</w:t>
            </w:r>
          </w:p>
        </w:tc>
      </w:tr>
      <w:tr w:rsidR="00F25EAD" w14:paraId="45576A49" w14:textId="77777777">
        <w:trPr>
          <w:trHeight w:val="509"/>
        </w:trPr>
        <w:tc>
          <w:tcPr>
            <w:tcW w:w="576" w:type="dxa"/>
            <w:tcBorders>
              <w:top w:val="nil"/>
              <w:left w:val="nil"/>
              <w:bottom w:val="nil"/>
            </w:tcBorders>
          </w:tcPr>
          <w:p w14:paraId="3B51E76D" w14:textId="77777777" w:rsidR="00F25EAD" w:rsidRDefault="00F25EAD">
            <w:pPr>
              <w:rPr>
                <w:b/>
              </w:rPr>
            </w:pPr>
          </w:p>
        </w:tc>
        <w:tc>
          <w:tcPr>
            <w:tcW w:w="1440" w:type="dxa"/>
            <w:gridSpan w:val="2"/>
            <w:tcBorders>
              <w:left w:val="nil"/>
            </w:tcBorders>
          </w:tcPr>
          <w:p w14:paraId="5028205B" w14:textId="77777777" w:rsidR="00F25EAD" w:rsidRDefault="00F25EAD">
            <w:pPr>
              <w:rPr>
                <w:b/>
              </w:rPr>
            </w:pPr>
            <w:r>
              <w:rPr>
                <w:b/>
                <w:sz w:val="16"/>
              </w:rPr>
              <w:t>Test Case Number:</w:t>
            </w:r>
          </w:p>
        </w:tc>
        <w:tc>
          <w:tcPr>
            <w:tcW w:w="2160" w:type="dxa"/>
            <w:gridSpan w:val="3"/>
            <w:tcBorders>
              <w:left w:val="nil"/>
            </w:tcBorders>
          </w:tcPr>
          <w:p w14:paraId="2E6E2225" w14:textId="77777777" w:rsidR="00F25EAD" w:rsidRDefault="00F25EAD">
            <w:pPr>
              <w:rPr>
                <w:b/>
              </w:rPr>
            </w:pPr>
            <w:r>
              <w:rPr>
                <w:b/>
              </w:rPr>
              <w:t>NANC 22-1</w:t>
            </w:r>
          </w:p>
        </w:tc>
        <w:tc>
          <w:tcPr>
            <w:tcW w:w="1440" w:type="dxa"/>
            <w:gridSpan w:val="3"/>
          </w:tcPr>
          <w:p w14:paraId="5220AC2C" w14:textId="77777777" w:rsidR="00F25EAD" w:rsidRDefault="00F25EAD">
            <w:pPr>
              <w:rPr>
                <w:b/>
                <w:bCs/>
                <w:sz w:val="16"/>
              </w:rPr>
            </w:pPr>
            <w:r>
              <w:rPr>
                <w:b/>
                <w:bCs/>
                <w:sz w:val="16"/>
              </w:rPr>
              <w:t>Priority:</w:t>
            </w:r>
          </w:p>
        </w:tc>
        <w:tc>
          <w:tcPr>
            <w:tcW w:w="3963" w:type="dxa"/>
            <w:gridSpan w:val="7"/>
            <w:tcBorders>
              <w:left w:val="nil"/>
            </w:tcBorders>
          </w:tcPr>
          <w:p w14:paraId="4A79FFCE" w14:textId="77777777" w:rsidR="00F25EAD" w:rsidRDefault="00F25EAD">
            <w:r>
              <w:t>Conditional</w:t>
            </w:r>
          </w:p>
        </w:tc>
      </w:tr>
      <w:tr w:rsidR="00F25EAD" w14:paraId="1909D6EC" w14:textId="77777777">
        <w:trPr>
          <w:trHeight w:val="509"/>
        </w:trPr>
        <w:tc>
          <w:tcPr>
            <w:tcW w:w="576" w:type="dxa"/>
            <w:tcBorders>
              <w:top w:val="nil"/>
              <w:left w:val="nil"/>
              <w:bottom w:val="nil"/>
            </w:tcBorders>
          </w:tcPr>
          <w:p w14:paraId="4595544D" w14:textId="77777777" w:rsidR="00F25EAD" w:rsidRDefault="00F25EAD">
            <w:pPr>
              <w:rPr>
                <w:b/>
              </w:rPr>
            </w:pPr>
          </w:p>
        </w:tc>
        <w:tc>
          <w:tcPr>
            <w:tcW w:w="1440" w:type="dxa"/>
            <w:gridSpan w:val="2"/>
            <w:tcBorders>
              <w:left w:val="nil"/>
            </w:tcBorders>
          </w:tcPr>
          <w:p w14:paraId="0CCFE963" w14:textId="77777777" w:rsidR="00F25EAD" w:rsidRDefault="00F25EAD">
            <w:pPr>
              <w:rPr>
                <w:b/>
              </w:rPr>
            </w:pPr>
            <w:r>
              <w:rPr>
                <w:b/>
                <w:sz w:val="16"/>
              </w:rPr>
              <w:t>Objective:</w:t>
            </w:r>
          </w:p>
          <w:p w14:paraId="1F394585" w14:textId="77777777" w:rsidR="00F25EAD" w:rsidRDefault="00F25EAD">
            <w:pPr>
              <w:rPr>
                <w:b/>
              </w:rPr>
            </w:pPr>
          </w:p>
        </w:tc>
        <w:tc>
          <w:tcPr>
            <w:tcW w:w="7563" w:type="dxa"/>
            <w:gridSpan w:val="13"/>
            <w:tcBorders>
              <w:left w:val="nil"/>
            </w:tcBorders>
          </w:tcPr>
          <w:p w14:paraId="732CCEE3" w14:textId="77777777" w:rsidR="00F25EAD" w:rsidRDefault="00F25EAD">
            <w:r>
              <w:t>SOA – Service Provider Personnel issue a Subscription Version query that exceeds the maximum subscriber query tunable and verifies that the complexity limitation error is returned – Error</w:t>
            </w:r>
          </w:p>
        </w:tc>
      </w:tr>
      <w:tr w:rsidR="00F25EAD" w14:paraId="0E83D8B2" w14:textId="77777777">
        <w:trPr>
          <w:gridAfter w:val="2"/>
          <w:wAfter w:w="1054" w:type="dxa"/>
        </w:trPr>
        <w:tc>
          <w:tcPr>
            <w:tcW w:w="576" w:type="dxa"/>
            <w:tcBorders>
              <w:top w:val="nil"/>
              <w:left w:val="nil"/>
              <w:bottom w:val="nil"/>
              <w:right w:val="nil"/>
            </w:tcBorders>
          </w:tcPr>
          <w:p w14:paraId="2986EA56" w14:textId="77777777" w:rsidR="00F25EAD" w:rsidRDefault="00F25EAD">
            <w:pPr>
              <w:rPr>
                <w:b/>
              </w:rPr>
            </w:pPr>
          </w:p>
        </w:tc>
        <w:tc>
          <w:tcPr>
            <w:tcW w:w="7949" w:type="dxa"/>
            <w:gridSpan w:val="13"/>
            <w:tcBorders>
              <w:top w:val="nil"/>
              <w:left w:val="nil"/>
              <w:bottom w:val="nil"/>
              <w:right w:val="nil"/>
            </w:tcBorders>
          </w:tcPr>
          <w:p w14:paraId="37D8AD79" w14:textId="77777777" w:rsidR="00F25EAD" w:rsidRDefault="00F25EAD">
            <w:pPr>
              <w:rPr>
                <w:b/>
              </w:rPr>
            </w:pPr>
          </w:p>
        </w:tc>
      </w:tr>
      <w:tr w:rsidR="00F25EAD" w14:paraId="3CA40E34" w14:textId="77777777">
        <w:trPr>
          <w:gridAfter w:val="2"/>
          <w:wAfter w:w="1054" w:type="dxa"/>
        </w:trPr>
        <w:tc>
          <w:tcPr>
            <w:tcW w:w="576" w:type="dxa"/>
            <w:tcBorders>
              <w:top w:val="nil"/>
              <w:left w:val="nil"/>
              <w:bottom w:val="nil"/>
              <w:right w:val="nil"/>
            </w:tcBorders>
          </w:tcPr>
          <w:p w14:paraId="731CE10E" w14:textId="77777777" w:rsidR="00F25EAD" w:rsidRDefault="00F25EAD">
            <w:pPr>
              <w:rPr>
                <w:b/>
              </w:rPr>
            </w:pPr>
            <w:r>
              <w:rPr>
                <w:b/>
              </w:rPr>
              <w:t>B.</w:t>
            </w:r>
          </w:p>
        </w:tc>
        <w:tc>
          <w:tcPr>
            <w:tcW w:w="7949" w:type="dxa"/>
            <w:gridSpan w:val="13"/>
            <w:tcBorders>
              <w:top w:val="nil"/>
              <w:left w:val="nil"/>
              <w:right w:val="nil"/>
            </w:tcBorders>
          </w:tcPr>
          <w:p w14:paraId="35F2BF5C" w14:textId="77777777" w:rsidR="00F25EAD" w:rsidRDefault="00F25EAD">
            <w:pPr>
              <w:rPr>
                <w:b/>
              </w:rPr>
            </w:pPr>
            <w:r>
              <w:rPr>
                <w:b/>
              </w:rPr>
              <w:t>REFERENCES</w:t>
            </w:r>
          </w:p>
        </w:tc>
      </w:tr>
      <w:tr w:rsidR="00F25EAD" w14:paraId="7BA0F55C" w14:textId="77777777">
        <w:trPr>
          <w:gridAfter w:val="1"/>
          <w:wAfter w:w="18" w:type="dxa"/>
          <w:trHeight w:val="509"/>
        </w:trPr>
        <w:tc>
          <w:tcPr>
            <w:tcW w:w="576" w:type="dxa"/>
            <w:tcBorders>
              <w:top w:val="nil"/>
              <w:left w:val="nil"/>
              <w:bottom w:val="nil"/>
            </w:tcBorders>
          </w:tcPr>
          <w:p w14:paraId="7CC1BC4D" w14:textId="77777777" w:rsidR="00F25EAD" w:rsidRDefault="00F25EAD">
            <w:pPr>
              <w:rPr>
                <w:b/>
              </w:rPr>
            </w:pPr>
            <w:r>
              <w:t xml:space="preserve"> </w:t>
            </w:r>
          </w:p>
        </w:tc>
        <w:tc>
          <w:tcPr>
            <w:tcW w:w="1440" w:type="dxa"/>
            <w:gridSpan w:val="2"/>
            <w:tcBorders>
              <w:left w:val="nil"/>
            </w:tcBorders>
          </w:tcPr>
          <w:p w14:paraId="2F61C6E4" w14:textId="77777777" w:rsidR="00F25EAD" w:rsidRDefault="00F25EAD">
            <w:pPr>
              <w:rPr>
                <w:b/>
              </w:rPr>
            </w:pPr>
            <w:r>
              <w:rPr>
                <w:b/>
                <w:sz w:val="16"/>
              </w:rPr>
              <w:t>NANC Change Order Revision Number:</w:t>
            </w:r>
          </w:p>
        </w:tc>
        <w:tc>
          <w:tcPr>
            <w:tcW w:w="2322" w:type="dxa"/>
            <w:gridSpan w:val="4"/>
            <w:tcBorders>
              <w:left w:val="nil"/>
            </w:tcBorders>
          </w:tcPr>
          <w:p w14:paraId="5517E87A" w14:textId="77777777" w:rsidR="00F25EAD" w:rsidRDefault="00F25EAD"/>
        </w:tc>
        <w:tc>
          <w:tcPr>
            <w:tcW w:w="1440" w:type="dxa"/>
            <w:gridSpan w:val="3"/>
          </w:tcPr>
          <w:p w14:paraId="113E6D62" w14:textId="77777777" w:rsidR="00F25EAD" w:rsidRDefault="00F25EAD">
            <w:pPr>
              <w:rPr>
                <w:b/>
                <w:bCs/>
                <w:sz w:val="16"/>
              </w:rPr>
            </w:pPr>
            <w:r>
              <w:rPr>
                <w:b/>
                <w:bCs/>
                <w:sz w:val="16"/>
              </w:rPr>
              <w:t>Change Order Number(s):</w:t>
            </w:r>
          </w:p>
        </w:tc>
        <w:tc>
          <w:tcPr>
            <w:tcW w:w="3783" w:type="dxa"/>
            <w:gridSpan w:val="5"/>
            <w:tcBorders>
              <w:left w:val="nil"/>
            </w:tcBorders>
          </w:tcPr>
          <w:p w14:paraId="22F71302" w14:textId="77777777" w:rsidR="00F25EAD" w:rsidRDefault="00F25EAD">
            <w:r>
              <w:t>NANC 22 – IIS Version 1.4 Flow 6.5.6 Modification</w:t>
            </w:r>
          </w:p>
        </w:tc>
      </w:tr>
      <w:tr w:rsidR="00F25EAD" w14:paraId="6D5A90E2" w14:textId="77777777">
        <w:trPr>
          <w:gridAfter w:val="1"/>
          <w:wAfter w:w="18" w:type="dxa"/>
          <w:trHeight w:val="509"/>
        </w:trPr>
        <w:tc>
          <w:tcPr>
            <w:tcW w:w="576" w:type="dxa"/>
            <w:tcBorders>
              <w:top w:val="nil"/>
              <w:left w:val="nil"/>
              <w:bottom w:val="nil"/>
            </w:tcBorders>
          </w:tcPr>
          <w:p w14:paraId="68F1CF1E" w14:textId="77777777" w:rsidR="00F25EAD" w:rsidRDefault="00F25EAD">
            <w:pPr>
              <w:rPr>
                <w:b/>
              </w:rPr>
            </w:pPr>
          </w:p>
        </w:tc>
        <w:tc>
          <w:tcPr>
            <w:tcW w:w="1440" w:type="dxa"/>
            <w:gridSpan w:val="2"/>
            <w:tcBorders>
              <w:left w:val="nil"/>
            </w:tcBorders>
          </w:tcPr>
          <w:p w14:paraId="1FA3A61D" w14:textId="77777777" w:rsidR="00F25EAD" w:rsidRDefault="00F25EAD">
            <w:pPr>
              <w:rPr>
                <w:b/>
                <w:sz w:val="16"/>
              </w:rPr>
            </w:pPr>
            <w:r>
              <w:rPr>
                <w:b/>
                <w:sz w:val="16"/>
              </w:rPr>
              <w:t>NANC FRS Version Number:</w:t>
            </w:r>
          </w:p>
        </w:tc>
        <w:tc>
          <w:tcPr>
            <w:tcW w:w="2322" w:type="dxa"/>
            <w:gridSpan w:val="4"/>
            <w:tcBorders>
              <w:left w:val="nil"/>
            </w:tcBorders>
          </w:tcPr>
          <w:p w14:paraId="642875CF" w14:textId="77777777" w:rsidR="00F25EAD" w:rsidRDefault="00F25EAD">
            <w:r>
              <w:t>2.0.0</w:t>
            </w:r>
          </w:p>
        </w:tc>
        <w:tc>
          <w:tcPr>
            <w:tcW w:w="1440" w:type="dxa"/>
            <w:gridSpan w:val="3"/>
          </w:tcPr>
          <w:p w14:paraId="7F3C66C7" w14:textId="77777777" w:rsidR="00F25EAD" w:rsidRDefault="00F25EAD">
            <w:pPr>
              <w:rPr>
                <w:b/>
                <w:sz w:val="16"/>
              </w:rPr>
            </w:pPr>
            <w:r>
              <w:rPr>
                <w:b/>
                <w:sz w:val="16"/>
              </w:rPr>
              <w:t>Relevant Requirement(s):</w:t>
            </w:r>
          </w:p>
        </w:tc>
        <w:tc>
          <w:tcPr>
            <w:tcW w:w="3783" w:type="dxa"/>
            <w:gridSpan w:val="5"/>
            <w:tcBorders>
              <w:left w:val="nil"/>
            </w:tcBorders>
          </w:tcPr>
          <w:p w14:paraId="4B3FE5AA" w14:textId="77777777" w:rsidR="00F25EAD" w:rsidRDefault="00F25EAD">
            <w:r>
              <w:t>R4-30.1 R4-30.2</w:t>
            </w:r>
          </w:p>
        </w:tc>
      </w:tr>
      <w:tr w:rsidR="00F25EAD" w14:paraId="1B701342" w14:textId="77777777">
        <w:trPr>
          <w:gridAfter w:val="1"/>
          <w:wAfter w:w="18" w:type="dxa"/>
          <w:trHeight w:val="510"/>
        </w:trPr>
        <w:tc>
          <w:tcPr>
            <w:tcW w:w="576" w:type="dxa"/>
            <w:tcBorders>
              <w:top w:val="nil"/>
              <w:left w:val="nil"/>
              <w:bottom w:val="nil"/>
            </w:tcBorders>
          </w:tcPr>
          <w:p w14:paraId="46751E0B" w14:textId="77777777" w:rsidR="00F25EAD" w:rsidRDefault="00F25EAD">
            <w:pPr>
              <w:rPr>
                <w:b/>
              </w:rPr>
            </w:pPr>
          </w:p>
        </w:tc>
        <w:tc>
          <w:tcPr>
            <w:tcW w:w="1440" w:type="dxa"/>
            <w:gridSpan w:val="2"/>
            <w:tcBorders>
              <w:left w:val="nil"/>
            </w:tcBorders>
          </w:tcPr>
          <w:p w14:paraId="160E7439" w14:textId="77777777" w:rsidR="00F25EAD" w:rsidRDefault="00F25EAD">
            <w:pPr>
              <w:rPr>
                <w:b/>
                <w:sz w:val="16"/>
              </w:rPr>
            </w:pPr>
            <w:r>
              <w:rPr>
                <w:b/>
                <w:sz w:val="16"/>
              </w:rPr>
              <w:t>NANC IIS Version Number:</w:t>
            </w:r>
          </w:p>
        </w:tc>
        <w:tc>
          <w:tcPr>
            <w:tcW w:w="2322" w:type="dxa"/>
            <w:gridSpan w:val="4"/>
            <w:tcBorders>
              <w:left w:val="nil"/>
            </w:tcBorders>
          </w:tcPr>
          <w:p w14:paraId="438D7B95" w14:textId="77777777" w:rsidR="00F25EAD" w:rsidRDefault="00F25EAD">
            <w:r>
              <w:t>2.0.1</w:t>
            </w:r>
          </w:p>
        </w:tc>
        <w:tc>
          <w:tcPr>
            <w:tcW w:w="1440" w:type="dxa"/>
            <w:gridSpan w:val="3"/>
          </w:tcPr>
          <w:p w14:paraId="25CAEAE8" w14:textId="77777777" w:rsidR="00F25EAD" w:rsidRDefault="00F25EAD">
            <w:pPr>
              <w:rPr>
                <w:b/>
                <w:sz w:val="16"/>
              </w:rPr>
            </w:pPr>
            <w:r>
              <w:rPr>
                <w:b/>
                <w:sz w:val="16"/>
              </w:rPr>
              <w:t>Relevant Flow(s):</w:t>
            </w:r>
          </w:p>
        </w:tc>
        <w:tc>
          <w:tcPr>
            <w:tcW w:w="3783" w:type="dxa"/>
            <w:gridSpan w:val="5"/>
            <w:tcBorders>
              <w:left w:val="nil"/>
            </w:tcBorders>
          </w:tcPr>
          <w:p w14:paraId="74A28FB5" w14:textId="77777777" w:rsidR="00F25EAD" w:rsidRDefault="00F25EAD">
            <w:r>
              <w:t xml:space="preserve">B.5.6 Subscription Version Query </w:t>
            </w:r>
          </w:p>
        </w:tc>
      </w:tr>
      <w:tr w:rsidR="00F25EAD" w14:paraId="0593AD17" w14:textId="77777777">
        <w:trPr>
          <w:gridAfter w:val="2"/>
          <w:wAfter w:w="1054" w:type="dxa"/>
        </w:trPr>
        <w:tc>
          <w:tcPr>
            <w:tcW w:w="576" w:type="dxa"/>
            <w:tcBorders>
              <w:top w:val="nil"/>
              <w:left w:val="nil"/>
              <w:bottom w:val="nil"/>
              <w:right w:val="nil"/>
            </w:tcBorders>
          </w:tcPr>
          <w:p w14:paraId="359F923C" w14:textId="77777777" w:rsidR="00F25EAD" w:rsidRDefault="00F25EAD">
            <w:pPr>
              <w:rPr>
                <w:b/>
              </w:rPr>
            </w:pPr>
          </w:p>
        </w:tc>
        <w:tc>
          <w:tcPr>
            <w:tcW w:w="7949" w:type="dxa"/>
            <w:gridSpan w:val="13"/>
            <w:tcBorders>
              <w:top w:val="nil"/>
              <w:left w:val="nil"/>
              <w:bottom w:val="nil"/>
              <w:right w:val="nil"/>
            </w:tcBorders>
          </w:tcPr>
          <w:p w14:paraId="45B9D7AC" w14:textId="77777777" w:rsidR="00F25EAD" w:rsidRDefault="00F25EAD">
            <w:pPr>
              <w:rPr>
                <w:b/>
              </w:rPr>
            </w:pPr>
          </w:p>
        </w:tc>
      </w:tr>
      <w:tr w:rsidR="00F25EAD" w14:paraId="332E35B2" w14:textId="77777777">
        <w:trPr>
          <w:gridAfter w:val="2"/>
          <w:wAfter w:w="1054" w:type="dxa"/>
        </w:trPr>
        <w:tc>
          <w:tcPr>
            <w:tcW w:w="576" w:type="dxa"/>
            <w:tcBorders>
              <w:top w:val="nil"/>
              <w:left w:val="nil"/>
              <w:bottom w:val="nil"/>
              <w:right w:val="nil"/>
            </w:tcBorders>
          </w:tcPr>
          <w:p w14:paraId="0D640966" w14:textId="77777777" w:rsidR="00F25EAD" w:rsidRDefault="00F25EAD">
            <w:pPr>
              <w:rPr>
                <w:b/>
              </w:rPr>
            </w:pPr>
            <w:r>
              <w:rPr>
                <w:b/>
              </w:rPr>
              <w:t>C.</w:t>
            </w:r>
          </w:p>
        </w:tc>
        <w:tc>
          <w:tcPr>
            <w:tcW w:w="7949" w:type="dxa"/>
            <w:gridSpan w:val="13"/>
            <w:tcBorders>
              <w:top w:val="nil"/>
              <w:left w:val="nil"/>
              <w:right w:val="nil"/>
            </w:tcBorders>
          </w:tcPr>
          <w:p w14:paraId="51C950D1" w14:textId="77777777" w:rsidR="00F25EAD" w:rsidRDefault="00F25EAD">
            <w:pPr>
              <w:rPr>
                <w:b/>
              </w:rPr>
            </w:pPr>
            <w:r>
              <w:rPr>
                <w:b/>
              </w:rPr>
              <w:t>TIME ESTIMATE</w:t>
            </w:r>
          </w:p>
        </w:tc>
      </w:tr>
      <w:tr w:rsidR="00F25EAD" w14:paraId="6E75B0CD" w14:textId="77777777">
        <w:trPr>
          <w:gridAfter w:val="1"/>
          <w:wAfter w:w="18" w:type="dxa"/>
          <w:trHeight w:val="509"/>
        </w:trPr>
        <w:tc>
          <w:tcPr>
            <w:tcW w:w="576" w:type="dxa"/>
            <w:tcBorders>
              <w:top w:val="nil"/>
              <w:left w:val="nil"/>
              <w:bottom w:val="nil"/>
            </w:tcBorders>
          </w:tcPr>
          <w:p w14:paraId="0ECECA5B" w14:textId="77777777" w:rsidR="00F25EAD" w:rsidRDefault="00F25EAD">
            <w:pPr>
              <w:rPr>
                <w:b/>
                <w:sz w:val="16"/>
              </w:rPr>
            </w:pPr>
          </w:p>
        </w:tc>
        <w:tc>
          <w:tcPr>
            <w:tcW w:w="1094" w:type="dxa"/>
            <w:tcBorders>
              <w:left w:val="nil"/>
            </w:tcBorders>
          </w:tcPr>
          <w:p w14:paraId="2E35AC9F" w14:textId="77777777" w:rsidR="00F25EAD" w:rsidRDefault="00F25EAD">
            <w:pPr>
              <w:rPr>
                <w:b/>
                <w:sz w:val="16"/>
              </w:rPr>
            </w:pPr>
            <w:r>
              <w:rPr>
                <w:b/>
                <w:sz w:val="16"/>
              </w:rPr>
              <w:t>Estimated Execution Time:</w:t>
            </w:r>
          </w:p>
        </w:tc>
        <w:tc>
          <w:tcPr>
            <w:tcW w:w="1195" w:type="dxa"/>
            <w:gridSpan w:val="2"/>
            <w:tcBorders>
              <w:left w:val="nil"/>
            </w:tcBorders>
          </w:tcPr>
          <w:p w14:paraId="5C2C2601" w14:textId="77777777" w:rsidR="00F25EAD" w:rsidRDefault="00F25EAD">
            <w:pPr>
              <w:rPr>
                <w:sz w:val="16"/>
              </w:rPr>
            </w:pPr>
          </w:p>
        </w:tc>
        <w:tc>
          <w:tcPr>
            <w:tcW w:w="1094" w:type="dxa"/>
          </w:tcPr>
          <w:p w14:paraId="24BAD0D4" w14:textId="77777777" w:rsidR="00F25EAD" w:rsidRDefault="00F25EAD">
            <w:pPr>
              <w:rPr>
                <w:b/>
                <w:sz w:val="16"/>
              </w:rPr>
            </w:pPr>
            <w:r>
              <w:rPr>
                <w:b/>
                <w:sz w:val="16"/>
              </w:rPr>
              <w:t>Estimated Prerequisite Setup Time:</w:t>
            </w:r>
          </w:p>
        </w:tc>
        <w:tc>
          <w:tcPr>
            <w:tcW w:w="1138" w:type="dxa"/>
            <w:gridSpan w:val="3"/>
            <w:tcBorders>
              <w:left w:val="nil"/>
            </w:tcBorders>
          </w:tcPr>
          <w:p w14:paraId="2DEA0E0A" w14:textId="77777777" w:rsidR="00F25EAD" w:rsidRDefault="00F25EAD">
            <w:pPr>
              <w:rPr>
                <w:sz w:val="16"/>
              </w:rPr>
            </w:pPr>
          </w:p>
        </w:tc>
        <w:tc>
          <w:tcPr>
            <w:tcW w:w="1094" w:type="dxa"/>
            <w:gridSpan w:val="3"/>
          </w:tcPr>
          <w:p w14:paraId="072951E1" w14:textId="77777777" w:rsidR="00F25EAD" w:rsidRDefault="00F25EAD">
            <w:pPr>
              <w:rPr>
                <w:b/>
                <w:sz w:val="16"/>
              </w:rPr>
            </w:pPr>
            <w:r>
              <w:rPr>
                <w:b/>
                <w:sz w:val="16"/>
              </w:rPr>
              <w:t>Estimated NPAC Setup Time:</w:t>
            </w:r>
          </w:p>
        </w:tc>
        <w:tc>
          <w:tcPr>
            <w:tcW w:w="1138" w:type="dxa"/>
            <w:tcBorders>
              <w:left w:val="nil"/>
            </w:tcBorders>
          </w:tcPr>
          <w:p w14:paraId="5736D9B6" w14:textId="77777777" w:rsidR="00F25EAD" w:rsidRDefault="00F25EAD">
            <w:pPr>
              <w:rPr>
                <w:sz w:val="16"/>
              </w:rPr>
            </w:pPr>
          </w:p>
        </w:tc>
        <w:tc>
          <w:tcPr>
            <w:tcW w:w="1094" w:type="dxa"/>
          </w:tcPr>
          <w:p w14:paraId="6E4B0510" w14:textId="77777777" w:rsidR="00F25EAD" w:rsidRDefault="00F25EAD">
            <w:pPr>
              <w:rPr>
                <w:b/>
                <w:sz w:val="16"/>
              </w:rPr>
            </w:pPr>
            <w:r>
              <w:rPr>
                <w:b/>
                <w:sz w:val="16"/>
              </w:rPr>
              <w:t>Estimated SP Setup Time:</w:t>
            </w:r>
          </w:p>
        </w:tc>
        <w:tc>
          <w:tcPr>
            <w:tcW w:w="1138" w:type="dxa"/>
            <w:gridSpan w:val="2"/>
            <w:tcBorders>
              <w:left w:val="nil"/>
            </w:tcBorders>
          </w:tcPr>
          <w:p w14:paraId="4F0E30DF" w14:textId="77777777" w:rsidR="00F25EAD" w:rsidRDefault="00F25EAD">
            <w:pPr>
              <w:rPr>
                <w:sz w:val="16"/>
              </w:rPr>
            </w:pPr>
          </w:p>
        </w:tc>
      </w:tr>
      <w:tr w:rsidR="00F25EAD" w14:paraId="095928EA" w14:textId="77777777">
        <w:trPr>
          <w:gridAfter w:val="2"/>
          <w:wAfter w:w="1054" w:type="dxa"/>
        </w:trPr>
        <w:tc>
          <w:tcPr>
            <w:tcW w:w="576" w:type="dxa"/>
            <w:tcBorders>
              <w:top w:val="nil"/>
              <w:left w:val="nil"/>
              <w:bottom w:val="nil"/>
              <w:right w:val="nil"/>
            </w:tcBorders>
          </w:tcPr>
          <w:p w14:paraId="340CA7DA" w14:textId="77777777" w:rsidR="00F25EAD" w:rsidRDefault="00F25EAD">
            <w:pPr>
              <w:rPr>
                <w:b/>
              </w:rPr>
            </w:pPr>
          </w:p>
        </w:tc>
        <w:tc>
          <w:tcPr>
            <w:tcW w:w="7949" w:type="dxa"/>
            <w:gridSpan w:val="13"/>
            <w:tcBorders>
              <w:left w:val="nil"/>
              <w:bottom w:val="nil"/>
              <w:right w:val="nil"/>
            </w:tcBorders>
          </w:tcPr>
          <w:p w14:paraId="649027F1" w14:textId="77777777" w:rsidR="00F25EAD" w:rsidRDefault="00F25EAD">
            <w:pPr>
              <w:rPr>
                <w:b/>
              </w:rPr>
            </w:pPr>
          </w:p>
        </w:tc>
      </w:tr>
      <w:tr w:rsidR="00F25EAD" w14:paraId="4F244931" w14:textId="77777777">
        <w:trPr>
          <w:gridAfter w:val="2"/>
          <w:wAfter w:w="1054" w:type="dxa"/>
        </w:trPr>
        <w:tc>
          <w:tcPr>
            <w:tcW w:w="576" w:type="dxa"/>
            <w:tcBorders>
              <w:top w:val="nil"/>
              <w:left w:val="nil"/>
              <w:bottom w:val="nil"/>
              <w:right w:val="nil"/>
            </w:tcBorders>
          </w:tcPr>
          <w:p w14:paraId="3C833CC0" w14:textId="77777777" w:rsidR="00F25EAD" w:rsidRDefault="00F25EAD">
            <w:pPr>
              <w:rPr>
                <w:b/>
              </w:rPr>
            </w:pPr>
            <w:r>
              <w:rPr>
                <w:b/>
              </w:rPr>
              <w:t>D.</w:t>
            </w:r>
          </w:p>
        </w:tc>
        <w:tc>
          <w:tcPr>
            <w:tcW w:w="7949" w:type="dxa"/>
            <w:gridSpan w:val="13"/>
            <w:tcBorders>
              <w:top w:val="nil"/>
              <w:left w:val="nil"/>
              <w:right w:val="nil"/>
            </w:tcBorders>
          </w:tcPr>
          <w:p w14:paraId="11BE5DE1" w14:textId="77777777" w:rsidR="00F25EAD" w:rsidRDefault="00F25EAD">
            <w:pPr>
              <w:rPr>
                <w:b/>
              </w:rPr>
            </w:pPr>
            <w:r>
              <w:rPr>
                <w:b/>
              </w:rPr>
              <w:t>PREREQUISITE</w:t>
            </w:r>
          </w:p>
        </w:tc>
      </w:tr>
      <w:tr w:rsidR="00F25EAD" w14:paraId="58309FEB" w14:textId="77777777">
        <w:trPr>
          <w:cantSplit/>
          <w:trHeight w:val="510"/>
        </w:trPr>
        <w:tc>
          <w:tcPr>
            <w:tcW w:w="576" w:type="dxa"/>
            <w:tcBorders>
              <w:top w:val="nil"/>
              <w:left w:val="nil"/>
              <w:bottom w:val="nil"/>
            </w:tcBorders>
          </w:tcPr>
          <w:p w14:paraId="3E18CF71" w14:textId="77777777" w:rsidR="00F25EAD" w:rsidRDefault="00F25EAD">
            <w:pPr>
              <w:rPr>
                <w:b/>
              </w:rPr>
            </w:pPr>
          </w:p>
        </w:tc>
        <w:tc>
          <w:tcPr>
            <w:tcW w:w="1440" w:type="dxa"/>
            <w:gridSpan w:val="2"/>
            <w:tcBorders>
              <w:left w:val="nil"/>
            </w:tcBorders>
          </w:tcPr>
          <w:p w14:paraId="58DAF871" w14:textId="77777777" w:rsidR="00F25EAD" w:rsidRDefault="00F25EAD">
            <w:pPr>
              <w:rPr>
                <w:b/>
                <w:sz w:val="16"/>
              </w:rPr>
            </w:pPr>
            <w:r>
              <w:rPr>
                <w:b/>
                <w:sz w:val="16"/>
              </w:rPr>
              <w:t>Prerequisite Test Cases:</w:t>
            </w:r>
          </w:p>
        </w:tc>
        <w:tc>
          <w:tcPr>
            <w:tcW w:w="7563" w:type="dxa"/>
            <w:gridSpan w:val="13"/>
            <w:tcBorders>
              <w:left w:val="nil"/>
            </w:tcBorders>
          </w:tcPr>
          <w:p w14:paraId="6379F172" w14:textId="77777777" w:rsidR="00F25EAD" w:rsidRDefault="00F25EAD"/>
        </w:tc>
      </w:tr>
      <w:tr w:rsidR="00F25EAD" w14:paraId="35985A68" w14:textId="77777777">
        <w:trPr>
          <w:cantSplit/>
          <w:trHeight w:val="509"/>
        </w:trPr>
        <w:tc>
          <w:tcPr>
            <w:tcW w:w="576" w:type="dxa"/>
            <w:tcBorders>
              <w:top w:val="nil"/>
              <w:left w:val="nil"/>
              <w:bottom w:val="nil"/>
            </w:tcBorders>
          </w:tcPr>
          <w:p w14:paraId="5C73DDB9" w14:textId="77777777" w:rsidR="00F25EAD" w:rsidRDefault="00F25EAD">
            <w:pPr>
              <w:rPr>
                <w:b/>
              </w:rPr>
            </w:pPr>
          </w:p>
        </w:tc>
        <w:tc>
          <w:tcPr>
            <w:tcW w:w="1440" w:type="dxa"/>
            <w:gridSpan w:val="2"/>
            <w:tcBorders>
              <w:left w:val="nil"/>
            </w:tcBorders>
          </w:tcPr>
          <w:p w14:paraId="640DFCDD" w14:textId="77777777" w:rsidR="00F25EAD" w:rsidRDefault="00F25EAD">
            <w:pPr>
              <w:rPr>
                <w:b/>
                <w:sz w:val="16"/>
              </w:rPr>
            </w:pPr>
            <w:r>
              <w:rPr>
                <w:b/>
                <w:sz w:val="16"/>
              </w:rPr>
              <w:t>Prerequisite NPAC Setup:</w:t>
            </w:r>
          </w:p>
        </w:tc>
        <w:tc>
          <w:tcPr>
            <w:tcW w:w="7563" w:type="dxa"/>
            <w:gridSpan w:val="13"/>
            <w:tcBorders>
              <w:left w:val="nil"/>
            </w:tcBorders>
          </w:tcPr>
          <w:p w14:paraId="07AA9164" w14:textId="77777777" w:rsidR="00F25EAD" w:rsidRDefault="00F25EAD">
            <w:pPr>
              <w:pStyle w:val="IndexHeading"/>
            </w:pPr>
            <w:r>
              <w:t xml:space="preserve">Verify that there are Subscription Versions that can be queried such that the number of Subscription Versions being queried exceeds the maximum subscriber query tunable.  </w:t>
            </w:r>
          </w:p>
        </w:tc>
      </w:tr>
      <w:tr w:rsidR="00F25EAD" w14:paraId="2BB40912" w14:textId="77777777">
        <w:trPr>
          <w:cantSplit/>
          <w:trHeight w:val="510"/>
        </w:trPr>
        <w:tc>
          <w:tcPr>
            <w:tcW w:w="576" w:type="dxa"/>
            <w:tcBorders>
              <w:top w:val="nil"/>
              <w:left w:val="nil"/>
              <w:bottom w:val="nil"/>
            </w:tcBorders>
          </w:tcPr>
          <w:p w14:paraId="30D120A6" w14:textId="77777777" w:rsidR="00F25EAD" w:rsidRDefault="00F25EAD">
            <w:pPr>
              <w:rPr>
                <w:b/>
              </w:rPr>
            </w:pPr>
          </w:p>
        </w:tc>
        <w:tc>
          <w:tcPr>
            <w:tcW w:w="1440" w:type="dxa"/>
            <w:gridSpan w:val="2"/>
          </w:tcPr>
          <w:p w14:paraId="61DE441D" w14:textId="77777777" w:rsidR="00F25EAD" w:rsidRDefault="00F25EAD">
            <w:pPr>
              <w:rPr>
                <w:b/>
                <w:sz w:val="16"/>
              </w:rPr>
            </w:pPr>
            <w:r>
              <w:rPr>
                <w:b/>
                <w:sz w:val="16"/>
              </w:rPr>
              <w:t>Prerequisite SP Setup:</w:t>
            </w:r>
          </w:p>
        </w:tc>
        <w:tc>
          <w:tcPr>
            <w:tcW w:w="7563" w:type="dxa"/>
            <w:gridSpan w:val="13"/>
            <w:tcBorders>
              <w:left w:val="nil"/>
            </w:tcBorders>
          </w:tcPr>
          <w:p w14:paraId="26E7F523" w14:textId="77777777" w:rsidR="00F25EAD" w:rsidRDefault="00F25EAD"/>
        </w:tc>
      </w:tr>
      <w:tr w:rsidR="00F25EAD" w14:paraId="471DBEC4" w14:textId="77777777">
        <w:trPr>
          <w:gridAfter w:val="2"/>
          <w:wAfter w:w="1054" w:type="dxa"/>
        </w:trPr>
        <w:tc>
          <w:tcPr>
            <w:tcW w:w="576" w:type="dxa"/>
            <w:tcBorders>
              <w:top w:val="nil"/>
              <w:left w:val="nil"/>
              <w:bottom w:val="nil"/>
              <w:right w:val="nil"/>
            </w:tcBorders>
          </w:tcPr>
          <w:p w14:paraId="34CCCAB6" w14:textId="77777777" w:rsidR="00F25EAD" w:rsidRDefault="00F25EAD">
            <w:pPr>
              <w:rPr>
                <w:b/>
              </w:rPr>
            </w:pPr>
          </w:p>
        </w:tc>
        <w:tc>
          <w:tcPr>
            <w:tcW w:w="7949" w:type="dxa"/>
            <w:gridSpan w:val="13"/>
            <w:tcBorders>
              <w:left w:val="nil"/>
              <w:bottom w:val="nil"/>
              <w:right w:val="nil"/>
            </w:tcBorders>
          </w:tcPr>
          <w:p w14:paraId="2F89736C" w14:textId="77777777" w:rsidR="00F25EAD" w:rsidRDefault="00F25EAD">
            <w:pPr>
              <w:rPr>
                <w:b/>
              </w:rPr>
            </w:pPr>
          </w:p>
        </w:tc>
      </w:tr>
    </w:tbl>
    <w:p w14:paraId="5B2C3872" w14:textId="77777777" w:rsidR="00F25EAD" w:rsidRDefault="00F25EAD"/>
    <w:p w14:paraId="4A7E660C" w14:textId="77777777" w:rsidR="00F25EAD" w:rsidRDefault="00F25EAD">
      <w:pPr>
        <w:jc w:val="center"/>
      </w:pPr>
      <w:r>
        <w:rPr>
          <w:b/>
          <w:bCs/>
          <w:sz w:val="28"/>
        </w:rPr>
        <w:t>Test Case procedures are incorporated into NANC 285-1, release 3.3 testing.</w:t>
      </w:r>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14:paraId="04672B36" w14:textId="77777777">
        <w:trPr>
          <w:gridAfter w:val="2"/>
          <w:wAfter w:w="1054" w:type="dxa"/>
        </w:trPr>
        <w:tc>
          <w:tcPr>
            <w:tcW w:w="576" w:type="dxa"/>
            <w:tcBorders>
              <w:top w:val="nil"/>
              <w:left w:val="nil"/>
              <w:bottom w:val="nil"/>
              <w:right w:val="nil"/>
            </w:tcBorders>
          </w:tcPr>
          <w:p w14:paraId="6E1DC521" w14:textId="77777777" w:rsidR="00F25EAD" w:rsidRDefault="00F25EAD">
            <w:pPr>
              <w:rPr>
                <w:b/>
              </w:rPr>
            </w:pPr>
            <w:r>
              <w:br w:type="page"/>
            </w:r>
            <w:r>
              <w:rPr>
                <w:b/>
              </w:rPr>
              <w:t>A.</w:t>
            </w:r>
          </w:p>
        </w:tc>
        <w:tc>
          <w:tcPr>
            <w:tcW w:w="7949" w:type="dxa"/>
            <w:gridSpan w:val="13"/>
            <w:tcBorders>
              <w:top w:val="nil"/>
              <w:left w:val="nil"/>
              <w:right w:val="nil"/>
            </w:tcBorders>
          </w:tcPr>
          <w:p w14:paraId="07207CFA" w14:textId="77777777" w:rsidR="00F25EAD" w:rsidRDefault="00F25EAD">
            <w:pPr>
              <w:rPr>
                <w:b/>
              </w:rPr>
            </w:pPr>
            <w:r>
              <w:rPr>
                <w:b/>
              </w:rPr>
              <w:t>TEST IDENTITY</w:t>
            </w:r>
          </w:p>
        </w:tc>
      </w:tr>
      <w:tr w:rsidR="00F25EAD" w14:paraId="1384DEC2" w14:textId="77777777">
        <w:trPr>
          <w:trHeight w:val="509"/>
        </w:trPr>
        <w:tc>
          <w:tcPr>
            <w:tcW w:w="576" w:type="dxa"/>
            <w:tcBorders>
              <w:top w:val="nil"/>
              <w:left w:val="nil"/>
              <w:bottom w:val="nil"/>
            </w:tcBorders>
          </w:tcPr>
          <w:p w14:paraId="04F1666D" w14:textId="77777777" w:rsidR="00F25EAD" w:rsidRDefault="00F25EAD">
            <w:pPr>
              <w:rPr>
                <w:b/>
              </w:rPr>
            </w:pPr>
          </w:p>
        </w:tc>
        <w:tc>
          <w:tcPr>
            <w:tcW w:w="1440" w:type="dxa"/>
            <w:gridSpan w:val="2"/>
            <w:tcBorders>
              <w:left w:val="nil"/>
            </w:tcBorders>
          </w:tcPr>
          <w:p w14:paraId="3BF312BA" w14:textId="77777777" w:rsidR="00F25EAD" w:rsidRDefault="00F25EAD">
            <w:pPr>
              <w:rPr>
                <w:b/>
              </w:rPr>
            </w:pPr>
            <w:r>
              <w:rPr>
                <w:b/>
                <w:sz w:val="16"/>
              </w:rPr>
              <w:t>Test Case Number:</w:t>
            </w:r>
          </w:p>
        </w:tc>
        <w:tc>
          <w:tcPr>
            <w:tcW w:w="2160" w:type="dxa"/>
            <w:gridSpan w:val="3"/>
            <w:tcBorders>
              <w:left w:val="nil"/>
            </w:tcBorders>
          </w:tcPr>
          <w:p w14:paraId="77224D12" w14:textId="77777777" w:rsidR="00F25EAD" w:rsidRDefault="00F25EAD">
            <w:pPr>
              <w:rPr>
                <w:b/>
              </w:rPr>
            </w:pPr>
            <w:r>
              <w:rPr>
                <w:b/>
              </w:rPr>
              <w:t>NANC 22-2</w:t>
            </w:r>
          </w:p>
        </w:tc>
        <w:tc>
          <w:tcPr>
            <w:tcW w:w="1440" w:type="dxa"/>
            <w:gridSpan w:val="3"/>
          </w:tcPr>
          <w:p w14:paraId="79F3B421" w14:textId="77777777" w:rsidR="00F25EAD" w:rsidRDefault="00F25EAD">
            <w:pPr>
              <w:rPr>
                <w:b/>
                <w:bCs/>
                <w:sz w:val="16"/>
              </w:rPr>
            </w:pPr>
            <w:r>
              <w:rPr>
                <w:b/>
                <w:bCs/>
                <w:sz w:val="16"/>
              </w:rPr>
              <w:t>Priority:</w:t>
            </w:r>
          </w:p>
        </w:tc>
        <w:tc>
          <w:tcPr>
            <w:tcW w:w="3963" w:type="dxa"/>
            <w:gridSpan w:val="7"/>
            <w:tcBorders>
              <w:left w:val="nil"/>
            </w:tcBorders>
          </w:tcPr>
          <w:p w14:paraId="15525B4A" w14:textId="77777777" w:rsidR="00F25EAD" w:rsidRDefault="00F25EAD">
            <w:r>
              <w:t>Conditional</w:t>
            </w:r>
          </w:p>
        </w:tc>
      </w:tr>
      <w:tr w:rsidR="00F25EAD" w14:paraId="6289FA54" w14:textId="77777777">
        <w:trPr>
          <w:trHeight w:val="509"/>
        </w:trPr>
        <w:tc>
          <w:tcPr>
            <w:tcW w:w="576" w:type="dxa"/>
            <w:tcBorders>
              <w:top w:val="nil"/>
              <w:left w:val="nil"/>
              <w:bottom w:val="nil"/>
            </w:tcBorders>
          </w:tcPr>
          <w:p w14:paraId="6B6266C8" w14:textId="77777777" w:rsidR="00F25EAD" w:rsidRDefault="00F25EAD">
            <w:pPr>
              <w:rPr>
                <w:b/>
              </w:rPr>
            </w:pPr>
          </w:p>
        </w:tc>
        <w:tc>
          <w:tcPr>
            <w:tcW w:w="1440" w:type="dxa"/>
            <w:gridSpan w:val="2"/>
            <w:tcBorders>
              <w:left w:val="nil"/>
            </w:tcBorders>
          </w:tcPr>
          <w:p w14:paraId="390DEA3D" w14:textId="77777777" w:rsidR="00F25EAD" w:rsidRDefault="00F25EAD">
            <w:pPr>
              <w:rPr>
                <w:b/>
              </w:rPr>
            </w:pPr>
            <w:r>
              <w:rPr>
                <w:b/>
                <w:sz w:val="16"/>
              </w:rPr>
              <w:t>Objective:</w:t>
            </w:r>
          </w:p>
          <w:p w14:paraId="65DFE912" w14:textId="77777777" w:rsidR="00F25EAD" w:rsidRDefault="00F25EAD">
            <w:pPr>
              <w:rPr>
                <w:b/>
              </w:rPr>
            </w:pPr>
          </w:p>
        </w:tc>
        <w:tc>
          <w:tcPr>
            <w:tcW w:w="7563" w:type="dxa"/>
            <w:gridSpan w:val="13"/>
            <w:tcBorders>
              <w:left w:val="nil"/>
            </w:tcBorders>
          </w:tcPr>
          <w:p w14:paraId="59FD393F" w14:textId="77777777" w:rsidR="00F25EAD" w:rsidRDefault="00F25EAD">
            <w:r>
              <w:t>LSMS – Service Provider Personnel issue a Subscription Version query that exceeds the maximum subscriber query tunable and verifies that the complexity limitation error is returned - Error</w:t>
            </w:r>
          </w:p>
        </w:tc>
      </w:tr>
      <w:tr w:rsidR="00F25EAD" w14:paraId="237FFBA3" w14:textId="77777777">
        <w:trPr>
          <w:gridAfter w:val="2"/>
          <w:wAfter w:w="1054" w:type="dxa"/>
        </w:trPr>
        <w:tc>
          <w:tcPr>
            <w:tcW w:w="576" w:type="dxa"/>
            <w:tcBorders>
              <w:top w:val="nil"/>
              <w:left w:val="nil"/>
              <w:bottom w:val="nil"/>
              <w:right w:val="nil"/>
            </w:tcBorders>
          </w:tcPr>
          <w:p w14:paraId="62555D8D" w14:textId="77777777" w:rsidR="00F25EAD" w:rsidRDefault="00F25EAD">
            <w:pPr>
              <w:rPr>
                <w:b/>
              </w:rPr>
            </w:pPr>
          </w:p>
        </w:tc>
        <w:tc>
          <w:tcPr>
            <w:tcW w:w="7949" w:type="dxa"/>
            <w:gridSpan w:val="13"/>
            <w:tcBorders>
              <w:top w:val="nil"/>
              <w:left w:val="nil"/>
              <w:bottom w:val="nil"/>
              <w:right w:val="nil"/>
            </w:tcBorders>
          </w:tcPr>
          <w:p w14:paraId="7FF2DFC8" w14:textId="77777777" w:rsidR="00F25EAD" w:rsidRDefault="00F25EAD">
            <w:pPr>
              <w:rPr>
                <w:b/>
              </w:rPr>
            </w:pPr>
          </w:p>
        </w:tc>
      </w:tr>
      <w:tr w:rsidR="00F25EAD" w14:paraId="60E01670" w14:textId="77777777">
        <w:trPr>
          <w:gridAfter w:val="2"/>
          <w:wAfter w:w="1054" w:type="dxa"/>
        </w:trPr>
        <w:tc>
          <w:tcPr>
            <w:tcW w:w="576" w:type="dxa"/>
            <w:tcBorders>
              <w:top w:val="nil"/>
              <w:left w:val="nil"/>
              <w:bottom w:val="nil"/>
              <w:right w:val="nil"/>
            </w:tcBorders>
          </w:tcPr>
          <w:p w14:paraId="7FE558FA" w14:textId="77777777" w:rsidR="00F25EAD" w:rsidRDefault="00F25EAD">
            <w:pPr>
              <w:rPr>
                <w:b/>
              </w:rPr>
            </w:pPr>
            <w:r>
              <w:rPr>
                <w:b/>
              </w:rPr>
              <w:t>B.</w:t>
            </w:r>
          </w:p>
        </w:tc>
        <w:tc>
          <w:tcPr>
            <w:tcW w:w="7949" w:type="dxa"/>
            <w:gridSpan w:val="13"/>
            <w:tcBorders>
              <w:top w:val="nil"/>
              <w:left w:val="nil"/>
              <w:right w:val="nil"/>
            </w:tcBorders>
          </w:tcPr>
          <w:p w14:paraId="1C937AF0" w14:textId="77777777" w:rsidR="00F25EAD" w:rsidRDefault="00F25EAD">
            <w:pPr>
              <w:rPr>
                <w:b/>
              </w:rPr>
            </w:pPr>
            <w:r>
              <w:rPr>
                <w:b/>
              </w:rPr>
              <w:t>REFERENCES</w:t>
            </w:r>
          </w:p>
        </w:tc>
      </w:tr>
      <w:tr w:rsidR="00F25EAD" w14:paraId="3F3109FB" w14:textId="77777777">
        <w:trPr>
          <w:gridAfter w:val="1"/>
          <w:wAfter w:w="18" w:type="dxa"/>
          <w:trHeight w:val="509"/>
        </w:trPr>
        <w:tc>
          <w:tcPr>
            <w:tcW w:w="576" w:type="dxa"/>
            <w:tcBorders>
              <w:top w:val="nil"/>
              <w:left w:val="nil"/>
              <w:bottom w:val="nil"/>
            </w:tcBorders>
          </w:tcPr>
          <w:p w14:paraId="0FC9AAF2" w14:textId="77777777" w:rsidR="00F25EAD" w:rsidRDefault="00F25EAD">
            <w:pPr>
              <w:rPr>
                <w:b/>
              </w:rPr>
            </w:pPr>
            <w:r>
              <w:t xml:space="preserve"> </w:t>
            </w:r>
          </w:p>
        </w:tc>
        <w:tc>
          <w:tcPr>
            <w:tcW w:w="1440" w:type="dxa"/>
            <w:gridSpan w:val="2"/>
            <w:tcBorders>
              <w:left w:val="nil"/>
            </w:tcBorders>
          </w:tcPr>
          <w:p w14:paraId="46AFBABD" w14:textId="77777777" w:rsidR="00F25EAD" w:rsidRDefault="00F25EAD">
            <w:pPr>
              <w:rPr>
                <w:b/>
              </w:rPr>
            </w:pPr>
            <w:r>
              <w:rPr>
                <w:b/>
                <w:sz w:val="16"/>
              </w:rPr>
              <w:t>NANC Change Order Revision Number:</w:t>
            </w:r>
          </w:p>
        </w:tc>
        <w:tc>
          <w:tcPr>
            <w:tcW w:w="2322" w:type="dxa"/>
            <w:gridSpan w:val="4"/>
            <w:tcBorders>
              <w:left w:val="nil"/>
            </w:tcBorders>
          </w:tcPr>
          <w:p w14:paraId="5E9BC0AC" w14:textId="77777777" w:rsidR="00F25EAD" w:rsidRDefault="00F25EAD"/>
        </w:tc>
        <w:tc>
          <w:tcPr>
            <w:tcW w:w="1440" w:type="dxa"/>
            <w:gridSpan w:val="3"/>
          </w:tcPr>
          <w:p w14:paraId="183B626D" w14:textId="77777777" w:rsidR="00F25EAD" w:rsidRDefault="00F25EAD">
            <w:pPr>
              <w:rPr>
                <w:b/>
                <w:bCs/>
                <w:sz w:val="16"/>
              </w:rPr>
            </w:pPr>
            <w:r>
              <w:rPr>
                <w:b/>
                <w:bCs/>
                <w:sz w:val="16"/>
              </w:rPr>
              <w:t>Change Order Number(s):</w:t>
            </w:r>
          </w:p>
        </w:tc>
        <w:tc>
          <w:tcPr>
            <w:tcW w:w="3783" w:type="dxa"/>
            <w:gridSpan w:val="5"/>
            <w:tcBorders>
              <w:left w:val="nil"/>
            </w:tcBorders>
          </w:tcPr>
          <w:p w14:paraId="393B9E34" w14:textId="77777777" w:rsidR="00F25EAD" w:rsidRDefault="00F25EAD">
            <w:r>
              <w:t>NANC 22 – IIS Version 1.4 Flow 6.5.6 Modification</w:t>
            </w:r>
          </w:p>
        </w:tc>
      </w:tr>
      <w:tr w:rsidR="00F25EAD" w14:paraId="7C1EFB55" w14:textId="77777777">
        <w:trPr>
          <w:gridAfter w:val="1"/>
          <w:wAfter w:w="18" w:type="dxa"/>
          <w:trHeight w:val="509"/>
        </w:trPr>
        <w:tc>
          <w:tcPr>
            <w:tcW w:w="576" w:type="dxa"/>
            <w:tcBorders>
              <w:top w:val="nil"/>
              <w:left w:val="nil"/>
              <w:bottom w:val="nil"/>
            </w:tcBorders>
          </w:tcPr>
          <w:p w14:paraId="5758BAE6" w14:textId="77777777" w:rsidR="00F25EAD" w:rsidRDefault="00F25EAD">
            <w:pPr>
              <w:rPr>
                <w:b/>
              </w:rPr>
            </w:pPr>
          </w:p>
        </w:tc>
        <w:tc>
          <w:tcPr>
            <w:tcW w:w="1440" w:type="dxa"/>
            <w:gridSpan w:val="2"/>
            <w:tcBorders>
              <w:left w:val="nil"/>
            </w:tcBorders>
          </w:tcPr>
          <w:p w14:paraId="0206E5CC" w14:textId="77777777" w:rsidR="00F25EAD" w:rsidRDefault="00F25EAD">
            <w:pPr>
              <w:rPr>
                <w:b/>
                <w:sz w:val="16"/>
              </w:rPr>
            </w:pPr>
            <w:r>
              <w:rPr>
                <w:b/>
                <w:sz w:val="16"/>
              </w:rPr>
              <w:t>NANC FRS Version Number:</w:t>
            </w:r>
          </w:p>
        </w:tc>
        <w:tc>
          <w:tcPr>
            <w:tcW w:w="2322" w:type="dxa"/>
            <w:gridSpan w:val="4"/>
            <w:tcBorders>
              <w:left w:val="nil"/>
            </w:tcBorders>
          </w:tcPr>
          <w:p w14:paraId="5DAA6739" w14:textId="77777777" w:rsidR="00F25EAD" w:rsidRDefault="00F25EAD">
            <w:r>
              <w:t>2.0.0</w:t>
            </w:r>
          </w:p>
        </w:tc>
        <w:tc>
          <w:tcPr>
            <w:tcW w:w="1440" w:type="dxa"/>
            <w:gridSpan w:val="3"/>
          </w:tcPr>
          <w:p w14:paraId="6D46E4AD" w14:textId="77777777" w:rsidR="00F25EAD" w:rsidRDefault="00F25EAD">
            <w:pPr>
              <w:rPr>
                <w:b/>
                <w:sz w:val="16"/>
              </w:rPr>
            </w:pPr>
            <w:r>
              <w:rPr>
                <w:b/>
                <w:sz w:val="16"/>
              </w:rPr>
              <w:t>Relevant Requirement(s):</w:t>
            </w:r>
          </w:p>
        </w:tc>
        <w:tc>
          <w:tcPr>
            <w:tcW w:w="3783" w:type="dxa"/>
            <w:gridSpan w:val="5"/>
            <w:tcBorders>
              <w:left w:val="nil"/>
            </w:tcBorders>
          </w:tcPr>
          <w:p w14:paraId="53BFB210" w14:textId="77777777" w:rsidR="00F25EAD" w:rsidRDefault="00F25EAD">
            <w:r>
              <w:t>R4-30.1 R4-30.2</w:t>
            </w:r>
          </w:p>
        </w:tc>
      </w:tr>
      <w:tr w:rsidR="00F25EAD" w14:paraId="64D55CBE" w14:textId="77777777">
        <w:trPr>
          <w:gridAfter w:val="1"/>
          <w:wAfter w:w="18" w:type="dxa"/>
          <w:trHeight w:val="510"/>
        </w:trPr>
        <w:tc>
          <w:tcPr>
            <w:tcW w:w="576" w:type="dxa"/>
            <w:tcBorders>
              <w:top w:val="nil"/>
              <w:left w:val="nil"/>
              <w:bottom w:val="nil"/>
            </w:tcBorders>
          </w:tcPr>
          <w:p w14:paraId="4B9CDED2" w14:textId="77777777" w:rsidR="00F25EAD" w:rsidRDefault="00F25EAD">
            <w:pPr>
              <w:rPr>
                <w:b/>
              </w:rPr>
            </w:pPr>
          </w:p>
        </w:tc>
        <w:tc>
          <w:tcPr>
            <w:tcW w:w="1440" w:type="dxa"/>
            <w:gridSpan w:val="2"/>
            <w:tcBorders>
              <w:left w:val="nil"/>
            </w:tcBorders>
          </w:tcPr>
          <w:p w14:paraId="5C1CEA57" w14:textId="77777777" w:rsidR="00F25EAD" w:rsidRDefault="00F25EAD">
            <w:pPr>
              <w:rPr>
                <w:b/>
                <w:sz w:val="16"/>
              </w:rPr>
            </w:pPr>
            <w:r>
              <w:rPr>
                <w:b/>
                <w:sz w:val="16"/>
              </w:rPr>
              <w:t>NANC IIS Version Number:</w:t>
            </w:r>
          </w:p>
        </w:tc>
        <w:tc>
          <w:tcPr>
            <w:tcW w:w="2322" w:type="dxa"/>
            <w:gridSpan w:val="4"/>
            <w:tcBorders>
              <w:left w:val="nil"/>
            </w:tcBorders>
          </w:tcPr>
          <w:p w14:paraId="5C56F374" w14:textId="77777777" w:rsidR="00F25EAD" w:rsidRDefault="00F25EAD">
            <w:r>
              <w:t>2.0.1</w:t>
            </w:r>
          </w:p>
        </w:tc>
        <w:tc>
          <w:tcPr>
            <w:tcW w:w="1440" w:type="dxa"/>
            <w:gridSpan w:val="3"/>
          </w:tcPr>
          <w:p w14:paraId="0EC69FE8" w14:textId="77777777" w:rsidR="00F25EAD" w:rsidRDefault="00F25EAD">
            <w:pPr>
              <w:rPr>
                <w:b/>
                <w:sz w:val="16"/>
              </w:rPr>
            </w:pPr>
            <w:r>
              <w:rPr>
                <w:b/>
                <w:sz w:val="16"/>
              </w:rPr>
              <w:t>Relevant Flow(s):</w:t>
            </w:r>
          </w:p>
        </w:tc>
        <w:tc>
          <w:tcPr>
            <w:tcW w:w="3783" w:type="dxa"/>
            <w:gridSpan w:val="5"/>
            <w:tcBorders>
              <w:left w:val="nil"/>
            </w:tcBorders>
          </w:tcPr>
          <w:p w14:paraId="74F136EF" w14:textId="77777777" w:rsidR="00F25EAD" w:rsidRDefault="00F25EAD">
            <w:r>
              <w:t xml:space="preserve">B.5.6 Subscription Version Query </w:t>
            </w:r>
          </w:p>
        </w:tc>
      </w:tr>
      <w:tr w:rsidR="00F25EAD" w14:paraId="2D64D727" w14:textId="77777777">
        <w:trPr>
          <w:gridAfter w:val="2"/>
          <w:wAfter w:w="1054" w:type="dxa"/>
        </w:trPr>
        <w:tc>
          <w:tcPr>
            <w:tcW w:w="576" w:type="dxa"/>
            <w:tcBorders>
              <w:top w:val="nil"/>
              <w:left w:val="nil"/>
              <w:bottom w:val="nil"/>
              <w:right w:val="nil"/>
            </w:tcBorders>
          </w:tcPr>
          <w:p w14:paraId="6853D0D8" w14:textId="77777777" w:rsidR="00F25EAD" w:rsidRDefault="00F25EAD">
            <w:pPr>
              <w:rPr>
                <w:b/>
              </w:rPr>
            </w:pPr>
          </w:p>
        </w:tc>
        <w:tc>
          <w:tcPr>
            <w:tcW w:w="7949" w:type="dxa"/>
            <w:gridSpan w:val="13"/>
            <w:tcBorders>
              <w:top w:val="nil"/>
              <w:left w:val="nil"/>
              <w:bottom w:val="nil"/>
              <w:right w:val="nil"/>
            </w:tcBorders>
          </w:tcPr>
          <w:p w14:paraId="727FD6EB" w14:textId="77777777" w:rsidR="00F25EAD" w:rsidRDefault="00F25EAD">
            <w:pPr>
              <w:rPr>
                <w:b/>
              </w:rPr>
            </w:pPr>
          </w:p>
        </w:tc>
      </w:tr>
      <w:tr w:rsidR="00F25EAD" w14:paraId="1869170B" w14:textId="77777777">
        <w:trPr>
          <w:gridAfter w:val="2"/>
          <w:wAfter w:w="1054" w:type="dxa"/>
        </w:trPr>
        <w:tc>
          <w:tcPr>
            <w:tcW w:w="576" w:type="dxa"/>
            <w:tcBorders>
              <w:top w:val="nil"/>
              <w:left w:val="nil"/>
              <w:bottom w:val="nil"/>
              <w:right w:val="nil"/>
            </w:tcBorders>
          </w:tcPr>
          <w:p w14:paraId="109ECEA9" w14:textId="77777777" w:rsidR="00F25EAD" w:rsidRDefault="00F25EAD">
            <w:pPr>
              <w:rPr>
                <w:b/>
              </w:rPr>
            </w:pPr>
            <w:r>
              <w:rPr>
                <w:b/>
              </w:rPr>
              <w:t>C.</w:t>
            </w:r>
          </w:p>
        </w:tc>
        <w:tc>
          <w:tcPr>
            <w:tcW w:w="7949" w:type="dxa"/>
            <w:gridSpan w:val="13"/>
            <w:tcBorders>
              <w:top w:val="nil"/>
              <w:left w:val="nil"/>
              <w:right w:val="nil"/>
            </w:tcBorders>
          </w:tcPr>
          <w:p w14:paraId="376AD48E" w14:textId="77777777" w:rsidR="00F25EAD" w:rsidRDefault="00F25EAD">
            <w:pPr>
              <w:rPr>
                <w:b/>
              </w:rPr>
            </w:pPr>
            <w:r>
              <w:rPr>
                <w:b/>
              </w:rPr>
              <w:t>TIME ESTIMATE</w:t>
            </w:r>
          </w:p>
        </w:tc>
      </w:tr>
      <w:tr w:rsidR="00F25EAD" w14:paraId="2C192EBC" w14:textId="77777777">
        <w:trPr>
          <w:gridAfter w:val="1"/>
          <w:wAfter w:w="18" w:type="dxa"/>
          <w:trHeight w:val="509"/>
        </w:trPr>
        <w:tc>
          <w:tcPr>
            <w:tcW w:w="576" w:type="dxa"/>
            <w:tcBorders>
              <w:top w:val="nil"/>
              <w:left w:val="nil"/>
              <w:bottom w:val="nil"/>
            </w:tcBorders>
          </w:tcPr>
          <w:p w14:paraId="12A5B11A" w14:textId="77777777" w:rsidR="00F25EAD" w:rsidRDefault="00F25EAD">
            <w:pPr>
              <w:rPr>
                <w:b/>
                <w:sz w:val="16"/>
              </w:rPr>
            </w:pPr>
          </w:p>
        </w:tc>
        <w:tc>
          <w:tcPr>
            <w:tcW w:w="1094" w:type="dxa"/>
            <w:tcBorders>
              <w:left w:val="nil"/>
            </w:tcBorders>
          </w:tcPr>
          <w:p w14:paraId="7987FD72" w14:textId="77777777" w:rsidR="00F25EAD" w:rsidRDefault="00F25EAD">
            <w:pPr>
              <w:rPr>
                <w:b/>
                <w:sz w:val="16"/>
              </w:rPr>
            </w:pPr>
            <w:r>
              <w:rPr>
                <w:b/>
                <w:sz w:val="16"/>
              </w:rPr>
              <w:t>Estimated Execution Time:</w:t>
            </w:r>
          </w:p>
        </w:tc>
        <w:tc>
          <w:tcPr>
            <w:tcW w:w="1195" w:type="dxa"/>
            <w:gridSpan w:val="2"/>
            <w:tcBorders>
              <w:left w:val="nil"/>
            </w:tcBorders>
          </w:tcPr>
          <w:p w14:paraId="7112F7CC" w14:textId="77777777" w:rsidR="00F25EAD" w:rsidRDefault="00F25EAD">
            <w:pPr>
              <w:rPr>
                <w:sz w:val="16"/>
              </w:rPr>
            </w:pPr>
          </w:p>
        </w:tc>
        <w:tc>
          <w:tcPr>
            <w:tcW w:w="1094" w:type="dxa"/>
          </w:tcPr>
          <w:p w14:paraId="7FB930D6" w14:textId="77777777" w:rsidR="00F25EAD" w:rsidRDefault="00F25EAD">
            <w:pPr>
              <w:rPr>
                <w:b/>
                <w:sz w:val="16"/>
              </w:rPr>
            </w:pPr>
            <w:r>
              <w:rPr>
                <w:b/>
                <w:sz w:val="16"/>
              </w:rPr>
              <w:t>Estimated Prerequisite Setup Time:</w:t>
            </w:r>
          </w:p>
        </w:tc>
        <w:tc>
          <w:tcPr>
            <w:tcW w:w="1138" w:type="dxa"/>
            <w:gridSpan w:val="3"/>
            <w:tcBorders>
              <w:left w:val="nil"/>
            </w:tcBorders>
          </w:tcPr>
          <w:p w14:paraId="7E9378F3" w14:textId="77777777" w:rsidR="00F25EAD" w:rsidRDefault="00F25EAD">
            <w:pPr>
              <w:rPr>
                <w:sz w:val="16"/>
              </w:rPr>
            </w:pPr>
          </w:p>
        </w:tc>
        <w:tc>
          <w:tcPr>
            <w:tcW w:w="1094" w:type="dxa"/>
            <w:gridSpan w:val="3"/>
          </w:tcPr>
          <w:p w14:paraId="7A94022D" w14:textId="77777777" w:rsidR="00F25EAD" w:rsidRDefault="00F25EAD">
            <w:pPr>
              <w:rPr>
                <w:b/>
                <w:sz w:val="16"/>
              </w:rPr>
            </w:pPr>
            <w:r>
              <w:rPr>
                <w:b/>
                <w:sz w:val="16"/>
              </w:rPr>
              <w:t>Estimated NPAC Setup Time:</w:t>
            </w:r>
          </w:p>
        </w:tc>
        <w:tc>
          <w:tcPr>
            <w:tcW w:w="1138" w:type="dxa"/>
            <w:tcBorders>
              <w:left w:val="nil"/>
            </w:tcBorders>
          </w:tcPr>
          <w:p w14:paraId="1B247AF3" w14:textId="77777777" w:rsidR="00F25EAD" w:rsidRDefault="00F25EAD">
            <w:pPr>
              <w:rPr>
                <w:sz w:val="16"/>
              </w:rPr>
            </w:pPr>
          </w:p>
        </w:tc>
        <w:tc>
          <w:tcPr>
            <w:tcW w:w="1094" w:type="dxa"/>
          </w:tcPr>
          <w:p w14:paraId="618D86D4" w14:textId="77777777" w:rsidR="00F25EAD" w:rsidRDefault="00F25EAD">
            <w:pPr>
              <w:rPr>
                <w:b/>
                <w:sz w:val="16"/>
              </w:rPr>
            </w:pPr>
            <w:r>
              <w:rPr>
                <w:b/>
                <w:sz w:val="16"/>
              </w:rPr>
              <w:t>Estimated SP Setup Time:</w:t>
            </w:r>
          </w:p>
        </w:tc>
        <w:tc>
          <w:tcPr>
            <w:tcW w:w="1138" w:type="dxa"/>
            <w:gridSpan w:val="2"/>
            <w:tcBorders>
              <w:left w:val="nil"/>
            </w:tcBorders>
          </w:tcPr>
          <w:p w14:paraId="0D7A68F5" w14:textId="77777777" w:rsidR="00F25EAD" w:rsidRDefault="00F25EAD">
            <w:pPr>
              <w:rPr>
                <w:sz w:val="16"/>
              </w:rPr>
            </w:pPr>
          </w:p>
        </w:tc>
      </w:tr>
      <w:tr w:rsidR="00F25EAD" w14:paraId="1C94A5DE" w14:textId="77777777">
        <w:trPr>
          <w:gridAfter w:val="2"/>
          <w:wAfter w:w="1054" w:type="dxa"/>
        </w:trPr>
        <w:tc>
          <w:tcPr>
            <w:tcW w:w="576" w:type="dxa"/>
            <w:tcBorders>
              <w:top w:val="nil"/>
              <w:left w:val="nil"/>
              <w:bottom w:val="nil"/>
              <w:right w:val="nil"/>
            </w:tcBorders>
          </w:tcPr>
          <w:p w14:paraId="5D22B0D2" w14:textId="77777777" w:rsidR="00F25EAD" w:rsidRDefault="00F25EAD">
            <w:pPr>
              <w:rPr>
                <w:b/>
              </w:rPr>
            </w:pPr>
          </w:p>
        </w:tc>
        <w:tc>
          <w:tcPr>
            <w:tcW w:w="7949" w:type="dxa"/>
            <w:gridSpan w:val="13"/>
            <w:tcBorders>
              <w:left w:val="nil"/>
              <w:bottom w:val="nil"/>
              <w:right w:val="nil"/>
            </w:tcBorders>
          </w:tcPr>
          <w:p w14:paraId="16E64FEB" w14:textId="77777777" w:rsidR="00F25EAD" w:rsidRDefault="00F25EAD">
            <w:pPr>
              <w:rPr>
                <w:b/>
              </w:rPr>
            </w:pPr>
          </w:p>
        </w:tc>
      </w:tr>
      <w:tr w:rsidR="00F25EAD" w14:paraId="27265E89" w14:textId="77777777">
        <w:trPr>
          <w:gridAfter w:val="2"/>
          <w:wAfter w:w="1054" w:type="dxa"/>
        </w:trPr>
        <w:tc>
          <w:tcPr>
            <w:tcW w:w="576" w:type="dxa"/>
            <w:tcBorders>
              <w:top w:val="nil"/>
              <w:left w:val="nil"/>
              <w:bottom w:val="nil"/>
              <w:right w:val="nil"/>
            </w:tcBorders>
          </w:tcPr>
          <w:p w14:paraId="0DABF1AB" w14:textId="77777777" w:rsidR="00F25EAD" w:rsidRDefault="00F25EAD">
            <w:pPr>
              <w:rPr>
                <w:b/>
              </w:rPr>
            </w:pPr>
            <w:r>
              <w:rPr>
                <w:b/>
              </w:rPr>
              <w:t>D.</w:t>
            </w:r>
          </w:p>
        </w:tc>
        <w:tc>
          <w:tcPr>
            <w:tcW w:w="7949" w:type="dxa"/>
            <w:gridSpan w:val="13"/>
            <w:tcBorders>
              <w:top w:val="nil"/>
              <w:left w:val="nil"/>
              <w:right w:val="nil"/>
            </w:tcBorders>
          </w:tcPr>
          <w:p w14:paraId="1862F38E" w14:textId="77777777" w:rsidR="00F25EAD" w:rsidRDefault="00F25EAD">
            <w:pPr>
              <w:rPr>
                <w:b/>
              </w:rPr>
            </w:pPr>
            <w:r>
              <w:rPr>
                <w:b/>
              </w:rPr>
              <w:t>PREREQUISITE</w:t>
            </w:r>
          </w:p>
        </w:tc>
      </w:tr>
      <w:tr w:rsidR="00F25EAD" w14:paraId="1BE45DFB" w14:textId="77777777">
        <w:trPr>
          <w:cantSplit/>
          <w:trHeight w:val="510"/>
        </w:trPr>
        <w:tc>
          <w:tcPr>
            <w:tcW w:w="576" w:type="dxa"/>
            <w:tcBorders>
              <w:top w:val="nil"/>
              <w:left w:val="nil"/>
              <w:bottom w:val="nil"/>
            </w:tcBorders>
          </w:tcPr>
          <w:p w14:paraId="06058058" w14:textId="77777777" w:rsidR="00F25EAD" w:rsidRDefault="00F25EAD">
            <w:pPr>
              <w:rPr>
                <w:b/>
              </w:rPr>
            </w:pPr>
          </w:p>
        </w:tc>
        <w:tc>
          <w:tcPr>
            <w:tcW w:w="1440" w:type="dxa"/>
            <w:gridSpan w:val="2"/>
            <w:tcBorders>
              <w:left w:val="nil"/>
            </w:tcBorders>
          </w:tcPr>
          <w:p w14:paraId="1C1969E4" w14:textId="77777777" w:rsidR="00F25EAD" w:rsidRDefault="00F25EAD">
            <w:pPr>
              <w:rPr>
                <w:b/>
                <w:sz w:val="16"/>
              </w:rPr>
            </w:pPr>
            <w:r>
              <w:rPr>
                <w:b/>
                <w:sz w:val="16"/>
              </w:rPr>
              <w:t>Prerequisite Test Cases:</w:t>
            </w:r>
          </w:p>
        </w:tc>
        <w:tc>
          <w:tcPr>
            <w:tcW w:w="7563" w:type="dxa"/>
            <w:gridSpan w:val="13"/>
            <w:tcBorders>
              <w:left w:val="nil"/>
            </w:tcBorders>
          </w:tcPr>
          <w:p w14:paraId="160012F7" w14:textId="77777777" w:rsidR="00F25EAD" w:rsidRDefault="00F25EAD">
            <w:r>
              <w:t xml:space="preserve"> </w:t>
            </w:r>
          </w:p>
        </w:tc>
      </w:tr>
      <w:tr w:rsidR="00F25EAD" w14:paraId="664CEBA9" w14:textId="77777777">
        <w:trPr>
          <w:cantSplit/>
          <w:trHeight w:val="509"/>
        </w:trPr>
        <w:tc>
          <w:tcPr>
            <w:tcW w:w="576" w:type="dxa"/>
            <w:tcBorders>
              <w:top w:val="nil"/>
              <w:left w:val="nil"/>
              <w:bottom w:val="nil"/>
            </w:tcBorders>
          </w:tcPr>
          <w:p w14:paraId="22F62E44" w14:textId="77777777" w:rsidR="00F25EAD" w:rsidRDefault="00F25EAD">
            <w:pPr>
              <w:rPr>
                <w:b/>
              </w:rPr>
            </w:pPr>
          </w:p>
        </w:tc>
        <w:tc>
          <w:tcPr>
            <w:tcW w:w="1440" w:type="dxa"/>
            <w:gridSpan w:val="2"/>
            <w:tcBorders>
              <w:left w:val="nil"/>
            </w:tcBorders>
          </w:tcPr>
          <w:p w14:paraId="5959B680" w14:textId="77777777" w:rsidR="00F25EAD" w:rsidRDefault="00F25EAD">
            <w:pPr>
              <w:rPr>
                <w:b/>
                <w:sz w:val="16"/>
              </w:rPr>
            </w:pPr>
            <w:r>
              <w:rPr>
                <w:b/>
                <w:sz w:val="16"/>
              </w:rPr>
              <w:t>Prerequisite NPAC Setup:</w:t>
            </w:r>
          </w:p>
        </w:tc>
        <w:tc>
          <w:tcPr>
            <w:tcW w:w="7563" w:type="dxa"/>
            <w:gridSpan w:val="13"/>
            <w:tcBorders>
              <w:left w:val="nil"/>
            </w:tcBorders>
          </w:tcPr>
          <w:p w14:paraId="61BB377F" w14:textId="77777777" w:rsidR="00F25EAD" w:rsidRDefault="00F25EAD">
            <w:pPr>
              <w:ind w:left="324" w:hanging="324"/>
            </w:pPr>
            <w:r>
              <w:t xml:space="preserve">Verify that there are Subscription Versions that can be queried such that the number of Subscription Versions being queried exceeds the maximum subscriber query tunable.  </w:t>
            </w:r>
          </w:p>
        </w:tc>
      </w:tr>
      <w:tr w:rsidR="00F25EAD" w14:paraId="31623120" w14:textId="77777777">
        <w:trPr>
          <w:cantSplit/>
          <w:trHeight w:val="510"/>
        </w:trPr>
        <w:tc>
          <w:tcPr>
            <w:tcW w:w="576" w:type="dxa"/>
            <w:tcBorders>
              <w:top w:val="nil"/>
              <w:left w:val="nil"/>
              <w:bottom w:val="nil"/>
            </w:tcBorders>
          </w:tcPr>
          <w:p w14:paraId="2FF99B25" w14:textId="77777777" w:rsidR="00F25EAD" w:rsidRDefault="00F25EAD">
            <w:pPr>
              <w:rPr>
                <w:b/>
              </w:rPr>
            </w:pPr>
          </w:p>
        </w:tc>
        <w:tc>
          <w:tcPr>
            <w:tcW w:w="1440" w:type="dxa"/>
            <w:gridSpan w:val="2"/>
          </w:tcPr>
          <w:p w14:paraId="15C1B1BC" w14:textId="77777777" w:rsidR="00F25EAD" w:rsidRDefault="00F25EAD">
            <w:pPr>
              <w:rPr>
                <w:b/>
                <w:sz w:val="16"/>
              </w:rPr>
            </w:pPr>
            <w:r>
              <w:rPr>
                <w:b/>
                <w:sz w:val="16"/>
              </w:rPr>
              <w:t>Prerequisite SP Setup:</w:t>
            </w:r>
          </w:p>
        </w:tc>
        <w:tc>
          <w:tcPr>
            <w:tcW w:w="7563" w:type="dxa"/>
            <w:gridSpan w:val="13"/>
            <w:tcBorders>
              <w:left w:val="nil"/>
            </w:tcBorders>
          </w:tcPr>
          <w:p w14:paraId="42CC443A" w14:textId="77777777" w:rsidR="00F25EAD" w:rsidRDefault="00F25EAD"/>
        </w:tc>
      </w:tr>
      <w:tr w:rsidR="00F25EAD" w14:paraId="756FD8D7" w14:textId="77777777">
        <w:trPr>
          <w:gridAfter w:val="2"/>
          <w:wAfter w:w="1054" w:type="dxa"/>
        </w:trPr>
        <w:tc>
          <w:tcPr>
            <w:tcW w:w="576" w:type="dxa"/>
            <w:tcBorders>
              <w:top w:val="nil"/>
              <w:left w:val="nil"/>
              <w:bottom w:val="nil"/>
              <w:right w:val="nil"/>
            </w:tcBorders>
          </w:tcPr>
          <w:p w14:paraId="1F035A1D" w14:textId="77777777" w:rsidR="00F25EAD" w:rsidRDefault="00F25EAD">
            <w:pPr>
              <w:rPr>
                <w:b/>
              </w:rPr>
            </w:pPr>
          </w:p>
        </w:tc>
        <w:tc>
          <w:tcPr>
            <w:tcW w:w="7949" w:type="dxa"/>
            <w:gridSpan w:val="13"/>
            <w:tcBorders>
              <w:left w:val="nil"/>
              <w:bottom w:val="nil"/>
              <w:right w:val="nil"/>
            </w:tcBorders>
          </w:tcPr>
          <w:p w14:paraId="5EA4DAEF" w14:textId="77777777" w:rsidR="00F25EAD" w:rsidRDefault="00F25EAD">
            <w:pPr>
              <w:rPr>
                <w:b/>
              </w:rPr>
            </w:pPr>
          </w:p>
        </w:tc>
      </w:tr>
    </w:tbl>
    <w:p w14:paraId="5EDE9E06" w14:textId="77777777" w:rsidR="00F25EAD" w:rsidRDefault="00F25EAD">
      <w:pPr>
        <w:jc w:val="center"/>
        <w:rPr>
          <w:b/>
          <w:bCs/>
          <w:sz w:val="28"/>
        </w:rPr>
      </w:pPr>
      <w:r>
        <w:rPr>
          <w:b/>
          <w:bCs/>
          <w:sz w:val="28"/>
        </w:rPr>
        <w:t>Test Case procedures are incorporated into NANC 285-2, release 3.3 testing.</w:t>
      </w:r>
    </w:p>
    <w:p w14:paraId="1D613801" w14:textId="77777777" w:rsidR="00F25EAD" w:rsidRDefault="00F25EAD"/>
    <w:p w14:paraId="35AE4073" w14:textId="77777777" w:rsidR="00F25EAD" w:rsidRDefault="00F25EAD">
      <w:pPr>
        <w:pStyle w:val="Heading3"/>
      </w:pPr>
      <w:r>
        <w:br w:type="page"/>
      </w:r>
      <w:bookmarkStart w:id="39" w:name="_Toc478278150"/>
      <w:bookmarkStart w:id="40" w:name="_Toc9425063"/>
      <w:r>
        <w:t>NANC 23 Related Test Cases:</w:t>
      </w:r>
      <w:bookmarkEnd w:id="39"/>
      <w:bookmarkEnd w:id="40"/>
    </w:p>
    <w:p w14:paraId="78EB5D8E"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647C8D41" w14:textId="77777777">
        <w:trPr>
          <w:gridAfter w:val="2"/>
          <w:wAfter w:w="1054" w:type="dxa"/>
        </w:trPr>
        <w:tc>
          <w:tcPr>
            <w:tcW w:w="576" w:type="dxa"/>
            <w:gridSpan w:val="2"/>
            <w:tcBorders>
              <w:top w:val="nil"/>
              <w:left w:val="nil"/>
              <w:bottom w:val="nil"/>
              <w:right w:val="nil"/>
            </w:tcBorders>
          </w:tcPr>
          <w:p w14:paraId="7871125C" w14:textId="77777777" w:rsidR="00F25EAD" w:rsidRDefault="00F25EAD">
            <w:pPr>
              <w:rPr>
                <w:b/>
              </w:rPr>
            </w:pPr>
            <w:r>
              <w:rPr>
                <w:b/>
              </w:rPr>
              <w:t>A.</w:t>
            </w:r>
          </w:p>
        </w:tc>
        <w:tc>
          <w:tcPr>
            <w:tcW w:w="7949" w:type="dxa"/>
            <w:gridSpan w:val="16"/>
            <w:tcBorders>
              <w:top w:val="nil"/>
              <w:left w:val="nil"/>
              <w:right w:val="nil"/>
            </w:tcBorders>
          </w:tcPr>
          <w:p w14:paraId="24DA4457" w14:textId="77777777" w:rsidR="00F25EAD" w:rsidRDefault="00F25EAD">
            <w:pPr>
              <w:rPr>
                <w:b/>
              </w:rPr>
            </w:pPr>
            <w:r>
              <w:rPr>
                <w:b/>
              </w:rPr>
              <w:t>TEST IDENTITY</w:t>
            </w:r>
          </w:p>
        </w:tc>
      </w:tr>
      <w:tr w:rsidR="00F25EAD" w14:paraId="5A3E5D5F" w14:textId="77777777">
        <w:trPr>
          <w:trHeight w:val="509"/>
        </w:trPr>
        <w:tc>
          <w:tcPr>
            <w:tcW w:w="576" w:type="dxa"/>
            <w:gridSpan w:val="2"/>
            <w:tcBorders>
              <w:top w:val="nil"/>
              <w:left w:val="nil"/>
              <w:bottom w:val="nil"/>
            </w:tcBorders>
          </w:tcPr>
          <w:p w14:paraId="1943D3AD" w14:textId="77777777" w:rsidR="00F25EAD" w:rsidRDefault="00F25EAD">
            <w:pPr>
              <w:rPr>
                <w:b/>
              </w:rPr>
            </w:pPr>
          </w:p>
        </w:tc>
        <w:tc>
          <w:tcPr>
            <w:tcW w:w="1440" w:type="dxa"/>
            <w:gridSpan w:val="3"/>
            <w:tcBorders>
              <w:left w:val="nil"/>
            </w:tcBorders>
          </w:tcPr>
          <w:p w14:paraId="5A1C5E40" w14:textId="77777777" w:rsidR="00F25EAD" w:rsidRDefault="00F25EAD">
            <w:pPr>
              <w:rPr>
                <w:b/>
              </w:rPr>
            </w:pPr>
            <w:r>
              <w:rPr>
                <w:b/>
                <w:sz w:val="16"/>
              </w:rPr>
              <w:t>Test Case Number:</w:t>
            </w:r>
          </w:p>
        </w:tc>
        <w:tc>
          <w:tcPr>
            <w:tcW w:w="2160" w:type="dxa"/>
            <w:gridSpan w:val="3"/>
            <w:tcBorders>
              <w:left w:val="nil"/>
            </w:tcBorders>
          </w:tcPr>
          <w:p w14:paraId="0D58A541" w14:textId="77777777" w:rsidR="00F25EAD" w:rsidRDefault="00F25EAD">
            <w:pPr>
              <w:rPr>
                <w:b/>
              </w:rPr>
            </w:pPr>
            <w:r>
              <w:rPr>
                <w:b/>
              </w:rPr>
              <w:t>NANC 23-1</w:t>
            </w:r>
          </w:p>
        </w:tc>
        <w:tc>
          <w:tcPr>
            <w:tcW w:w="1440" w:type="dxa"/>
            <w:gridSpan w:val="5"/>
          </w:tcPr>
          <w:p w14:paraId="1CC86696" w14:textId="77777777" w:rsidR="00F25EAD" w:rsidRDefault="00F25EAD">
            <w:pPr>
              <w:rPr>
                <w:b/>
                <w:bCs/>
                <w:sz w:val="16"/>
              </w:rPr>
            </w:pPr>
            <w:r>
              <w:rPr>
                <w:b/>
                <w:bCs/>
                <w:sz w:val="16"/>
              </w:rPr>
              <w:t>Priority:</w:t>
            </w:r>
          </w:p>
        </w:tc>
        <w:tc>
          <w:tcPr>
            <w:tcW w:w="3963" w:type="dxa"/>
            <w:gridSpan w:val="7"/>
            <w:tcBorders>
              <w:left w:val="nil"/>
            </w:tcBorders>
          </w:tcPr>
          <w:p w14:paraId="4F145644" w14:textId="77777777" w:rsidR="00F25EAD" w:rsidRDefault="00F25EAD">
            <w:r>
              <w:t>Conditional</w:t>
            </w:r>
          </w:p>
        </w:tc>
      </w:tr>
      <w:tr w:rsidR="00F25EAD" w14:paraId="5ED1D9AD" w14:textId="77777777">
        <w:trPr>
          <w:trHeight w:val="509"/>
        </w:trPr>
        <w:tc>
          <w:tcPr>
            <w:tcW w:w="576" w:type="dxa"/>
            <w:gridSpan w:val="2"/>
            <w:tcBorders>
              <w:top w:val="nil"/>
              <w:left w:val="nil"/>
              <w:bottom w:val="nil"/>
            </w:tcBorders>
          </w:tcPr>
          <w:p w14:paraId="2590EA38" w14:textId="77777777" w:rsidR="00F25EAD" w:rsidRDefault="00F25EAD">
            <w:pPr>
              <w:rPr>
                <w:b/>
              </w:rPr>
            </w:pPr>
          </w:p>
        </w:tc>
        <w:tc>
          <w:tcPr>
            <w:tcW w:w="1440" w:type="dxa"/>
            <w:gridSpan w:val="3"/>
            <w:tcBorders>
              <w:left w:val="nil"/>
            </w:tcBorders>
          </w:tcPr>
          <w:p w14:paraId="43761E9D" w14:textId="77777777" w:rsidR="00F25EAD" w:rsidRDefault="00F25EAD">
            <w:pPr>
              <w:rPr>
                <w:b/>
              </w:rPr>
            </w:pPr>
            <w:r>
              <w:rPr>
                <w:b/>
                <w:sz w:val="16"/>
              </w:rPr>
              <w:t>Objective:</w:t>
            </w:r>
          </w:p>
          <w:p w14:paraId="258156B0" w14:textId="77777777" w:rsidR="00F25EAD" w:rsidRDefault="00F25EAD">
            <w:pPr>
              <w:rPr>
                <w:b/>
              </w:rPr>
            </w:pPr>
          </w:p>
        </w:tc>
        <w:tc>
          <w:tcPr>
            <w:tcW w:w="7563" w:type="dxa"/>
            <w:gridSpan w:val="15"/>
            <w:tcBorders>
              <w:left w:val="nil"/>
            </w:tcBorders>
          </w:tcPr>
          <w:p w14:paraId="6DE755C2" w14:textId="77777777" w:rsidR="00F25EAD" w:rsidRDefault="00F25EAD">
            <w:r>
              <w:t>SOA – Service Provider Personnel create an audit using another Service Provider’s ID – Error</w:t>
            </w:r>
          </w:p>
        </w:tc>
      </w:tr>
      <w:tr w:rsidR="00F25EAD" w14:paraId="3EA037A4" w14:textId="77777777">
        <w:trPr>
          <w:gridAfter w:val="2"/>
          <w:wAfter w:w="1054" w:type="dxa"/>
        </w:trPr>
        <w:tc>
          <w:tcPr>
            <w:tcW w:w="576" w:type="dxa"/>
            <w:gridSpan w:val="2"/>
            <w:tcBorders>
              <w:top w:val="nil"/>
              <w:left w:val="nil"/>
              <w:bottom w:val="nil"/>
              <w:right w:val="nil"/>
            </w:tcBorders>
          </w:tcPr>
          <w:p w14:paraId="3398B8C3" w14:textId="77777777" w:rsidR="00F25EAD" w:rsidRDefault="00F25EAD">
            <w:pPr>
              <w:rPr>
                <w:b/>
              </w:rPr>
            </w:pPr>
          </w:p>
        </w:tc>
        <w:tc>
          <w:tcPr>
            <w:tcW w:w="7949" w:type="dxa"/>
            <w:gridSpan w:val="16"/>
            <w:tcBorders>
              <w:top w:val="nil"/>
              <w:left w:val="nil"/>
              <w:bottom w:val="nil"/>
              <w:right w:val="nil"/>
            </w:tcBorders>
          </w:tcPr>
          <w:p w14:paraId="04F4CE6F" w14:textId="77777777" w:rsidR="00F25EAD" w:rsidRDefault="00F25EAD">
            <w:pPr>
              <w:rPr>
                <w:b/>
              </w:rPr>
            </w:pPr>
          </w:p>
        </w:tc>
      </w:tr>
      <w:tr w:rsidR="00F25EAD" w14:paraId="7096BEA3" w14:textId="77777777">
        <w:trPr>
          <w:gridAfter w:val="2"/>
          <w:wAfter w:w="1054" w:type="dxa"/>
        </w:trPr>
        <w:tc>
          <w:tcPr>
            <w:tcW w:w="576" w:type="dxa"/>
            <w:gridSpan w:val="2"/>
            <w:tcBorders>
              <w:top w:val="nil"/>
              <w:left w:val="nil"/>
              <w:bottom w:val="nil"/>
              <w:right w:val="nil"/>
            </w:tcBorders>
          </w:tcPr>
          <w:p w14:paraId="238354B7" w14:textId="77777777" w:rsidR="00F25EAD" w:rsidRDefault="00F25EAD">
            <w:pPr>
              <w:rPr>
                <w:b/>
              </w:rPr>
            </w:pPr>
            <w:r>
              <w:rPr>
                <w:b/>
              </w:rPr>
              <w:t>B.</w:t>
            </w:r>
          </w:p>
        </w:tc>
        <w:tc>
          <w:tcPr>
            <w:tcW w:w="7949" w:type="dxa"/>
            <w:gridSpan w:val="16"/>
            <w:tcBorders>
              <w:top w:val="nil"/>
              <w:left w:val="nil"/>
              <w:right w:val="nil"/>
            </w:tcBorders>
          </w:tcPr>
          <w:p w14:paraId="0055A48F" w14:textId="77777777" w:rsidR="00F25EAD" w:rsidRDefault="00F25EAD">
            <w:pPr>
              <w:rPr>
                <w:b/>
              </w:rPr>
            </w:pPr>
            <w:r>
              <w:rPr>
                <w:b/>
              </w:rPr>
              <w:t>REFERENCES</w:t>
            </w:r>
          </w:p>
        </w:tc>
      </w:tr>
      <w:tr w:rsidR="00F25EAD" w14:paraId="696A38D4" w14:textId="77777777">
        <w:trPr>
          <w:gridAfter w:val="1"/>
          <w:wAfter w:w="18" w:type="dxa"/>
          <w:trHeight w:val="509"/>
        </w:trPr>
        <w:tc>
          <w:tcPr>
            <w:tcW w:w="576" w:type="dxa"/>
            <w:gridSpan w:val="2"/>
            <w:tcBorders>
              <w:top w:val="nil"/>
              <w:left w:val="nil"/>
              <w:bottom w:val="nil"/>
            </w:tcBorders>
          </w:tcPr>
          <w:p w14:paraId="621C785D" w14:textId="77777777" w:rsidR="00F25EAD" w:rsidRDefault="00F25EAD">
            <w:pPr>
              <w:rPr>
                <w:b/>
              </w:rPr>
            </w:pPr>
            <w:r>
              <w:t xml:space="preserve"> </w:t>
            </w:r>
          </w:p>
        </w:tc>
        <w:tc>
          <w:tcPr>
            <w:tcW w:w="1440" w:type="dxa"/>
            <w:gridSpan w:val="3"/>
            <w:tcBorders>
              <w:left w:val="nil"/>
            </w:tcBorders>
          </w:tcPr>
          <w:p w14:paraId="79426777" w14:textId="77777777" w:rsidR="00F25EAD" w:rsidRDefault="00F25EAD">
            <w:pPr>
              <w:rPr>
                <w:b/>
              </w:rPr>
            </w:pPr>
            <w:r>
              <w:rPr>
                <w:b/>
                <w:sz w:val="16"/>
              </w:rPr>
              <w:t>NANC Change Order Revision Number:</w:t>
            </w:r>
          </w:p>
        </w:tc>
        <w:tc>
          <w:tcPr>
            <w:tcW w:w="2322" w:type="dxa"/>
            <w:gridSpan w:val="4"/>
            <w:tcBorders>
              <w:left w:val="nil"/>
            </w:tcBorders>
          </w:tcPr>
          <w:p w14:paraId="03883EB7" w14:textId="77777777" w:rsidR="00F25EAD" w:rsidRDefault="00F25EAD"/>
        </w:tc>
        <w:tc>
          <w:tcPr>
            <w:tcW w:w="1440" w:type="dxa"/>
            <w:gridSpan w:val="5"/>
          </w:tcPr>
          <w:p w14:paraId="1CDA96F9" w14:textId="77777777" w:rsidR="00F25EAD" w:rsidRDefault="00F25EAD">
            <w:pPr>
              <w:rPr>
                <w:b/>
                <w:bCs/>
                <w:sz w:val="16"/>
              </w:rPr>
            </w:pPr>
            <w:r>
              <w:rPr>
                <w:b/>
                <w:bCs/>
                <w:sz w:val="16"/>
              </w:rPr>
              <w:t>Change Order Number(s):</w:t>
            </w:r>
          </w:p>
        </w:tc>
        <w:tc>
          <w:tcPr>
            <w:tcW w:w="3783" w:type="dxa"/>
            <w:gridSpan w:val="5"/>
            <w:tcBorders>
              <w:left w:val="nil"/>
            </w:tcBorders>
          </w:tcPr>
          <w:p w14:paraId="08DE938B" w14:textId="77777777" w:rsidR="00F25EAD" w:rsidRDefault="00F25EAD">
            <w:r>
              <w:t>NANC 23 - IIS Version 1.4 Flow 6.2.1 Modification</w:t>
            </w:r>
          </w:p>
          <w:p w14:paraId="5DCF011A" w14:textId="77777777" w:rsidR="00F25EAD" w:rsidRDefault="00F25EAD"/>
        </w:tc>
      </w:tr>
      <w:tr w:rsidR="00F25EAD" w14:paraId="39FA1639" w14:textId="77777777">
        <w:trPr>
          <w:gridAfter w:val="1"/>
          <w:wAfter w:w="18" w:type="dxa"/>
          <w:trHeight w:val="509"/>
        </w:trPr>
        <w:tc>
          <w:tcPr>
            <w:tcW w:w="576" w:type="dxa"/>
            <w:gridSpan w:val="2"/>
            <w:tcBorders>
              <w:top w:val="nil"/>
              <w:left w:val="nil"/>
              <w:bottom w:val="nil"/>
            </w:tcBorders>
          </w:tcPr>
          <w:p w14:paraId="2B131CEB" w14:textId="77777777" w:rsidR="00F25EAD" w:rsidRDefault="00F25EAD">
            <w:pPr>
              <w:rPr>
                <w:b/>
              </w:rPr>
            </w:pPr>
          </w:p>
        </w:tc>
        <w:tc>
          <w:tcPr>
            <w:tcW w:w="1440" w:type="dxa"/>
            <w:gridSpan w:val="3"/>
            <w:tcBorders>
              <w:left w:val="nil"/>
            </w:tcBorders>
          </w:tcPr>
          <w:p w14:paraId="17493F89" w14:textId="77777777" w:rsidR="00F25EAD" w:rsidRDefault="00F25EAD">
            <w:pPr>
              <w:rPr>
                <w:b/>
                <w:sz w:val="16"/>
              </w:rPr>
            </w:pPr>
            <w:r>
              <w:rPr>
                <w:b/>
                <w:sz w:val="16"/>
              </w:rPr>
              <w:t>NANC FRS Version Number:</w:t>
            </w:r>
          </w:p>
        </w:tc>
        <w:tc>
          <w:tcPr>
            <w:tcW w:w="2322" w:type="dxa"/>
            <w:gridSpan w:val="4"/>
            <w:tcBorders>
              <w:left w:val="nil"/>
            </w:tcBorders>
          </w:tcPr>
          <w:p w14:paraId="70172E47" w14:textId="77777777" w:rsidR="00F25EAD" w:rsidRDefault="00F25EAD">
            <w:r>
              <w:t>2.0.0</w:t>
            </w:r>
          </w:p>
        </w:tc>
        <w:tc>
          <w:tcPr>
            <w:tcW w:w="1440" w:type="dxa"/>
            <w:gridSpan w:val="5"/>
          </w:tcPr>
          <w:p w14:paraId="44574CE2" w14:textId="77777777" w:rsidR="00F25EAD" w:rsidRDefault="00F25EAD">
            <w:pPr>
              <w:rPr>
                <w:b/>
                <w:sz w:val="16"/>
              </w:rPr>
            </w:pPr>
            <w:r>
              <w:rPr>
                <w:b/>
                <w:sz w:val="16"/>
              </w:rPr>
              <w:t>Relevant Requirement(s):</w:t>
            </w:r>
          </w:p>
        </w:tc>
        <w:tc>
          <w:tcPr>
            <w:tcW w:w="3783" w:type="dxa"/>
            <w:gridSpan w:val="5"/>
            <w:tcBorders>
              <w:left w:val="nil"/>
            </w:tcBorders>
          </w:tcPr>
          <w:p w14:paraId="642D53F0" w14:textId="77777777" w:rsidR="00F25EAD" w:rsidRDefault="00F25EAD">
            <w:r>
              <w:t>N/A</w:t>
            </w:r>
          </w:p>
        </w:tc>
      </w:tr>
      <w:tr w:rsidR="00F25EAD" w14:paraId="200F6F2D" w14:textId="77777777">
        <w:trPr>
          <w:gridAfter w:val="1"/>
          <w:wAfter w:w="18" w:type="dxa"/>
          <w:trHeight w:val="510"/>
        </w:trPr>
        <w:tc>
          <w:tcPr>
            <w:tcW w:w="576" w:type="dxa"/>
            <w:gridSpan w:val="2"/>
            <w:tcBorders>
              <w:top w:val="nil"/>
              <w:left w:val="nil"/>
              <w:bottom w:val="nil"/>
            </w:tcBorders>
          </w:tcPr>
          <w:p w14:paraId="4A336219" w14:textId="77777777" w:rsidR="00F25EAD" w:rsidRDefault="00F25EAD">
            <w:pPr>
              <w:rPr>
                <w:b/>
              </w:rPr>
            </w:pPr>
          </w:p>
        </w:tc>
        <w:tc>
          <w:tcPr>
            <w:tcW w:w="1440" w:type="dxa"/>
            <w:gridSpan w:val="3"/>
            <w:tcBorders>
              <w:left w:val="nil"/>
            </w:tcBorders>
          </w:tcPr>
          <w:p w14:paraId="3047274F" w14:textId="77777777" w:rsidR="00F25EAD" w:rsidRDefault="00F25EAD">
            <w:pPr>
              <w:rPr>
                <w:b/>
                <w:sz w:val="16"/>
              </w:rPr>
            </w:pPr>
            <w:r>
              <w:rPr>
                <w:b/>
                <w:sz w:val="16"/>
              </w:rPr>
              <w:t>NANC IIS Version Number:</w:t>
            </w:r>
          </w:p>
        </w:tc>
        <w:tc>
          <w:tcPr>
            <w:tcW w:w="2322" w:type="dxa"/>
            <w:gridSpan w:val="4"/>
            <w:tcBorders>
              <w:left w:val="nil"/>
            </w:tcBorders>
          </w:tcPr>
          <w:p w14:paraId="34BBCD74" w14:textId="77777777" w:rsidR="00F25EAD" w:rsidRDefault="00F25EAD">
            <w:r>
              <w:t>2.0.1</w:t>
            </w:r>
          </w:p>
        </w:tc>
        <w:tc>
          <w:tcPr>
            <w:tcW w:w="1440" w:type="dxa"/>
            <w:gridSpan w:val="5"/>
          </w:tcPr>
          <w:p w14:paraId="23C5A71F" w14:textId="77777777" w:rsidR="00F25EAD" w:rsidRDefault="00F25EAD">
            <w:pPr>
              <w:rPr>
                <w:b/>
                <w:sz w:val="16"/>
              </w:rPr>
            </w:pPr>
            <w:r>
              <w:rPr>
                <w:b/>
                <w:sz w:val="16"/>
              </w:rPr>
              <w:t>Relevant Flow(s):</w:t>
            </w:r>
          </w:p>
        </w:tc>
        <w:tc>
          <w:tcPr>
            <w:tcW w:w="3783" w:type="dxa"/>
            <w:gridSpan w:val="5"/>
            <w:tcBorders>
              <w:left w:val="nil"/>
            </w:tcBorders>
          </w:tcPr>
          <w:p w14:paraId="70A90AC7" w14:textId="77777777" w:rsidR="00F25EAD" w:rsidRDefault="00F25EAD">
            <w:r>
              <w:t>B.2.1 – SOA Initiated Audit</w:t>
            </w:r>
          </w:p>
        </w:tc>
      </w:tr>
      <w:tr w:rsidR="00F25EAD" w14:paraId="18007BB0" w14:textId="77777777">
        <w:trPr>
          <w:gridAfter w:val="2"/>
          <w:wAfter w:w="1054" w:type="dxa"/>
        </w:trPr>
        <w:tc>
          <w:tcPr>
            <w:tcW w:w="576" w:type="dxa"/>
            <w:gridSpan w:val="2"/>
            <w:tcBorders>
              <w:top w:val="nil"/>
              <w:left w:val="nil"/>
              <w:bottom w:val="nil"/>
              <w:right w:val="nil"/>
            </w:tcBorders>
          </w:tcPr>
          <w:p w14:paraId="0B28E6FF" w14:textId="77777777" w:rsidR="00F25EAD" w:rsidRDefault="00F25EAD">
            <w:pPr>
              <w:rPr>
                <w:b/>
              </w:rPr>
            </w:pPr>
          </w:p>
        </w:tc>
        <w:tc>
          <w:tcPr>
            <w:tcW w:w="7949" w:type="dxa"/>
            <w:gridSpan w:val="16"/>
            <w:tcBorders>
              <w:top w:val="nil"/>
              <w:left w:val="nil"/>
              <w:bottom w:val="nil"/>
              <w:right w:val="nil"/>
            </w:tcBorders>
          </w:tcPr>
          <w:p w14:paraId="3B32695A" w14:textId="77777777" w:rsidR="00F25EAD" w:rsidRDefault="00F25EAD">
            <w:pPr>
              <w:rPr>
                <w:b/>
              </w:rPr>
            </w:pPr>
          </w:p>
        </w:tc>
      </w:tr>
      <w:tr w:rsidR="00F25EAD" w14:paraId="73364DAE" w14:textId="77777777">
        <w:trPr>
          <w:gridAfter w:val="2"/>
          <w:wAfter w:w="1054" w:type="dxa"/>
        </w:trPr>
        <w:tc>
          <w:tcPr>
            <w:tcW w:w="576" w:type="dxa"/>
            <w:gridSpan w:val="2"/>
            <w:tcBorders>
              <w:top w:val="nil"/>
              <w:left w:val="nil"/>
              <w:bottom w:val="nil"/>
              <w:right w:val="nil"/>
            </w:tcBorders>
          </w:tcPr>
          <w:p w14:paraId="6595C82E" w14:textId="77777777" w:rsidR="00F25EAD" w:rsidRDefault="00F25EAD">
            <w:pPr>
              <w:rPr>
                <w:b/>
              </w:rPr>
            </w:pPr>
            <w:r>
              <w:rPr>
                <w:b/>
              </w:rPr>
              <w:t>C.</w:t>
            </w:r>
          </w:p>
        </w:tc>
        <w:tc>
          <w:tcPr>
            <w:tcW w:w="7949" w:type="dxa"/>
            <w:gridSpan w:val="16"/>
            <w:tcBorders>
              <w:top w:val="nil"/>
              <w:left w:val="nil"/>
              <w:right w:val="nil"/>
            </w:tcBorders>
          </w:tcPr>
          <w:p w14:paraId="3E2D8439" w14:textId="77777777" w:rsidR="00F25EAD" w:rsidRDefault="00F25EAD">
            <w:pPr>
              <w:rPr>
                <w:b/>
              </w:rPr>
            </w:pPr>
            <w:r>
              <w:rPr>
                <w:b/>
              </w:rPr>
              <w:t>TIME ESTIMATE</w:t>
            </w:r>
          </w:p>
        </w:tc>
      </w:tr>
      <w:tr w:rsidR="00F25EAD" w14:paraId="3F61FC2B" w14:textId="77777777">
        <w:trPr>
          <w:gridAfter w:val="1"/>
          <w:wAfter w:w="18" w:type="dxa"/>
          <w:trHeight w:val="509"/>
        </w:trPr>
        <w:tc>
          <w:tcPr>
            <w:tcW w:w="576" w:type="dxa"/>
            <w:gridSpan w:val="2"/>
            <w:tcBorders>
              <w:top w:val="nil"/>
              <w:left w:val="nil"/>
              <w:bottom w:val="nil"/>
            </w:tcBorders>
          </w:tcPr>
          <w:p w14:paraId="054EF74A" w14:textId="77777777" w:rsidR="00F25EAD" w:rsidRDefault="00F25EAD">
            <w:pPr>
              <w:rPr>
                <w:b/>
                <w:sz w:val="16"/>
              </w:rPr>
            </w:pPr>
          </w:p>
        </w:tc>
        <w:tc>
          <w:tcPr>
            <w:tcW w:w="1094" w:type="dxa"/>
            <w:gridSpan w:val="2"/>
            <w:tcBorders>
              <w:left w:val="nil"/>
            </w:tcBorders>
          </w:tcPr>
          <w:p w14:paraId="417174BA" w14:textId="77777777" w:rsidR="00F25EAD" w:rsidRDefault="00F25EAD">
            <w:pPr>
              <w:rPr>
                <w:b/>
                <w:sz w:val="16"/>
              </w:rPr>
            </w:pPr>
            <w:r>
              <w:rPr>
                <w:b/>
                <w:sz w:val="16"/>
              </w:rPr>
              <w:t>Estimated Execution Time:</w:t>
            </w:r>
          </w:p>
        </w:tc>
        <w:tc>
          <w:tcPr>
            <w:tcW w:w="1195" w:type="dxa"/>
            <w:gridSpan w:val="2"/>
            <w:tcBorders>
              <w:left w:val="nil"/>
            </w:tcBorders>
          </w:tcPr>
          <w:p w14:paraId="3897C8CE" w14:textId="77777777" w:rsidR="00F25EAD" w:rsidRDefault="00F25EAD">
            <w:pPr>
              <w:rPr>
                <w:sz w:val="16"/>
              </w:rPr>
            </w:pPr>
          </w:p>
        </w:tc>
        <w:tc>
          <w:tcPr>
            <w:tcW w:w="1094" w:type="dxa"/>
          </w:tcPr>
          <w:p w14:paraId="31FF5A62" w14:textId="77777777" w:rsidR="00F25EAD" w:rsidRDefault="00F25EAD">
            <w:pPr>
              <w:rPr>
                <w:b/>
                <w:sz w:val="16"/>
              </w:rPr>
            </w:pPr>
            <w:r>
              <w:rPr>
                <w:b/>
                <w:sz w:val="16"/>
              </w:rPr>
              <w:t>Estimated Prerequisite Setup Time:</w:t>
            </w:r>
          </w:p>
        </w:tc>
        <w:tc>
          <w:tcPr>
            <w:tcW w:w="1138" w:type="dxa"/>
            <w:gridSpan w:val="4"/>
            <w:tcBorders>
              <w:left w:val="nil"/>
            </w:tcBorders>
          </w:tcPr>
          <w:p w14:paraId="2C3B2962" w14:textId="77777777" w:rsidR="00F25EAD" w:rsidRDefault="00F25EAD">
            <w:pPr>
              <w:rPr>
                <w:sz w:val="16"/>
              </w:rPr>
            </w:pPr>
          </w:p>
        </w:tc>
        <w:tc>
          <w:tcPr>
            <w:tcW w:w="1094" w:type="dxa"/>
            <w:gridSpan w:val="4"/>
          </w:tcPr>
          <w:p w14:paraId="74AF6EE3" w14:textId="77777777" w:rsidR="00F25EAD" w:rsidRDefault="00F25EAD">
            <w:pPr>
              <w:rPr>
                <w:b/>
                <w:sz w:val="16"/>
              </w:rPr>
            </w:pPr>
            <w:r>
              <w:rPr>
                <w:b/>
                <w:sz w:val="16"/>
              </w:rPr>
              <w:t>Estimated NPAC Setup Time:</w:t>
            </w:r>
          </w:p>
        </w:tc>
        <w:tc>
          <w:tcPr>
            <w:tcW w:w="1138" w:type="dxa"/>
            <w:tcBorders>
              <w:left w:val="nil"/>
            </w:tcBorders>
          </w:tcPr>
          <w:p w14:paraId="093DF5F3" w14:textId="77777777" w:rsidR="00F25EAD" w:rsidRDefault="00F25EAD">
            <w:pPr>
              <w:rPr>
                <w:sz w:val="16"/>
              </w:rPr>
            </w:pPr>
          </w:p>
        </w:tc>
        <w:tc>
          <w:tcPr>
            <w:tcW w:w="1094" w:type="dxa"/>
          </w:tcPr>
          <w:p w14:paraId="29112BF1" w14:textId="77777777" w:rsidR="00F25EAD" w:rsidRDefault="00F25EAD">
            <w:pPr>
              <w:rPr>
                <w:b/>
                <w:sz w:val="16"/>
              </w:rPr>
            </w:pPr>
            <w:r>
              <w:rPr>
                <w:b/>
                <w:sz w:val="16"/>
              </w:rPr>
              <w:t>Estimated SP Setup Time:</w:t>
            </w:r>
          </w:p>
        </w:tc>
        <w:tc>
          <w:tcPr>
            <w:tcW w:w="1138" w:type="dxa"/>
            <w:gridSpan w:val="2"/>
            <w:tcBorders>
              <w:left w:val="nil"/>
            </w:tcBorders>
          </w:tcPr>
          <w:p w14:paraId="12CF8D07" w14:textId="77777777" w:rsidR="00F25EAD" w:rsidRDefault="00F25EAD">
            <w:pPr>
              <w:rPr>
                <w:sz w:val="16"/>
              </w:rPr>
            </w:pPr>
          </w:p>
        </w:tc>
      </w:tr>
      <w:tr w:rsidR="00F25EAD" w14:paraId="23472937" w14:textId="77777777">
        <w:trPr>
          <w:gridAfter w:val="2"/>
          <w:wAfter w:w="1054" w:type="dxa"/>
        </w:trPr>
        <w:tc>
          <w:tcPr>
            <w:tcW w:w="576" w:type="dxa"/>
            <w:gridSpan w:val="2"/>
            <w:tcBorders>
              <w:top w:val="nil"/>
              <w:left w:val="nil"/>
              <w:bottom w:val="nil"/>
              <w:right w:val="nil"/>
            </w:tcBorders>
          </w:tcPr>
          <w:p w14:paraId="2D13C10F" w14:textId="77777777" w:rsidR="00F25EAD" w:rsidRDefault="00F25EAD">
            <w:pPr>
              <w:rPr>
                <w:b/>
              </w:rPr>
            </w:pPr>
          </w:p>
        </w:tc>
        <w:tc>
          <w:tcPr>
            <w:tcW w:w="7949" w:type="dxa"/>
            <w:gridSpan w:val="16"/>
            <w:tcBorders>
              <w:left w:val="nil"/>
              <w:bottom w:val="nil"/>
              <w:right w:val="nil"/>
            </w:tcBorders>
          </w:tcPr>
          <w:p w14:paraId="69E22235" w14:textId="77777777" w:rsidR="00F25EAD" w:rsidRDefault="00F25EAD">
            <w:pPr>
              <w:rPr>
                <w:b/>
              </w:rPr>
            </w:pPr>
          </w:p>
        </w:tc>
      </w:tr>
      <w:tr w:rsidR="00F25EAD" w14:paraId="03B8F03A" w14:textId="77777777">
        <w:trPr>
          <w:gridAfter w:val="2"/>
          <w:wAfter w:w="1054" w:type="dxa"/>
        </w:trPr>
        <w:tc>
          <w:tcPr>
            <w:tcW w:w="576" w:type="dxa"/>
            <w:gridSpan w:val="2"/>
            <w:tcBorders>
              <w:top w:val="nil"/>
              <w:left w:val="nil"/>
              <w:bottom w:val="nil"/>
              <w:right w:val="nil"/>
            </w:tcBorders>
          </w:tcPr>
          <w:p w14:paraId="7C04F446" w14:textId="77777777" w:rsidR="00F25EAD" w:rsidRDefault="00F25EAD">
            <w:pPr>
              <w:rPr>
                <w:b/>
              </w:rPr>
            </w:pPr>
            <w:r>
              <w:rPr>
                <w:b/>
              </w:rPr>
              <w:t>D.</w:t>
            </w:r>
          </w:p>
        </w:tc>
        <w:tc>
          <w:tcPr>
            <w:tcW w:w="7949" w:type="dxa"/>
            <w:gridSpan w:val="16"/>
            <w:tcBorders>
              <w:top w:val="nil"/>
              <w:left w:val="nil"/>
              <w:right w:val="nil"/>
            </w:tcBorders>
          </w:tcPr>
          <w:p w14:paraId="651C24B4" w14:textId="77777777" w:rsidR="00F25EAD" w:rsidRDefault="00F25EAD">
            <w:pPr>
              <w:rPr>
                <w:b/>
              </w:rPr>
            </w:pPr>
            <w:r>
              <w:rPr>
                <w:b/>
              </w:rPr>
              <w:t>PREREQUISITE</w:t>
            </w:r>
          </w:p>
        </w:tc>
      </w:tr>
      <w:tr w:rsidR="00F25EAD" w14:paraId="3796C725" w14:textId="77777777">
        <w:trPr>
          <w:cantSplit/>
          <w:trHeight w:val="510"/>
        </w:trPr>
        <w:tc>
          <w:tcPr>
            <w:tcW w:w="576" w:type="dxa"/>
            <w:gridSpan w:val="2"/>
            <w:tcBorders>
              <w:top w:val="nil"/>
              <w:left w:val="nil"/>
              <w:bottom w:val="nil"/>
            </w:tcBorders>
          </w:tcPr>
          <w:p w14:paraId="68E48496" w14:textId="77777777" w:rsidR="00F25EAD" w:rsidRDefault="00F25EAD">
            <w:pPr>
              <w:rPr>
                <w:b/>
              </w:rPr>
            </w:pPr>
          </w:p>
        </w:tc>
        <w:tc>
          <w:tcPr>
            <w:tcW w:w="1440" w:type="dxa"/>
            <w:gridSpan w:val="3"/>
            <w:tcBorders>
              <w:left w:val="nil"/>
            </w:tcBorders>
          </w:tcPr>
          <w:p w14:paraId="21BF4C14" w14:textId="77777777" w:rsidR="00F25EAD" w:rsidRDefault="00F25EAD">
            <w:pPr>
              <w:rPr>
                <w:b/>
                <w:sz w:val="16"/>
              </w:rPr>
            </w:pPr>
            <w:r>
              <w:rPr>
                <w:b/>
                <w:sz w:val="16"/>
              </w:rPr>
              <w:t>Prerequisite Test Cases:</w:t>
            </w:r>
          </w:p>
        </w:tc>
        <w:tc>
          <w:tcPr>
            <w:tcW w:w="7563" w:type="dxa"/>
            <w:gridSpan w:val="15"/>
            <w:tcBorders>
              <w:left w:val="nil"/>
            </w:tcBorders>
          </w:tcPr>
          <w:p w14:paraId="42D67016" w14:textId="77777777" w:rsidR="00F25EAD" w:rsidRDefault="00F25EAD"/>
        </w:tc>
      </w:tr>
      <w:tr w:rsidR="00F25EAD" w14:paraId="3C7CB045" w14:textId="77777777">
        <w:trPr>
          <w:cantSplit/>
          <w:trHeight w:val="509"/>
        </w:trPr>
        <w:tc>
          <w:tcPr>
            <w:tcW w:w="576" w:type="dxa"/>
            <w:gridSpan w:val="2"/>
            <w:tcBorders>
              <w:top w:val="nil"/>
              <w:left w:val="nil"/>
              <w:bottom w:val="nil"/>
            </w:tcBorders>
          </w:tcPr>
          <w:p w14:paraId="2E62B766" w14:textId="77777777" w:rsidR="00F25EAD" w:rsidRDefault="00F25EAD">
            <w:pPr>
              <w:rPr>
                <w:b/>
              </w:rPr>
            </w:pPr>
          </w:p>
        </w:tc>
        <w:tc>
          <w:tcPr>
            <w:tcW w:w="1440" w:type="dxa"/>
            <w:gridSpan w:val="3"/>
            <w:tcBorders>
              <w:left w:val="nil"/>
            </w:tcBorders>
          </w:tcPr>
          <w:p w14:paraId="1C229F8B" w14:textId="77777777" w:rsidR="00F25EAD" w:rsidRDefault="00F25EAD">
            <w:pPr>
              <w:rPr>
                <w:b/>
                <w:sz w:val="16"/>
              </w:rPr>
            </w:pPr>
            <w:r>
              <w:rPr>
                <w:b/>
                <w:sz w:val="16"/>
              </w:rPr>
              <w:t>Prerequisite NPAC Setup:</w:t>
            </w:r>
          </w:p>
        </w:tc>
        <w:tc>
          <w:tcPr>
            <w:tcW w:w="7563" w:type="dxa"/>
            <w:gridSpan w:val="15"/>
            <w:tcBorders>
              <w:left w:val="nil"/>
            </w:tcBorders>
          </w:tcPr>
          <w:p w14:paraId="774F6904" w14:textId="77777777" w:rsidR="00F25EAD" w:rsidRDefault="00F25EAD">
            <w:r>
              <w:t xml:space="preserve"> </w:t>
            </w:r>
          </w:p>
        </w:tc>
      </w:tr>
      <w:tr w:rsidR="00F25EAD" w14:paraId="268C5736" w14:textId="77777777">
        <w:trPr>
          <w:cantSplit/>
          <w:trHeight w:val="510"/>
        </w:trPr>
        <w:tc>
          <w:tcPr>
            <w:tcW w:w="576" w:type="dxa"/>
            <w:gridSpan w:val="2"/>
            <w:tcBorders>
              <w:top w:val="nil"/>
              <w:left w:val="nil"/>
              <w:bottom w:val="nil"/>
            </w:tcBorders>
          </w:tcPr>
          <w:p w14:paraId="16831D9D" w14:textId="77777777" w:rsidR="00F25EAD" w:rsidRDefault="00F25EAD">
            <w:pPr>
              <w:rPr>
                <w:b/>
              </w:rPr>
            </w:pPr>
          </w:p>
        </w:tc>
        <w:tc>
          <w:tcPr>
            <w:tcW w:w="1440" w:type="dxa"/>
            <w:gridSpan w:val="3"/>
          </w:tcPr>
          <w:p w14:paraId="3F13BBA5" w14:textId="77777777" w:rsidR="00F25EAD" w:rsidRDefault="00F25EAD">
            <w:pPr>
              <w:rPr>
                <w:b/>
                <w:sz w:val="16"/>
              </w:rPr>
            </w:pPr>
            <w:r>
              <w:rPr>
                <w:b/>
                <w:sz w:val="16"/>
              </w:rPr>
              <w:t>Prerequisite SP Setup:</w:t>
            </w:r>
          </w:p>
        </w:tc>
        <w:tc>
          <w:tcPr>
            <w:tcW w:w="7563" w:type="dxa"/>
            <w:gridSpan w:val="15"/>
            <w:tcBorders>
              <w:left w:val="nil"/>
            </w:tcBorders>
          </w:tcPr>
          <w:p w14:paraId="731277D7" w14:textId="77777777" w:rsidR="00F25EAD" w:rsidRDefault="00F25EAD">
            <w:r>
              <w:t xml:space="preserve"> </w:t>
            </w:r>
          </w:p>
        </w:tc>
      </w:tr>
      <w:tr w:rsidR="00F25EAD" w14:paraId="3A54B842" w14:textId="77777777">
        <w:trPr>
          <w:gridAfter w:val="2"/>
          <w:wAfter w:w="1054" w:type="dxa"/>
        </w:trPr>
        <w:tc>
          <w:tcPr>
            <w:tcW w:w="576" w:type="dxa"/>
            <w:gridSpan w:val="2"/>
            <w:tcBorders>
              <w:top w:val="nil"/>
              <w:left w:val="nil"/>
              <w:bottom w:val="nil"/>
              <w:right w:val="nil"/>
            </w:tcBorders>
          </w:tcPr>
          <w:p w14:paraId="70FA7FDE" w14:textId="77777777" w:rsidR="00F25EAD" w:rsidRDefault="00F25EAD">
            <w:pPr>
              <w:rPr>
                <w:b/>
              </w:rPr>
            </w:pPr>
          </w:p>
        </w:tc>
        <w:tc>
          <w:tcPr>
            <w:tcW w:w="7949" w:type="dxa"/>
            <w:gridSpan w:val="16"/>
            <w:tcBorders>
              <w:left w:val="nil"/>
              <w:bottom w:val="nil"/>
              <w:right w:val="nil"/>
            </w:tcBorders>
          </w:tcPr>
          <w:p w14:paraId="55084BE7" w14:textId="77777777" w:rsidR="00F25EAD" w:rsidRDefault="00F25EAD">
            <w:pPr>
              <w:rPr>
                <w:b/>
              </w:rPr>
            </w:pPr>
          </w:p>
        </w:tc>
      </w:tr>
      <w:tr w:rsidR="00F25EAD" w14:paraId="2478A172" w14:textId="77777777">
        <w:trPr>
          <w:gridAfter w:val="2"/>
          <w:wAfter w:w="1054" w:type="dxa"/>
        </w:trPr>
        <w:tc>
          <w:tcPr>
            <w:tcW w:w="576" w:type="dxa"/>
            <w:gridSpan w:val="2"/>
            <w:tcBorders>
              <w:top w:val="nil"/>
              <w:left w:val="nil"/>
              <w:bottom w:val="nil"/>
              <w:right w:val="nil"/>
            </w:tcBorders>
          </w:tcPr>
          <w:p w14:paraId="5F2D7F8F" w14:textId="77777777" w:rsidR="00F25EAD" w:rsidRDefault="00F25EAD">
            <w:pPr>
              <w:rPr>
                <w:b/>
              </w:rPr>
            </w:pPr>
            <w:r>
              <w:rPr>
                <w:b/>
              </w:rPr>
              <w:t>E.</w:t>
            </w:r>
          </w:p>
        </w:tc>
        <w:tc>
          <w:tcPr>
            <w:tcW w:w="7949" w:type="dxa"/>
            <w:gridSpan w:val="16"/>
            <w:tcBorders>
              <w:top w:val="nil"/>
              <w:left w:val="nil"/>
              <w:bottom w:val="nil"/>
              <w:right w:val="nil"/>
            </w:tcBorders>
          </w:tcPr>
          <w:p w14:paraId="6F838B01" w14:textId="77777777" w:rsidR="00F25EAD" w:rsidRDefault="00F25EAD">
            <w:pPr>
              <w:rPr>
                <w:b/>
              </w:rPr>
            </w:pPr>
            <w:r>
              <w:rPr>
                <w:b/>
              </w:rPr>
              <w:t>TEST STEPS and EXPECTED RESULTS</w:t>
            </w:r>
          </w:p>
        </w:tc>
      </w:tr>
      <w:tr w:rsidR="00F25EAD" w14:paraId="0C10DDBD" w14:textId="77777777">
        <w:trPr>
          <w:trHeight w:val="509"/>
        </w:trPr>
        <w:tc>
          <w:tcPr>
            <w:tcW w:w="432" w:type="dxa"/>
          </w:tcPr>
          <w:p w14:paraId="42D66476" w14:textId="77777777" w:rsidR="00F25EAD" w:rsidRDefault="00F25EAD">
            <w:pPr>
              <w:rPr>
                <w:b/>
                <w:sz w:val="16"/>
              </w:rPr>
            </w:pPr>
          </w:p>
        </w:tc>
        <w:tc>
          <w:tcPr>
            <w:tcW w:w="720" w:type="dxa"/>
            <w:gridSpan w:val="2"/>
            <w:tcBorders>
              <w:left w:val="nil"/>
            </w:tcBorders>
          </w:tcPr>
          <w:p w14:paraId="35D8D8BC" w14:textId="77777777" w:rsidR="00F25EAD" w:rsidRDefault="00F25EAD">
            <w:pPr>
              <w:rPr>
                <w:b/>
                <w:sz w:val="16"/>
              </w:rPr>
            </w:pPr>
            <w:r>
              <w:rPr>
                <w:b/>
                <w:sz w:val="16"/>
              </w:rPr>
              <w:t>NPAC or SP</w:t>
            </w:r>
          </w:p>
        </w:tc>
        <w:tc>
          <w:tcPr>
            <w:tcW w:w="3240" w:type="dxa"/>
            <w:gridSpan w:val="7"/>
            <w:tcBorders>
              <w:left w:val="nil"/>
            </w:tcBorders>
          </w:tcPr>
          <w:p w14:paraId="5AFF8447" w14:textId="77777777" w:rsidR="00F25EAD" w:rsidRDefault="00F25EAD">
            <w:pPr>
              <w:rPr>
                <w:b/>
              </w:rPr>
            </w:pPr>
            <w:r>
              <w:rPr>
                <w:b/>
              </w:rPr>
              <w:t>Test Step</w:t>
            </w:r>
          </w:p>
          <w:p w14:paraId="17828BC9" w14:textId="77777777" w:rsidR="00F25EAD" w:rsidRDefault="00F25EAD">
            <w:pPr>
              <w:rPr>
                <w:b/>
              </w:rPr>
            </w:pPr>
          </w:p>
        </w:tc>
        <w:tc>
          <w:tcPr>
            <w:tcW w:w="720" w:type="dxa"/>
            <w:gridSpan w:val="2"/>
          </w:tcPr>
          <w:p w14:paraId="06395864" w14:textId="77777777" w:rsidR="00F25EAD" w:rsidRDefault="00F25EAD">
            <w:pPr>
              <w:rPr>
                <w:b/>
                <w:sz w:val="16"/>
              </w:rPr>
            </w:pPr>
            <w:r>
              <w:rPr>
                <w:b/>
                <w:sz w:val="16"/>
              </w:rPr>
              <w:t>NPAC or SP</w:t>
            </w:r>
          </w:p>
        </w:tc>
        <w:tc>
          <w:tcPr>
            <w:tcW w:w="4467" w:type="dxa"/>
            <w:gridSpan w:val="8"/>
            <w:tcBorders>
              <w:left w:val="nil"/>
            </w:tcBorders>
          </w:tcPr>
          <w:p w14:paraId="6100BAE9" w14:textId="77777777" w:rsidR="00F25EAD" w:rsidRDefault="00F25EAD">
            <w:pPr>
              <w:rPr>
                <w:b/>
              </w:rPr>
            </w:pPr>
            <w:r>
              <w:rPr>
                <w:b/>
              </w:rPr>
              <w:t>Expected Result</w:t>
            </w:r>
          </w:p>
          <w:p w14:paraId="740F5A87" w14:textId="77777777" w:rsidR="00F25EAD" w:rsidRDefault="00F25EAD">
            <w:pPr>
              <w:rPr>
                <w:b/>
              </w:rPr>
            </w:pPr>
          </w:p>
        </w:tc>
      </w:tr>
      <w:tr w:rsidR="00F25EAD" w14:paraId="10C9A3D6" w14:textId="77777777">
        <w:trPr>
          <w:trHeight w:val="509"/>
        </w:trPr>
        <w:tc>
          <w:tcPr>
            <w:tcW w:w="432" w:type="dxa"/>
          </w:tcPr>
          <w:p w14:paraId="7E175653" w14:textId="77777777" w:rsidR="00F25EAD" w:rsidRDefault="00F25EAD">
            <w:pPr>
              <w:rPr>
                <w:sz w:val="16"/>
              </w:rPr>
            </w:pPr>
            <w:r>
              <w:rPr>
                <w:sz w:val="16"/>
              </w:rPr>
              <w:t>1.</w:t>
            </w:r>
          </w:p>
        </w:tc>
        <w:tc>
          <w:tcPr>
            <w:tcW w:w="720" w:type="dxa"/>
            <w:gridSpan w:val="2"/>
            <w:tcBorders>
              <w:left w:val="nil"/>
            </w:tcBorders>
          </w:tcPr>
          <w:p w14:paraId="6057B6F8" w14:textId="77777777" w:rsidR="00F25EAD" w:rsidRDefault="00F25EAD">
            <w:pPr>
              <w:rPr>
                <w:sz w:val="16"/>
              </w:rPr>
            </w:pPr>
            <w:r>
              <w:rPr>
                <w:sz w:val="16"/>
              </w:rPr>
              <w:t>SP</w:t>
            </w:r>
          </w:p>
        </w:tc>
        <w:tc>
          <w:tcPr>
            <w:tcW w:w="3240" w:type="dxa"/>
            <w:gridSpan w:val="7"/>
            <w:tcBorders>
              <w:left w:val="nil"/>
            </w:tcBorders>
          </w:tcPr>
          <w:p w14:paraId="20133C03" w14:textId="77777777" w:rsidR="00F25EAD" w:rsidRDefault="00F25EAD">
            <w:r>
              <w:t>Using the SOA, Service Provider personnel issue an audit for Subscription Versions using another Service Provider’s ID as the audit requestor.</w:t>
            </w:r>
          </w:p>
        </w:tc>
        <w:tc>
          <w:tcPr>
            <w:tcW w:w="720" w:type="dxa"/>
            <w:gridSpan w:val="2"/>
          </w:tcPr>
          <w:p w14:paraId="1CF1F27E" w14:textId="77777777" w:rsidR="00F25EAD" w:rsidRDefault="00F25EAD">
            <w:pPr>
              <w:rPr>
                <w:sz w:val="16"/>
              </w:rPr>
            </w:pPr>
            <w:r>
              <w:rPr>
                <w:sz w:val="16"/>
              </w:rPr>
              <w:t>SP</w:t>
            </w:r>
          </w:p>
        </w:tc>
        <w:tc>
          <w:tcPr>
            <w:tcW w:w="4467" w:type="dxa"/>
            <w:gridSpan w:val="8"/>
            <w:tcBorders>
              <w:left w:val="nil"/>
            </w:tcBorders>
          </w:tcPr>
          <w:p w14:paraId="08F0967B" w14:textId="77777777" w:rsidR="00F25EAD" w:rsidRDefault="00F25EAD">
            <w:r>
              <w:t>The SOA issues an M-CREATE Request</w:t>
            </w:r>
            <w:r w:rsidR="00B7212F" w:rsidRPr="0066023B">
              <w:t xml:space="preserve"> in CMIP (or ACRQ – AuditCreateRequest in XML)</w:t>
            </w:r>
            <w:r>
              <w:t xml:space="preserve"> for subscriptionAudit to the NPAC SMS with the subscriptionAuditRequestingSP set to another service provider id.</w:t>
            </w:r>
          </w:p>
        </w:tc>
      </w:tr>
      <w:tr w:rsidR="00F25EAD" w14:paraId="6B04124D" w14:textId="77777777">
        <w:trPr>
          <w:trHeight w:val="509"/>
        </w:trPr>
        <w:tc>
          <w:tcPr>
            <w:tcW w:w="432" w:type="dxa"/>
          </w:tcPr>
          <w:p w14:paraId="229EF03B" w14:textId="77777777" w:rsidR="00F25EAD" w:rsidRDefault="00F25EAD">
            <w:pPr>
              <w:rPr>
                <w:sz w:val="16"/>
              </w:rPr>
            </w:pPr>
            <w:r>
              <w:rPr>
                <w:sz w:val="16"/>
              </w:rPr>
              <w:t>2.</w:t>
            </w:r>
          </w:p>
        </w:tc>
        <w:tc>
          <w:tcPr>
            <w:tcW w:w="720" w:type="dxa"/>
            <w:gridSpan w:val="2"/>
            <w:tcBorders>
              <w:left w:val="nil"/>
            </w:tcBorders>
          </w:tcPr>
          <w:p w14:paraId="4672D6B5" w14:textId="77777777" w:rsidR="00F25EAD" w:rsidRDefault="00F25EAD">
            <w:pPr>
              <w:rPr>
                <w:sz w:val="18"/>
              </w:rPr>
            </w:pPr>
            <w:r>
              <w:rPr>
                <w:sz w:val="18"/>
              </w:rPr>
              <w:t>NPAC</w:t>
            </w:r>
          </w:p>
        </w:tc>
        <w:tc>
          <w:tcPr>
            <w:tcW w:w="3240" w:type="dxa"/>
            <w:gridSpan w:val="7"/>
            <w:tcBorders>
              <w:left w:val="nil"/>
            </w:tcBorders>
          </w:tcPr>
          <w:p w14:paraId="3EA3BE56" w14:textId="77777777" w:rsidR="00F25EAD" w:rsidRDefault="00F25EAD">
            <w:r>
              <w:t xml:space="preserve">The NPAC SMS accepts the M-CREATE Request </w:t>
            </w:r>
            <w:r w:rsidR="00E32444" w:rsidRPr="003A2F7E">
              <w:t>in CMIP (or ACRQ – AuditCreateRequest in XML)</w:t>
            </w:r>
            <w:r w:rsidR="00E32444">
              <w:t xml:space="preserve"> </w:t>
            </w:r>
            <w:r>
              <w:t>from the Service Provider.</w:t>
            </w:r>
          </w:p>
          <w:p w14:paraId="2AC9C841" w14:textId="77777777" w:rsidR="00F25EAD" w:rsidRDefault="00F25EAD">
            <w:pPr>
              <w:pStyle w:val="Header"/>
              <w:tabs>
                <w:tab w:val="clear" w:pos="4320"/>
                <w:tab w:val="clear" w:pos="8640"/>
              </w:tabs>
            </w:pPr>
          </w:p>
        </w:tc>
        <w:tc>
          <w:tcPr>
            <w:tcW w:w="720" w:type="dxa"/>
            <w:gridSpan w:val="2"/>
          </w:tcPr>
          <w:p w14:paraId="1A142561" w14:textId="77777777" w:rsidR="00F25EAD" w:rsidRDefault="00F25EAD">
            <w:pPr>
              <w:rPr>
                <w:sz w:val="18"/>
              </w:rPr>
            </w:pPr>
            <w:r>
              <w:rPr>
                <w:sz w:val="18"/>
              </w:rPr>
              <w:t>NPAC</w:t>
            </w:r>
          </w:p>
        </w:tc>
        <w:tc>
          <w:tcPr>
            <w:tcW w:w="4467" w:type="dxa"/>
            <w:gridSpan w:val="8"/>
            <w:tcBorders>
              <w:left w:val="nil"/>
            </w:tcBorders>
          </w:tcPr>
          <w:p w14:paraId="11EAC3D2" w14:textId="77777777" w:rsidR="00F25EAD" w:rsidRDefault="00F25EAD">
            <w:pPr>
              <w:numPr>
                <w:ilvl w:val="0"/>
                <w:numId w:val="126"/>
              </w:numPr>
            </w:pPr>
            <w:r>
              <w:t xml:space="preserve">The NPAC SMS determines that the subscriptionAuditRequestingSP for the subscriptionAudit is set to a value other than the service provider id specified in the access, </w:t>
            </w:r>
            <w:r>
              <w:rPr>
                <w:b/>
              </w:rPr>
              <w:t>this violates system requirements</w:t>
            </w:r>
            <w:r>
              <w:t>.</w:t>
            </w:r>
          </w:p>
          <w:p w14:paraId="76671100" w14:textId="77777777" w:rsidR="00F25EAD" w:rsidRDefault="00F25EAD" w:rsidP="00D326D1">
            <w:pPr>
              <w:numPr>
                <w:ilvl w:val="0"/>
                <w:numId w:val="126"/>
              </w:numPr>
            </w:pPr>
            <w:r>
              <w:t>The NPAC SMS issues an M-CREATE error response</w:t>
            </w:r>
            <w:r w:rsidR="00D326D1" w:rsidRPr="00A413E7">
              <w:t xml:space="preserve"> in CMIP (or </w:t>
            </w:r>
            <w:r w:rsidR="00D326D1" w:rsidRPr="00D326D1">
              <w:t>ACRR – AuditCreateReply</w:t>
            </w:r>
            <w:r w:rsidR="00D326D1" w:rsidRPr="00A413E7">
              <w:t xml:space="preserve"> in XML)</w:t>
            </w:r>
            <w:r>
              <w:t xml:space="preserve">.  </w:t>
            </w:r>
          </w:p>
        </w:tc>
      </w:tr>
      <w:tr w:rsidR="00F25EAD" w14:paraId="5C81123E" w14:textId="77777777">
        <w:trPr>
          <w:trHeight w:val="509"/>
        </w:trPr>
        <w:tc>
          <w:tcPr>
            <w:tcW w:w="432" w:type="dxa"/>
          </w:tcPr>
          <w:p w14:paraId="163F03FE" w14:textId="77777777" w:rsidR="00F25EAD" w:rsidRDefault="00F25EAD">
            <w:pPr>
              <w:rPr>
                <w:sz w:val="16"/>
              </w:rPr>
            </w:pPr>
            <w:r>
              <w:rPr>
                <w:sz w:val="16"/>
              </w:rPr>
              <w:t>3.</w:t>
            </w:r>
          </w:p>
        </w:tc>
        <w:tc>
          <w:tcPr>
            <w:tcW w:w="720" w:type="dxa"/>
            <w:gridSpan w:val="2"/>
            <w:tcBorders>
              <w:left w:val="nil"/>
            </w:tcBorders>
          </w:tcPr>
          <w:p w14:paraId="0A88F008" w14:textId="77777777" w:rsidR="00F25EAD" w:rsidRDefault="00F25EAD">
            <w:pPr>
              <w:rPr>
                <w:sz w:val="18"/>
              </w:rPr>
            </w:pPr>
            <w:r>
              <w:rPr>
                <w:sz w:val="18"/>
              </w:rPr>
              <w:t>SP</w:t>
            </w:r>
          </w:p>
        </w:tc>
        <w:tc>
          <w:tcPr>
            <w:tcW w:w="3240" w:type="dxa"/>
            <w:gridSpan w:val="7"/>
            <w:tcBorders>
              <w:left w:val="nil"/>
            </w:tcBorders>
          </w:tcPr>
          <w:p w14:paraId="426D24B2" w14:textId="3B31921C" w:rsidR="00F25EAD" w:rsidRDefault="00F25EAD" w:rsidP="00C816AE">
            <w:r>
              <w:t xml:space="preserve">The SOA receives the M-CREATE Error Response </w:t>
            </w:r>
            <w:r w:rsidR="00E32444" w:rsidRPr="00A413E7">
              <w:t xml:space="preserve">in CMIP </w:t>
            </w:r>
            <w:r>
              <w:t xml:space="preserve">indicating a </w:t>
            </w:r>
            <w:r>
              <w:rPr>
                <w:b/>
              </w:rPr>
              <w:t>processingFailure</w:t>
            </w:r>
            <w:r>
              <w:t xml:space="preserve"> error </w:t>
            </w:r>
            <w:r w:rsidR="0016028D" w:rsidRPr="00A413E7">
              <w:t xml:space="preserve">(or </w:t>
            </w:r>
            <w:r w:rsidR="0016028D" w:rsidRPr="00D326D1">
              <w:t>ACRR – AuditCreateReply</w:t>
            </w:r>
            <w:r w:rsidR="0016028D" w:rsidRPr="00A413E7">
              <w:t xml:space="preserve"> in XML)</w:t>
            </w:r>
            <w:r w:rsidR="0016028D">
              <w:t>.</w:t>
            </w:r>
          </w:p>
        </w:tc>
        <w:tc>
          <w:tcPr>
            <w:tcW w:w="720" w:type="dxa"/>
            <w:gridSpan w:val="2"/>
          </w:tcPr>
          <w:p w14:paraId="70258692" w14:textId="77777777" w:rsidR="00F25EAD" w:rsidRDefault="00F25EAD">
            <w:pPr>
              <w:rPr>
                <w:sz w:val="18"/>
              </w:rPr>
            </w:pPr>
            <w:r>
              <w:rPr>
                <w:sz w:val="18"/>
              </w:rPr>
              <w:t>SP</w:t>
            </w:r>
          </w:p>
        </w:tc>
        <w:tc>
          <w:tcPr>
            <w:tcW w:w="4467" w:type="dxa"/>
            <w:gridSpan w:val="8"/>
            <w:tcBorders>
              <w:left w:val="nil"/>
            </w:tcBorders>
          </w:tcPr>
          <w:p w14:paraId="6AA87AEF" w14:textId="77777777" w:rsidR="00F25EAD" w:rsidRDefault="00F25EAD">
            <w:pPr>
              <w:pStyle w:val="Header"/>
              <w:tabs>
                <w:tab w:val="clear" w:pos="4320"/>
                <w:tab w:val="clear" w:pos="8640"/>
              </w:tabs>
            </w:pPr>
            <w:r>
              <w:t>The audit was not initiated.</w:t>
            </w:r>
          </w:p>
        </w:tc>
      </w:tr>
      <w:tr w:rsidR="00F25EAD" w14:paraId="35600155" w14:textId="77777777">
        <w:trPr>
          <w:trHeight w:val="509"/>
        </w:trPr>
        <w:tc>
          <w:tcPr>
            <w:tcW w:w="432" w:type="dxa"/>
          </w:tcPr>
          <w:p w14:paraId="5EA5B22F" w14:textId="77777777" w:rsidR="00F25EAD" w:rsidRDefault="00F25EAD">
            <w:pPr>
              <w:rPr>
                <w:sz w:val="16"/>
              </w:rPr>
            </w:pPr>
            <w:r>
              <w:rPr>
                <w:sz w:val="16"/>
              </w:rPr>
              <w:t>4.</w:t>
            </w:r>
          </w:p>
        </w:tc>
        <w:tc>
          <w:tcPr>
            <w:tcW w:w="720" w:type="dxa"/>
            <w:gridSpan w:val="2"/>
            <w:tcBorders>
              <w:left w:val="nil"/>
            </w:tcBorders>
          </w:tcPr>
          <w:p w14:paraId="15B190DD" w14:textId="77777777" w:rsidR="00F25EAD" w:rsidRDefault="00F25EAD">
            <w:pPr>
              <w:rPr>
                <w:sz w:val="18"/>
              </w:rPr>
            </w:pPr>
            <w:r>
              <w:rPr>
                <w:sz w:val="18"/>
              </w:rPr>
              <w:t>NPAC</w:t>
            </w:r>
          </w:p>
        </w:tc>
        <w:tc>
          <w:tcPr>
            <w:tcW w:w="3240" w:type="dxa"/>
            <w:gridSpan w:val="7"/>
            <w:tcBorders>
              <w:left w:val="nil"/>
            </w:tcBorders>
          </w:tcPr>
          <w:p w14:paraId="580F3551" w14:textId="77777777" w:rsidR="00F25EAD" w:rsidRDefault="00F25EAD">
            <w:r>
              <w:t>NPAC Personnel query for the audit to verify that it was not created.</w:t>
            </w:r>
          </w:p>
        </w:tc>
        <w:tc>
          <w:tcPr>
            <w:tcW w:w="720" w:type="dxa"/>
            <w:gridSpan w:val="2"/>
          </w:tcPr>
          <w:p w14:paraId="5A7D45C2" w14:textId="77777777" w:rsidR="00F25EAD" w:rsidRDefault="00F25EAD">
            <w:pPr>
              <w:rPr>
                <w:sz w:val="18"/>
              </w:rPr>
            </w:pPr>
            <w:r>
              <w:rPr>
                <w:sz w:val="18"/>
              </w:rPr>
              <w:t>NPAC</w:t>
            </w:r>
          </w:p>
        </w:tc>
        <w:tc>
          <w:tcPr>
            <w:tcW w:w="4467" w:type="dxa"/>
            <w:gridSpan w:val="8"/>
            <w:tcBorders>
              <w:left w:val="nil"/>
            </w:tcBorders>
          </w:tcPr>
          <w:p w14:paraId="12E9FB72" w14:textId="77777777" w:rsidR="00F25EAD" w:rsidRDefault="00F25EAD">
            <w:pPr>
              <w:pStyle w:val="Header"/>
              <w:tabs>
                <w:tab w:val="clear" w:pos="4320"/>
                <w:tab w:val="clear" w:pos="8640"/>
              </w:tabs>
            </w:pPr>
            <w:r>
              <w:t>The audit was not created.</w:t>
            </w:r>
          </w:p>
        </w:tc>
      </w:tr>
      <w:tr w:rsidR="00F25EAD" w14:paraId="6948F0D7" w14:textId="77777777">
        <w:trPr>
          <w:trHeight w:val="509"/>
        </w:trPr>
        <w:tc>
          <w:tcPr>
            <w:tcW w:w="432" w:type="dxa"/>
          </w:tcPr>
          <w:p w14:paraId="3F1FE735" w14:textId="77777777" w:rsidR="00F25EAD" w:rsidRDefault="00F25EAD">
            <w:pPr>
              <w:rPr>
                <w:sz w:val="16"/>
              </w:rPr>
            </w:pPr>
            <w:r>
              <w:rPr>
                <w:sz w:val="16"/>
              </w:rPr>
              <w:t>5.</w:t>
            </w:r>
          </w:p>
        </w:tc>
        <w:tc>
          <w:tcPr>
            <w:tcW w:w="720" w:type="dxa"/>
            <w:gridSpan w:val="2"/>
            <w:tcBorders>
              <w:left w:val="nil"/>
            </w:tcBorders>
          </w:tcPr>
          <w:p w14:paraId="45F5A11D" w14:textId="77777777" w:rsidR="00F25EAD" w:rsidRDefault="00F25EAD">
            <w:pPr>
              <w:rPr>
                <w:sz w:val="18"/>
              </w:rPr>
            </w:pPr>
            <w:r>
              <w:rPr>
                <w:sz w:val="18"/>
              </w:rPr>
              <w:t>SP – conditional</w:t>
            </w:r>
          </w:p>
        </w:tc>
        <w:tc>
          <w:tcPr>
            <w:tcW w:w="3240" w:type="dxa"/>
            <w:gridSpan w:val="7"/>
            <w:tcBorders>
              <w:left w:val="nil"/>
            </w:tcBorders>
          </w:tcPr>
          <w:p w14:paraId="7B32AC99" w14:textId="77777777" w:rsidR="00F25EAD" w:rsidRDefault="00F25EAD">
            <w:r>
              <w:t>Service Provider Personnel, using the SOA/SOA LTI, perform an NPAC query for the audit to verify that it was not created.</w:t>
            </w:r>
          </w:p>
        </w:tc>
        <w:tc>
          <w:tcPr>
            <w:tcW w:w="720" w:type="dxa"/>
            <w:gridSpan w:val="2"/>
          </w:tcPr>
          <w:p w14:paraId="62146C55" w14:textId="77777777" w:rsidR="00F25EAD" w:rsidRDefault="00F25EAD">
            <w:pPr>
              <w:rPr>
                <w:sz w:val="18"/>
              </w:rPr>
            </w:pPr>
            <w:r>
              <w:rPr>
                <w:sz w:val="18"/>
              </w:rPr>
              <w:t>SP</w:t>
            </w:r>
          </w:p>
        </w:tc>
        <w:tc>
          <w:tcPr>
            <w:tcW w:w="4467" w:type="dxa"/>
            <w:gridSpan w:val="8"/>
            <w:tcBorders>
              <w:left w:val="nil"/>
            </w:tcBorders>
          </w:tcPr>
          <w:p w14:paraId="448CD15F" w14:textId="77777777" w:rsidR="00F25EAD" w:rsidRDefault="00F25EAD">
            <w:pPr>
              <w:pStyle w:val="Header"/>
              <w:tabs>
                <w:tab w:val="clear" w:pos="4320"/>
                <w:tab w:val="clear" w:pos="8640"/>
              </w:tabs>
            </w:pPr>
            <w:r>
              <w:t>The audit was not created.</w:t>
            </w:r>
          </w:p>
        </w:tc>
      </w:tr>
      <w:tr w:rsidR="00F25EAD" w14:paraId="7B6A15E1" w14:textId="77777777">
        <w:trPr>
          <w:trHeight w:val="509"/>
        </w:trPr>
        <w:tc>
          <w:tcPr>
            <w:tcW w:w="432" w:type="dxa"/>
          </w:tcPr>
          <w:p w14:paraId="2E4C6550" w14:textId="77777777" w:rsidR="00F25EAD" w:rsidRDefault="00F25EAD">
            <w:pPr>
              <w:rPr>
                <w:sz w:val="16"/>
              </w:rPr>
            </w:pPr>
            <w:r>
              <w:rPr>
                <w:sz w:val="16"/>
              </w:rPr>
              <w:t>6.</w:t>
            </w:r>
          </w:p>
        </w:tc>
        <w:tc>
          <w:tcPr>
            <w:tcW w:w="720" w:type="dxa"/>
            <w:gridSpan w:val="2"/>
            <w:tcBorders>
              <w:left w:val="nil"/>
            </w:tcBorders>
          </w:tcPr>
          <w:p w14:paraId="43D7758B" w14:textId="77777777" w:rsidR="00F25EAD" w:rsidRDefault="00F25EAD">
            <w:pPr>
              <w:rPr>
                <w:sz w:val="18"/>
              </w:rPr>
            </w:pPr>
            <w:r>
              <w:rPr>
                <w:sz w:val="18"/>
              </w:rPr>
              <w:t>SP - optional</w:t>
            </w:r>
          </w:p>
        </w:tc>
        <w:tc>
          <w:tcPr>
            <w:tcW w:w="3240" w:type="dxa"/>
            <w:gridSpan w:val="7"/>
            <w:tcBorders>
              <w:left w:val="nil"/>
            </w:tcBorders>
          </w:tcPr>
          <w:p w14:paraId="3BC53A46" w14:textId="77777777" w:rsidR="00F25EAD" w:rsidRDefault="00F25EAD">
            <w:r>
              <w:t>Service Provider Personnel, using their SOA, perform a local query for the audit to verify that it was not created.</w:t>
            </w:r>
          </w:p>
        </w:tc>
        <w:tc>
          <w:tcPr>
            <w:tcW w:w="720" w:type="dxa"/>
            <w:gridSpan w:val="2"/>
          </w:tcPr>
          <w:p w14:paraId="18597509" w14:textId="77777777" w:rsidR="00F25EAD" w:rsidRDefault="00F25EAD">
            <w:pPr>
              <w:rPr>
                <w:sz w:val="18"/>
              </w:rPr>
            </w:pPr>
            <w:r>
              <w:rPr>
                <w:sz w:val="18"/>
              </w:rPr>
              <w:t>SP</w:t>
            </w:r>
          </w:p>
        </w:tc>
        <w:tc>
          <w:tcPr>
            <w:tcW w:w="4467" w:type="dxa"/>
            <w:gridSpan w:val="8"/>
            <w:tcBorders>
              <w:left w:val="nil"/>
            </w:tcBorders>
          </w:tcPr>
          <w:p w14:paraId="3AEB996F" w14:textId="77777777" w:rsidR="00F25EAD" w:rsidRDefault="00F25EAD">
            <w:pPr>
              <w:pStyle w:val="Header"/>
              <w:tabs>
                <w:tab w:val="clear" w:pos="4320"/>
                <w:tab w:val="clear" w:pos="8640"/>
              </w:tabs>
            </w:pPr>
            <w:r>
              <w:t>The audit was not created.</w:t>
            </w:r>
          </w:p>
        </w:tc>
      </w:tr>
    </w:tbl>
    <w:p w14:paraId="2FD661C9" w14:textId="77777777" w:rsidR="00F25EAD" w:rsidRDefault="00F25EAD"/>
    <w:p w14:paraId="4E721809" w14:textId="77777777" w:rsidR="00F25EAD" w:rsidRDefault="00F25EAD">
      <w:pPr>
        <w:pStyle w:val="Heading3"/>
      </w:pPr>
      <w:r>
        <w:br w:type="page"/>
      </w:r>
      <w:bookmarkStart w:id="41" w:name="_Toc478278151"/>
      <w:bookmarkStart w:id="42" w:name="_Toc9425064"/>
      <w:r>
        <w:t>NANC 48 Related Test Cases:</w:t>
      </w:r>
      <w:bookmarkEnd w:id="41"/>
      <w:bookmarkEnd w:id="42"/>
    </w:p>
    <w:p w14:paraId="0A10FE12"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AAEF673" w14:textId="77777777">
        <w:trPr>
          <w:gridAfter w:val="2"/>
          <w:wAfter w:w="1051" w:type="dxa"/>
        </w:trPr>
        <w:tc>
          <w:tcPr>
            <w:tcW w:w="576" w:type="dxa"/>
            <w:gridSpan w:val="2"/>
            <w:tcBorders>
              <w:top w:val="nil"/>
              <w:left w:val="nil"/>
              <w:bottom w:val="nil"/>
              <w:right w:val="nil"/>
            </w:tcBorders>
          </w:tcPr>
          <w:p w14:paraId="48EFA220" w14:textId="77777777" w:rsidR="00F25EAD" w:rsidRDefault="00F25EAD">
            <w:pPr>
              <w:rPr>
                <w:b/>
              </w:rPr>
            </w:pPr>
            <w:r>
              <w:rPr>
                <w:b/>
              </w:rPr>
              <w:t>A.</w:t>
            </w:r>
          </w:p>
        </w:tc>
        <w:tc>
          <w:tcPr>
            <w:tcW w:w="7949" w:type="dxa"/>
            <w:gridSpan w:val="16"/>
            <w:tcBorders>
              <w:top w:val="nil"/>
              <w:left w:val="nil"/>
              <w:right w:val="nil"/>
            </w:tcBorders>
          </w:tcPr>
          <w:p w14:paraId="2C2B7833" w14:textId="77777777" w:rsidR="00F25EAD" w:rsidRDefault="00F25EAD">
            <w:pPr>
              <w:rPr>
                <w:b/>
              </w:rPr>
            </w:pPr>
            <w:r>
              <w:rPr>
                <w:b/>
              </w:rPr>
              <w:t>TEST IDENTITY</w:t>
            </w:r>
          </w:p>
        </w:tc>
      </w:tr>
      <w:tr w:rsidR="00F25EAD" w14:paraId="3F69B57F" w14:textId="77777777">
        <w:trPr>
          <w:trHeight w:val="509"/>
        </w:trPr>
        <w:tc>
          <w:tcPr>
            <w:tcW w:w="576" w:type="dxa"/>
            <w:gridSpan w:val="2"/>
            <w:tcBorders>
              <w:top w:val="nil"/>
              <w:left w:val="nil"/>
              <w:bottom w:val="nil"/>
            </w:tcBorders>
          </w:tcPr>
          <w:p w14:paraId="45315CEA" w14:textId="77777777" w:rsidR="00F25EAD" w:rsidRDefault="00F25EAD">
            <w:pPr>
              <w:rPr>
                <w:b/>
              </w:rPr>
            </w:pPr>
          </w:p>
        </w:tc>
        <w:tc>
          <w:tcPr>
            <w:tcW w:w="1440" w:type="dxa"/>
            <w:gridSpan w:val="3"/>
            <w:tcBorders>
              <w:left w:val="nil"/>
            </w:tcBorders>
          </w:tcPr>
          <w:p w14:paraId="11C64D42" w14:textId="77777777" w:rsidR="00F25EAD" w:rsidRDefault="00F25EAD">
            <w:pPr>
              <w:rPr>
                <w:b/>
              </w:rPr>
            </w:pPr>
            <w:r>
              <w:rPr>
                <w:b/>
                <w:sz w:val="16"/>
              </w:rPr>
              <w:t>Test Case Number:</w:t>
            </w:r>
          </w:p>
        </w:tc>
        <w:tc>
          <w:tcPr>
            <w:tcW w:w="2160" w:type="dxa"/>
            <w:gridSpan w:val="3"/>
            <w:tcBorders>
              <w:left w:val="nil"/>
            </w:tcBorders>
          </w:tcPr>
          <w:p w14:paraId="7F8EA50E" w14:textId="77777777" w:rsidR="00F25EAD" w:rsidRDefault="00F25EAD">
            <w:pPr>
              <w:rPr>
                <w:b/>
              </w:rPr>
            </w:pPr>
            <w:r>
              <w:rPr>
                <w:b/>
              </w:rPr>
              <w:t>NANC 48-1</w:t>
            </w:r>
          </w:p>
        </w:tc>
        <w:tc>
          <w:tcPr>
            <w:tcW w:w="1440" w:type="dxa"/>
            <w:gridSpan w:val="5"/>
          </w:tcPr>
          <w:p w14:paraId="1E5F0040" w14:textId="77777777" w:rsidR="00F25EAD" w:rsidRDefault="00F25EAD">
            <w:pPr>
              <w:rPr>
                <w:b/>
                <w:bCs/>
                <w:sz w:val="16"/>
              </w:rPr>
            </w:pPr>
            <w:r>
              <w:rPr>
                <w:b/>
                <w:bCs/>
                <w:sz w:val="16"/>
              </w:rPr>
              <w:t>Priority:</w:t>
            </w:r>
          </w:p>
        </w:tc>
        <w:tc>
          <w:tcPr>
            <w:tcW w:w="3960" w:type="dxa"/>
            <w:gridSpan w:val="7"/>
            <w:tcBorders>
              <w:left w:val="nil"/>
            </w:tcBorders>
          </w:tcPr>
          <w:p w14:paraId="3D995BF6" w14:textId="77777777" w:rsidR="00F25EAD" w:rsidRDefault="00F25EAD">
            <w:r>
              <w:t>Required</w:t>
            </w:r>
          </w:p>
        </w:tc>
      </w:tr>
      <w:tr w:rsidR="00F25EAD" w14:paraId="5BC917EF" w14:textId="77777777">
        <w:trPr>
          <w:trHeight w:val="509"/>
        </w:trPr>
        <w:tc>
          <w:tcPr>
            <w:tcW w:w="576" w:type="dxa"/>
            <w:gridSpan w:val="2"/>
            <w:tcBorders>
              <w:top w:val="nil"/>
              <w:left w:val="nil"/>
              <w:bottom w:val="nil"/>
            </w:tcBorders>
          </w:tcPr>
          <w:p w14:paraId="5564ADC4" w14:textId="77777777" w:rsidR="00F25EAD" w:rsidRDefault="00F25EAD">
            <w:pPr>
              <w:rPr>
                <w:b/>
              </w:rPr>
            </w:pPr>
          </w:p>
        </w:tc>
        <w:tc>
          <w:tcPr>
            <w:tcW w:w="1440" w:type="dxa"/>
            <w:gridSpan w:val="3"/>
            <w:tcBorders>
              <w:left w:val="nil"/>
            </w:tcBorders>
          </w:tcPr>
          <w:p w14:paraId="126B0FDF" w14:textId="77777777" w:rsidR="00F25EAD" w:rsidRDefault="00F25EAD">
            <w:pPr>
              <w:rPr>
                <w:b/>
              </w:rPr>
            </w:pPr>
            <w:r>
              <w:rPr>
                <w:b/>
                <w:sz w:val="16"/>
              </w:rPr>
              <w:t>Objective:</w:t>
            </w:r>
          </w:p>
          <w:p w14:paraId="304CA56B" w14:textId="77777777" w:rsidR="00F25EAD" w:rsidRDefault="00F25EAD">
            <w:pPr>
              <w:rPr>
                <w:b/>
              </w:rPr>
            </w:pPr>
          </w:p>
        </w:tc>
        <w:tc>
          <w:tcPr>
            <w:tcW w:w="7560" w:type="dxa"/>
            <w:gridSpan w:val="15"/>
            <w:tcBorders>
              <w:left w:val="nil"/>
            </w:tcBorders>
          </w:tcPr>
          <w:p w14:paraId="0772D7AF" w14:textId="77777777" w:rsidR="00931599" w:rsidRDefault="00F25EAD">
            <w:bookmarkStart w:id="43" w:name="OLE_LINK1"/>
            <w:r>
              <w:t>NPAC OP GUI – NPAC Personnel assign an ‘Associated’ Service Provider ID to a ‘Primary’ Service Provider ID – Success</w:t>
            </w:r>
            <w:bookmarkEnd w:id="43"/>
          </w:p>
        </w:tc>
      </w:tr>
      <w:tr w:rsidR="00F25EAD" w14:paraId="294DF6D8" w14:textId="77777777">
        <w:trPr>
          <w:gridAfter w:val="2"/>
          <w:wAfter w:w="1051" w:type="dxa"/>
        </w:trPr>
        <w:tc>
          <w:tcPr>
            <w:tcW w:w="576" w:type="dxa"/>
            <w:gridSpan w:val="2"/>
            <w:tcBorders>
              <w:top w:val="nil"/>
              <w:left w:val="nil"/>
              <w:bottom w:val="nil"/>
              <w:right w:val="nil"/>
            </w:tcBorders>
          </w:tcPr>
          <w:p w14:paraId="4CA810FA" w14:textId="77777777" w:rsidR="00F25EAD" w:rsidRDefault="00F25EAD">
            <w:pPr>
              <w:rPr>
                <w:b/>
              </w:rPr>
            </w:pPr>
          </w:p>
        </w:tc>
        <w:tc>
          <w:tcPr>
            <w:tcW w:w="7949" w:type="dxa"/>
            <w:gridSpan w:val="16"/>
            <w:tcBorders>
              <w:top w:val="nil"/>
              <w:left w:val="nil"/>
              <w:bottom w:val="nil"/>
              <w:right w:val="nil"/>
            </w:tcBorders>
          </w:tcPr>
          <w:p w14:paraId="66A028E6" w14:textId="77777777" w:rsidR="00F25EAD" w:rsidRDefault="00F25EAD">
            <w:pPr>
              <w:rPr>
                <w:b/>
              </w:rPr>
            </w:pPr>
          </w:p>
        </w:tc>
      </w:tr>
      <w:tr w:rsidR="00F25EAD" w14:paraId="70EF8242" w14:textId="77777777">
        <w:trPr>
          <w:gridAfter w:val="2"/>
          <w:wAfter w:w="1051" w:type="dxa"/>
        </w:trPr>
        <w:tc>
          <w:tcPr>
            <w:tcW w:w="576" w:type="dxa"/>
            <w:gridSpan w:val="2"/>
            <w:tcBorders>
              <w:top w:val="nil"/>
              <w:left w:val="nil"/>
              <w:bottom w:val="nil"/>
              <w:right w:val="nil"/>
            </w:tcBorders>
          </w:tcPr>
          <w:p w14:paraId="2F03768A" w14:textId="77777777" w:rsidR="00F25EAD" w:rsidRDefault="00F25EAD">
            <w:pPr>
              <w:rPr>
                <w:b/>
              </w:rPr>
            </w:pPr>
            <w:r>
              <w:rPr>
                <w:b/>
              </w:rPr>
              <w:t>B.</w:t>
            </w:r>
          </w:p>
        </w:tc>
        <w:tc>
          <w:tcPr>
            <w:tcW w:w="7949" w:type="dxa"/>
            <w:gridSpan w:val="16"/>
            <w:tcBorders>
              <w:top w:val="nil"/>
              <w:left w:val="nil"/>
              <w:right w:val="nil"/>
            </w:tcBorders>
          </w:tcPr>
          <w:p w14:paraId="32E75D35" w14:textId="77777777" w:rsidR="00F25EAD" w:rsidRDefault="00F25EAD">
            <w:pPr>
              <w:rPr>
                <w:b/>
              </w:rPr>
            </w:pPr>
            <w:r>
              <w:rPr>
                <w:b/>
              </w:rPr>
              <w:t>REFERENCES</w:t>
            </w:r>
          </w:p>
        </w:tc>
      </w:tr>
      <w:tr w:rsidR="00F25EAD" w14:paraId="7EB959D3" w14:textId="77777777">
        <w:trPr>
          <w:trHeight w:val="509"/>
        </w:trPr>
        <w:tc>
          <w:tcPr>
            <w:tcW w:w="576" w:type="dxa"/>
            <w:gridSpan w:val="2"/>
            <w:tcBorders>
              <w:top w:val="nil"/>
              <w:left w:val="nil"/>
              <w:bottom w:val="nil"/>
            </w:tcBorders>
          </w:tcPr>
          <w:p w14:paraId="2F650D2C" w14:textId="77777777" w:rsidR="00F25EAD" w:rsidRDefault="00F25EAD">
            <w:pPr>
              <w:rPr>
                <w:b/>
              </w:rPr>
            </w:pPr>
            <w:r>
              <w:t xml:space="preserve"> </w:t>
            </w:r>
          </w:p>
        </w:tc>
        <w:tc>
          <w:tcPr>
            <w:tcW w:w="1440" w:type="dxa"/>
            <w:gridSpan w:val="3"/>
            <w:tcBorders>
              <w:left w:val="nil"/>
            </w:tcBorders>
          </w:tcPr>
          <w:p w14:paraId="52B719BD" w14:textId="77777777" w:rsidR="00F25EAD" w:rsidRDefault="00F25EAD">
            <w:pPr>
              <w:rPr>
                <w:b/>
              </w:rPr>
            </w:pPr>
            <w:r>
              <w:rPr>
                <w:b/>
                <w:sz w:val="16"/>
              </w:rPr>
              <w:t>NANC Change Order Revision Number:</w:t>
            </w:r>
          </w:p>
        </w:tc>
        <w:tc>
          <w:tcPr>
            <w:tcW w:w="3024" w:type="dxa"/>
            <w:gridSpan w:val="5"/>
            <w:tcBorders>
              <w:left w:val="nil"/>
            </w:tcBorders>
          </w:tcPr>
          <w:p w14:paraId="55634FCF" w14:textId="77777777" w:rsidR="00F25EAD" w:rsidRDefault="00F25EAD"/>
        </w:tc>
        <w:tc>
          <w:tcPr>
            <w:tcW w:w="1440" w:type="dxa"/>
            <w:gridSpan w:val="5"/>
          </w:tcPr>
          <w:p w14:paraId="5DF9A478" w14:textId="77777777" w:rsidR="00F25EAD" w:rsidRDefault="00F25EAD">
            <w:pPr>
              <w:rPr>
                <w:b/>
                <w:bCs/>
                <w:sz w:val="16"/>
              </w:rPr>
            </w:pPr>
            <w:r>
              <w:rPr>
                <w:b/>
                <w:bCs/>
                <w:sz w:val="16"/>
              </w:rPr>
              <w:t>Change Order Number(s):</w:t>
            </w:r>
          </w:p>
        </w:tc>
        <w:tc>
          <w:tcPr>
            <w:tcW w:w="3096" w:type="dxa"/>
            <w:gridSpan w:val="5"/>
            <w:tcBorders>
              <w:left w:val="nil"/>
            </w:tcBorders>
          </w:tcPr>
          <w:p w14:paraId="4D277B7D" w14:textId="77777777" w:rsidR="00F25EAD" w:rsidRDefault="00F25EAD">
            <w:r>
              <w:t>NANC 48 – Multiple Service Provider Ids per SOA Association</w:t>
            </w:r>
          </w:p>
        </w:tc>
      </w:tr>
      <w:tr w:rsidR="00F25EAD" w14:paraId="0D388DB8" w14:textId="77777777">
        <w:trPr>
          <w:trHeight w:val="509"/>
        </w:trPr>
        <w:tc>
          <w:tcPr>
            <w:tcW w:w="576" w:type="dxa"/>
            <w:gridSpan w:val="2"/>
            <w:tcBorders>
              <w:top w:val="nil"/>
              <w:left w:val="nil"/>
              <w:bottom w:val="nil"/>
            </w:tcBorders>
          </w:tcPr>
          <w:p w14:paraId="27B7F7AE" w14:textId="77777777" w:rsidR="00F25EAD" w:rsidRDefault="00F25EAD">
            <w:pPr>
              <w:rPr>
                <w:b/>
              </w:rPr>
            </w:pPr>
          </w:p>
        </w:tc>
        <w:tc>
          <w:tcPr>
            <w:tcW w:w="1440" w:type="dxa"/>
            <w:gridSpan w:val="3"/>
            <w:tcBorders>
              <w:left w:val="nil"/>
            </w:tcBorders>
          </w:tcPr>
          <w:p w14:paraId="57A583C9" w14:textId="77777777" w:rsidR="00F25EAD" w:rsidRDefault="00F25EAD">
            <w:pPr>
              <w:rPr>
                <w:b/>
                <w:sz w:val="16"/>
              </w:rPr>
            </w:pPr>
            <w:r>
              <w:rPr>
                <w:b/>
                <w:sz w:val="16"/>
              </w:rPr>
              <w:t>NANC FRS Version Number:</w:t>
            </w:r>
          </w:p>
        </w:tc>
        <w:tc>
          <w:tcPr>
            <w:tcW w:w="3024" w:type="dxa"/>
            <w:gridSpan w:val="5"/>
            <w:tcBorders>
              <w:left w:val="nil"/>
            </w:tcBorders>
          </w:tcPr>
          <w:p w14:paraId="03BD8AFE" w14:textId="77777777" w:rsidR="00F25EAD" w:rsidRDefault="00F25EAD">
            <w:r>
              <w:t>2.0.0</w:t>
            </w:r>
          </w:p>
        </w:tc>
        <w:tc>
          <w:tcPr>
            <w:tcW w:w="1440" w:type="dxa"/>
            <w:gridSpan w:val="5"/>
          </w:tcPr>
          <w:p w14:paraId="1989E501" w14:textId="77777777" w:rsidR="00F25EAD" w:rsidRDefault="00F25EAD">
            <w:pPr>
              <w:rPr>
                <w:b/>
                <w:sz w:val="16"/>
              </w:rPr>
            </w:pPr>
            <w:r>
              <w:rPr>
                <w:b/>
                <w:sz w:val="16"/>
              </w:rPr>
              <w:t>Relevant Requirement(s):</w:t>
            </w:r>
          </w:p>
        </w:tc>
        <w:tc>
          <w:tcPr>
            <w:tcW w:w="3096" w:type="dxa"/>
            <w:gridSpan w:val="5"/>
            <w:tcBorders>
              <w:left w:val="nil"/>
            </w:tcBorders>
          </w:tcPr>
          <w:p w14:paraId="5A2309B7" w14:textId="77777777" w:rsidR="00F25EAD" w:rsidRDefault="00F25EAD">
            <w:bookmarkStart w:id="44" w:name="OLE_LINK13"/>
            <w:r>
              <w:t>RR3-16, RR3-18, RR3-19</w:t>
            </w:r>
            <w:bookmarkEnd w:id="44"/>
          </w:p>
        </w:tc>
      </w:tr>
      <w:tr w:rsidR="00F25EAD" w14:paraId="03BD4833" w14:textId="77777777">
        <w:trPr>
          <w:trHeight w:val="510"/>
        </w:trPr>
        <w:tc>
          <w:tcPr>
            <w:tcW w:w="576" w:type="dxa"/>
            <w:gridSpan w:val="2"/>
            <w:tcBorders>
              <w:top w:val="nil"/>
              <w:left w:val="nil"/>
              <w:bottom w:val="nil"/>
            </w:tcBorders>
          </w:tcPr>
          <w:p w14:paraId="4DA19652" w14:textId="77777777" w:rsidR="00F25EAD" w:rsidRDefault="00F25EAD">
            <w:pPr>
              <w:rPr>
                <w:b/>
              </w:rPr>
            </w:pPr>
          </w:p>
        </w:tc>
        <w:tc>
          <w:tcPr>
            <w:tcW w:w="1440" w:type="dxa"/>
            <w:gridSpan w:val="3"/>
            <w:tcBorders>
              <w:left w:val="nil"/>
            </w:tcBorders>
          </w:tcPr>
          <w:p w14:paraId="4B10B6C2" w14:textId="77777777" w:rsidR="00F25EAD" w:rsidRDefault="00F25EAD">
            <w:pPr>
              <w:rPr>
                <w:b/>
                <w:sz w:val="16"/>
              </w:rPr>
            </w:pPr>
            <w:r>
              <w:rPr>
                <w:b/>
                <w:sz w:val="16"/>
              </w:rPr>
              <w:t>NANC IIS Version Number:</w:t>
            </w:r>
          </w:p>
        </w:tc>
        <w:tc>
          <w:tcPr>
            <w:tcW w:w="3024" w:type="dxa"/>
            <w:gridSpan w:val="5"/>
            <w:tcBorders>
              <w:left w:val="nil"/>
            </w:tcBorders>
          </w:tcPr>
          <w:p w14:paraId="5B400AB0" w14:textId="77777777" w:rsidR="00F25EAD" w:rsidRDefault="00F25EAD">
            <w:r>
              <w:t>2.0.1</w:t>
            </w:r>
          </w:p>
        </w:tc>
        <w:tc>
          <w:tcPr>
            <w:tcW w:w="1440" w:type="dxa"/>
            <w:gridSpan w:val="5"/>
          </w:tcPr>
          <w:p w14:paraId="42E6F673" w14:textId="77777777" w:rsidR="00F25EAD" w:rsidRDefault="00F25EAD">
            <w:pPr>
              <w:rPr>
                <w:b/>
                <w:sz w:val="16"/>
              </w:rPr>
            </w:pPr>
            <w:r>
              <w:rPr>
                <w:b/>
                <w:sz w:val="16"/>
              </w:rPr>
              <w:t>Relevant Flow(s):</w:t>
            </w:r>
          </w:p>
        </w:tc>
        <w:tc>
          <w:tcPr>
            <w:tcW w:w="3096" w:type="dxa"/>
            <w:gridSpan w:val="5"/>
            <w:tcBorders>
              <w:left w:val="nil"/>
            </w:tcBorders>
          </w:tcPr>
          <w:p w14:paraId="318984ED" w14:textId="77777777" w:rsidR="00F25EAD" w:rsidRDefault="00F25EAD">
            <w:r>
              <w:t>N/A</w:t>
            </w:r>
          </w:p>
        </w:tc>
      </w:tr>
      <w:tr w:rsidR="00F25EAD" w14:paraId="6CF29AED" w14:textId="77777777">
        <w:trPr>
          <w:gridAfter w:val="2"/>
          <w:wAfter w:w="1051" w:type="dxa"/>
        </w:trPr>
        <w:tc>
          <w:tcPr>
            <w:tcW w:w="576" w:type="dxa"/>
            <w:gridSpan w:val="2"/>
            <w:tcBorders>
              <w:top w:val="nil"/>
              <w:left w:val="nil"/>
              <w:bottom w:val="nil"/>
              <w:right w:val="nil"/>
            </w:tcBorders>
          </w:tcPr>
          <w:p w14:paraId="0F8786AD" w14:textId="77777777" w:rsidR="00F25EAD" w:rsidRDefault="00F25EAD">
            <w:pPr>
              <w:rPr>
                <w:b/>
              </w:rPr>
            </w:pPr>
          </w:p>
        </w:tc>
        <w:tc>
          <w:tcPr>
            <w:tcW w:w="7949" w:type="dxa"/>
            <w:gridSpan w:val="16"/>
            <w:tcBorders>
              <w:top w:val="nil"/>
              <w:left w:val="nil"/>
              <w:bottom w:val="nil"/>
              <w:right w:val="nil"/>
            </w:tcBorders>
          </w:tcPr>
          <w:p w14:paraId="5D464C86" w14:textId="77777777" w:rsidR="00F25EAD" w:rsidRDefault="00F25EAD">
            <w:pPr>
              <w:rPr>
                <w:b/>
              </w:rPr>
            </w:pPr>
          </w:p>
        </w:tc>
      </w:tr>
      <w:tr w:rsidR="00F25EAD" w14:paraId="2D0C547A" w14:textId="77777777">
        <w:trPr>
          <w:gridAfter w:val="2"/>
          <w:wAfter w:w="1051" w:type="dxa"/>
        </w:trPr>
        <w:tc>
          <w:tcPr>
            <w:tcW w:w="576" w:type="dxa"/>
            <w:gridSpan w:val="2"/>
            <w:tcBorders>
              <w:top w:val="nil"/>
              <w:left w:val="nil"/>
              <w:bottom w:val="nil"/>
              <w:right w:val="nil"/>
            </w:tcBorders>
          </w:tcPr>
          <w:p w14:paraId="322E65AB" w14:textId="77777777" w:rsidR="00F25EAD" w:rsidRDefault="00F25EAD">
            <w:pPr>
              <w:rPr>
                <w:b/>
              </w:rPr>
            </w:pPr>
            <w:r>
              <w:rPr>
                <w:b/>
              </w:rPr>
              <w:t>C.</w:t>
            </w:r>
          </w:p>
        </w:tc>
        <w:tc>
          <w:tcPr>
            <w:tcW w:w="7949" w:type="dxa"/>
            <w:gridSpan w:val="16"/>
            <w:tcBorders>
              <w:top w:val="nil"/>
              <w:left w:val="nil"/>
              <w:right w:val="nil"/>
            </w:tcBorders>
          </w:tcPr>
          <w:p w14:paraId="38FF166E" w14:textId="77777777" w:rsidR="00F25EAD" w:rsidRDefault="00F25EAD">
            <w:pPr>
              <w:rPr>
                <w:b/>
              </w:rPr>
            </w:pPr>
            <w:r>
              <w:rPr>
                <w:b/>
              </w:rPr>
              <w:t>TIME ESTIMATE</w:t>
            </w:r>
          </w:p>
        </w:tc>
      </w:tr>
      <w:tr w:rsidR="00F25EAD" w14:paraId="37C3620D" w14:textId="77777777">
        <w:trPr>
          <w:gridAfter w:val="1"/>
          <w:wAfter w:w="15" w:type="dxa"/>
          <w:trHeight w:val="509"/>
        </w:trPr>
        <w:tc>
          <w:tcPr>
            <w:tcW w:w="576" w:type="dxa"/>
            <w:gridSpan w:val="2"/>
            <w:tcBorders>
              <w:top w:val="nil"/>
              <w:left w:val="nil"/>
              <w:bottom w:val="nil"/>
            </w:tcBorders>
          </w:tcPr>
          <w:p w14:paraId="4D118FFB" w14:textId="77777777" w:rsidR="00F25EAD" w:rsidRDefault="00F25EAD">
            <w:pPr>
              <w:rPr>
                <w:b/>
                <w:sz w:val="16"/>
              </w:rPr>
            </w:pPr>
          </w:p>
        </w:tc>
        <w:tc>
          <w:tcPr>
            <w:tcW w:w="1094" w:type="dxa"/>
            <w:gridSpan w:val="2"/>
            <w:tcBorders>
              <w:left w:val="nil"/>
            </w:tcBorders>
          </w:tcPr>
          <w:p w14:paraId="35CD6AD9" w14:textId="77777777" w:rsidR="00F25EAD" w:rsidRDefault="00F25EAD">
            <w:pPr>
              <w:rPr>
                <w:b/>
                <w:sz w:val="16"/>
              </w:rPr>
            </w:pPr>
            <w:r>
              <w:rPr>
                <w:b/>
                <w:sz w:val="16"/>
              </w:rPr>
              <w:t>Estimated Execution Time:</w:t>
            </w:r>
          </w:p>
        </w:tc>
        <w:tc>
          <w:tcPr>
            <w:tcW w:w="1195" w:type="dxa"/>
            <w:gridSpan w:val="2"/>
            <w:tcBorders>
              <w:left w:val="nil"/>
            </w:tcBorders>
          </w:tcPr>
          <w:p w14:paraId="2488D86E" w14:textId="77777777" w:rsidR="00F25EAD" w:rsidRDefault="00F25EAD">
            <w:pPr>
              <w:rPr>
                <w:sz w:val="16"/>
              </w:rPr>
            </w:pPr>
          </w:p>
        </w:tc>
        <w:tc>
          <w:tcPr>
            <w:tcW w:w="1094" w:type="dxa"/>
          </w:tcPr>
          <w:p w14:paraId="30E3C662" w14:textId="77777777" w:rsidR="00F25EAD" w:rsidRDefault="00F25EAD">
            <w:pPr>
              <w:rPr>
                <w:b/>
                <w:sz w:val="16"/>
              </w:rPr>
            </w:pPr>
            <w:r>
              <w:rPr>
                <w:b/>
                <w:sz w:val="16"/>
              </w:rPr>
              <w:t>Estimated Prerequisite Setup Time:</w:t>
            </w:r>
          </w:p>
        </w:tc>
        <w:tc>
          <w:tcPr>
            <w:tcW w:w="1138" w:type="dxa"/>
            <w:gridSpan w:val="4"/>
            <w:tcBorders>
              <w:left w:val="nil"/>
            </w:tcBorders>
          </w:tcPr>
          <w:p w14:paraId="2D3E6FF3" w14:textId="77777777" w:rsidR="00F25EAD" w:rsidRDefault="00F25EAD">
            <w:pPr>
              <w:rPr>
                <w:sz w:val="16"/>
              </w:rPr>
            </w:pPr>
          </w:p>
        </w:tc>
        <w:tc>
          <w:tcPr>
            <w:tcW w:w="1094" w:type="dxa"/>
            <w:gridSpan w:val="3"/>
          </w:tcPr>
          <w:p w14:paraId="4F5988A8" w14:textId="77777777" w:rsidR="00F25EAD" w:rsidRDefault="00F25EAD">
            <w:pPr>
              <w:rPr>
                <w:b/>
                <w:sz w:val="16"/>
              </w:rPr>
            </w:pPr>
            <w:r>
              <w:rPr>
                <w:b/>
                <w:sz w:val="16"/>
              </w:rPr>
              <w:t>Estimated NPAC Setup Time:</w:t>
            </w:r>
          </w:p>
        </w:tc>
        <w:tc>
          <w:tcPr>
            <w:tcW w:w="1138" w:type="dxa"/>
            <w:gridSpan w:val="2"/>
            <w:tcBorders>
              <w:left w:val="nil"/>
            </w:tcBorders>
          </w:tcPr>
          <w:p w14:paraId="38DC6488" w14:textId="77777777" w:rsidR="00F25EAD" w:rsidRDefault="00F25EAD">
            <w:pPr>
              <w:rPr>
                <w:sz w:val="16"/>
              </w:rPr>
            </w:pPr>
          </w:p>
        </w:tc>
        <w:tc>
          <w:tcPr>
            <w:tcW w:w="1094" w:type="dxa"/>
          </w:tcPr>
          <w:p w14:paraId="7A098487" w14:textId="77777777" w:rsidR="00F25EAD" w:rsidRDefault="00F25EAD">
            <w:pPr>
              <w:rPr>
                <w:b/>
                <w:sz w:val="16"/>
              </w:rPr>
            </w:pPr>
            <w:r>
              <w:rPr>
                <w:b/>
                <w:sz w:val="16"/>
              </w:rPr>
              <w:t>Estimated SP Setup Time:</w:t>
            </w:r>
          </w:p>
        </w:tc>
        <w:tc>
          <w:tcPr>
            <w:tcW w:w="1138" w:type="dxa"/>
            <w:gridSpan w:val="2"/>
            <w:tcBorders>
              <w:left w:val="nil"/>
            </w:tcBorders>
          </w:tcPr>
          <w:p w14:paraId="5A2E280D" w14:textId="77777777" w:rsidR="00F25EAD" w:rsidRDefault="00F25EAD">
            <w:pPr>
              <w:rPr>
                <w:sz w:val="16"/>
              </w:rPr>
            </w:pPr>
          </w:p>
        </w:tc>
      </w:tr>
      <w:tr w:rsidR="00F25EAD" w14:paraId="4B66C6E9" w14:textId="77777777">
        <w:trPr>
          <w:gridAfter w:val="2"/>
          <w:wAfter w:w="1051" w:type="dxa"/>
        </w:trPr>
        <w:tc>
          <w:tcPr>
            <w:tcW w:w="576" w:type="dxa"/>
            <w:gridSpan w:val="2"/>
            <w:tcBorders>
              <w:top w:val="nil"/>
              <w:left w:val="nil"/>
              <w:bottom w:val="nil"/>
              <w:right w:val="nil"/>
            </w:tcBorders>
          </w:tcPr>
          <w:p w14:paraId="5D9552B4" w14:textId="77777777" w:rsidR="00F25EAD" w:rsidRDefault="00F25EAD">
            <w:pPr>
              <w:rPr>
                <w:b/>
              </w:rPr>
            </w:pPr>
          </w:p>
        </w:tc>
        <w:tc>
          <w:tcPr>
            <w:tcW w:w="7949" w:type="dxa"/>
            <w:gridSpan w:val="16"/>
            <w:tcBorders>
              <w:left w:val="nil"/>
              <w:bottom w:val="nil"/>
              <w:right w:val="nil"/>
            </w:tcBorders>
          </w:tcPr>
          <w:p w14:paraId="4492B641" w14:textId="77777777" w:rsidR="00F25EAD" w:rsidRDefault="00F25EAD">
            <w:pPr>
              <w:rPr>
                <w:b/>
              </w:rPr>
            </w:pPr>
          </w:p>
        </w:tc>
      </w:tr>
      <w:tr w:rsidR="00F25EAD" w14:paraId="0C02661D" w14:textId="77777777">
        <w:trPr>
          <w:gridAfter w:val="2"/>
          <w:wAfter w:w="1051" w:type="dxa"/>
        </w:trPr>
        <w:tc>
          <w:tcPr>
            <w:tcW w:w="576" w:type="dxa"/>
            <w:gridSpan w:val="2"/>
            <w:tcBorders>
              <w:top w:val="nil"/>
              <w:left w:val="nil"/>
              <w:bottom w:val="nil"/>
              <w:right w:val="nil"/>
            </w:tcBorders>
          </w:tcPr>
          <w:p w14:paraId="40E9B6AE" w14:textId="77777777" w:rsidR="00F25EAD" w:rsidRDefault="00F25EAD">
            <w:pPr>
              <w:rPr>
                <w:b/>
              </w:rPr>
            </w:pPr>
            <w:r>
              <w:rPr>
                <w:b/>
              </w:rPr>
              <w:t>D.</w:t>
            </w:r>
          </w:p>
        </w:tc>
        <w:tc>
          <w:tcPr>
            <w:tcW w:w="7949" w:type="dxa"/>
            <w:gridSpan w:val="16"/>
            <w:tcBorders>
              <w:top w:val="nil"/>
              <w:left w:val="nil"/>
              <w:right w:val="nil"/>
            </w:tcBorders>
          </w:tcPr>
          <w:p w14:paraId="6112097A" w14:textId="77777777" w:rsidR="00F25EAD" w:rsidRDefault="00F25EAD">
            <w:pPr>
              <w:rPr>
                <w:b/>
              </w:rPr>
            </w:pPr>
            <w:r>
              <w:rPr>
                <w:b/>
              </w:rPr>
              <w:t>PREREQUISITE</w:t>
            </w:r>
          </w:p>
        </w:tc>
      </w:tr>
      <w:tr w:rsidR="00F25EAD" w14:paraId="5AA03F01" w14:textId="77777777">
        <w:trPr>
          <w:cantSplit/>
          <w:trHeight w:val="510"/>
        </w:trPr>
        <w:tc>
          <w:tcPr>
            <w:tcW w:w="576" w:type="dxa"/>
            <w:gridSpan w:val="2"/>
            <w:tcBorders>
              <w:top w:val="nil"/>
              <w:left w:val="nil"/>
              <w:bottom w:val="nil"/>
            </w:tcBorders>
          </w:tcPr>
          <w:p w14:paraId="53142360" w14:textId="77777777" w:rsidR="00F25EAD" w:rsidRDefault="00F25EAD">
            <w:pPr>
              <w:rPr>
                <w:b/>
              </w:rPr>
            </w:pPr>
          </w:p>
        </w:tc>
        <w:tc>
          <w:tcPr>
            <w:tcW w:w="1440" w:type="dxa"/>
            <w:gridSpan w:val="3"/>
            <w:tcBorders>
              <w:left w:val="nil"/>
            </w:tcBorders>
          </w:tcPr>
          <w:p w14:paraId="469E0699" w14:textId="77777777" w:rsidR="00F25EAD" w:rsidRDefault="00F25EAD">
            <w:pPr>
              <w:rPr>
                <w:b/>
                <w:sz w:val="16"/>
              </w:rPr>
            </w:pPr>
            <w:r>
              <w:rPr>
                <w:b/>
                <w:sz w:val="16"/>
              </w:rPr>
              <w:t>Prerequisite Test Cases:</w:t>
            </w:r>
          </w:p>
        </w:tc>
        <w:tc>
          <w:tcPr>
            <w:tcW w:w="7560" w:type="dxa"/>
            <w:gridSpan w:val="15"/>
            <w:tcBorders>
              <w:left w:val="nil"/>
            </w:tcBorders>
          </w:tcPr>
          <w:p w14:paraId="376FE490" w14:textId="77777777" w:rsidR="00F25EAD" w:rsidRDefault="00F25EAD"/>
        </w:tc>
      </w:tr>
      <w:tr w:rsidR="00F25EAD" w14:paraId="01C4AC0B" w14:textId="77777777">
        <w:trPr>
          <w:cantSplit/>
          <w:trHeight w:val="509"/>
        </w:trPr>
        <w:tc>
          <w:tcPr>
            <w:tcW w:w="576" w:type="dxa"/>
            <w:gridSpan w:val="2"/>
            <w:tcBorders>
              <w:top w:val="nil"/>
              <w:left w:val="nil"/>
              <w:bottom w:val="nil"/>
            </w:tcBorders>
          </w:tcPr>
          <w:p w14:paraId="509DE945" w14:textId="77777777" w:rsidR="00F25EAD" w:rsidRDefault="00F25EAD">
            <w:pPr>
              <w:rPr>
                <w:b/>
              </w:rPr>
            </w:pPr>
          </w:p>
        </w:tc>
        <w:tc>
          <w:tcPr>
            <w:tcW w:w="1440" w:type="dxa"/>
            <w:gridSpan w:val="3"/>
            <w:tcBorders>
              <w:left w:val="nil"/>
            </w:tcBorders>
          </w:tcPr>
          <w:p w14:paraId="550AE916" w14:textId="77777777" w:rsidR="00F25EAD" w:rsidRDefault="00F25EAD">
            <w:pPr>
              <w:rPr>
                <w:b/>
                <w:sz w:val="16"/>
              </w:rPr>
            </w:pPr>
            <w:r>
              <w:rPr>
                <w:b/>
                <w:sz w:val="16"/>
              </w:rPr>
              <w:t>Prerequisite NPAC Setup:</w:t>
            </w:r>
          </w:p>
        </w:tc>
        <w:tc>
          <w:tcPr>
            <w:tcW w:w="7560" w:type="dxa"/>
            <w:gridSpan w:val="15"/>
            <w:tcBorders>
              <w:left w:val="nil"/>
            </w:tcBorders>
          </w:tcPr>
          <w:p w14:paraId="1E9CD5D9" w14:textId="77777777" w:rsidR="00F25EAD" w:rsidRDefault="00F25EAD">
            <w:r>
              <w:t>Verify that at least two Service Provider Profiles exist on the NPAC SMS (SPID ‘A’ and SPID ‘B’) that currently do not have another Service Provider associated to them for Service Bureau functionality.</w:t>
            </w:r>
          </w:p>
        </w:tc>
      </w:tr>
      <w:tr w:rsidR="00F25EAD" w14:paraId="61690BD0" w14:textId="77777777">
        <w:trPr>
          <w:cantSplit/>
          <w:trHeight w:val="510"/>
        </w:trPr>
        <w:tc>
          <w:tcPr>
            <w:tcW w:w="576" w:type="dxa"/>
            <w:gridSpan w:val="2"/>
            <w:tcBorders>
              <w:top w:val="nil"/>
              <w:left w:val="nil"/>
              <w:bottom w:val="nil"/>
            </w:tcBorders>
          </w:tcPr>
          <w:p w14:paraId="7108DD09" w14:textId="77777777" w:rsidR="00F25EAD" w:rsidRDefault="00F25EAD">
            <w:pPr>
              <w:rPr>
                <w:b/>
              </w:rPr>
            </w:pPr>
          </w:p>
        </w:tc>
        <w:tc>
          <w:tcPr>
            <w:tcW w:w="1440" w:type="dxa"/>
            <w:gridSpan w:val="3"/>
          </w:tcPr>
          <w:p w14:paraId="7C14A791" w14:textId="77777777" w:rsidR="00F25EAD" w:rsidRDefault="00F25EAD">
            <w:pPr>
              <w:rPr>
                <w:b/>
                <w:sz w:val="16"/>
              </w:rPr>
            </w:pPr>
            <w:r>
              <w:rPr>
                <w:b/>
                <w:sz w:val="16"/>
              </w:rPr>
              <w:t>Prerequisite SP Setup:</w:t>
            </w:r>
          </w:p>
        </w:tc>
        <w:tc>
          <w:tcPr>
            <w:tcW w:w="7560" w:type="dxa"/>
            <w:gridSpan w:val="15"/>
            <w:tcBorders>
              <w:left w:val="nil"/>
            </w:tcBorders>
          </w:tcPr>
          <w:p w14:paraId="3F6D5BD7" w14:textId="77777777" w:rsidR="00F25EAD" w:rsidRDefault="00F25EAD"/>
        </w:tc>
      </w:tr>
      <w:tr w:rsidR="00F25EAD" w14:paraId="3C5D9726" w14:textId="77777777">
        <w:trPr>
          <w:gridAfter w:val="2"/>
          <w:wAfter w:w="1051" w:type="dxa"/>
        </w:trPr>
        <w:tc>
          <w:tcPr>
            <w:tcW w:w="576" w:type="dxa"/>
            <w:gridSpan w:val="2"/>
            <w:tcBorders>
              <w:top w:val="nil"/>
              <w:left w:val="nil"/>
              <w:bottom w:val="nil"/>
              <w:right w:val="nil"/>
            </w:tcBorders>
          </w:tcPr>
          <w:p w14:paraId="15F71A0F" w14:textId="77777777" w:rsidR="00F25EAD" w:rsidRDefault="00F25EAD">
            <w:pPr>
              <w:rPr>
                <w:b/>
              </w:rPr>
            </w:pPr>
          </w:p>
        </w:tc>
        <w:tc>
          <w:tcPr>
            <w:tcW w:w="7949" w:type="dxa"/>
            <w:gridSpan w:val="16"/>
            <w:tcBorders>
              <w:left w:val="nil"/>
              <w:bottom w:val="nil"/>
              <w:right w:val="nil"/>
            </w:tcBorders>
          </w:tcPr>
          <w:p w14:paraId="43AF6FB7" w14:textId="77777777" w:rsidR="00F25EAD" w:rsidRDefault="00F25EAD">
            <w:pPr>
              <w:rPr>
                <w:b/>
              </w:rPr>
            </w:pPr>
          </w:p>
        </w:tc>
      </w:tr>
      <w:tr w:rsidR="00F25EAD" w14:paraId="7ABA3451" w14:textId="77777777">
        <w:trPr>
          <w:gridAfter w:val="2"/>
          <w:wAfter w:w="1051" w:type="dxa"/>
        </w:trPr>
        <w:tc>
          <w:tcPr>
            <w:tcW w:w="576" w:type="dxa"/>
            <w:gridSpan w:val="2"/>
            <w:tcBorders>
              <w:top w:val="nil"/>
              <w:left w:val="nil"/>
              <w:bottom w:val="nil"/>
              <w:right w:val="nil"/>
            </w:tcBorders>
          </w:tcPr>
          <w:p w14:paraId="6D7C5435" w14:textId="77777777" w:rsidR="00F25EAD" w:rsidRDefault="00F25EAD">
            <w:pPr>
              <w:rPr>
                <w:b/>
              </w:rPr>
            </w:pPr>
            <w:r>
              <w:rPr>
                <w:b/>
              </w:rPr>
              <w:t>E.</w:t>
            </w:r>
          </w:p>
        </w:tc>
        <w:tc>
          <w:tcPr>
            <w:tcW w:w="7949" w:type="dxa"/>
            <w:gridSpan w:val="16"/>
            <w:tcBorders>
              <w:top w:val="nil"/>
              <w:left w:val="nil"/>
              <w:bottom w:val="nil"/>
              <w:right w:val="nil"/>
            </w:tcBorders>
          </w:tcPr>
          <w:p w14:paraId="55B7796D" w14:textId="77777777" w:rsidR="00931599" w:rsidRDefault="00F25EAD" w:rsidP="00AA4AC4">
            <w:pPr>
              <w:rPr>
                <w:b/>
              </w:rPr>
            </w:pPr>
            <w:r>
              <w:rPr>
                <w:b/>
              </w:rPr>
              <w:t>TEST STEPS and EXPECTED RESULTS</w:t>
            </w:r>
          </w:p>
        </w:tc>
      </w:tr>
      <w:tr w:rsidR="00F25EAD" w14:paraId="09E1FC50" w14:textId="77777777">
        <w:trPr>
          <w:trHeight w:val="509"/>
        </w:trPr>
        <w:tc>
          <w:tcPr>
            <w:tcW w:w="432" w:type="dxa"/>
          </w:tcPr>
          <w:p w14:paraId="547612F1" w14:textId="77777777" w:rsidR="00F25EAD" w:rsidRDefault="00F25EAD">
            <w:pPr>
              <w:rPr>
                <w:b/>
                <w:sz w:val="16"/>
              </w:rPr>
            </w:pPr>
          </w:p>
        </w:tc>
        <w:tc>
          <w:tcPr>
            <w:tcW w:w="720" w:type="dxa"/>
            <w:gridSpan w:val="2"/>
            <w:tcBorders>
              <w:left w:val="nil"/>
            </w:tcBorders>
          </w:tcPr>
          <w:p w14:paraId="50C189C8" w14:textId="77777777" w:rsidR="00F25EAD" w:rsidRDefault="00F25EAD">
            <w:pPr>
              <w:rPr>
                <w:b/>
                <w:sz w:val="16"/>
              </w:rPr>
            </w:pPr>
            <w:r>
              <w:rPr>
                <w:b/>
                <w:sz w:val="16"/>
              </w:rPr>
              <w:t>NPAC or SP</w:t>
            </w:r>
          </w:p>
        </w:tc>
        <w:tc>
          <w:tcPr>
            <w:tcW w:w="3240" w:type="dxa"/>
            <w:gridSpan w:val="6"/>
            <w:tcBorders>
              <w:left w:val="nil"/>
            </w:tcBorders>
          </w:tcPr>
          <w:p w14:paraId="2BCF9C84" w14:textId="77777777" w:rsidR="00F25EAD" w:rsidRDefault="00F25EAD">
            <w:pPr>
              <w:rPr>
                <w:b/>
              </w:rPr>
            </w:pPr>
            <w:r>
              <w:rPr>
                <w:b/>
              </w:rPr>
              <w:t>Test Step</w:t>
            </w:r>
          </w:p>
          <w:p w14:paraId="56B44C25" w14:textId="77777777" w:rsidR="00F25EAD" w:rsidRDefault="00F25EAD">
            <w:pPr>
              <w:rPr>
                <w:b/>
              </w:rPr>
            </w:pPr>
          </w:p>
        </w:tc>
        <w:tc>
          <w:tcPr>
            <w:tcW w:w="720" w:type="dxa"/>
            <w:gridSpan w:val="3"/>
          </w:tcPr>
          <w:p w14:paraId="5DD9F943" w14:textId="77777777" w:rsidR="00F25EAD" w:rsidRDefault="00F25EAD">
            <w:pPr>
              <w:rPr>
                <w:b/>
                <w:sz w:val="16"/>
              </w:rPr>
            </w:pPr>
            <w:r>
              <w:rPr>
                <w:b/>
                <w:sz w:val="16"/>
              </w:rPr>
              <w:t>NPAC or SP</w:t>
            </w:r>
          </w:p>
        </w:tc>
        <w:tc>
          <w:tcPr>
            <w:tcW w:w="4464" w:type="dxa"/>
            <w:gridSpan w:val="8"/>
            <w:tcBorders>
              <w:left w:val="nil"/>
            </w:tcBorders>
          </w:tcPr>
          <w:p w14:paraId="0E3C66AB" w14:textId="77777777" w:rsidR="00F25EAD" w:rsidRDefault="00F25EAD">
            <w:pPr>
              <w:rPr>
                <w:b/>
              </w:rPr>
            </w:pPr>
            <w:r>
              <w:rPr>
                <w:b/>
              </w:rPr>
              <w:t>Expected Result</w:t>
            </w:r>
          </w:p>
          <w:p w14:paraId="3E3B741B" w14:textId="77777777" w:rsidR="00F25EAD" w:rsidRDefault="00F25EAD">
            <w:pPr>
              <w:rPr>
                <w:b/>
              </w:rPr>
            </w:pPr>
          </w:p>
        </w:tc>
      </w:tr>
      <w:tr w:rsidR="00F25EAD" w14:paraId="61751DCF" w14:textId="77777777">
        <w:trPr>
          <w:trHeight w:val="509"/>
        </w:trPr>
        <w:tc>
          <w:tcPr>
            <w:tcW w:w="432" w:type="dxa"/>
          </w:tcPr>
          <w:p w14:paraId="3D994DFF" w14:textId="77777777" w:rsidR="00F25EAD" w:rsidRDefault="00F25EAD">
            <w:pPr>
              <w:rPr>
                <w:sz w:val="16"/>
              </w:rPr>
            </w:pPr>
            <w:r>
              <w:rPr>
                <w:sz w:val="16"/>
              </w:rPr>
              <w:t>1.</w:t>
            </w:r>
          </w:p>
        </w:tc>
        <w:tc>
          <w:tcPr>
            <w:tcW w:w="720" w:type="dxa"/>
            <w:gridSpan w:val="2"/>
            <w:tcBorders>
              <w:left w:val="nil"/>
            </w:tcBorders>
          </w:tcPr>
          <w:p w14:paraId="3D520DAC" w14:textId="77777777" w:rsidR="00F25EAD" w:rsidRDefault="00F25EAD">
            <w:pPr>
              <w:rPr>
                <w:sz w:val="16"/>
              </w:rPr>
            </w:pPr>
            <w:r>
              <w:rPr>
                <w:sz w:val="16"/>
              </w:rPr>
              <w:t>NPAC</w:t>
            </w:r>
          </w:p>
        </w:tc>
        <w:tc>
          <w:tcPr>
            <w:tcW w:w="3240" w:type="dxa"/>
            <w:gridSpan w:val="6"/>
            <w:tcBorders>
              <w:left w:val="nil"/>
            </w:tcBorders>
          </w:tcPr>
          <w:p w14:paraId="0FE357C1" w14:textId="77777777" w:rsidR="00F25EAD" w:rsidRDefault="00F25EAD">
            <w:r>
              <w:t>Using the NPAC OP GUI, NPAC Personnel assign/associate one Service Provider Profile to another (SPID ‘B’ is assigned/associated to SPID ‘A’).</w:t>
            </w:r>
          </w:p>
        </w:tc>
        <w:tc>
          <w:tcPr>
            <w:tcW w:w="720" w:type="dxa"/>
            <w:gridSpan w:val="3"/>
          </w:tcPr>
          <w:p w14:paraId="1FAA398B" w14:textId="77777777" w:rsidR="00F25EAD" w:rsidRDefault="00F25EAD">
            <w:pPr>
              <w:rPr>
                <w:sz w:val="16"/>
              </w:rPr>
            </w:pPr>
            <w:r>
              <w:rPr>
                <w:sz w:val="16"/>
              </w:rPr>
              <w:t>NPAC</w:t>
            </w:r>
          </w:p>
        </w:tc>
        <w:tc>
          <w:tcPr>
            <w:tcW w:w="4464" w:type="dxa"/>
            <w:gridSpan w:val="8"/>
            <w:tcBorders>
              <w:left w:val="nil"/>
            </w:tcBorders>
          </w:tcPr>
          <w:p w14:paraId="606E4656" w14:textId="77777777" w:rsidR="00F25EAD" w:rsidRDefault="00F25EAD">
            <w:pPr>
              <w:numPr>
                <w:ilvl w:val="0"/>
                <w:numId w:val="127"/>
              </w:numPr>
            </w:pPr>
            <w:r>
              <w:t>The NPAC SMS verifies that both Service Provider Profiles exist on the NPAC SMS.</w:t>
            </w:r>
          </w:p>
          <w:p w14:paraId="018D3DF8" w14:textId="77777777" w:rsidR="00F25EAD" w:rsidRDefault="00F25EAD">
            <w:pPr>
              <w:numPr>
                <w:ilvl w:val="0"/>
                <w:numId w:val="127"/>
              </w:numPr>
            </w:pPr>
            <w:r>
              <w:t>The NPAC SMS verifies that Service Provider  ‘B’ is not already specified as either a ‘Primary’ or ‘Associated’ Service Provider.</w:t>
            </w:r>
          </w:p>
          <w:p w14:paraId="228EF5B6" w14:textId="77777777" w:rsidR="00F25EAD" w:rsidRDefault="00F25EAD">
            <w:pPr>
              <w:numPr>
                <w:ilvl w:val="0"/>
                <w:numId w:val="127"/>
              </w:numPr>
            </w:pPr>
            <w:r>
              <w:t>The NPAC SMS verifies that this is a valid request and associates the two Service Providers in the Multiple Association Table on the NPAC SMS.</w:t>
            </w:r>
          </w:p>
        </w:tc>
      </w:tr>
      <w:tr w:rsidR="00F25EAD" w14:paraId="6AEC7C23" w14:textId="77777777">
        <w:trPr>
          <w:trHeight w:val="509"/>
        </w:trPr>
        <w:tc>
          <w:tcPr>
            <w:tcW w:w="432" w:type="dxa"/>
          </w:tcPr>
          <w:p w14:paraId="6505799B" w14:textId="77777777" w:rsidR="00F25EAD" w:rsidRDefault="00F25EAD">
            <w:pPr>
              <w:rPr>
                <w:sz w:val="16"/>
              </w:rPr>
            </w:pPr>
            <w:r>
              <w:rPr>
                <w:sz w:val="16"/>
              </w:rPr>
              <w:t>2.</w:t>
            </w:r>
          </w:p>
        </w:tc>
        <w:tc>
          <w:tcPr>
            <w:tcW w:w="720" w:type="dxa"/>
            <w:gridSpan w:val="2"/>
            <w:tcBorders>
              <w:left w:val="nil"/>
            </w:tcBorders>
          </w:tcPr>
          <w:p w14:paraId="1E172AF1" w14:textId="77777777" w:rsidR="00F25EAD" w:rsidRDefault="00F25EAD">
            <w:pPr>
              <w:rPr>
                <w:sz w:val="18"/>
              </w:rPr>
            </w:pPr>
            <w:r>
              <w:rPr>
                <w:sz w:val="18"/>
              </w:rPr>
              <w:t>NPAC</w:t>
            </w:r>
          </w:p>
        </w:tc>
        <w:tc>
          <w:tcPr>
            <w:tcW w:w="3240" w:type="dxa"/>
            <w:gridSpan w:val="6"/>
            <w:tcBorders>
              <w:left w:val="nil"/>
            </w:tcBorders>
          </w:tcPr>
          <w:p w14:paraId="79D72E26" w14:textId="77777777" w:rsidR="00F25EAD" w:rsidRDefault="00F25EAD">
            <w:r>
              <w:t>NPAC Personnel query for SPID ‘A’s’ Service Provider Profile which they have just assigned/associated as a ‘Primary’ Service Provider to SPID ‘B’.</w:t>
            </w:r>
          </w:p>
        </w:tc>
        <w:tc>
          <w:tcPr>
            <w:tcW w:w="720" w:type="dxa"/>
            <w:gridSpan w:val="3"/>
          </w:tcPr>
          <w:p w14:paraId="4F125666" w14:textId="77777777" w:rsidR="00F25EAD" w:rsidRDefault="00F25EAD">
            <w:pPr>
              <w:rPr>
                <w:sz w:val="18"/>
              </w:rPr>
            </w:pPr>
            <w:r>
              <w:rPr>
                <w:sz w:val="18"/>
              </w:rPr>
              <w:t>NPAC</w:t>
            </w:r>
          </w:p>
        </w:tc>
        <w:tc>
          <w:tcPr>
            <w:tcW w:w="4464" w:type="dxa"/>
            <w:gridSpan w:val="8"/>
            <w:tcBorders>
              <w:left w:val="nil"/>
            </w:tcBorders>
          </w:tcPr>
          <w:p w14:paraId="0D8964CB" w14:textId="77777777" w:rsidR="00F25EAD" w:rsidRDefault="00F25EAD">
            <w:r>
              <w:t>Verify that SPID ‘A’s’ Service Provider Profile is now indicated as a ‘Primary’ Service Provider ID.</w:t>
            </w:r>
          </w:p>
        </w:tc>
      </w:tr>
      <w:tr w:rsidR="00F25EAD" w14:paraId="406BC2B6" w14:textId="77777777">
        <w:trPr>
          <w:trHeight w:val="509"/>
        </w:trPr>
        <w:tc>
          <w:tcPr>
            <w:tcW w:w="432" w:type="dxa"/>
          </w:tcPr>
          <w:p w14:paraId="0D6333FE" w14:textId="77777777" w:rsidR="00F25EAD" w:rsidRDefault="00F25EAD">
            <w:pPr>
              <w:rPr>
                <w:sz w:val="16"/>
              </w:rPr>
            </w:pPr>
            <w:r>
              <w:rPr>
                <w:sz w:val="16"/>
              </w:rPr>
              <w:t>3.</w:t>
            </w:r>
          </w:p>
        </w:tc>
        <w:tc>
          <w:tcPr>
            <w:tcW w:w="720" w:type="dxa"/>
            <w:gridSpan w:val="2"/>
            <w:tcBorders>
              <w:left w:val="nil"/>
            </w:tcBorders>
          </w:tcPr>
          <w:p w14:paraId="31CE52B1" w14:textId="77777777" w:rsidR="00F25EAD" w:rsidRDefault="00F25EAD">
            <w:pPr>
              <w:rPr>
                <w:sz w:val="18"/>
              </w:rPr>
            </w:pPr>
            <w:r>
              <w:rPr>
                <w:sz w:val="18"/>
              </w:rPr>
              <w:t>NPAC</w:t>
            </w:r>
          </w:p>
        </w:tc>
        <w:tc>
          <w:tcPr>
            <w:tcW w:w="3240" w:type="dxa"/>
            <w:gridSpan w:val="6"/>
            <w:tcBorders>
              <w:left w:val="nil"/>
            </w:tcBorders>
          </w:tcPr>
          <w:p w14:paraId="53472BB6" w14:textId="77777777" w:rsidR="00F25EAD" w:rsidRDefault="00F25EAD">
            <w:r>
              <w:t>NPAC Personnel query for SPID ‘B’s’ Service Provider Profile which they have just assigned/associated as an ‘Associated’ Service Provider to SPID ‘A’.</w:t>
            </w:r>
          </w:p>
        </w:tc>
        <w:tc>
          <w:tcPr>
            <w:tcW w:w="720" w:type="dxa"/>
            <w:gridSpan w:val="3"/>
          </w:tcPr>
          <w:p w14:paraId="6C64D608" w14:textId="77777777" w:rsidR="00F25EAD" w:rsidRDefault="00F25EAD">
            <w:pPr>
              <w:rPr>
                <w:sz w:val="18"/>
              </w:rPr>
            </w:pPr>
            <w:r>
              <w:rPr>
                <w:sz w:val="18"/>
              </w:rPr>
              <w:t>NPAC</w:t>
            </w:r>
          </w:p>
        </w:tc>
        <w:tc>
          <w:tcPr>
            <w:tcW w:w="4464" w:type="dxa"/>
            <w:gridSpan w:val="8"/>
            <w:tcBorders>
              <w:left w:val="nil"/>
            </w:tcBorders>
          </w:tcPr>
          <w:p w14:paraId="7373E6D7" w14:textId="77777777" w:rsidR="00F25EAD" w:rsidRDefault="00F25EAD">
            <w:r>
              <w:t>Verify that SPID ‘B’s’ Service Provider Profile is now indicated as an ‘Associated’ Service Provider ID to SPID ‘A’.</w:t>
            </w:r>
          </w:p>
        </w:tc>
      </w:tr>
    </w:tbl>
    <w:p w14:paraId="01199CA8" w14:textId="77777777" w:rsidR="00F25EAD" w:rsidRDefault="00F25EAD"/>
    <w:p w14:paraId="4E9B990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4A2A836" w14:textId="77777777">
        <w:trPr>
          <w:gridAfter w:val="2"/>
          <w:wAfter w:w="1051" w:type="dxa"/>
        </w:trPr>
        <w:tc>
          <w:tcPr>
            <w:tcW w:w="576" w:type="dxa"/>
            <w:gridSpan w:val="2"/>
            <w:tcBorders>
              <w:top w:val="nil"/>
              <w:left w:val="nil"/>
              <w:bottom w:val="nil"/>
              <w:right w:val="nil"/>
            </w:tcBorders>
          </w:tcPr>
          <w:p w14:paraId="424A334D" w14:textId="77777777" w:rsidR="00F25EAD" w:rsidRDefault="00F25EAD">
            <w:pPr>
              <w:rPr>
                <w:b/>
              </w:rPr>
            </w:pPr>
            <w:r>
              <w:rPr>
                <w:b/>
              </w:rPr>
              <w:t>A.</w:t>
            </w:r>
          </w:p>
        </w:tc>
        <w:tc>
          <w:tcPr>
            <w:tcW w:w="7949" w:type="dxa"/>
            <w:gridSpan w:val="16"/>
            <w:tcBorders>
              <w:top w:val="nil"/>
              <w:left w:val="nil"/>
              <w:right w:val="nil"/>
            </w:tcBorders>
          </w:tcPr>
          <w:p w14:paraId="339EF826" w14:textId="77777777" w:rsidR="00F25EAD" w:rsidRDefault="00F25EAD">
            <w:pPr>
              <w:rPr>
                <w:b/>
              </w:rPr>
            </w:pPr>
            <w:r>
              <w:rPr>
                <w:b/>
              </w:rPr>
              <w:t xml:space="preserve">TEST IDENTITY – </w:t>
            </w:r>
          </w:p>
        </w:tc>
      </w:tr>
      <w:tr w:rsidR="00F25EAD" w14:paraId="0FF6B427" w14:textId="77777777">
        <w:trPr>
          <w:trHeight w:val="509"/>
        </w:trPr>
        <w:tc>
          <w:tcPr>
            <w:tcW w:w="576" w:type="dxa"/>
            <w:gridSpan w:val="2"/>
            <w:tcBorders>
              <w:top w:val="nil"/>
              <w:left w:val="nil"/>
              <w:bottom w:val="nil"/>
            </w:tcBorders>
          </w:tcPr>
          <w:p w14:paraId="1F1C1ABA" w14:textId="77777777" w:rsidR="00F25EAD" w:rsidRDefault="00F25EAD">
            <w:pPr>
              <w:rPr>
                <w:b/>
              </w:rPr>
            </w:pPr>
          </w:p>
        </w:tc>
        <w:tc>
          <w:tcPr>
            <w:tcW w:w="1440" w:type="dxa"/>
            <w:gridSpan w:val="3"/>
            <w:tcBorders>
              <w:left w:val="nil"/>
            </w:tcBorders>
          </w:tcPr>
          <w:p w14:paraId="143A15D5" w14:textId="77777777" w:rsidR="00F25EAD" w:rsidRDefault="00F25EAD">
            <w:pPr>
              <w:rPr>
                <w:b/>
              </w:rPr>
            </w:pPr>
            <w:r>
              <w:rPr>
                <w:b/>
                <w:sz w:val="16"/>
              </w:rPr>
              <w:t>Test Case Number:</w:t>
            </w:r>
          </w:p>
        </w:tc>
        <w:tc>
          <w:tcPr>
            <w:tcW w:w="2160" w:type="dxa"/>
            <w:gridSpan w:val="3"/>
            <w:tcBorders>
              <w:left w:val="nil"/>
            </w:tcBorders>
          </w:tcPr>
          <w:p w14:paraId="13645211" w14:textId="77777777" w:rsidR="00F25EAD" w:rsidRDefault="00F25EAD">
            <w:pPr>
              <w:rPr>
                <w:b/>
              </w:rPr>
            </w:pPr>
            <w:r>
              <w:rPr>
                <w:b/>
              </w:rPr>
              <w:t>NANC 48-2</w:t>
            </w:r>
          </w:p>
        </w:tc>
        <w:tc>
          <w:tcPr>
            <w:tcW w:w="1440" w:type="dxa"/>
            <w:gridSpan w:val="5"/>
          </w:tcPr>
          <w:p w14:paraId="0AAD06CF" w14:textId="77777777" w:rsidR="00F25EAD" w:rsidRDefault="00F25EAD">
            <w:pPr>
              <w:pStyle w:val="TOC1"/>
              <w:spacing w:before="0"/>
              <w:rPr>
                <w:sz w:val="16"/>
              </w:rPr>
            </w:pPr>
            <w:r>
              <w:rPr>
                <w:i/>
                <w:sz w:val="16"/>
              </w:rPr>
              <w:t>Priority:</w:t>
            </w:r>
          </w:p>
        </w:tc>
        <w:tc>
          <w:tcPr>
            <w:tcW w:w="3960" w:type="dxa"/>
            <w:gridSpan w:val="7"/>
            <w:tcBorders>
              <w:left w:val="nil"/>
            </w:tcBorders>
          </w:tcPr>
          <w:p w14:paraId="2AEAE241" w14:textId="77777777" w:rsidR="00F25EAD" w:rsidRDefault="00F25EAD">
            <w:r>
              <w:t>Conditional</w:t>
            </w:r>
          </w:p>
        </w:tc>
      </w:tr>
      <w:tr w:rsidR="00F25EAD" w14:paraId="0E48D608" w14:textId="77777777">
        <w:trPr>
          <w:trHeight w:val="509"/>
        </w:trPr>
        <w:tc>
          <w:tcPr>
            <w:tcW w:w="576" w:type="dxa"/>
            <w:gridSpan w:val="2"/>
            <w:tcBorders>
              <w:top w:val="nil"/>
              <w:left w:val="nil"/>
              <w:bottom w:val="nil"/>
            </w:tcBorders>
          </w:tcPr>
          <w:p w14:paraId="0669FC29" w14:textId="77777777" w:rsidR="00F25EAD" w:rsidRDefault="00F25EAD">
            <w:pPr>
              <w:rPr>
                <w:b/>
              </w:rPr>
            </w:pPr>
          </w:p>
        </w:tc>
        <w:tc>
          <w:tcPr>
            <w:tcW w:w="1440" w:type="dxa"/>
            <w:gridSpan w:val="3"/>
            <w:tcBorders>
              <w:left w:val="nil"/>
            </w:tcBorders>
          </w:tcPr>
          <w:p w14:paraId="2AFB6904" w14:textId="77777777" w:rsidR="00F25EAD" w:rsidRDefault="00F25EAD">
            <w:pPr>
              <w:rPr>
                <w:b/>
              </w:rPr>
            </w:pPr>
            <w:r>
              <w:rPr>
                <w:b/>
                <w:sz w:val="16"/>
              </w:rPr>
              <w:t>Objective:</w:t>
            </w:r>
          </w:p>
          <w:p w14:paraId="09F89A2B" w14:textId="77777777" w:rsidR="00F25EAD" w:rsidRDefault="00F25EAD">
            <w:pPr>
              <w:rPr>
                <w:b/>
              </w:rPr>
            </w:pPr>
          </w:p>
        </w:tc>
        <w:tc>
          <w:tcPr>
            <w:tcW w:w="7560" w:type="dxa"/>
            <w:gridSpan w:val="15"/>
            <w:tcBorders>
              <w:left w:val="nil"/>
            </w:tcBorders>
          </w:tcPr>
          <w:p w14:paraId="213F23B0" w14:textId="5B132320" w:rsidR="00F25EAD" w:rsidRDefault="00F25EAD" w:rsidP="00EC6D21">
            <w:r>
              <w:t xml:space="preserve">SOA – ‘Associated’ SPID ‘B’ creates an LRN (at least 4 Service </w:t>
            </w:r>
            <w:r w:rsidR="006B11C5">
              <w:t>Providers</w:t>
            </w:r>
            <w:r>
              <w:t xml:space="preserve"> are configured to operate in this region, 1 ‘Primary’ SPID (‘A’), 2 ‘Associated’ SPIDs (‘B’ and ‘C’) and one other SPID ‘D’ – neither Primary or Associated) SPID ‘B’,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‘A’ and SPID ‘C’ is configured with their SOA Network Data Download </w:t>
            </w:r>
            <w:r w:rsidR="00E66432">
              <w:t xml:space="preserve">Indicator </w:t>
            </w:r>
            <w:r>
              <w:t xml:space="preserve">set to ‘OFF’ and their LSMS Network and Subscription Data Download </w:t>
            </w:r>
            <w:r w:rsidR="00E66432">
              <w:t xml:space="preserve">Indicator </w:t>
            </w:r>
            <w:r>
              <w:t>is set to ‘ON’ - Success</w:t>
            </w:r>
          </w:p>
        </w:tc>
      </w:tr>
      <w:tr w:rsidR="00F25EAD" w14:paraId="484E8F19" w14:textId="77777777">
        <w:trPr>
          <w:gridAfter w:val="2"/>
          <w:wAfter w:w="1051" w:type="dxa"/>
        </w:trPr>
        <w:tc>
          <w:tcPr>
            <w:tcW w:w="576" w:type="dxa"/>
            <w:gridSpan w:val="2"/>
            <w:tcBorders>
              <w:top w:val="nil"/>
              <w:left w:val="nil"/>
              <w:bottom w:val="nil"/>
              <w:right w:val="nil"/>
            </w:tcBorders>
          </w:tcPr>
          <w:p w14:paraId="1B47A223" w14:textId="77777777" w:rsidR="00F25EAD" w:rsidRDefault="00F25EAD">
            <w:pPr>
              <w:rPr>
                <w:b/>
              </w:rPr>
            </w:pPr>
          </w:p>
        </w:tc>
        <w:tc>
          <w:tcPr>
            <w:tcW w:w="7949" w:type="dxa"/>
            <w:gridSpan w:val="16"/>
            <w:tcBorders>
              <w:top w:val="nil"/>
              <w:left w:val="nil"/>
              <w:bottom w:val="nil"/>
              <w:right w:val="nil"/>
            </w:tcBorders>
          </w:tcPr>
          <w:p w14:paraId="2623D928" w14:textId="77777777" w:rsidR="00F25EAD" w:rsidRDefault="00F25EAD">
            <w:pPr>
              <w:rPr>
                <w:b/>
              </w:rPr>
            </w:pPr>
          </w:p>
        </w:tc>
      </w:tr>
      <w:tr w:rsidR="00F25EAD" w14:paraId="5C074489" w14:textId="77777777">
        <w:trPr>
          <w:gridAfter w:val="2"/>
          <w:wAfter w:w="1051" w:type="dxa"/>
        </w:trPr>
        <w:tc>
          <w:tcPr>
            <w:tcW w:w="576" w:type="dxa"/>
            <w:gridSpan w:val="2"/>
            <w:tcBorders>
              <w:top w:val="nil"/>
              <w:left w:val="nil"/>
              <w:bottom w:val="nil"/>
              <w:right w:val="nil"/>
            </w:tcBorders>
          </w:tcPr>
          <w:p w14:paraId="08D49B6F" w14:textId="77777777" w:rsidR="00F25EAD" w:rsidRDefault="00F25EAD">
            <w:pPr>
              <w:rPr>
                <w:b/>
              </w:rPr>
            </w:pPr>
            <w:r>
              <w:rPr>
                <w:b/>
              </w:rPr>
              <w:t>B.</w:t>
            </w:r>
          </w:p>
        </w:tc>
        <w:tc>
          <w:tcPr>
            <w:tcW w:w="7949" w:type="dxa"/>
            <w:gridSpan w:val="16"/>
            <w:tcBorders>
              <w:top w:val="nil"/>
              <w:left w:val="nil"/>
              <w:right w:val="nil"/>
            </w:tcBorders>
          </w:tcPr>
          <w:p w14:paraId="5F5BB3A2" w14:textId="77777777" w:rsidR="00F25EAD" w:rsidRDefault="00F25EAD">
            <w:pPr>
              <w:rPr>
                <w:b/>
              </w:rPr>
            </w:pPr>
            <w:r>
              <w:rPr>
                <w:b/>
              </w:rPr>
              <w:t>REFERENCES</w:t>
            </w:r>
          </w:p>
        </w:tc>
      </w:tr>
      <w:tr w:rsidR="00F25EAD" w14:paraId="3DEFB400" w14:textId="77777777">
        <w:trPr>
          <w:trHeight w:val="509"/>
        </w:trPr>
        <w:tc>
          <w:tcPr>
            <w:tcW w:w="576" w:type="dxa"/>
            <w:gridSpan w:val="2"/>
            <w:tcBorders>
              <w:top w:val="nil"/>
              <w:left w:val="nil"/>
              <w:bottom w:val="nil"/>
            </w:tcBorders>
          </w:tcPr>
          <w:p w14:paraId="1DDD312F" w14:textId="77777777" w:rsidR="00F25EAD" w:rsidRDefault="00F25EAD">
            <w:pPr>
              <w:rPr>
                <w:b/>
              </w:rPr>
            </w:pPr>
            <w:r>
              <w:t xml:space="preserve"> </w:t>
            </w:r>
          </w:p>
        </w:tc>
        <w:tc>
          <w:tcPr>
            <w:tcW w:w="1440" w:type="dxa"/>
            <w:gridSpan w:val="3"/>
            <w:tcBorders>
              <w:left w:val="nil"/>
            </w:tcBorders>
          </w:tcPr>
          <w:p w14:paraId="49B4A3C0" w14:textId="77777777" w:rsidR="00F25EAD" w:rsidRDefault="00F25EAD">
            <w:pPr>
              <w:rPr>
                <w:b/>
              </w:rPr>
            </w:pPr>
            <w:r>
              <w:rPr>
                <w:b/>
                <w:sz w:val="16"/>
              </w:rPr>
              <w:t>NANC Change Order Revision Number:</w:t>
            </w:r>
          </w:p>
        </w:tc>
        <w:tc>
          <w:tcPr>
            <w:tcW w:w="3024" w:type="dxa"/>
            <w:gridSpan w:val="5"/>
            <w:tcBorders>
              <w:left w:val="nil"/>
            </w:tcBorders>
          </w:tcPr>
          <w:p w14:paraId="31FAE820" w14:textId="77777777" w:rsidR="00F25EAD" w:rsidRDefault="00F25EAD"/>
        </w:tc>
        <w:tc>
          <w:tcPr>
            <w:tcW w:w="1440" w:type="dxa"/>
            <w:gridSpan w:val="5"/>
          </w:tcPr>
          <w:p w14:paraId="01A7D245"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1E3A4EDA" w14:textId="77777777" w:rsidR="00F25EAD" w:rsidRDefault="00F25EAD">
            <w:r>
              <w:t>NANC 48 – Multiple Service Provider Ids per SOA Association</w:t>
            </w:r>
          </w:p>
        </w:tc>
      </w:tr>
      <w:tr w:rsidR="00F25EAD" w14:paraId="014A357B" w14:textId="77777777">
        <w:trPr>
          <w:trHeight w:val="509"/>
        </w:trPr>
        <w:tc>
          <w:tcPr>
            <w:tcW w:w="576" w:type="dxa"/>
            <w:gridSpan w:val="2"/>
            <w:tcBorders>
              <w:top w:val="nil"/>
              <w:left w:val="nil"/>
              <w:bottom w:val="nil"/>
            </w:tcBorders>
          </w:tcPr>
          <w:p w14:paraId="2FD928D3" w14:textId="77777777" w:rsidR="00F25EAD" w:rsidRDefault="00F25EAD">
            <w:pPr>
              <w:rPr>
                <w:b/>
              </w:rPr>
            </w:pPr>
          </w:p>
        </w:tc>
        <w:tc>
          <w:tcPr>
            <w:tcW w:w="1440" w:type="dxa"/>
            <w:gridSpan w:val="3"/>
            <w:tcBorders>
              <w:left w:val="nil"/>
            </w:tcBorders>
          </w:tcPr>
          <w:p w14:paraId="38FFE717" w14:textId="77777777" w:rsidR="00F25EAD" w:rsidRDefault="00F25EAD">
            <w:pPr>
              <w:rPr>
                <w:b/>
                <w:sz w:val="16"/>
              </w:rPr>
            </w:pPr>
            <w:r>
              <w:rPr>
                <w:b/>
                <w:sz w:val="16"/>
              </w:rPr>
              <w:t>NANC FRS Version Number:</w:t>
            </w:r>
          </w:p>
        </w:tc>
        <w:tc>
          <w:tcPr>
            <w:tcW w:w="3024" w:type="dxa"/>
            <w:gridSpan w:val="5"/>
            <w:tcBorders>
              <w:left w:val="nil"/>
            </w:tcBorders>
          </w:tcPr>
          <w:p w14:paraId="4C513F49" w14:textId="77777777" w:rsidR="00F25EAD" w:rsidRDefault="00F25EAD">
            <w:r>
              <w:t>2.0.0</w:t>
            </w:r>
          </w:p>
        </w:tc>
        <w:tc>
          <w:tcPr>
            <w:tcW w:w="1440" w:type="dxa"/>
            <w:gridSpan w:val="5"/>
          </w:tcPr>
          <w:p w14:paraId="63F5BCDE" w14:textId="77777777" w:rsidR="00F25EAD" w:rsidRDefault="00F25EAD">
            <w:pPr>
              <w:rPr>
                <w:b/>
                <w:sz w:val="16"/>
              </w:rPr>
            </w:pPr>
            <w:r>
              <w:rPr>
                <w:b/>
                <w:sz w:val="16"/>
              </w:rPr>
              <w:t>Relevant Requirement(s):</w:t>
            </w:r>
          </w:p>
        </w:tc>
        <w:tc>
          <w:tcPr>
            <w:tcW w:w="3096" w:type="dxa"/>
            <w:gridSpan w:val="5"/>
            <w:tcBorders>
              <w:left w:val="nil"/>
            </w:tcBorders>
          </w:tcPr>
          <w:p w14:paraId="655B7952" w14:textId="77777777" w:rsidR="00F25EAD" w:rsidRDefault="00F25EAD">
            <w:bookmarkStart w:id="45" w:name="OLE_LINK30"/>
            <w:r>
              <w:t>RR3-26</w:t>
            </w:r>
            <w:bookmarkEnd w:id="45"/>
            <w:r>
              <w:t>, RR3-2</w:t>
            </w:r>
          </w:p>
        </w:tc>
      </w:tr>
      <w:tr w:rsidR="00F25EAD" w14:paraId="23518795" w14:textId="77777777">
        <w:trPr>
          <w:trHeight w:val="510"/>
        </w:trPr>
        <w:tc>
          <w:tcPr>
            <w:tcW w:w="576" w:type="dxa"/>
            <w:gridSpan w:val="2"/>
            <w:tcBorders>
              <w:top w:val="nil"/>
              <w:left w:val="nil"/>
              <w:bottom w:val="nil"/>
            </w:tcBorders>
          </w:tcPr>
          <w:p w14:paraId="16F2585F" w14:textId="77777777" w:rsidR="00F25EAD" w:rsidRDefault="00F25EAD">
            <w:pPr>
              <w:rPr>
                <w:b/>
              </w:rPr>
            </w:pPr>
          </w:p>
        </w:tc>
        <w:tc>
          <w:tcPr>
            <w:tcW w:w="1440" w:type="dxa"/>
            <w:gridSpan w:val="3"/>
            <w:tcBorders>
              <w:left w:val="nil"/>
            </w:tcBorders>
          </w:tcPr>
          <w:p w14:paraId="6A350030" w14:textId="77777777" w:rsidR="00F25EAD" w:rsidRDefault="00F25EAD">
            <w:pPr>
              <w:rPr>
                <w:b/>
                <w:sz w:val="16"/>
              </w:rPr>
            </w:pPr>
            <w:r>
              <w:rPr>
                <w:b/>
                <w:sz w:val="16"/>
              </w:rPr>
              <w:t>NANC IIS Version Number:</w:t>
            </w:r>
          </w:p>
        </w:tc>
        <w:tc>
          <w:tcPr>
            <w:tcW w:w="3024" w:type="dxa"/>
            <w:gridSpan w:val="5"/>
            <w:tcBorders>
              <w:left w:val="nil"/>
            </w:tcBorders>
          </w:tcPr>
          <w:p w14:paraId="0E552851" w14:textId="77777777" w:rsidR="00F25EAD" w:rsidRDefault="00F25EAD">
            <w:r>
              <w:t>2.0.1</w:t>
            </w:r>
          </w:p>
        </w:tc>
        <w:tc>
          <w:tcPr>
            <w:tcW w:w="1440" w:type="dxa"/>
            <w:gridSpan w:val="5"/>
          </w:tcPr>
          <w:p w14:paraId="73F85263" w14:textId="77777777" w:rsidR="00F25EAD" w:rsidRDefault="00F25EAD">
            <w:pPr>
              <w:rPr>
                <w:b/>
                <w:sz w:val="16"/>
              </w:rPr>
            </w:pPr>
            <w:r>
              <w:rPr>
                <w:b/>
                <w:sz w:val="16"/>
              </w:rPr>
              <w:t>Relevant Flow(s):</w:t>
            </w:r>
          </w:p>
        </w:tc>
        <w:tc>
          <w:tcPr>
            <w:tcW w:w="3096" w:type="dxa"/>
            <w:gridSpan w:val="5"/>
            <w:tcBorders>
              <w:left w:val="nil"/>
            </w:tcBorders>
          </w:tcPr>
          <w:p w14:paraId="187D8B31" w14:textId="77777777" w:rsidR="00F25EAD" w:rsidRDefault="00F25EAD">
            <w:r>
              <w:t>B.4.2.2 LRN Creation by the SOA</w:t>
            </w:r>
          </w:p>
        </w:tc>
      </w:tr>
      <w:tr w:rsidR="00F25EAD" w14:paraId="10961FB1" w14:textId="77777777">
        <w:trPr>
          <w:gridAfter w:val="2"/>
          <w:wAfter w:w="1051" w:type="dxa"/>
        </w:trPr>
        <w:tc>
          <w:tcPr>
            <w:tcW w:w="576" w:type="dxa"/>
            <w:gridSpan w:val="2"/>
            <w:tcBorders>
              <w:top w:val="nil"/>
              <w:left w:val="nil"/>
              <w:bottom w:val="nil"/>
              <w:right w:val="nil"/>
            </w:tcBorders>
          </w:tcPr>
          <w:p w14:paraId="09CB1C20" w14:textId="77777777" w:rsidR="00F25EAD" w:rsidRDefault="00F25EAD">
            <w:pPr>
              <w:rPr>
                <w:b/>
              </w:rPr>
            </w:pPr>
          </w:p>
        </w:tc>
        <w:tc>
          <w:tcPr>
            <w:tcW w:w="7949" w:type="dxa"/>
            <w:gridSpan w:val="16"/>
            <w:tcBorders>
              <w:top w:val="nil"/>
              <w:left w:val="nil"/>
              <w:bottom w:val="nil"/>
              <w:right w:val="nil"/>
            </w:tcBorders>
          </w:tcPr>
          <w:p w14:paraId="5002A58E" w14:textId="77777777" w:rsidR="00F25EAD" w:rsidRDefault="00F25EAD">
            <w:pPr>
              <w:rPr>
                <w:b/>
              </w:rPr>
            </w:pPr>
          </w:p>
        </w:tc>
      </w:tr>
      <w:tr w:rsidR="00F25EAD" w14:paraId="7B1B339E" w14:textId="77777777">
        <w:trPr>
          <w:gridAfter w:val="2"/>
          <w:wAfter w:w="1051" w:type="dxa"/>
        </w:trPr>
        <w:tc>
          <w:tcPr>
            <w:tcW w:w="576" w:type="dxa"/>
            <w:gridSpan w:val="2"/>
            <w:tcBorders>
              <w:top w:val="nil"/>
              <w:left w:val="nil"/>
              <w:bottom w:val="nil"/>
              <w:right w:val="nil"/>
            </w:tcBorders>
          </w:tcPr>
          <w:p w14:paraId="6A4A7A60" w14:textId="77777777" w:rsidR="00F25EAD" w:rsidRDefault="00F25EAD">
            <w:pPr>
              <w:rPr>
                <w:b/>
              </w:rPr>
            </w:pPr>
            <w:r>
              <w:rPr>
                <w:b/>
              </w:rPr>
              <w:t>C.</w:t>
            </w:r>
          </w:p>
        </w:tc>
        <w:tc>
          <w:tcPr>
            <w:tcW w:w="7949" w:type="dxa"/>
            <w:gridSpan w:val="16"/>
            <w:tcBorders>
              <w:top w:val="nil"/>
              <w:left w:val="nil"/>
              <w:right w:val="nil"/>
            </w:tcBorders>
          </w:tcPr>
          <w:p w14:paraId="4645B41A" w14:textId="77777777" w:rsidR="00F25EAD" w:rsidRDefault="00F25EAD">
            <w:pPr>
              <w:rPr>
                <w:b/>
              </w:rPr>
            </w:pPr>
            <w:r>
              <w:rPr>
                <w:b/>
              </w:rPr>
              <w:t>TIME ESTIMATE</w:t>
            </w:r>
          </w:p>
        </w:tc>
      </w:tr>
      <w:tr w:rsidR="00F25EAD" w14:paraId="24A12A52" w14:textId="77777777">
        <w:trPr>
          <w:gridAfter w:val="1"/>
          <w:wAfter w:w="15" w:type="dxa"/>
          <w:trHeight w:val="509"/>
        </w:trPr>
        <w:tc>
          <w:tcPr>
            <w:tcW w:w="576" w:type="dxa"/>
            <w:gridSpan w:val="2"/>
            <w:tcBorders>
              <w:top w:val="nil"/>
              <w:left w:val="nil"/>
              <w:bottom w:val="nil"/>
            </w:tcBorders>
          </w:tcPr>
          <w:p w14:paraId="5D981CFF" w14:textId="77777777" w:rsidR="00F25EAD" w:rsidRDefault="00F25EAD">
            <w:pPr>
              <w:rPr>
                <w:b/>
                <w:sz w:val="16"/>
              </w:rPr>
            </w:pPr>
          </w:p>
        </w:tc>
        <w:tc>
          <w:tcPr>
            <w:tcW w:w="1094" w:type="dxa"/>
            <w:gridSpan w:val="2"/>
            <w:tcBorders>
              <w:left w:val="nil"/>
            </w:tcBorders>
          </w:tcPr>
          <w:p w14:paraId="2F9D525B" w14:textId="77777777" w:rsidR="00F25EAD" w:rsidRDefault="00F25EAD">
            <w:pPr>
              <w:rPr>
                <w:b/>
                <w:sz w:val="16"/>
              </w:rPr>
            </w:pPr>
            <w:r>
              <w:rPr>
                <w:b/>
                <w:sz w:val="16"/>
              </w:rPr>
              <w:t>Estimated Execution Time:</w:t>
            </w:r>
          </w:p>
        </w:tc>
        <w:tc>
          <w:tcPr>
            <w:tcW w:w="1195" w:type="dxa"/>
            <w:gridSpan w:val="2"/>
            <w:tcBorders>
              <w:left w:val="nil"/>
            </w:tcBorders>
          </w:tcPr>
          <w:p w14:paraId="416D403B" w14:textId="77777777" w:rsidR="00F25EAD" w:rsidRDefault="00F25EAD">
            <w:pPr>
              <w:rPr>
                <w:sz w:val="16"/>
              </w:rPr>
            </w:pPr>
          </w:p>
        </w:tc>
        <w:tc>
          <w:tcPr>
            <w:tcW w:w="1094" w:type="dxa"/>
          </w:tcPr>
          <w:p w14:paraId="1745E2BD" w14:textId="77777777" w:rsidR="00F25EAD" w:rsidRDefault="00F25EAD">
            <w:pPr>
              <w:rPr>
                <w:b/>
                <w:sz w:val="16"/>
              </w:rPr>
            </w:pPr>
            <w:r>
              <w:rPr>
                <w:b/>
                <w:sz w:val="16"/>
              </w:rPr>
              <w:t>Estimated Prerequisite Setup Time:</w:t>
            </w:r>
          </w:p>
        </w:tc>
        <w:tc>
          <w:tcPr>
            <w:tcW w:w="1138" w:type="dxa"/>
            <w:gridSpan w:val="4"/>
            <w:tcBorders>
              <w:left w:val="nil"/>
            </w:tcBorders>
          </w:tcPr>
          <w:p w14:paraId="6F183530" w14:textId="77777777" w:rsidR="00F25EAD" w:rsidRDefault="00F25EAD">
            <w:pPr>
              <w:rPr>
                <w:sz w:val="16"/>
              </w:rPr>
            </w:pPr>
          </w:p>
        </w:tc>
        <w:tc>
          <w:tcPr>
            <w:tcW w:w="1094" w:type="dxa"/>
            <w:gridSpan w:val="3"/>
          </w:tcPr>
          <w:p w14:paraId="0EBD6C0D" w14:textId="77777777" w:rsidR="00F25EAD" w:rsidRDefault="00F25EAD">
            <w:pPr>
              <w:rPr>
                <w:b/>
                <w:sz w:val="16"/>
              </w:rPr>
            </w:pPr>
            <w:r>
              <w:rPr>
                <w:b/>
                <w:sz w:val="16"/>
              </w:rPr>
              <w:t>Estimated NPAC Setup Time:</w:t>
            </w:r>
          </w:p>
        </w:tc>
        <w:tc>
          <w:tcPr>
            <w:tcW w:w="1138" w:type="dxa"/>
            <w:gridSpan w:val="2"/>
            <w:tcBorders>
              <w:left w:val="nil"/>
            </w:tcBorders>
          </w:tcPr>
          <w:p w14:paraId="13E6DAB5" w14:textId="77777777" w:rsidR="00F25EAD" w:rsidRDefault="00F25EAD">
            <w:pPr>
              <w:rPr>
                <w:sz w:val="16"/>
              </w:rPr>
            </w:pPr>
          </w:p>
        </w:tc>
        <w:tc>
          <w:tcPr>
            <w:tcW w:w="1094" w:type="dxa"/>
          </w:tcPr>
          <w:p w14:paraId="1A611D22" w14:textId="77777777" w:rsidR="00F25EAD" w:rsidRDefault="00F25EAD">
            <w:pPr>
              <w:rPr>
                <w:b/>
                <w:sz w:val="16"/>
              </w:rPr>
            </w:pPr>
            <w:r>
              <w:rPr>
                <w:b/>
                <w:sz w:val="16"/>
              </w:rPr>
              <w:t>Estimated SP Setup Time:</w:t>
            </w:r>
          </w:p>
        </w:tc>
        <w:tc>
          <w:tcPr>
            <w:tcW w:w="1138" w:type="dxa"/>
            <w:gridSpan w:val="2"/>
            <w:tcBorders>
              <w:left w:val="nil"/>
            </w:tcBorders>
          </w:tcPr>
          <w:p w14:paraId="1AA770DA" w14:textId="77777777" w:rsidR="00F25EAD" w:rsidRDefault="00F25EAD">
            <w:pPr>
              <w:rPr>
                <w:sz w:val="16"/>
              </w:rPr>
            </w:pPr>
          </w:p>
        </w:tc>
      </w:tr>
      <w:tr w:rsidR="00F25EAD" w14:paraId="498C7FC8" w14:textId="77777777">
        <w:trPr>
          <w:gridAfter w:val="2"/>
          <w:wAfter w:w="1051" w:type="dxa"/>
        </w:trPr>
        <w:tc>
          <w:tcPr>
            <w:tcW w:w="576" w:type="dxa"/>
            <w:gridSpan w:val="2"/>
            <w:tcBorders>
              <w:top w:val="nil"/>
              <w:left w:val="nil"/>
              <w:bottom w:val="nil"/>
              <w:right w:val="nil"/>
            </w:tcBorders>
          </w:tcPr>
          <w:p w14:paraId="55E15E6F" w14:textId="77777777" w:rsidR="00F25EAD" w:rsidRDefault="00F25EAD">
            <w:pPr>
              <w:rPr>
                <w:b/>
              </w:rPr>
            </w:pPr>
          </w:p>
        </w:tc>
        <w:tc>
          <w:tcPr>
            <w:tcW w:w="7949" w:type="dxa"/>
            <w:gridSpan w:val="16"/>
            <w:tcBorders>
              <w:left w:val="nil"/>
              <w:bottom w:val="nil"/>
              <w:right w:val="nil"/>
            </w:tcBorders>
          </w:tcPr>
          <w:p w14:paraId="41F0AF93" w14:textId="77777777" w:rsidR="00F25EAD" w:rsidRDefault="00F25EAD">
            <w:pPr>
              <w:rPr>
                <w:b/>
              </w:rPr>
            </w:pPr>
          </w:p>
        </w:tc>
      </w:tr>
      <w:tr w:rsidR="00F25EAD" w14:paraId="33BE300A" w14:textId="77777777">
        <w:trPr>
          <w:gridAfter w:val="2"/>
          <w:wAfter w:w="1051" w:type="dxa"/>
        </w:trPr>
        <w:tc>
          <w:tcPr>
            <w:tcW w:w="576" w:type="dxa"/>
            <w:gridSpan w:val="2"/>
            <w:tcBorders>
              <w:top w:val="nil"/>
              <w:left w:val="nil"/>
              <w:bottom w:val="nil"/>
              <w:right w:val="nil"/>
            </w:tcBorders>
          </w:tcPr>
          <w:p w14:paraId="2E0EEC48" w14:textId="77777777" w:rsidR="00F25EAD" w:rsidRDefault="00F25EAD">
            <w:pPr>
              <w:rPr>
                <w:b/>
              </w:rPr>
            </w:pPr>
            <w:r>
              <w:rPr>
                <w:b/>
              </w:rPr>
              <w:t>D.</w:t>
            </w:r>
          </w:p>
        </w:tc>
        <w:tc>
          <w:tcPr>
            <w:tcW w:w="7949" w:type="dxa"/>
            <w:gridSpan w:val="16"/>
            <w:tcBorders>
              <w:top w:val="nil"/>
              <w:left w:val="nil"/>
              <w:right w:val="nil"/>
            </w:tcBorders>
          </w:tcPr>
          <w:p w14:paraId="0D8B4AB8" w14:textId="77777777" w:rsidR="00F25EAD" w:rsidRDefault="00F25EAD">
            <w:pPr>
              <w:rPr>
                <w:b/>
              </w:rPr>
            </w:pPr>
            <w:r>
              <w:rPr>
                <w:b/>
              </w:rPr>
              <w:t>PREREQUISITE</w:t>
            </w:r>
          </w:p>
        </w:tc>
      </w:tr>
      <w:tr w:rsidR="00F25EAD" w14:paraId="6EC2DEA6" w14:textId="77777777">
        <w:trPr>
          <w:cantSplit/>
          <w:trHeight w:val="510"/>
        </w:trPr>
        <w:tc>
          <w:tcPr>
            <w:tcW w:w="576" w:type="dxa"/>
            <w:gridSpan w:val="2"/>
            <w:tcBorders>
              <w:top w:val="nil"/>
              <w:left w:val="nil"/>
              <w:bottom w:val="nil"/>
            </w:tcBorders>
          </w:tcPr>
          <w:p w14:paraId="2245B624" w14:textId="77777777" w:rsidR="00F25EAD" w:rsidRDefault="00F25EAD">
            <w:pPr>
              <w:rPr>
                <w:b/>
              </w:rPr>
            </w:pPr>
          </w:p>
        </w:tc>
        <w:tc>
          <w:tcPr>
            <w:tcW w:w="1440" w:type="dxa"/>
            <w:gridSpan w:val="3"/>
            <w:tcBorders>
              <w:left w:val="nil"/>
            </w:tcBorders>
          </w:tcPr>
          <w:p w14:paraId="676959FE" w14:textId="77777777" w:rsidR="00F25EAD" w:rsidRDefault="00F25EAD">
            <w:pPr>
              <w:rPr>
                <w:b/>
                <w:sz w:val="16"/>
              </w:rPr>
            </w:pPr>
            <w:r>
              <w:rPr>
                <w:b/>
                <w:sz w:val="16"/>
              </w:rPr>
              <w:t>Prerequisite Test Cases:</w:t>
            </w:r>
          </w:p>
        </w:tc>
        <w:tc>
          <w:tcPr>
            <w:tcW w:w="7560" w:type="dxa"/>
            <w:gridSpan w:val="15"/>
            <w:tcBorders>
              <w:left w:val="nil"/>
            </w:tcBorders>
          </w:tcPr>
          <w:p w14:paraId="4FAE5A16" w14:textId="77777777" w:rsidR="00F25EAD" w:rsidRDefault="00F25EAD"/>
        </w:tc>
      </w:tr>
      <w:tr w:rsidR="00F25EAD" w14:paraId="74D7A923" w14:textId="77777777">
        <w:trPr>
          <w:cantSplit/>
          <w:trHeight w:val="509"/>
        </w:trPr>
        <w:tc>
          <w:tcPr>
            <w:tcW w:w="576" w:type="dxa"/>
            <w:gridSpan w:val="2"/>
            <w:tcBorders>
              <w:top w:val="nil"/>
              <w:left w:val="nil"/>
              <w:bottom w:val="nil"/>
            </w:tcBorders>
          </w:tcPr>
          <w:p w14:paraId="44E46C48" w14:textId="77777777" w:rsidR="00F25EAD" w:rsidRDefault="00F25EAD">
            <w:pPr>
              <w:rPr>
                <w:b/>
              </w:rPr>
            </w:pPr>
          </w:p>
        </w:tc>
        <w:tc>
          <w:tcPr>
            <w:tcW w:w="1440" w:type="dxa"/>
            <w:gridSpan w:val="3"/>
            <w:tcBorders>
              <w:left w:val="nil"/>
            </w:tcBorders>
          </w:tcPr>
          <w:p w14:paraId="0A1AE83E" w14:textId="77777777" w:rsidR="00F25EAD" w:rsidRDefault="00F25EAD">
            <w:pPr>
              <w:rPr>
                <w:b/>
                <w:sz w:val="16"/>
              </w:rPr>
            </w:pPr>
            <w:r>
              <w:rPr>
                <w:b/>
                <w:sz w:val="16"/>
              </w:rPr>
              <w:t>Prerequisite NPAC Setup:</w:t>
            </w:r>
          </w:p>
        </w:tc>
        <w:tc>
          <w:tcPr>
            <w:tcW w:w="7560" w:type="dxa"/>
            <w:gridSpan w:val="15"/>
            <w:tcBorders>
              <w:left w:val="nil"/>
            </w:tcBorders>
          </w:tcPr>
          <w:p w14:paraId="454C3D15" w14:textId="77777777" w:rsidR="00F25EAD" w:rsidRDefault="00F25EAD">
            <w:pPr>
              <w:tabs>
                <w:tab w:val="num" w:pos="360"/>
              </w:tabs>
              <w:ind w:left="360" w:hanging="360"/>
            </w:pPr>
            <w:r>
              <w:t xml:space="preserve">1.   Verify that SPID ‘B’, and SPID ‘C’ exist on the NPAC SMS as ‘Associated’ SPIDs to Service Provider ‘A’. </w:t>
            </w:r>
          </w:p>
          <w:p w14:paraId="18D02F10" w14:textId="77777777" w:rsidR="00F25EAD" w:rsidRDefault="00F25EAD">
            <w:pPr>
              <w:tabs>
                <w:tab w:val="num" w:pos="360"/>
              </w:tabs>
              <w:ind w:left="360" w:hanging="360"/>
            </w:pPr>
            <w:r>
              <w:t>2.   Verify that SPID ‘D’ exist on the NPAC SMS – not a ‘Primary’ or ‘Associated’ SPID.</w:t>
            </w:r>
          </w:p>
          <w:p w14:paraId="05AA49E4" w14:textId="53B15B8D"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70E15178" w14:textId="0D2A18B6"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 xml:space="preserve">set to ‘OFF’ and the LSMS Network and Subscription Data Download </w:t>
            </w:r>
            <w:r w:rsidR="00E66432">
              <w:t xml:space="preserve">Indicator </w:t>
            </w:r>
            <w:r>
              <w:t>set to ‘ON’.</w:t>
            </w:r>
          </w:p>
          <w:p w14:paraId="0EFF57CA" w14:textId="77777777" w:rsidR="00F25EAD" w:rsidRDefault="00F25EAD">
            <w:pPr>
              <w:tabs>
                <w:tab w:val="num" w:pos="360"/>
              </w:tabs>
              <w:ind w:left="360" w:hanging="360"/>
            </w:pPr>
            <w:r>
              <w:t>5.   Verify that the LRN does not exist on the NPAC SMS for which SPID ‘B’ is going to create a respective Subscription Version.</w:t>
            </w:r>
          </w:p>
        </w:tc>
      </w:tr>
      <w:tr w:rsidR="00F25EAD" w14:paraId="014D49E3" w14:textId="77777777">
        <w:trPr>
          <w:cantSplit/>
          <w:trHeight w:val="510"/>
        </w:trPr>
        <w:tc>
          <w:tcPr>
            <w:tcW w:w="576" w:type="dxa"/>
            <w:gridSpan w:val="2"/>
            <w:tcBorders>
              <w:top w:val="nil"/>
              <w:left w:val="nil"/>
              <w:bottom w:val="nil"/>
            </w:tcBorders>
          </w:tcPr>
          <w:p w14:paraId="10808BDE" w14:textId="77777777" w:rsidR="00F25EAD" w:rsidRDefault="00F25EAD">
            <w:pPr>
              <w:rPr>
                <w:b/>
              </w:rPr>
            </w:pPr>
          </w:p>
        </w:tc>
        <w:tc>
          <w:tcPr>
            <w:tcW w:w="1440" w:type="dxa"/>
            <w:gridSpan w:val="3"/>
          </w:tcPr>
          <w:p w14:paraId="2E8289B5" w14:textId="77777777" w:rsidR="00F25EAD" w:rsidRDefault="00F25EAD">
            <w:pPr>
              <w:rPr>
                <w:b/>
                <w:sz w:val="16"/>
              </w:rPr>
            </w:pPr>
            <w:r>
              <w:rPr>
                <w:b/>
                <w:sz w:val="16"/>
              </w:rPr>
              <w:t>Prerequisite SP Setup:</w:t>
            </w:r>
          </w:p>
        </w:tc>
        <w:tc>
          <w:tcPr>
            <w:tcW w:w="7560" w:type="dxa"/>
            <w:gridSpan w:val="15"/>
            <w:tcBorders>
              <w:left w:val="nil"/>
            </w:tcBorders>
          </w:tcPr>
          <w:p w14:paraId="60E9B839" w14:textId="77777777" w:rsidR="00F25EAD" w:rsidRDefault="00F25EAD">
            <w:pPr>
              <w:pStyle w:val="Header"/>
              <w:tabs>
                <w:tab w:val="clear" w:pos="4320"/>
                <w:tab w:val="clear" w:pos="8640"/>
              </w:tabs>
            </w:pPr>
          </w:p>
        </w:tc>
      </w:tr>
      <w:tr w:rsidR="00F25EAD" w14:paraId="767099ED" w14:textId="77777777">
        <w:trPr>
          <w:gridAfter w:val="2"/>
          <w:wAfter w:w="1051" w:type="dxa"/>
        </w:trPr>
        <w:tc>
          <w:tcPr>
            <w:tcW w:w="576" w:type="dxa"/>
            <w:gridSpan w:val="2"/>
            <w:tcBorders>
              <w:top w:val="nil"/>
              <w:left w:val="nil"/>
              <w:bottom w:val="nil"/>
              <w:right w:val="nil"/>
            </w:tcBorders>
          </w:tcPr>
          <w:p w14:paraId="0D184184" w14:textId="77777777" w:rsidR="00F25EAD" w:rsidRDefault="00F25EAD">
            <w:pPr>
              <w:rPr>
                <w:b/>
              </w:rPr>
            </w:pPr>
          </w:p>
        </w:tc>
        <w:tc>
          <w:tcPr>
            <w:tcW w:w="7949" w:type="dxa"/>
            <w:gridSpan w:val="16"/>
            <w:tcBorders>
              <w:left w:val="nil"/>
              <w:bottom w:val="nil"/>
              <w:right w:val="nil"/>
            </w:tcBorders>
          </w:tcPr>
          <w:p w14:paraId="76961355" w14:textId="77777777" w:rsidR="00F25EAD" w:rsidRDefault="00F25EAD">
            <w:pPr>
              <w:rPr>
                <w:b/>
              </w:rPr>
            </w:pPr>
          </w:p>
        </w:tc>
      </w:tr>
      <w:tr w:rsidR="00F25EAD" w14:paraId="1821795B" w14:textId="77777777">
        <w:trPr>
          <w:gridAfter w:val="2"/>
          <w:wAfter w:w="1051" w:type="dxa"/>
        </w:trPr>
        <w:tc>
          <w:tcPr>
            <w:tcW w:w="576" w:type="dxa"/>
            <w:gridSpan w:val="2"/>
            <w:tcBorders>
              <w:top w:val="nil"/>
              <w:left w:val="nil"/>
              <w:bottom w:val="nil"/>
              <w:right w:val="nil"/>
            </w:tcBorders>
          </w:tcPr>
          <w:p w14:paraId="58CE0CDC" w14:textId="77777777" w:rsidR="00F25EAD" w:rsidRDefault="00F25EAD">
            <w:pPr>
              <w:rPr>
                <w:b/>
              </w:rPr>
            </w:pPr>
            <w:r>
              <w:rPr>
                <w:b/>
              </w:rPr>
              <w:t>E.</w:t>
            </w:r>
          </w:p>
        </w:tc>
        <w:tc>
          <w:tcPr>
            <w:tcW w:w="7949" w:type="dxa"/>
            <w:gridSpan w:val="16"/>
            <w:tcBorders>
              <w:top w:val="nil"/>
              <w:left w:val="nil"/>
              <w:bottom w:val="nil"/>
              <w:right w:val="nil"/>
            </w:tcBorders>
          </w:tcPr>
          <w:p w14:paraId="73D0462F" w14:textId="77777777" w:rsidR="00F25EAD" w:rsidRDefault="00F25EAD">
            <w:pPr>
              <w:rPr>
                <w:b/>
              </w:rPr>
            </w:pPr>
            <w:r>
              <w:rPr>
                <w:b/>
              </w:rPr>
              <w:t>TEST STEPS and EXPECTED RESULTS</w:t>
            </w:r>
          </w:p>
        </w:tc>
      </w:tr>
      <w:tr w:rsidR="00F25EAD" w14:paraId="3477D7E0" w14:textId="77777777">
        <w:trPr>
          <w:trHeight w:val="509"/>
        </w:trPr>
        <w:tc>
          <w:tcPr>
            <w:tcW w:w="432" w:type="dxa"/>
          </w:tcPr>
          <w:p w14:paraId="57394A56" w14:textId="77777777" w:rsidR="00F25EAD" w:rsidRDefault="00F25EAD">
            <w:pPr>
              <w:rPr>
                <w:b/>
                <w:sz w:val="16"/>
              </w:rPr>
            </w:pPr>
          </w:p>
        </w:tc>
        <w:tc>
          <w:tcPr>
            <w:tcW w:w="720" w:type="dxa"/>
            <w:gridSpan w:val="2"/>
            <w:tcBorders>
              <w:left w:val="nil"/>
            </w:tcBorders>
          </w:tcPr>
          <w:p w14:paraId="4BE59A83" w14:textId="77777777" w:rsidR="00F25EAD" w:rsidRDefault="00F25EAD">
            <w:pPr>
              <w:rPr>
                <w:b/>
                <w:sz w:val="16"/>
              </w:rPr>
            </w:pPr>
            <w:r>
              <w:rPr>
                <w:b/>
                <w:sz w:val="16"/>
              </w:rPr>
              <w:t>NPAC or SP</w:t>
            </w:r>
          </w:p>
        </w:tc>
        <w:tc>
          <w:tcPr>
            <w:tcW w:w="3240" w:type="dxa"/>
            <w:gridSpan w:val="6"/>
            <w:tcBorders>
              <w:left w:val="nil"/>
            </w:tcBorders>
          </w:tcPr>
          <w:p w14:paraId="42656231" w14:textId="77777777" w:rsidR="00F25EAD" w:rsidRDefault="00F25EAD">
            <w:pPr>
              <w:rPr>
                <w:b/>
              </w:rPr>
            </w:pPr>
            <w:r>
              <w:rPr>
                <w:b/>
              </w:rPr>
              <w:t>Test Step</w:t>
            </w:r>
          </w:p>
          <w:p w14:paraId="4674BA08" w14:textId="77777777" w:rsidR="00F25EAD" w:rsidRDefault="00F25EAD">
            <w:pPr>
              <w:rPr>
                <w:b/>
              </w:rPr>
            </w:pPr>
          </w:p>
        </w:tc>
        <w:tc>
          <w:tcPr>
            <w:tcW w:w="720" w:type="dxa"/>
            <w:gridSpan w:val="3"/>
          </w:tcPr>
          <w:p w14:paraId="0711A2A5" w14:textId="77777777" w:rsidR="00F25EAD" w:rsidRDefault="00F25EAD">
            <w:pPr>
              <w:rPr>
                <w:b/>
                <w:sz w:val="16"/>
              </w:rPr>
            </w:pPr>
            <w:r>
              <w:rPr>
                <w:b/>
                <w:sz w:val="16"/>
              </w:rPr>
              <w:t>NPAC or SP</w:t>
            </w:r>
          </w:p>
        </w:tc>
        <w:tc>
          <w:tcPr>
            <w:tcW w:w="4464" w:type="dxa"/>
            <w:gridSpan w:val="8"/>
            <w:tcBorders>
              <w:left w:val="nil"/>
            </w:tcBorders>
          </w:tcPr>
          <w:p w14:paraId="4A995055" w14:textId="77777777" w:rsidR="00F25EAD" w:rsidRDefault="00F25EAD">
            <w:pPr>
              <w:rPr>
                <w:b/>
              </w:rPr>
            </w:pPr>
            <w:r>
              <w:rPr>
                <w:b/>
              </w:rPr>
              <w:t>Expected Result</w:t>
            </w:r>
          </w:p>
          <w:p w14:paraId="76ABB626" w14:textId="77777777" w:rsidR="00F25EAD" w:rsidRDefault="00F25EAD">
            <w:pPr>
              <w:rPr>
                <w:b/>
              </w:rPr>
            </w:pPr>
          </w:p>
        </w:tc>
      </w:tr>
      <w:tr w:rsidR="00F25EAD" w14:paraId="476CB6C9" w14:textId="77777777">
        <w:trPr>
          <w:trHeight w:val="509"/>
        </w:trPr>
        <w:tc>
          <w:tcPr>
            <w:tcW w:w="432" w:type="dxa"/>
          </w:tcPr>
          <w:p w14:paraId="74A180D1" w14:textId="77777777" w:rsidR="00F25EAD" w:rsidRDefault="00F25EAD">
            <w:pPr>
              <w:rPr>
                <w:sz w:val="16"/>
              </w:rPr>
            </w:pPr>
            <w:r>
              <w:rPr>
                <w:sz w:val="16"/>
              </w:rPr>
              <w:t>1.</w:t>
            </w:r>
          </w:p>
        </w:tc>
        <w:tc>
          <w:tcPr>
            <w:tcW w:w="720" w:type="dxa"/>
            <w:gridSpan w:val="2"/>
            <w:tcBorders>
              <w:left w:val="nil"/>
            </w:tcBorders>
          </w:tcPr>
          <w:p w14:paraId="72D7C6F6" w14:textId="77777777" w:rsidR="00F25EAD" w:rsidRDefault="00F25EAD">
            <w:pPr>
              <w:rPr>
                <w:sz w:val="16"/>
              </w:rPr>
            </w:pPr>
            <w:r>
              <w:rPr>
                <w:sz w:val="16"/>
              </w:rPr>
              <w:t>SP</w:t>
            </w:r>
          </w:p>
        </w:tc>
        <w:tc>
          <w:tcPr>
            <w:tcW w:w="3240" w:type="dxa"/>
            <w:gridSpan w:val="6"/>
            <w:tcBorders>
              <w:left w:val="nil"/>
            </w:tcBorders>
          </w:tcPr>
          <w:p w14:paraId="5AF8C114" w14:textId="77777777" w:rsidR="00F25EAD" w:rsidRDefault="00F25EAD">
            <w:r>
              <w:t>Using a SOA System, Service Provider ‘B’ Personnel submit a request to the NPAC SMS to create an LRN which does not already exist on the NPAC SMS.</w:t>
            </w:r>
          </w:p>
          <w:p w14:paraId="141403E5" w14:textId="77777777" w:rsidR="00F25EAD" w:rsidRDefault="00F25EAD">
            <w:r>
              <w:t xml:space="preserve">The ‘Primary’ SPID ‘A’ SOA issues an M-CREATE Request serviceProvLRN </w:t>
            </w:r>
            <w:r w:rsidR="00931599">
              <w:t xml:space="preserve">in CMIP (or </w:t>
            </w:r>
            <w:r w:rsidR="00931599" w:rsidRPr="00931599">
              <w:t xml:space="preserve">LRCQ – LrnCreateRequest </w:t>
            </w:r>
            <w:r w:rsidR="00931599">
              <w:t xml:space="preserve">in XML) </w:t>
            </w:r>
            <w:r>
              <w:t>to the NPAC SMS, on behalf of SPID ‘B’.</w:t>
            </w:r>
          </w:p>
        </w:tc>
        <w:tc>
          <w:tcPr>
            <w:tcW w:w="720" w:type="dxa"/>
            <w:gridSpan w:val="3"/>
          </w:tcPr>
          <w:p w14:paraId="5EE623AF" w14:textId="77777777" w:rsidR="00F25EAD" w:rsidRDefault="00F25EAD">
            <w:pPr>
              <w:rPr>
                <w:sz w:val="16"/>
              </w:rPr>
            </w:pPr>
            <w:r>
              <w:rPr>
                <w:sz w:val="16"/>
              </w:rPr>
              <w:t>NPAC</w:t>
            </w:r>
          </w:p>
        </w:tc>
        <w:tc>
          <w:tcPr>
            <w:tcW w:w="4464" w:type="dxa"/>
            <w:gridSpan w:val="8"/>
            <w:tcBorders>
              <w:left w:val="nil"/>
            </w:tcBorders>
          </w:tcPr>
          <w:p w14:paraId="3DF3D2F5" w14:textId="45F23F67" w:rsidR="00F25EAD" w:rsidRDefault="00F25EAD">
            <w:pPr>
              <w:tabs>
                <w:tab w:val="num" w:pos="360"/>
              </w:tabs>
              <w:ind w:left="360" w:hanging="360"/>
            </w:pPr>
            <w:r>
              <w:t>1.   The NPAC SMS receives the Request for the LRN from the ‘Primary’ SPID (‘A’) for ‘Associated’ SPID ‘B’ (via SPID ‘A’s’ SOA association).</w:t>
            </w:r>
          </w:p>
          <w:p w14:paraId="4DF0C770" w14:textId="77777777" w:rsidR="00F25EAD" w:rsidRDefault="00F25EAD">
            <w:pPr>
              <w:tabs>
                <w:tab w:val="num" w:pos="360"/>
              </w:tabs>
              <w:ind w:left="360" w:hanging="360"/>
            </w:pPr>
            <w:r>
              <w:t>2.   The NPAC SMS verifies that the Service Provider creating the LRN information is the same as the Service Provider that owns the network data.</w:t>
            </w:r>
          </w:p>
          <w:p w14:paraId="291FE3A3" w14:textId="77777777" w:rsidR="00F25EAD" w:rsidRDefault="00F25EAD">
            <w:pPr>
              <w:tabs>
                <w:tab w:val="num" w:pos="360"/>
              </w:tabs>
              <w:ind w:left="360" w:hanging="360"/>
            </w:pPr>
            <w:r>
              <w:t xml:space="preserve">3.   The NPAC SMS issues an M-CREATE Response </w:t>
            </w:r>
            <w:r w:rsidR="00931599">
              <w:t>in CMIP (or LRCR – LrnCreateReply</w:t>
            </w:r>
            <w:r w:rsidR="00931599" w:rsidRPr="00931599">
              <w:t xml:space="preserve"> </w:t>
            </w:r>
            <w:r w:rsidR="00931599">
              <w:t xml:space="preserve">in XML) </w:t>
            </w:r>
            <w:r>
              <w:t>back to ‘Associated’ SPID ‘B’ under the ‘Primary’ SPID ‘A’ association.</w:t>
            </w:r>
          </w:p>
        </w:tc>
      </w:tr>
      <w:tr w:rsidR="00F25EAD" w14:paraId="2A15E036" w14:textId="77777777">
        <w:trPr>
          <w:trHeight w:val="509"/>
        </w:trPr>
        <w:tc>
          <w:tcPr>
            <w:tcW w:w="432" w:type="dxa"/>
          </w:tcPr>
          <w:p w14:paraId="30AD1D4E" w14:textId="77777777" w:rsidR="00F25EAD" w:rsidRDefault="00F25EAD">
            <w:pPr>
              <w:rPr>
                <w:sz w:val="16"/>
              </w:rPr>
            </w:pPr>
            <w:r>
              <w:rPr>
                <w:sz w:val="16"/>
              </w:rPr>
              <w:t>2.</w:t>
            </w:r>
          </w:p>
        </w:tc>
        <w:tc>
          <w:tcPr>
            <w:tcW w:w="720" w:type="dxa"/>
            <w:gridSpan w:val="2"/>
            <w:tcBorders>
              <w:left w:val="nil"/>
            </w:tcBorders>
          </w:tcPr>
          <w:p w14:paraId="7C49FC78" w14:textId="77777777" w:rsidR="00F25EAD" w:rsidRDefault="00F25EAD">
            <w:pPr>
              <w:rPr>
                <w:sz w:val="18"/>
              </w:rPr>
            </w:pPr>
            <w:r>
              <w:rPr>
                <w:sz w:val="18"/>
              </w:rPr>
              <w:t>NPAC</w:t>
            </w:r>
          </w:p>
        </w:tc>
        <w:tc>
          <w:tcPr>
            <w:tcW w:w="3240" w:type="dxa"/>
            <w:gridSpan w:val="6"/>
            <w:tcBorders>
              <w:left w:val="nil"/>
            </w:tcBorders>
          </w:tcPr>
          <w:p w14:paraId="3D677E35" w14:textId="2302BEC8" w:rsidR="00F25EAD" w:rsidRDefault="00F25EAD">
            <w:pPr>
              <w:tabs>
                <w:tab w:val="num" w:pos="360"/>
              </w:tabs>
              <w:ind w:left="360" w:hanging="360"/>
            </w:pPr>
            <w:r>
              <w:t xml:space="preserve">1.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LSMSs that have their LSMS Network and Subscription Data Download </w:t>
            </w:r>
            <w:r w:rsidR="00E66432">
              <w:t xml:space="preserve">Indicator </w:t>
            </w:r>
            <w:r>
              <w:t>‘ON’. (SPID ‘A’, ‘B’, ‘C’ and ‘D’ in this scenario.)</w:t>
            </w:r>
          </w:p>
          <w:p w14:paraId="46617F69" w14:textId="3B5DCF21" w:rsidR="00F25EAD" w:rsidRDefault="00F25EAD" w:rsidP="00EC6D21">
            <w:pPr>
              <w:tabs>
                <w:tab w:val="num" w:pos="360"/>
              </w:tabs>
              <w:ind w:left="360" w:hanging="360"/>
            </w:pPr>
            <w:r>
              <w:t xml:space="preserve">2.   The NPAC SMS sends an M-CREATE </w:t>
            </w:r>
            <w:r w:rsidR="00931599">
              <w:t xml:space="preserve">in CMIP (or </w:t>
            </w:r>
            <w:r w:rsidR="00931599" w:rsidRPr="00931599">
              <w:t xml:space="preserve">LRCD – LrnCreateDownload </w:t>
            </w:r>
            <w:r w:rsidR="00931599">
              <w:t xml:space="preserve">in XML) </w:t>
            </w:r>
            <w:r>
              <w:t xml:space="preserve">for the serviceProvLRN object to all SOAs that have their SOA Network Data Download </w:t>
            </w:r>
            <w:r w:rsidR="00E66432">
              <w:t xml:space="preserve">Indicator </w:t>
            </w:r>
            <w:r>
              <w:t>‘ON’. (SPID ‘B’, and ‘D’ in this scenario.)</w:t>
            </w:r>
          </w:p>
        </w:tc>
        <w:tc>
          <w:tcPr>
            <w:tcW w:w="720" w:type="dxa"/>
            <w:gridSpan w:val="3"/>
          </w:tcPr>
          <w:p w14:paraId="2561B5EA" w14:textId="77777777" w:rsidR="00F25EAD" w:rsidRDefault="00F25EAD">
            <w:pPr>
              <w:rPr>
                <w:sz w:val="18"/>
              </w:rPr>
            </w:pPr>
            <w:r>
              <w:rPr>
                <w:sz w:val="18"/>
              </w:rPr>
              <w:t>SP</w:t>
            </w:r>
          </w:p>
        </w:tc>
        <w:tc>
          <w:tcPr>
            <w:tcW w:w="4464" w:type="dxa"/>
            <w:gridSpan w:val="8"/>
            <w:tcBorders>
              <w:left w:val="nil"/>
            </w:tcBorders>
          </w:tcPr>
          <w:p w14:paraId="308C9286" w14:textId="745E3C7E" w:rsidR="00F25EAD" w:rsidRDefault="00F25EAD">
            <w:pPr>
              <w:tabs>
                <w:tab w:val="num" w:pos="360"/>
              </w:tabs>
              <w:ind w:left="360" w:hanging="360"/>
            </w:pPr>
            <w:r>
              <w:t xml:space="preserve">1.   All LSMSs in the region that are accepting downloads for the serviceProvNPA-NXX issue an M-CREATE Response </w:t>
            </w:r>
            <w:r w:rsidR="00931599">
              <w:t>in CMIP (or DNLR – DownloadReply</w:t>
            </w:r>
            <w:r w:rsidR="00931599" w:rsidRPr="00931599">
              <w:t xml:space="preserve"> </w:t>
            </w:r>
            <w:r w:rsidR="00931599">
              <w:t xml:space="preserve">in XML) </w:t>
            </w:r>
            <w:r>
              <w:t>back to the NPAC SMS.</w:t>
            </w:r>
          </w:p>
          <w:p w14:paraId="1BDDE138" w14:textId="099D9A40" w:rsidR="00F25EAD" w:rsidRDefault="00F25EAD" w:rsidP="0016028D">
            <w:pPr>
              <w:tabs>
                <w:tab w:val="num" w:pos="360"/>
              </w:tabs>
              <w:ind w:left="360" w:hanging="360"/>
            </w:pPr>
            <w:r>
              <w:t xml:space="preserve">2.    All SOAs in the region that are accepting downloads for the serviceProvNPA-NXX issues an M-CREATE Response </w:t>
            </w:r>
            <w:r w:rsidR="00931599">
              <w:t>in CMIP (or DNLR – DownloadReply</w:t>
            </w:r>
            <w:r w:rsidR="00931599" w:rsidRPr="00931599">
              <w:t xml:space="preserve"> </w:t>
            </w:r>
            <w:r w:rsidR="00931599">
              <w:t xml:space="preserve">in XML) </w:t>
            </w:r>
            <w:r>
              <w:t>back to the NPAC SMS.</w:t>
            </w:r>
          </w:p>
        </w:tc>
      </w:tr>
      <w:tr w:rsidR="00F25EAD" w14:paraId="14FC86D6" w14:textId="77777777">
        <w:trPr>
          <w:trHeight w:val="509"/>
        </w:trPr>
        <w:tc>
          <w:tcPr>
            <w:tcW w:w="432" w:type="dxa"/>
          </w:tcPr>
          <w:p w14:paraId="24473A4E" w14:textId="77777777" w:rsidR="00F25EAD" w:rsidRDefault="00F25EAD">
            <w:pPr>
              <w:rPr>
                <w:sz w:val="16"/>
              </w:rPr>
            </w:pPr>
            <w:r>
              <w:rPr>
                <w:sz w:val="16"/>
              </w:rPr>
              <w:t>3.</w:t>
            </w:r>
          </w:p>
        </w:tc>
        <w:tc>
          <w:tcPr>
            <w:tcW w:w="720" w:type="dxa"/>
            <w:gridSpan w:val="2"/>
            <w:tcBorders>
              <w:left w:val="nil"/>
            </w:tcBorders>
          </w:tcPr>
          <w:p w14:paraId="5B948F23" w14:textId="77777777" w:rsidR="00F25EAD" w:rsidRDefault="00F25EAD">
            <w:pPr>
              <w:rPr>
                <w:sz w:val="18"/>
              </w:rPr>
            </w:pPr>
            <w:r>
              <w:rPr>
                <w:sz w:val="18"/>
              </w:rPr>
              <w:t>SP optional</w:t>
            </w:r>
          </w:p>
        </w:tc>
        <w:tc>
          <w:tcPr>
            <w:tcW w:w="3240" w:type="dxa"/>
            <w:gridSpan w:val="6"/>
            <w:tcBorders>
              <w:left w:val="nil"/>
            </w:tcBorders>
          </w:tcPr>
          <w:p w14:paraId="6D441285" w14:textId="77777777" w:rsidR="00F25EAD" w:rsidRDefault="00F25EAD">
            <w:r>
              <w:t>Service Provider ‘A’ Personnel query their local SOA and LSMS system for the LRN that was just created by SPID  ‘B’ Service Provider Personnel.</w:t>
            </w:r>
          </w:p>
        </w:tc>
        <w:tc>
          <w:tcPr>
            <w:tcW w:w="720" w:type="dxa"/>
            <w:gridSpan w:val="3"/>
          </w:tcPr>
          <w:p w14:paraId="67876C3A" w14:textId="77777777" w:rsidR="00F25EAD" w:rsidRDefault="00F25EAD">
            <w:pPr>
              <w:rPr>
                <w:sz w:val="18"/>
              </w:rPr>
            </w:pPr>
            <w:r>
              <w:rPr>
                <w:sz w:val="18"/>
              </w:rPr>
              <w:t>SP</w:t>
            </w:r>
          </w:p>
        </w:tc>
        <w:tc>
          <w:tcPr>
            <w:tcW w:w="4464" w:type="dxa"/>
            <w:gridSpan w:val="8"/>
            <w:tcBorders>
              <w:left w:val="nil"/>
            </w:tcBorders>
          </w:tcPr>
          <w:p w14:paraId="514FED46" w14:textId="77777777" w:rsidR="00F25EAD" w:rsidRDefault="00F25EAD">
            <w:pPr>
              <w:tabs>
                <w:tab w:val="num" w:pos="360"/>
              </w:tabs>
              <w:ind w:left="360" w:hanging="360"/>
            </w:pPr>
            <w:r>
              <w:t>1.   Verify that the LRN DOES NOT exist on your local SOA system.</w:t>
            </w:r>
          </w:p>
          <w:p w14:paraId="024E681B" w14:textId="77777777" w:rsidR="00F25EAD" w:rsidRDefault="00F25EAD">
            <w:pPr>
              <w:tabs>
                <w:tab w:val="num" w:pos="360"/>
              </w:tabs>
              <w:ind w:left="360" w:hanging="360"/>
            </w:pPr>
            <w:r>
              <w:t>2.   Verify that the LRN DOES exist on your local LSMS system and belongs to Service Provider ‘B’.</w:t>
            </w:r>
          </w:p>
        </w:tc>
      </w:tr>
      <w:tr w:rsidR="00F25EAD" w14:paraId="6BBA53BA" w14:textId="77777777">
        <w:trPr>
          <w:trHeight w:val="509"/>
        </w:trPr>
        <w:tc>
          <w:tcPr>
            <w:tcW w:w="432" w:type="dxa"/>
          </w:tcPr>
          <w:p w14:paraId="36CD8DF8" w14:textId="77777777" w:rsidR="00F25EAD" w:rsidRDefault="00F25EAD">
            <w:pPr>
              <w:rPr>
                <w:sz w:val="16"/>
              </w:rPr>
            </w:pPr>
            <w:r>
              <w:rPr>
                <w:sz w:val="16"/>
              </w:rPr>
              <w:t>4.</w:t>
            </w:r>
          </w:p>
        </w:tc>
        <w:tc>
          <w:tcPr>
            <w:tcW w:w="720" w:type="dxa"/>
            <w:gridSpan w:val="2"/>
            <w:tcBorders>
              <w:left w:val="nil"/>
            </w:tcBorders>
          </w:tcPr>
          <w:p w14:paraId="06CC45DA" w14:textId="77777777" w:rsidR="00F25EAD" w:rsidRDefault="00F25EAD">
            <w:pPr>
              <w:rPr>
                <w:sz w:val="18"/>
              </w:rPr>
            </w:pPr>
            <w:r>
              <w:rPr>
                <w:sz w:val="18"/>
              </w:rPr>
              <w:t>SP optional</w:t>
            </w:r>
          </w:p>
        </w:tc>
        <w:tc>
          <w:tcPr>
            <w:tcW w:w="3240" w:type="dxa"/>
            <w:gridSpan w:val="6"/>
            <w:tcBorders>
              <w:left w:val="nil"/>
            </w:tcBorders>
          </w:tcPr>
          <w:p w14:paraId="65A07F1B" w14:textId="77777777" w:rsidR="00F25EAD" w:rsidRDefault="00F25EAD">
            <w:r>
              <w:t>Service Provider ‘B’ Personnel query their local SOA and LSMS system for the LRN that SPID ‘B’ Service Provider Personnel just created on the NPAC SMS.</w:t>
            </w:r>
          </w:p>
        </w:tc>
        <w:tc>
          <w:tcPr>
            <w:tcW w:w="720" w:type="dxa"/>
            <w:gridSpan w:val="3"/>
          </w:tcPr>
          <w:p w14:paraId="59391084" w14:textId="77777777" w:rsidR="00F25EAD" w:rsidRDefault="00F25EAD">
            <w:pPr>
              <w:rPr>
                <w:sz w:val="18"/>
              </w:rPr>
            </w:pPr>
            <w:r>
              <w:rPr>
                <w:sz w:val="18"/>
              </w:rPr>
              <w:t>SP</w:t>
            </w:r>
          </w:p>
        </w:tc>
        <w:tc>
          <w:tcPr>
            <w:tcW w:w="4464" w:type="dxa"/>
            <w:gridSpan w:val="8"/>
            <w:tcBorders>
              <w:left w:val="nil"/>
            </w:tcBorders>
          </w:tcPr>
          <w:p w14:paraId="7D3B6C65" w14:textId="77777777" w:rsidR="00F25EAD" w:rsidRDefault="00F25EAD">
            <w:r>
              <w:t>Verify that the LRN exists on your local SOA and LSMS systems, and belongs to Service Provider ‘B’.</w:t>
            </w:r>
          </w:p>
        </w:tc>
      </w:tr>
      <w:tr w:rsidR="00F25EAD" w14:paraId="4FBC08A0" w14:textId="77777777">
        <w:trPr>
          <w:trHeight w:val="509"/>
        </w:trPr>
        <w:tc>
          <w:tcPr>
            <w:tcW w:w="432" w:type="dxa"/>
          </w:tcPr>
          <w:p w14:paraId="662AFC48" w14:textId="77777777" w:rsidR="00F25EAD" w:rsidRDefault="00F25EAD">
            <w:pPr>
              <w:rPr>
                <w:sz w:val="16"/>
              </w:rPr>
            </w:pPr>
            <w:r>
              <w:rPr>
                <w:sz w:val="16"/>
              </w:rPr>
              <w:t>5.</w:t>
            </w:r>
          </w:p>
        </w:tc>
        <w:tc>
          <w:tcPr>
            <w:tcW w:w="720" w:type="dxa"/>
            <w:gridSpan w:val="2"/>
            <w:tcBorders>
              <w:left w:val="nil"/>
            </w:tcBorders>
          </w:tcPr>
          <w:p w14:paraId="1A1D3DC9" w14:textId="77777777" w:rsidR="00F25EAD" w:rsidRDefault="00F25EAD">
            <w:pPr>
              <w:rPr>
                <w:sz w:val="18"/>
              </w:rPr>
            </w:pPr>
            <w:r>
              <w:rPr>
                <w:sz w:val="18"/>
              </w:rPr>
              <w:t>SP optional</w:t>
            </w:r>
          </w:p>
        </w:tc>
        <w:tc>
          <w:tcPr>
            <w:tcW w:w="3240" w:type="dxa"/>
            <w:gridSpan w:val="6"/>
            <w:tcBorders>
              <w:left w:val="nil"/>
            </w:tcBorders>
          </w:tcPr>
          <w:p w14:paraId="6ED80383" w14:textId="77777777" w:rsidR="00F25EAD" w:rsidRDefault="00F25EAD">
            <w:r>
              <w:t>Service Provider ‘C’ Personnel query their local SOA and LSMS system for the LRN that was just created by SPID ‘B’ Service Provider Personnel.</w:t>
            </w:r>
          </w:p>
        </w:tc>
        <w:tc>
          <w:tcPr>
            <w:tcW w:w="720" w:type="dxa"/>
            <w:gridSpan w:val="3"/>
          </w:tcPr>
          <w:p w14:paraId="700B9AF8" w14:textId="77777777" w:rsidR="00F25EAD" w:rsidRDefault="00F25EAD">
            <w:pPr>
              <w:rPr>
                <w:sz w:val="18"/>
              </w:rPr>
            </w:pPr>
            <w:r>
              <w:rPr>
                <w:sz w:val="18"/>
              </w:rPr>
              <w:t>SP</w:t>
            </w:r>
          </w:p>
        </w:tc>
        <w:tc>
          <w:tcPr>
            <w:tcW w:w="4464" w:type="dxa"/>
            <w:gridSpan w:val="8"/>
            <w:tcBorders>
              <w:left w:val="nil"/>
            </w:tcBorders>
          </w:tcPr>
          <w:p w14:paraId="084508F8" w14:textId="77777777" w:rsidR="00F25EAD" w:rsidRDefault="00F25EAD">
            <w:pPr>
              <w:tabs>
                <w:tab w:val="num" w:pos="360"/>
              </w:tabs>
              <w:ind w:left="360" w:hanging="360"/>
            </w:pPr>
            <w:r>
              <w:t>1.   Verify that the LRN DOES NOT exist on your local SOA system.</w:t>
            </w:r>
          </w:p>
          <w:p w14:paraId="5B75C2B9" w14:textId="77777777" w:rsidR="00F25EAD" w:rsidRDefault="00F25EAD">
            <w:pPr>
              <w:tabs>
                <w:tab w:val="num" w:pos="360"/>
              </w:tabs>
              <w:ind w:left="360" w:hanging="360"/>
            </w:pPr>
            <w:r>
              <w:t>2.   Verify that the LRN DOES exist on your local LSMS system and belongs to Service Provider ‘B’.</w:t>
            </w:r>
          </w:p>
        </w:tc>
      </w:tr>
      <w:tr w:rsidR="00F25EAD" w14:paraId="3FD665B6" w14:textId="77777777">
        <w:trPr>
          <w:trHeight w:val="509"/>
        </w:trPr>
        <w:tc>
          <w:tcPr>
            <w:tcW w:w="432" w:type="dxa"/>
          </w:tcPr>
          <w:p w14:paraId="7BA3BEA8" w14:textId="77777777" w:rsidR="00F25EAD" w:rsidRDefault="00F25EAD">
            <w:pPr>
              <w:rPr>
                <w:sz w:val="16"/>
              </w:rPr>
            </w:pPr>
            <w:r>
              <w:rPr>
                <w:sz w:val="16"/>
              </w:rPr>
              <w:t>6.</w:t>
            </w:r>
          </w:p>
        </w:tc>
        <w:tc>
          <w:tcPr>
            <w:tcW w:w="720" w:type="dxa"/>
            <w:gridSpan w:val="2"/>
            <w:tcBorders>
              <w:left w:val="nil"/>
            </w:tcBorders>
          </w:tcPr>
          <w:p w14:paraId="53D63FBF" w14:textId="77777777" w:rsidR="00F25EAD" w:rsidRDefault="00F25EAD">
            <w:pPr>
              <w:rPr>
                <w:sz w:val="18"/>
              </w:rPr>
            </w:pPr>
            <w:r>
              <w:rPr>
                <w:sz w:val="18"/>
              </w:rPr>
              <w:t>SP optional</w:t>
            </w:r>
          </w:p>
        </w:tc>
        <w:tc>
          <w:tcPr>
            <w:tcW w:w="3240" w:type="dxa"/>
            <w:gridSpan w:val="6"/>
            <w:tcBorders>
              <w:left w:val="nil"/>
            </w:tcBorders>
          </w:tcPr>
          <w:p w14:paraId="5D586105" w14:textId="77777777" w:rsidR="00F25EAD" w:rsidRDefault="00F25EAD">
            <w:r>
              <w:t>Service Provider ‘D’ Personnel query their local SOA and LSMS system for the LRN that was just created by SPID ‘B’ Service Provider Personnel.</w:t>
            </w:r>
          </w:p>
        </w:tc>
        <w:tc>
          <w:tcPr>
            <w:tcW w:w="720" w:type="dxa"/>
            <w:gridSpan w:val="3"/>
          </w:tcPr>
          <w:p w14:paraId="228EE678" w14:textId="77777777" w:rsidR="00F25EAD" w:rsidRDefault="00F25EAD">
            <w:pPr>
              <w:rPr>
                <w:sz w:val="18"/>
              </w:rPr>
            </w:pPr>
            <w:r>
              <w:rPr>
                <w:sz w:val="18"/>
              </w:rPr>
              <w:t>SP</w:t>
            </w:r>
          </w:p>
        </w:tc>
        <w:tc>
          <w:tcPr>
            <w:tcW w:w="4464" w:type="dxa"/>
            <w:gridSpan w:val="8"/>
            <w:tcBorders>
              <w:left w:val="nil"/>
            </w:tcBorders>
          </w:tcPr>
          <w:p w14:paraId="5F2C416A" w14:textId="77777777" w:rsidR="00F25EAD" w:rsidRDefault="00F25EAD">
            <w:pPr>
              <w:pStyle w:val="Header"/>
              <w:tabs>
                <w:tab w:val="clear" w:pos="4320"/>
                <w:tab w:val="clear" w:pos="8640"/>
              </w:tabs>
            </w:pPr>
            <w:r>
              <w:t>Verify that the LRN exists on both your local SOA and LSMS systems, and belongs to Service Provider ‘B’.</w:t>
            </w:r>
          </w:p>
        </w:tc>
      </w:tr>
    </w:tbl>
    <w:p w14:paraId="1F08C7AB" w14:textId="77777777" w:rsidR="00F25EAD" w:rsidRDefault="00F25EAD"/>
    <w:p w14:paraId="2EE0A8B7"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DD127F6" w14:textId="77777777">
        <w:trPr>
          <w:gridAfter w:val="2"/>
          <w:wAfter w:w="1051" w:type="dxa"/>
        </w:trPr>
        <w:tc>
          <w:tcPr>
            <w:tcW w:w="576" w:type="dxa"/>
            <w:gridSpan w:val="2"/>
            <w:tcBorders>
              <w:top w:val="nil"/>
              <w:left w:val="nil"/>
              <w:bottom w:val="nil"/>
              <w:right w:val="nil"/>
            </w:tcBorders>
          </w:tcPr>
          <w:p w14:paraId="7BB533CB" w14:textId="77777777" w:rsidR="00F25EAD" w:rsidRDefault="00F25EAD">
            <w:pPr>
              <w:rPr>
                <w:b/>
              </w:rPr>
            </w:pPr>
            <w:r>
              <w:rPr>
                <w:b/>
              </w:rPr>
              <w:t>A.</w:t>
            </w:r>
          </w:p>
        </w:tc>
        <w:tc>
          <w:tcPr>
            <w:tcW w:w="7949" w:type="dxa"/>
            <w:gridSpan w:val="16"/>
            <w:tcBorders>
              <w:top w:val="nil"/>
              <w:left w:val="nil"/>
              <w:right w:val="nil"/>
            </w:tcBorders>
          </w:tcPr>
          <w:p w14:paraId="7190DF3D" w14:textId="77777777" w:rsidR="00F25EAD" w:rsidRDefault="00F25EAD">
            <w:pPr>
              <w:rPr>
                <w:b/>
              </w:rPr>
            </w:pPr>
            <w:r>
              <w:rPr>
                <w:b/>
              </w:rPr>
              <w:t xml:space="preserve">TEST IDENTITY </w:t>
            </w:r>
          </w:p>
        </w:tc>
      </w:tr>
      <w:tr w:rsidR="00F25EAD" w14:paraId="7598B477" w14:textId="77777777">
        <w:trPr>
          <w:trHeight w:val="509"/>
        </w:trPr>
        <w:tc>
          <w:tcPr>
            <w:tcW w:w="576" w:type="dxa"/>
            <w:gridSpan w:val="2"/>
            <w:tcBorders>
              <w:top w:val="nil"/>
              <w:left w:val="nil"/>
              <w:bottom w:val="nil"/>
            </w:tcBorders>
          </w:tcPr>
          <w:p w14:paraId="3BF6EB7F" w14:textId="77777777" w:rsidR="00F25EAD" w:rsidRDefault="00F25EAD">
            <w:pPr>
              <w:rPr>
                <w:b/>
              </w:rPr>
            </w:pPr>
          </w:p>
        </w:tc>
        <w:tc>
          <w:tcPr>
            <w:tcW w:w="1440" w:type="dxa"/>
            <w:gridSpan w:val="3"/>
            <w:tcBorders>
              <w:left w:val="nil"/>
            </w:tcBorders>
          </w:tcPr>
          <w:p w14:paraId="0AB54CE5" w14:textId="77777777" w:rsidR="00F25EAD" w:rsidRDefault="00F25EAD">
            <w:pPr>
              <w:rPr>
                <w:b/>
              </w:rPr>
            </w:pPr>
            <w:r>
              <w:rPr>
                <w:b/>
                <w:sz w:val="16"/>
              </w:rPr>
              <w:t>Test Case Number:</w:t>
            </w:r>
          </w:p>
        </w:tc>
        <w:tc>
          <w:tcPr>
            <w:tcW w:w="2160" w:type="dxa"/>
            <w:gridSpan w:val="3"/>
            <w:tcBorders>
              <w:left w:val="nil"/>
            </w:tcBorders>
          </w:tcPr>
          <w:p w14:paraId="685393ED" w14:textId="77777777" w:rsidR="00F25EAD" w:rsidRDefault="00F25EAD">
            <w:pPr>
              <w:rPr>
                <w:b/>
              </w:rPr>
            </w:pPr>
            <w:r>
              <w:rPr>
                <w:b/>
              </w:rPr>
              <w:t>NANC 48-3</w:t>
            </w:r>
          </w:p>
        </w:tc>
        <w:tc>
          <w:tcPr>
            <w:tcW w:w="1440" w:type="dxa"/>
            <w:gridSpan w:val="5"/>
          </w:tcPr>
          <w:p w14:paraId="695EE7C7" w14:textId="77777777" w:rsidR="00F25EAD" w:rsidRDefault="00F25EAD">
            <w:pPr>
              <w:pStyle w:val="TOC1"/>
              <w:spacing w:before="0"/>
              <w:rPr>
                <w:sz w:val="16"/>
              </w:rPr>
            </w:pPr>
            <w:r>
              <w:rPr>
                <w:i/>
                <w:sz w:val="16"/>
              </w:rPr>
              <w:t>Priority:</w:t>
            </w:r>
          </w:p>
        </w:tc>
        <w:tc>
          <w:tcPr>
            <w:tcW w:w="3960" w:type="dxa"/>
            <w:gridSpan w:val="7"/>
            <w:tcBorders>
              <w:left w:val="nil"/>
            </w:tcBorders>
          </w:tcPr>
          <w:p w14:paraId="78EEA0B8" w14:textId="77777777" w:rsidR="00F25EAD" w:rsidRDefault="00F25EAD">
            <w:r>
              <w:t>Conditional</w:t>
            </w:r>
          </w:p>
        </w:tc>
      </w:tr>
      <w:tr w:rsidR="00F25EAD" w14:paraId="7BC9E72A" w14:textId="77777777">
        <w:trPr>
          <w:trHeight w:val="509"/>
        </w:trPr>
        <w:tc>
          <w:tcPr>
            <w:tcW w:w="576" w:type="dxa"/>
            <w:gridSpan w:val="2"/>
            <w:tcBorders>
              <w:top w:val="nil"/>
              <w:left w:val="nil"/>
              <w:bottom w:val="nil"/>
            </w:tcBorders>
          </w:tcPr>
          <w:p w14:paraId="7E5042B8" w14:textId="77777777" w:rsidR="00F25EAD" w:rsidRDefault="00F25EAD">
            <w:pPr>
              <w:rPr>
                <w:b/>
              </w:rPr>
            </w:pPr>
          </w:p>
        </w:tc>
        <w:tc>
          <w:tcPr>
            <w:tcW w:w="1440" w:type="dxa"/>
            <w:gridSpan w:val="3"/>
            <w:tcBorders>
              <w:left w:val="nil"/>
            </w:tcBorders>
          </w:tcPr>
          <w:p w14:paraId="681C9908" w14:textId="77777777" w:rsidR="00F25EAD" w:rsidRDefault="00F25EAD">
            <w:pPr>
              <w:rPr>
                <w:b/>
              </w:rPr>
            </w:pPr>
            <w:r>
              <w:rPr>
                <w:b/>
                <w:sz w:val="16"/>
              </w:rPr>
              <w:t>Objective:</w:t>
            </w:r>
          </w:p>
          <w:p w14:paraId="2C27C26A" w14:textId="77777777" w:rsidR="00F25EAD" w:rsidRDefault="00F25EAD">
            <w:pPr>
              <w:rPr>
                <w:b/>
              </w:rPr>
            </w:pPr>
          </w:p>
        </w:tc>
        <w:tc>
          <w:tcPr>
            <w:tcW w:w="7560" w:type="dxa"/>
            <w:gridSpan w:val="15"/>
            <w:tcBorders>
              <w:left w:val="nil"/>
            </w:tcBorders>
          </w:tcPr>
          <w:p w14:paraId="0C5A35AD" w14:textId="499DFB46" w:rsidR="00F25EAD" w:rsidRDefault="00F25EAD" w:rsidP="00EC6D21">
            <w:r>
              <w:t xml:space="preserve">NPAC OP GUI – NPAC Personnel create a Service Provider Profile for a New Service Provider in a region where ‘Primary’ and ‘Associated’ Service Providers exist. (At least 4 Service </w:t>
            </w:r>
            <w:r w:rsidR="006B11C5">
              <w:t>Providers</w:t>
            </w:r>
            <w:r>
              <w:t xml:space="preserve"> are configured to operate in this region, 1 ‘Primary’ SPID (‘A’), 2 ‘Associated’ SPIDs (‘B’ and ‘C’) and one other SPID ‘D’ (neither Primary or Associated).  SPID ‘B’, and SPID ‘D’ are configured with their SOA Network Data Download </w:t>
            </w:r>
            <w:r w:rsidR="00E66432">
              <w:t xml:space="preserve">Indicator </w:t>
            </w:r>
            <w:r>
              <w:t xml:space="preserve">set to ‘ON’ and their LSMS Network and Subscription Data Download </w:t>
            </w:r>
            <w:r w:rsidR="00E66432">
              <w:t xml:space="preserve">Indicator </w:t>
            </w:r>
            <w:r>
              <w:t xml:space="preserve">set to ‘ON’.  SPID ‘A’ and SPID ‘C’ are configured with their SOA Network Data Download </w:t>
            </w:r>
            <w:r w:rsidR="00E66432">
              <w:t xml:space="preserve">Indicator </w:t>
            </w:r>
            <w:r>
              <w:t xml:space="preserve">set to ‘OFF’.  SPID ‘A’s’ LSMS Network and Subscription Data Download </w:t>
            </w:r>
            <w:r w:rsidR="00E66432">
              <w:t xml:space="preserve">Indicator </w:t>
            </w:r>
            <w:r>
              <w:t xml:space="preserve">is set to ‘OFF’.  SPID ‘C’s’ LSMS Network and Subscription Data Download </w:t>
            </w:r>
            <w:r w:rsidR="00E66432">
              <w:t xml:space="preserve">Indicator </w:t>
            </w:r>
            <w:r>
              <w:t>is set to ‘ON’ – Success</w:t>
            </w:r>
          </w:p>
        </w:tc>
      </w:tr>
      <w:tr w:rsidR="00F25EAD" w14:paraId="15D0EA0A" w14:textId="77777777">
        <w:trPr>
          <w:gridAfter w:val="2"/>
          <w:wAfter w:w="1051" w:type="dxa"/>
        </w:trPr>
        <w:tc>
          <w:tcPr>
            <w:tcW w:w="576" w:type="dxa"/>
            <w:gridSpan w:val="2"/>
            <w:tcBorders>
              <w:top w:val="nil"/>
              <w:left w:val="nil"/>
              <w:bottom w:val="nil"/>
              <w:right w:val="nil"/>
            </w:tcBorders>
          </w:tcPr>
          <w:p w14:paraId="0BB634BE" w14:textId="77777777" w:rsidR="00F25EAD" w:rsidRDefault="00F25EAD">
            <w:pPr>
              <w:rPr>
                <w:b/>
              </w:rPr>
            </w:pPr>
          </w:p>
        </w:tc>
        <w:tc>
          <w:tcPr>
            <w:tcW w:w="7949" w:type="dxa"/>
            <w:gridSpan w:val="16"/>
            <w:tcBorders>
              <w:top w:val="nil"/>
              <w:left w:val="nil"/>
              <w:bottom w:val="nil"/>
              <w:right w:val="nil"/>
            </w:tcBorders>
          </w:tcPr>
          <w:p w14:paraId="68120183" w14:textId="77777777" w:rsidR="00F25EAD" w:rsidRDefault="00F25EAD">
            <w:pPr>
              <w:rPr>
                <w:b/>
              </w:rPr>
            </w:pPr>
          </w:p>
        </w:tc>
      </w:tr>
      <w:tr w:rsidR="00F25EAD" w14:paraId="7E0F0565" w14:textId="77777777">
        <w:trPr>
          <w:gridAfter w:val="2"/>
          <w:wAfter w:w="1051" w:type="dxa"/>
        </w:trPr>
        <w:tc>
          <w:tcPr>
            <w:tcW w:w="576" w:type="dxa"/>
            <w:gridSpan w:val="2"/>
            <w:tcBorders>
              <w:top w:val="nil"/>
              <w:left w:val="nil"/>
              <w:bottom w:val="nil"/>
              <w:right w:val="nil"/>
            </w:tcBorders>
          </w:tcPr>
          <w:p w14:paraId="0AAF473F" w14:textId="77777777" w:rsidR="00F25EAD" w:rsidRDefault="00F25EAD">
            <w:pPr>
              <w:rPr>
                <w:b/>
              </w:rPr>
            </w:pPr>
            <w:r>
              <w:rPr>
                <w:b/>
              </w:rPr>
              <w:t>B.</w:t>
            </w:r>
          </w:p>
        </w:tc>
        <w:tc>
          <w:tcPr>
            <w:tcW w:w="7949" w:type="dxa"/>
            <w:gridSpan w:val="16"/>
            <w:tcBorders>
              <w:top w:val="nil"/>
              <w:left w:val="nil"/>
              <w:right w:val="nil"/>
            </w:tcBorders>
          </w:tcPr>
          <w:p w14:paraId="014CE58D" w14:textId="77777777" w:rsidR="00F25EAD" w:rsidRDefault="00F25EAD">
            <w:pPr>
              <w:rPr>
                <w:b/>
              </w:rPr>
            </w:pPr>
            <w:r>
              <w:rPr>
                <w:b/>
              </w:rPr>
              <w:t>REFERENCES</w:t>
            </w:r>
          </w:p>
        </w:tc>
      </w:tr>
      <w:tr w:rsidR="00F25EAD" w14:paraId="36E668B7" w14:textId="77777777">
        <w:trPr>
          <w:trHeight w:val="509"/>
        </w:trPr>
        <w:tc>
          <w:tcPr>
            <w:tcW w:w="576" w:type="dxa"/>
            <w:gridSpan w:val="2"/>
            <w:tcBorders>
              <w:top w:val="nil"/>
              <w:left w:val="nil"/>
              <w:bottom w:val="nil"/>
            </w:tcBorders>
          </w:tcPr>
          <w:p w14:paraId="214EF638" w14:textId="77777777" w:rsidR="00F25EAD" w:rsidRDefault="00F25EAD">
            <w:pPr>
              <w:rPr>
                <w:b/>
              </w:rPr>
            </w:pPr>
            <w:r>
              <w:t xml:space="preserve"> </w:t>
            </w:r>
          </w:p>
        </w:tc>
        <w:tc>
          <w:tcPr>
            <w:tcW w:w="1440" w:type="dxa"/>
            <w:gridSpan w:val="3"/>
            <w:tcBorders>
              <w:left w:val="nil"/>
            </w:tcBorders>
          </w:tcPr>
          <w:p w14:paraId="6D489164" w14:textId="77777777" w:rsidR="00F25EAD" w:rsidRDefault="00F25EAD">
            <w:pPr>
              <w:rPr>
                <w:b/>
              </w:rPr>
            </w:pPr>
            <w:r>
              <w:rPr>
                <w:b/>
                <w:sz w:val="16"/>
              </w:rPr>
              <w:t>NANC Change Order Revision Number:</w:t>
            </w:r>
          </w:p>
        </w:tc>
        <w:tc>
          <w:tcPr>
            <w:tcW w:w="3024" w:type="dxa"/>
            <w:gridSpan w:val="5"/>
            <w:tcBorders>
              <w:left w:val="nil"/>
            </w:tcBorders>
          </w:tcPr>
          <w:p w14:paraId="13FE9B5F" w14:textId="77777777" w:rsidR="00F25EAD" w:rsidRDefault="00F25EAD"/>
        </w:tc>
        <w:tc>
          <w:tcPr>
            <w:tcW w:w="1440" w:type="dxa"/>
            <w:gridSpan w:val="5"/>
          </w:tcPr>
          <w:p w14:paraId="299B50AC" w14:textId="77777777" w:rsidR="00F25EAD" w:rsidRDefault="00F25EAD">
            <w:pPr>
              <w:pStyle w:val="TOC1"/>
              <w:spacing w:before="0"/>
              <w:rPr>
                <w:i/>
                <w:sz w:val="16"/>
              </w:rPr>
            </w:pPr>
            <w:r>
              <w:rPr>
                <w:i/>
                <w:sz w:val="16"/>
              </w:rPr>
              <w:t>Change Order Number(s):</w:t>
            </w:r>
          </w:p>
        </w:tc>
        <w:tc>
          <w:tcPr>
            <w:tcW w:w="3096" w:type="dxa"/>
            <w:gridSpan w:val="5"/>
            <w:tcBorders>
              <w:left w:val="nil"/>
            </w:tcBorders>
          </w:tcPr>
          <w:p w14:paraId="4672A310" w14:textId="77777777" w:rsidR="00F25EAD" w:rsidRDefault="00F25EAD">
            <w:r>
              <w:t>NANC 48 – Multiple Service Provider Ids per SOA Association</w:t>
            </w:r>
          </w:p>
        </w:tc>
      </w:tr>
      <w:tr w:rsidR="00F25EAD" w14:paraId="146BB1D4" w14:textId="77777777">
        <w:trPr>
          <w:trHeight w:val="509"/>
        </w:trPr>
        <w:tc>
          <w:tcPr>
            <w:tcW w:w="576" w:type="dxa"/>
            <w:gridSpan w:val="2"/>
            <w:tcBorders>
              <w:top w:val="nil"/>
              <w:left w:val="nil"/>
              <w:bottom w:val="nil"/>
            </w:tcBorders>
          </w:tcPr>
          <w:p w14:paraId="404C0E65" w14:textId="77777777" w:rsidR="00F25EAD" w:rsidRDefault="00F25EAD">
            <w:pPr>
              <w:rPr>
                <w:b/>
              </w:rPr>
            </w:pPr>
          </w:p>
        </w:tc>
        <w:tc>
          <w:tcPr>
            <w:tcW w:w="1440" w:type="dxa"/>
            <w:gridSpan w:val="3"/>
            <w:tcBorders>
              <w:left w:val="nil"/>
            </w:tcBorders>
          </w:tcPr>
          <w:p w14:paraId="40D11155" w14:textId="77777777" w:rsidR="00F25EAD" w:rsidRDefault="00F25EAD">
            <w:pPr>
              <w:rPr>
                <w:b/>
                <w:sz w:val="16"/>
              </w:rPr>
            </w:pPr>
            <w:r>
              <w:rPr>
                <w:b/>
                <w:sz w:val="16"/>
              </w:rPr>
              <w:t>NANC FRS Version Number:</w:t>
            </w:r>
          </w:p>
        </w:tc>
        <w:tc>
          <w:tcPr>
            <w:tcW w:w="3024" w:type="dxa"/>
            <w:gridSpan w:val="5"/>
            <w:tcBorders>
              <w:left w:val="nil"/>
            </w:tcBorders>
          </w:tcPr>
          <w:p w14:paraId="2F92BF26" w14:textId="77777777" w:rsidR="00F25EAD" w:rsidRDefault="00F25EAD">
            <w:r>
              <w:t>2.0.0</w:t>
            </w:r>
          </w:p>
        </w:tc>
        <w:tc>
          <w:tcPr>
            <w:tcW w:w="1440" w:type="dxa"/>
            <w:gridSpan w:val="5"/>
          </w:tcPr>
          <w:p w14:paraId="2BBBE368" w14:textId="77777777" w:rsidR="00F25EAD" w:rsidRDefault="00F25EAD">
            <w:pPr>
              <w:rPr>
                <w:b/>
                <w:sz w:val="16"/>
              </w:rPr>
            </w:pPr>
            <w:r>
              <w:rPr>
                <w:b/>
                <w:sz w:val="16"/>
              </w:rPr>
              <w:t>Relevant Requirement(s):</w:t>
            </w:r>
          </w:p>
        </w:tc>
        <w:tc>
          <w:tcPr>
            <w:tcW w:w="3096" w:type="dxa"/>
            <w:gridSpan w:val="5"/>
            <w:tcBorders>
              <w:left w:val="nil"/>
            </w:tcBorders>
          </w:tcPr>
          <w:p w14:paraId="620FD503" w14:textId="77777777" w:rsidR="00F25EAD" w:rsidRDefault="00F25EAD">
            <w:r>
              <w:t>RR3-26</w:t>
            </w:r>
          </w:p>
        </w:tc>
      </w:tr>
      <w:tr w:rsidR="00F25EAD" w14:paraId="6AF66907" w14:textId="77777777">
        <w:trPr>
          <w:trHeight w:val="510"/>
        </w:trPr>
        <w:tc>
          <w:tcPr>
            <w:tcW w:w="576" w:type="dxa"/>
            <w:gridSpan w:val="2"/>
            <w:tcBorders>
              <w:top w:val="nil"/>
              <w:left w:val="nil"/>
              <w:bottom w:val="nil"/>
            </w:tcBorders>
          </w:tcPr>
          <w:p w14:paraId="0291CE69" w14:textId="77777777" w:rsidR="00F25EAD" w:rsidRDefault="00F25EAD">
            <w:pPr>
              <w:rPr>
                <w:b/>
              </w:rPr>
            </w:pPr>
          </w:p>
        </w:tc>
        <w:tc>
          <w:tcPr>
            <w:tcW w:w="1440" w:type="dxa"/>
            <w:gridSpan w:val="3"/>
            <w:tcBorders>
              <w:left w:val="nil"/>
            </w:tcBorders>
          </w:tcPr>
          <w:p w14:paraId="2EA8550F" w14:textId="77777777" w:rsidR="00F25EAD" w:rsidRDefault="00F25EAD">
            <w:pPr>
              <w:rPr>
                <w:b/>
                <w:sz w:val="16"/>
              </w:rPr>
            </w:pPr>
            <w:r>
              <w:rPr>
                <w:b/>
                <w:sz w:val="16"/>
              </w:rPr>
              <w:t>NANC IIS Version Number:</w:t>
            </w:r>
          </w:p>
        </w:tc>
        <w:tc>
          <w:tcPr>
            <w:tcW w:w="3024" w:type="dxa"/>
            <w:gridSpan w:val="5"/>
            <w:tcBorders>
              <w:left w:val="nil"/>
            </w:tcBorders>
          </w:tcPr>
          <w:p w14:paraId="0AD3DBCC" w14:textId="77777777" w:rsidR="00F25EAD" w:rsidRDefault="00F25EAD">
            <w:r>
              <w:t>2.0.1</w:t>
            </w:r>
          </w:p>
        </w:tc>
        <w:tc>
          <w:tcPr>
            <w:tcW w:w="1440" w:type="dxa"/>
            <w:gridSpan w:val="5"/>
          </w:tcPr>
          <w:p w14:paraId="7CA3E631" w14:textId="77777777" w:rsidR="00F25EAD" w:rsidRDefault="00F25EAD">
            <w:pPr>
              <w:rPr>
                <w:b/>
                <w:sz w:val="16"/>
              </w:rPr>
            </w:pPr>
            <w:r>
              <w:rPr>
                <w:b/>
                <w:sz w:val="16"/>
              </w:rPr>
              <w:t>Relevant Flow(s):</w:t>
            </w:r>
          </w:p>
        </w:tc>
        <w:tc>
          <w:tcPr>
            <w:tcW w:w="3096" w:type="dxa"/>
            <w:gridSpan w:val="5"/>
            <w:tcBorders>
              <w:left w:val="nil"/>
            </w:tcBorders>
          </w:tcPr>
          <w:p w14:paraId="36C2D1C6" w14:textId="77777777" w:rsidR="00F25EAD" w:rsidRDefault="00F25EAD">
            <w:r>
              <w:t>B.3.1 Service Provider Creation by the NPAC</w:t>
            </w:r>
          </w:p>
        </w:tc>
      </w:tr>
      <w:tr w:rsidR="00F25EAD" w14:paraId="1E45A717" w14:textId="77777777">
        <w:trPr>
          <w:gridAfter w:val="2"/>
          <w:wAfter w:w="1051" w:type="dxa"/>
        </w:trPr>
        <w:tc>
          <w:tcPr>
            <w:tcW w:w="576" w:type="dxa"/>
            <w:gridSpan w:val="2"/>
            <w:tcBorders>
              <w:top w:val="nil"/>
              <w:left w:val="nil"/>
              <w:bottom w:val="nil"/>
              <w:right w:val="nil"/>
            </w:tcBorders>
          </w:tcPr>
          <w:p w14:paraId="0A28120E" w14:textId="77777777" w:rsidR="00F25EAD" w:rsidRDefault="00F25EAD">
            <w:pPr>
              <w:rPr>
                <w:b/>
              </w:rPr>
            </w:pPr>
          </w:p>
        </w:tc>
        <w:tc>
          <w:tcPr>
            <w:tcW w:w="7949" w:type="dxa"/>
            <w:gridSpan w:val="16"/>
            <w:tcBorders>
              <w:top w:val="nil"/>
              <w:left w:val="nil"/>
              <w:bottom w:val="nil"/>
              <w:right w:val="nil"/>
            </w:tcBorders>
          </w:tcPr>
          <w:p w14:paraId="3E4954C4" w14:textId="77777777" w:rsidR="00F25EAD" w:rsidRDefault="00F25EAD">
            <w:pPr>
              <w:rPr>
                <w:b/>
              </w:rPr>
            </w:pPr>
          </w:p>
        </w:tc>
      </w:tr>
      <w:tr w:rsidR="00F25EAD" w14:paraId="76F3B967" w14:textId="77777777">
        <w:trPr>
          <w:gridAfter w:val="2"/>
          <w:wAfter w:w="1051" w:type="dxa"/>
        </w:trPr>
        <w:tc>
          <w:tcPr>
            <w:tcW w:w="576" w:type="dxa"/>
            <w:gridSpan w:val="2"/>
            <w:tcBorders>
              <w:top w:val="nil"/>
              <w:left w:val="nil"/>
              <w:bottom w:val="nil"/>
              <w:right w:val="nil"/>
            </w:tcBorders>
          </w:tcPr>
          <w:p w14:paraId="7127E68F" w14:textId="77777777" w:rsidR="00F25EAD" w:rsidRDefault="00F25EAD">
            <w:pPr>
              <w:rPr>
                <w:b/>
              </w:rPr>
            </w:pPr>
            <w:r>
              <w:rPr>
                <w:b/>
              </w:rPr>
              <w:t>C.</w:t>
            </w:r>
          </w:p>
        </w:tc>
        <w:tc>
          <w:tcPr>
            <w:tcW w:w="7949" w:type="dxa"/>
            <w:gridSpan w:val="16"/>
            <w:tcBorders>
              <w:top w:val="nil"/>
              <w:left w:val="nil"/>
              <w:right w:val="nil"/>
            </w:tcBorders>
          </w:tcPr>
          <w:p w14:paraId="22C4E78C" w14:textId="77777777" w:rsidR="00F25EAD" w:rsidRDefault="00F25EAD">
            <w:pPr>
              <w:rPr>
                <w:b/>
              </w:rPr>
            </w:pPr>
            <w:r>
              <w:rPr>
                <w:b/>
              </w:rPr>
              <w:t>TIME ESTIMATE</w:t>
            </w:r>
          </w:p>
        </w:tc>
      </w:tr>
      <w:tr w:rsidR="00F25EAD" w14:paraId="6BCC1854" w14:textId="77777777">
        <w:trPr>
          <w:gridAfter w:val="1"/>
          <w:wAfter w:w="15" w:type="dxa"/>
          <w:trHeight w:val="509"/>
        </w:trPr>
        <w:tc>
          <w:tcPr>
            <w:tcW w:w="576" w:type="dxa"/>
            <w:gridSpan w:val="2"/>
            <w:tcBorders>
              <w:top w:val="nil"/>
              <w:left w:val="nil"/>
              <w:bottom w:val="nil"/>
            </w:tcBorders>
          </w:tcPr>
          <w:p w14:paraId="7F1C928F" w14:textId="77777777" w:rsidR="00F25EAD" w:rsidRDefault="00F25EAD">
            <w:pPr>
              <w:rPr>
                <w:b/>
                <w:sz w:val="16"/>
              </w:rPr>
            </w:pPr>
          </w:p>
        </w:tc>
        <w:tc>
          <w:tcPr>
            <w:tcW w:w="1094" w:type="dxa"/>
            <w:gridSpan w:val="2"/>
            <w:tcBorders>
              <w:left w:val="nil"/>
            </w:tcBorders>
          </w:tcPr>
          <w:p w14:paraId="062F78C1" w14:textId="77777777" w:rsidR="00F25EAD" w:rsidRDefault="00F25EAD">
            <w:pPr>
              <w:rPr>
                <w:b/>
                <w:sz w:val="16"/>
              </w:rPr>
            </w:pPr>
            <w:r>
              <w:rPr>
                <w:b/>
                <w:sz w:val="16"/>
              </w:rPr>
              <w:t>Estimated Execution Time:</w:t>
            </w:r>
          </w:p>
        </w:tc>
        <w:tc>
          <w:tcPr>
            <w:tcW w:w="1195" w:type="dxa"/>
            <w:gridSpan w:val="2"/>
            <w:tcBorders>
              <w:left w:val="nil"/>
            </w:tcBorders>
          </w:tcPr>
          <w:p w14:paraId="663840E1" w14:textId="77777777" w:rsidR="00F25EAD" w:rsidRDefault="00F25EAD">
            <w:pPr>
              <w:rPr>
                <w:sz w:val="16"/>
              </w:rPr>
            </w:pPr>
          </w:p>
        </w:tc>
        <w:tc>
          <w:tcPr>
            <w:tcW w:w="1094" w:type="dxa"/>
          </w:tcPr>
          <w:p w14:paraId="171DDD7E" w14:textId="77777777" w:rsidR="00F25EAD" w:rsidRDefault="00F25EAD">
            <w:pPr>
              <w:rPr>
                <w:b/>
                <w:sz w:val="16"/>
              </w:rPr>
            </w:pPr>
            <w:r>
              <w:rPr>
                <w:b/>
                <w:sz w:val="16"/>
              </w:rPr>
              <w:t>Estimated Prerequisite Setup Time:</w:t>
            </w:r>
          </w:p>
        </w:tc>
        <w:tc>
          <w:tcPr>
            <w:tcW w:w="1138" w:type="dxa"/>
            <w:gridSpan w:val="4"/>
            <w:tcBorders>
              <w:left w:val="nil"/>
            </w:tcBorders>
          </w:tcPr>
          <w:p w14:paraId="6FC6F7DF" w14:textId="77777777" w:rsidR="00F25EAD" w:rsidRDefault="00F25EAD">
            <w:pPr>
              <w:rPr>
                <w:sz w:val="16"/>
              </w:rPr>
            </w:pPr>
          </w:p>
        </w:tc>
        <w:tc>
          <w:tcPr>
            <w:tcW w:w="1094" w:type="dxa"/>
            <w:gridSpan w:val="3"/>
          </w:tcPr>
          <w:p w14:paraId="3F2022B1" w14:textId="77777777" w:rsidR="00F25EAD" w:rsidRDefault="00F25EAD">
            <w:pPr>
              <w:rPr>
                <w:b/>
                <w:sz w:val="16"/>
              </w:rPr>
            </w:pPr>
            <w:r>
              <w:rPr>
                <w:b/>
                <w:sz w:val="16"/>
              </w:rPr>
              <w:t>Estimated NPAC Setup Time:</w:t>
            </w:r>
          </w:p>
        </w:tc>
        <w:tc>
          <w:tcPr>
            <w:tcW w:w="1138" w:type="dxa"/>
            <w:gridSpan w:val="2"/>
            <w:tcBorders>
              <w:left w:val="nil"/>
            </w:tcBorders>
          </w:tcPr>
          <w:p w14:paraId="4EDFC3BB" w14:textId="77777777" w:rsidR="00F25EAD" w:rsidRDefault="00F25EAD">
            <w:pPr>
              <w:rPr>
                <w:sz w:val="16"/>
              </w:rPr>
            </w:pPr>
            <w:r>
              <w:rPr>
                <w:sz w:val="16"/>
              </w:rPr>
              <w:t xml:space="preserve"> </w:t>
            </w:r>
          </w:p>
        </w:tc>
        <w:tc>
          <w:tcPr>
            <w:tcW w:w="1094" w:type="dxa"/>
          </w:tcPr>
          <w:p w14:paraId="7964B831" w14:textId="77777777" w:rsidR="00F25EAD" w:rsidRDefault="00F25EAD">
            <w:pPr>
              <w:rPr>
                <w:b/>
                <w:sz w:val="16"/>
              </w:rPr>
            </w:pPr>
            <w:r>
              <w:rPr>
                <w:b/>
                <w:sz w:val="16"/>
              </w:rPr>
              <w:t>Estimated SP Setup Time:</w:t>
            </w:r>
          </w:p>
        </w:tc>
        <w:tc>
          <w:tcPr>
            <w:tcW w:w="1138" w:type="dxa"/>
            <w:gridSpan w:val="2"/>
            <w:tcBorders>
              <w:left w:val="nil"/>
            </w:tcBorders>
          </w:tcPr>
          <w:p w14:paraId="27FB3925" w14:textId="77777777" w:rsidR="00F25EAD" w:rsidRDefault="00F25EAD">
            <w:pPr>
              <w:rPr>
                <w:sz w:val="16"/>
              </w:rPr>
            </w:pPr>
          </w:p>
        </w:tc>
      </w:tr>
      <w:tr w:rsidR="00F25EAD" w14:paraId="1949D9BD" w14:textId="77777777">
        <w:trPr>
          <w:gridAfter w:val="2"/>
          <w:wAfter w:w="1051" w:type="dxa"/>
        </w:trPr>
        <w:tc>
          <w:tcPr>
            <w:tcW w:w="576" w:type="dxa"/>
            <w:gridSpan w:val="2"/>
            <w:tcBorders>
              <w:top w:val="nil"/>
              <w:left w:val="nil"/>
              <w:bottom w:val="nil"/>
              <w:right w:val="nil"/>
            </w:tcBorders>
          </w:tcPr>
          <w:p w14:paraId="0FCE5132" w14:textId="77777777" w:rsidR="00F25EAD" w:rsidRDefault="00F25EAD">
            <w:pPr>
              <w:rPr>
                <w:b/>
              </w:rPr>
            </w:pPr>
          </w:p>
        </w:tc>
        <w:tc>
          <w:tcPr>
            <w:tcW w:w="7949" w:type="dxa"/>
            <w:gridSpan w:val="16"/>
            <w:tcBorders>
              <w:left w:val="nil"/>
              <w:bottom w:val="nil"/>
              <w:right w:val="nil"/>
            </w:tcBorders>
          </w:tcPr>
          <w:p w14:paraId="790D963F" w14:textId="77777777" w:rsidR="00F25EAD" w:rsidRDefault="00F25EAD">
            <w:pPr>
              <w:rPr>
                <w:b/>
              </w:rPr>
            </w:pPr>
          </w:p>
        </w:tc>
      </w:tr>
      <w:tr w:rsidR="00F25EAD" w14:paraId="6BF5690A" w14:textId="77777777">
        <w:trPr>
          <w:gridAfter w:val="2"/>
          <w:wAfter w:w="1051" w:type="dxa"/>
        </w:trPr>
        <w:tc>
          <w:tcPr>
            <w:tcW w:w="576" w:type="dxa"/>
            <w:gridSpan w:val="2"/>
            <w:tcBorders>
              <w:top w:val="nil"/>
              <w:left w:val="nil"/>
              <w:bottom w:val="nil"/>
              <w:right w:val="nil"/>
            </w:tcBorders>
          </w:tcPr>
          <w:p w14:paraId="4132DC09" w14:textId="77777777" w:rsidR="00F25EAD" w:rsidRDefault="00F25EAD">
            <w:pPr>
              <w:rPr>
                <w:b/>
              </w:rPr>
            </w:pPr>
            <w:r>
              <w:rPr>
                <w:b/>
              </w:rPr>
              <w:t>D.</w:t>
            </w:r>
          </w:p>
        </w:tc>
        <w:tc>
          <w:tcPr>
            <w:tcW w:w="7949" w:type="dxa"/>
            <w:gridSpan w:val="16"/>
            <w:tcBorders>
              <w:top w:val="nil"/>
              <w:left w:val="nil"/>
              <w:right w:val="nil"/>
            </w:tcBorders>
          </w:tcPr>
          <w:p w14:paraId="57301DD5" w14:textId="77777777" w:rsidR="00F25EAD" w:rsidRDefault="00F25EAD">
            <w:pPr>
              <w:rPr>
                <w:b/>
              </w:rPr>
            </w:pPr>
            <w:r>
              <w:rPr>
                <w:b/>
              </w:rPr>
              <w:t>PREREQUISITE</w:t>
            </w:r>
          </w:p>
        </w:tc>
      </w:tr>
      <w:tr w:rsidR="00F25EAD" w14:paraId="5DFEE084" w14:textId="77777777">
        <w:trPr>
          <w:cantSplit/>
          <w:trHeight w:val="510"/>
        </w:trPr>
        <w:tc>
          <w:tcPr>
            <w:tcW w:w="576" w:type="dxa"/>
            <w:gridSpan w:val="2"/>
            <w:tcBorders>
              <w:top w:val="nil"/>
              <w:left w:val="nil"/>
              <w:bottom w:val="nil"/>
            </w:tcBorders>
          </w:tcPr>
          <w:p w14:paraId="40CB9DB8" w14:textId="77777777" w:rsidR="00F25EAD" w:rsidRDefault="00F25EAD">
            <w:pPr>
              <w:rPr>
                <w:b/>
              </w:rPr>
            </w:pPr>
          </w:p>
        </w:tc>
        <w:tc>
          <w:tcPr>
            <w:tcW w:w="1440" w:type="dxa"/>
            <w:gridSpan w:val="3"/>
            <w:tcBorders>
              <w:left w:val="nil"/>
            </w:tcBorders>
          </w:tcPr>
          <w:p w14:paraId="5E6E63B3" w14:textId="77777777" w:rsidR="00F25EAD" w:rsidRDefault="00F25EAD">
            <w:pPr>
              <w:rPr>
                <w:b/>
                <w:sz w:val="16"/>
              </w:rPr>
            </w:pPr>
            <w:r>
              <w:rPr>
                <w:b/>
                <w:sz w:val="16"/>
              </w:rPr>
              <w:t>Prerequisite Test Cases:</w:t>
            </w:r>
          </w:p>
        </w:tc>
        <w:tc>
          <w:tcPr>
            <w:tcW w:w="7560" w:type="dxa"/>
            <w:gridSpan w:val="15"/>
            <w:tcBorders>
              <w:left w:val="nil"/>
            </w:tcBorders>
          </w:tcPr>
          <w:p w14:paraId="4BF3AB49" w14:textId="77777777" w:rsidR="00F25EAD" w:rsidRDefault="00F25EAD"/>
        </w:tc>
      </w:tr>
      <w:tr w:rsidR="00F25EAD" w14:paraId="6B14517E" w14:textId="77777777">
        <w:trPr>
          <w:cantSplit/>
          <w:trHeight w:val="509"/>
        </w:trPr>
        <w:tc>
          <w:tcPr>
            <w:tcW w:w="576" w:type="dxa"/>
            <w:gridSpan w:val="2"/>
            <w:tcBorders>
              <w:top w:val="nil"/>
              <w:left w:val="nil"/>
              <w:bottom w:val="nil"/>
            </w:tcBorders>
          </w:tcPr>
          <w:p w14:paraId="15F80F5B" w14:textId="77777777" w:rsidR="00F25EAD" w:rsidRDefault="00F25EAD">
            <w:pPr>
              <w:rPr>
                <w:b/>
              </w:rPr>
            </w:pPr>
          </w:p>
        </w:tc>
        <w:tc>
          <w:tcPr>
            <w:tcW w:w="1440" w:type="dxa"/>
            <w:gridSpan w:val="3"/>
            <w:tcBorders>
              <w:left w:val="nil"/>
            </w:tcBorders>
          </w:tcPr>
          <w:p w14:paraId="6871E302" w14:textId="77777777" w:rsidR="00F25EAD" w:rsidRDefault="00F25EAD">
            <w:pPr>
              <w:rPr>
                <w:b/>
                <w:sz w:val="16"/>
              </w:rPr>
            </w:pPr>
            <w:r>
              <w:rPr>
                <w:b/>
                <w:sz w:val="16"/>
              </w:rPr>
              <w:t>Prerequisite NPAC Setup:</w:t>
            </w:r>
          </w:p>
        </w:tc>
        <w:tc>
          <w:tcPr>
            <w:tcW w:w="7560" w:type="dxa"/>
            <w:gridSpan w:val="15"/>
            <w:tcBorders>
              <w:left w:val="nil"/>
            </w:tcBorders>
          </w:tcPr>
          <w:p w14:paraId="741EB278" w14:textId="77777777" w:rsidR="00F25EAD" w:rsidRDefault="00F25EAD">
            <w:pPr>
              <w:tabs>
                <w:tab w:val="num" w:pos="360"/>
              </w:tabs>
              <w:ind w:left="360" w:hanging="360"/>
            </w:pPr>
            <w:r>
              <w:t xml:space="preserve">1.   Verify that SPID ‘B’, and SPID ‘C’ exist on the NPAC SMS as ‘Associated’ SPIDs to Service Provider ‘A’. </w:t>
            </w:r>
          </w:p>
          <w:p w14:paraId="58B19144" w14:textId="77777777" w:rsidR="00F25EAD" w:rsidRDefault="00F25EAD">
            <w:pPr>
              <w:tabs>
                <w:tab w:val="num" w:pos="360"/>
              </w:tabs>
              <w:ind w:left="360" w:hanging="360"/>
            </w:pPr>
            <w:r>
              <w:t>2.   Verify that SPID ‘D’ exist on the NPAC SMS – not a ‘Primary’ or ‘Associated’ SPID.</w:t>
            </w:r>
          </w:p>
          <w:p w14:paraId="2F1EB84B" w14:textId="1E4AB170" w:rsidR="00F25EAD" w:rsidRDefault="00F25EAD">
            <w:pPr>
              <w:tabs>
                <w:tab w:val="num" w:pos="360"/>
              </w:tabs>
              <w:ind w:left="360" w:hanging="360"/>
            </w:pPr>
            <w:r>
              <w:t xml:space="preserve">3.   Verify that SPID ‘B’ and SPID ‘D’ Profiles are configured with the SOA Network Data Download </w:t>
            </w:r>
            <w:r w:rsidR="00E66432">
              <w:t xml:space="preserve">Indicator </w:t>
            </w:r>
            <w:r>
              <w:t xml:space="preserve">set to ‘ON’ and their LSMS Network and Subscription Data Download </w:t>
            </w:r>
            <w:r w:rsidR="00E66432">
              <w:t xml:space="preserve">Indicator </w:t>
            </w:r>
            <w:r>
              <w:t>set to ‘ON’.</w:t>
            </w:r>
          </w:p>
          <w:p w14:paraId="4890DFE0" w14:textId="3285DF91" w:rsidR="00F25EAD" w:rsidRDefault="00F25EAD">
            <w:pPr>
              <w:tabs>
                <w:tab w:val="num" w:pos="360"/>
              </w:tabs>
              <w:ind w:left="360" w:hanging="360"/>
            </w:pPr>
            <w:r>
              <w:t xml:space="preserve">4.   Verify that SPID ‘A’ and SPID ‘C’ Profiles are configured with the SOA Network Data Download </w:t>
            </w:r>
            <w:r w:rsidR="00E66432">
              <w:t xml:space="preserve">Indicator </w:t>
            </w:r>
            <w:r>
              <w:t>set to ‘OFF’.</w:t>
            </w:r>
          </w:p>
          <w:p w14:paraId="78E96AEA" w14:textId="54DE9B43" w:rsidR="00F25EAD" w:rsidRDefault="00F25EAD">
            <w:pPr>
              <w:tabs>
                <w:tab w:val="num" w:pos="360"/>
              </w:tabs>
              <w:ind w:left="360" w:hanging="360"/>
            </w:pPr>
            <w:r>
              <w:t xml:space="preserve">5.   Verify that SPID ‘A’ is configured with an LSMS Network and Subscription Data Download </w:t>
            </w:r>
            <w:r w:rsidR="00E66432">
              <w:t xml:space="preserve">Indicator </w:t>
            </w:r>
            <w:r>
              <w:t>set to ‘OFF’.</w:t>
            </w:r>
          </w:p>
          <w:p w14:paraId="2DB78B58" w14:textId="7AF72E28" w:rsidR="00F25EAD" w:rsidRDefault="00F25EAD">
            <w:pPr>
              <w:tabs>
                <w:tab w:val="num" w:pos="360"/>
              </w:tabs>
              <w:ind w:left="360" w:hanging="360"/>
            </w:pPr>
            <w:r>
              <w:t xml:space="preserve">6.   Verify that SPID ‘C’ is configured with an LSMS Network and Subscription Data Download </w:t>
            </w:r>
            <w:r w:rsidR="00E66432">
              <w:t xml:space="preserve">Indicator </w:t>
            </w:r>
            <w:r>
              <w:t>set to ‘ON’.</w:t>
            </w:r>
          </w:p>
          <w:p w14:paraId="75697E04" w14:textId="77777777" w:rsidR="00F25EAD" w:rsidRDefault="00F25EAD">
            <w:pPr>
              <w:tabs>
                <w:tab w:val="num" w:pos="360"/>
              </w:tabs>
              <w:ind w:left="360" w:hanging="360"/>
            </w:pPr>
            <w:r>
              <w:t>7.   Verify that the Service Provider Profile that you are going to create DOES NOT already exist on the NPAC SMS.</w:t>
            </w:r>
          </w:p>
        </w:tc>
      </w:tr>
      <w:tr w:rsidR="00F25EAD" w14:paraId="57930869" w14:textId="77777777">
        <w:trPr>
          <w:cantSplit/>
          <w:trHeight w:val="510"/>
        </w:trPr>
        <w:tc>
          <w:tcPr>
            <w:tcW w:w="576" w:type="dxa"/>
            <w:gridSpan w:val="2"/>
            <w:tcBorders>
              <w:top w:val="nil"/>
              <w:left w:val="nil"/>
              <w:bottom w:val="nil"/>
            </w:tcBorders>
          </w:tcPr>
          <w:p w14:paraId="05873A4D" w14:textId="77777777" w:rsidR="00F25EAD" w:rsidRDefault="00F25EAD">
            <w:pPr>
              <w:rPr>
                <w:b/>
              </w:rPr>
            </w:pPr>
          </w:p>
        </w:tc>
        <w:tc>
          <w:tcPr>
            <w:tcW w:w="1440" w:type="dxa"/>
            <w:gridSpan w:val="3"/>
          </w:tcPr>
          <w:p w14:paraId="2FD44243" w14:textId="77777777" w:rsidR="00F25EAD" w:rsidRDefault="00F25EAD">
            <w:pPr>
              <w:rPr>
                <w:b/>
                <w:sz w:val="16"/>
              </w:rPr>
            </w:pPr>
            <w:r>
              <w:rPr>
                <w:b/>
                <w:sz w:val="16"/>
              </w:rPr>
              <w:t>Prerequisite SP Setup:</w:t>
            </w:r>
          </w:p>
        </w:tc>
        <w:tc>
          <w:tcPr>
            <w:tcW w:w="7560" w:type="dxa"/>
            <w:gridSpan w:val="15"/>
            <w:tcBorders>
              <w:left w:val="nil"/>
            </w:tcBorders>
          </w:tcPr>
          <w:p w14:paraId="7CFED735" w14:textId="77777777" w:rsidR="00F25EAD" w:rsidRDefault="00F25EAD">
            <w:pPr>
              <w:pStyle w:val="Header"/>
              <w:tabs>
                <w:tab w:val="clear" w:pos="4320"/>
                <w:tab w:val="clear" w:pos="8640"/>
              </w:tabs>
            </w:pPr>
          </w:p>
        </w:tc>
      </w:tr>
      <w:tr w:rsidR="00F25EAD" w14:paraId="6A6460D3" w14:textId="77777777">
        <w:trPr>
          <w:gridAfter w:val="2"/>
          <w:wAfter w:w="1051" w:type="dxa"/>
        </w:trPr>
        <w:tc>
          <w:tcPr>
            <w:tcW w:w="576" w:type="dxa"/>
            <w:gridSpan w:val="2"/>
            <w:tcBorders>
              <w:top w:val="nil"/>
              <w:left w:val="nil"/>
              <w:bottom w:val="nil"/>
              <w:right w:val="nil"/>
            </w:tcBorders>
          </w:tcPr>
          <w:p w14:paraId="3EB67D3C" w14:textId="77777777" w:rsidR="00F25EAD" w:rsidRDefault="00F25EAD">
            <w:pPr>
              <w:rPr>
                <w:b/>
              </w:rPr>
            </w:pPr>
          </w:p>
        </w:tc>
        <w:tc>
          <w:tcPr>
            <w:tcW w:w="7949" w:type="dxa"/>
            <w:gridSpan w:val="16"/>
            <w:tcBorders>
              <w:left w:val="nil"/>
              <w:bottom w:val="nil"/>
              <w:right w:val="nil"/>
            </w:tcBorders>
          </w:tcPr>
          <w:p w14:paraId="79EF3F82" w14:textId="77777777" w:rsidR="00F25EAD" w:rsidRDefault="00F25EAD">
            <w:pPr>
              <w:rPr>
                <w:b/>
              </w:rPr>
            </w:pPr>
          </w:p>
        </w:tc>
      </w:tr>
      <w:tr w:rsidR="00F25EAD" w14:paraId="28637421" w14:textId="77777777">
        <w:trPr>
          <w:gridAfter w:val="2"/>
          <w:wAfter w:w="1051" w:type="dxa"/>
        </w:trPr>
        <w:tc>
          <w:tcPr>
            <w:tcW w:w="576" w:type="dxa"/>
            <w:gridSpan w:val="2"/>
            <w:tcBorders>
              <w:top w:val="nil"/>
              <w:left w:val="nil"/>
              <w:bottom w:val="nil"/>
              <w:right w:val="nil"/>
            </w:tcBorders>
          </w:tcPr>
          <w:p w14:paraId="27E36F92" w14:textId="77777777" w:rsidR="00F25EAD" w:rsidRDefault="00F25EAD">
            <w:pPr>
              <w:rPr>
                <w:b/>
              </w:rPr>
            </w:pPr>
            <w:r>
              <w:rPr>
                <w:b/>
              </w:rPr>
              <w:t>E.</w:t>
            </w:r>
          </w:p>
        </w:tc>
        <w:tc>
          <w:tcPr>
            <w:tcW w:w="7949" w:type="dxa"/>
            <w:gridSpan w:val="16"/>
            <w:tcBorders>
              <w:top w:val="nil"/>
              <w:left w:val="nil"/>
              <w:bottom w:val="nil"/>
              <w:right w:val="nil"/>
            </w:tcBorders>
          </w:tcPr>
          <w:p w14:paraId="5B3C039D" w14:textId="77777777" w:rsidR="00F25EAD" w:rsidRDefault="00F25EAD">
            <w:pPr>
              <w:rPr>
                <w:b/>
              </w:rPr>
            </w:pPr>
            <w:r>
              <w:rPr>
                <w:b/>
              </w:rPr>
              <w:t>TEST STEPS and EXPECTED RESULTS</w:t>
            </w:r>
          </w:p>
        </w:tc>
      </w:tr>
      <w:tr w:rsidR="00F25EAD" w14:paraId="4FC5969C" w14:textId="77777777">
        <w:trPr>
          <w:trHeight w:val="509"/>
        </w:trPr>
        <w:tc>
          <w:tcPr>
            <w:tcW w:w="432" w:type="dxa"/>
          </w:tcPr>
          <w:p w14:paraId="0A6AE484" w14:textId="77777777" w:rsidR="00F25EAD" w:rsidRDefault="00F25EAD">
            <w:pPr>
              <w:rPr>
                <w:b/>
                <w:sz w:val="16"/>
              </w:rPr>
            </w:pPr>
          </w:p>
        </w:tc>
        <w:tc>
          <w:tcPr>
            <w:tcW w:w="720" w:type="dxa"/>
            <w:gridSpan w:val="2"/>
            <w:tcBorders>
              <w:left w:val="nil"/>
            </w:tcBorders>
          </w:tcPr>
          <w:p w14:paraId="41CD5D37" w14:textId="77777777" w:rsidR="00F25EAD" w:rsidRDefault="00F25EAD">
            <w:pPr>
              <w:rPr>
                <w:b/>
                <w:sz w:val="16"/>
              </w:rPr>
            </w:pPr>
            <w:r>
              <w:rPr>
                <w:b/>
                <w:sz w:val="16"/>
              </w:rPr>
              <w:t>NPAC or SP</w:t>
            </w:r>
          </w:p>
        </w:tc>
        <w:tc>
          <w:tcPr>
            <w:tcW w:w="3240" w:type="dxa"/>
            <w:gridSpan w:val="6"/>
            <w:tcBorders>
              <w:left w:val="nil"/>
            </w:tcBorders>
          </w:tcPr>
          <w:p w14:paraId="7E7DE8D5" w14:textId="77777777" w:rsidR="00F25EAD" w:rsidRDefault="00F25EAD">
            <w:pPr>
              <w:rPr>
                <w:b/>
              </w:rPr>
            </w:pPr>
            <w:r>
              <w:rPr>
                <w:b/>
              </w:rPr>
              <w:t>Test Step</w:t>
            </w:r>
          </w:p>
          <w:p w14:paraId="3F5A3C20" w14:textId="77777777" w:rsidR="00F25EAD" w:rsidRDefault="00F25EAD">
            <w:pPr>
              <w:rPr>
                <w:b/>
              </w:rPr>
            </w:pPr>
          </w:p>
        </w:tc>
        <w:tc>
          <w:tcPr>
            <w:tcW w:w="720" w:type="dxa"/>
            <w:gridSpan w:val="3"/>
          </w:tcPr>
          <w:p w14:paraId="03C15E23" w14:textId="77777777" w:rsidR="00F25EAD" w:rsidRDefault="00F25EAD">
            <w:pPr>
              <w:rPr>
                <w:b/>
                <w:sz w:val="16"/>
              </w:rPr>
            </w:pPr>
            <w:r>
              <w:rPr>
                <w:b/>
                <w:sz w:val="16"/>
              </w:rPr>
              <w:t>NPAC or SP</w:t>
            </w:r>
          </w:p>
        </w:tc>
        <w:tc>
          <w:tcPr>
            <w:tcW w:w="4464" w:type="dxa"/>
            <w:gridSpan w:val="8"/>
            <w:tcBorders>
              <w:left w:val="nil"/>
            </w:tcBorders>
          </w:tcPr>
          <w:p w14:paraId="2C451545" w14:textId="77777777" w:rsidR="00F25EAD" w:rsidRDefault="00F25EAD">
            <w:pPr>
              <w:rPr>
                <w:b/>
              </w:rPr>
            </w:pPr>
            <w:r>
              <w:rPr>
                <w:b/>
              </w:rPr>
              <w:t>Expected Result</w:t>
            </w:r>
          </w:p>
          <w:p w14:paraId="714DC683" w14:textId="77777777" w:rsidR="00F25EAD" w:rsidRDefault="00F25EAD">
            <w:pPr>
              <w:rPr>
                <w:b/>
              </w:rPr>
            </w:pPr>
          </w:p>
        </w:tc>
      </w:tr>
      <w:tr w:rsidR="00F25EAD" w14:paraId="1C55848B" w14:textId="77777777">
        <w:trPr>
          <w:trHeight w:val="509"/>
        </w:trPr>
        <w:tc>
          <w:tcPr>
            <w:tcW w:w="432" w:type="dxa"/>
          </w:tcPr>
          <w:p w14:paraId="6A2FC4CC" w14:textId="77777777" w:rsidR="00F25EAD" w:rsidRDefault="00F25EAD">
            <w:pPr>
              <w:rPr>
                <w:sz w:val="16"/>
              </w:rPr>
            </w:pPr>
            <w:r>
              <w:rPr>
                <w:sz w:val="16"/>
              </w:rPr>
              <w:t>1.</w:t>
            </w:r>
          </w:p>
        </w:tc>
        <w:tc>
          <w:tcPr>
            <w:tcW w:w="720" w:type="dxa"/>
            <w:gridSpan w:val="2"/>
            <w:tcBorders>
              <w:left w:val="nil"/>
            </w:tcBorders>
          </w:tcPr>
          <w:p w14:paraId="459DB60D" w14:textId="77777777" w:rsidR="00F25EAD" w:rsidRDefault="00F25EAD">
            <w:pPr>
              <w:rPr>
                <w:sz w:val="16"/>
              </w:rPr>
            </w:pPr>
            <w:r>
              <w:rPr>
                <w:sz w:val="16"/>
              </w:rPr>
              <w:t>NPAC</w:t>
            </w:r>
          </w:p>
        </w:tc>
        <w:tc>
          <w:tcPr>
            <w:tcW w:w="3240" w:type="dxa"/>
            <w:gridSpan w:val="6"/>
            <w:tcBorders>
              <w:left w:val="nil"/>
            </w:tcBorders>
          </w:tcPr>
          <w:p w14:paraId="4E5DF8CC" w14:textId="77777777" w:rsidR="00F25EAD" w:rsidRDefault="00F25EAD">
            <w:pPr>
              <w:tabs>
                <w:tab w:val="num" w:pos="360"/>
              </w:tabs>
              <w:ind w:left="360" w:hanging="360"/>
            </w:pPr>
            <w:r>
              <w:t>1.   Using the NPAC OP GUI, NPAC Personnel create a New Service Provider on the NPAC SMS.</w:t>
            </w:r>
          </w:p>
          <w:p w14:paraId="061E8F6B" w14:textId="77777777" w:rsidR="00F25EAD" w:rsidRDefault="00F25EAD">
            <w:pPr>
              <w:tabs>
                <w:tab w:val="num" w:pos="360"/>
              </w:tabs>
              <w:ind w:left="360" w:hanging="360"/>
            </w:pPr>
            <w:r>
              <w:t>2.   The NPAC SMS issues an M-CREATE Request serviceProv to itself.</w:t>
            </w:r>
          </w:p>
        </w:tc>
        <w:tc>
          <w:tcPr>
            <w:tcW w:w="720" w:type="dxa"/>
            <w:gridSpan w:val="3"/>
          </w:tcPr>
          <w:p w14:paraId="5D709F29" w14:textId="77777777" w:rsidR="00F25EAD" w:rsidRDefault="00F25EAD">
            <w:pPr>
              <w:rPr>
                <w:sz w:val="16"/>
              </w:rPr>
            </w:pPr>
            <w:r>
              <w:rPr>
                <w:sz w:val="16"/>
              </w:rPr>
              <w:t>NPAC</w:t>
            </w:r>
          </w:p>
        </w:tc>
        <w:tc>
          <w:tcPr>
            <w:tcW w:w="4464" w:type="dxa"/>
            <w:gridSpan w:val="8"/>
            <w:tcBorders>
              <w:left w:val="nil"/>
            </w:tcBorders>
          </w:tcPr>
          <w:p w14:paraId="4496D6F0" w14:textId="77777777" w:rsidR="00F25EAD" w:rsidRDefault="00F25EAD">
            <w:pPr>
              <w:tabs>
                <w:tab w:val="num" w:pos="360"/>
              </w:tabs>
              <w:ind w:left="360" w:hanging="360"/>
            </w:pPr>
            <w:r>
              <w:t>1.   The NPAC SMS verifies that the serviceProv object does not already exist.</w:t>
            </w:r>
          </w:p>
          <w:p w14:paraId="69C0965E" w14:textId="77777777" w:rsidR="00F25EAD" w:rsidRDefault="00F25EAD">
            <w:pPr>
              <w:tabs>
                <w:tab w:val="num" w:pos="360"/>
              </w:tabs>
              <w:ind w:left="360" w:hanging="360"/>
            </w:pPr>
            <w:r>
              <w:t>2.   The NPAC SMS issues an M-CREATE Response serviceProv to itself.</w:t>
            </w:r>
          </w:p>
        </w:tc>
      </w:tr>
      <w:tr w:rsidR="00F25EAD" w14:paraId="515F4472" w14:textId="77777777">
        <w:trPr>
          <w:trHeight w:val="509"/>
        </w:trPr>
        <w:tc>
          <w:tcPr>
            <w:tcW w:w="432" w:type="dxa"/>
          </w:tcPr>
          <w:p w14:paraId="17CA8DA8" w14:textId="77777777" w:rsidR="00F25EAD" w:rsidRDefault="00F25EAD">
            <w:pPr>
              <w:rPr>
                <w:sz w:val="16"/>
              </w:rPr>
            </w:pPr>
            <w:r>
              <w:rPr>
                <w:sz w:val="16"/>
              </w:rPr>
              <w:t>2.</w:t>
            </w:r>
          </w:p>
        </w:tc>
        <w:tc>
          <w:tcPr>
            <w:tcW w:w="720" w:type="dxa"/>
            <w:gridSpan w:val="2"/>
            <w:tcBorders>
              <w:left w:val="nil"/>
            </w:tcBorders>
          </w:tcPr>
          <w:p w14:paraId="50A9329B" w14:textId="77777777" w:rsidR="00F25EAD" w:rsidRDefault="00F25EAD">
            <w:pPr>
              <w:rPr>
                <w:sz w:val="18"/>
              </w:rPr>
            </w:pPr>
            <w:r>
              <w:rPr>
                <w:sz w:val="18"/>
              </w:rPr>
              <w:t>NPAC</w:t>
            </w:r>
          </w:p>
        </w:tc>
        <w:tc>
          <w:tcPr>
            <w:tcW w:w="3240" w:type="dxa"/>
            <w:gridSpan w:val="6"/>
            <w:tcBorders>
              <w:left w:val="nil"/>
            </w:tcBorders>
          </w:tcPr>
          <w:p w14:paraId="06075694" w14:textId="77777777" w:rsidR="00F25EAD" w:rsidRDefault="00F25EAD">
            <w:r>
              <w:t xml:space="preserve">The NPAC SMS issues an M-CREATE Request serviceProvNetwork to itself in order to create the Service Provider object. </w:t>
            </w:r>
          </w:p>
        </w:tc>
        <w:tc>
          <w:tcPr>
            <w:tcW w:w="720" w:type="dxa"/>
            <w:gridSpan w:val="3"/>
          </w:tcPr>
          <w:p w14:paraId="62911F51" w14:textId="77777777" w:rsidR="00F25EAD" w:rsidRDefault="00F25EAD">
            <w:pPr>
              <w:rPr>
                <w:sz w:val="18"/>
              </w:rPr>
            </w:pPr>
            <w:r>
              <w:rPr>
                <w:sz w:val="18"/>
              </w:rPr>
              <w:t>NPAC</w:t>
            </w:r>
          </w:p>
        </w:tc>
        <w:tc>
          <w:tcPr>
            <w:tcW w:w="4464" w:type="dxa"/>
            <w:gridSpan w:val="8"/>
            <w:tcBorders>
              <w:left w:val="nil"/>
            </w:tcBorders>
          </w:tcPr>
          <w:p w14:paraId="746B3F10" w14:textId="77777777" w:rsidR="00F25EAD" w:rsidRDefault="00F25EAD">
            <w:r>
              <w:t>The NPAC SMS issues an M-CREATE serviceProvNetwork Response to itself indicating the Service Provider object was successfully created on the NPAC SMS.</w:t>
            </w:r>
          </w:p>
        </w:tc>
      </w:tr>
      <w:tr w:rsidR="00F25EAD" w14:paraId="26F3A81F" w14:textId="77777777">
        <w:trPr>
          <w:trHeight w:val="509"/>
        </w:trPr>
        <w:tc>
          <w:tcPr>
            <w:tcW w:w="432" w:type="dxa"/>
          </w:tcPr>
          <w:p w14:paraId="4ED1982A" w14:textId="77777777" w:rsidR="00F25EAD" w:rsidRDefault="00F25EAD">
            <w:pPr>
              <w:rPr>
                <w:sz w:val="16"/>
              </w:rPr>
            </w:pPr>
            <w:r>
              <w:rPr>
                <w:sz w:val="16"/>
              </w:rPr>
              <w:t>3.</w:t>
            </w:r>
          </w:p>
        </w:tc>
        <w:tc>
          <w:tcPr>
            <w:tcW w:w="720" w:type="dxa"/>
            <w:gridSpan w:val="2"/>
            <w:tcBorders>
              <w:left w:val="nil"/>
            </w:tcBorders>
          </w:tcPr>
          <w:p w14:paraId="59C7596D" w14:textId="77777777" w:rsidR="00F25EAD" w:rsidRDefault="00F25EAD">
            <w:pPr>
              <w:rPr>
                <w:sz w:val="18"/>
              </w:rPr>
            </w:pPr>
            <w:r>
              <w:rPr>
                <w:sz w:val="18"/>
              </w:rPr>
              <w:t>NPAC</w:t>
            </w:r>
          </w:p>
        </w:tc>
        <w:tc>
          <w:tcPr>
            <w:tcW w:w="3240" w:type="dxa"/>
            <w:gridSpan w:val="6"/>
            <w:tcBorders>
              <w:left w:val="nil"/>
            </w:tcBorders>
          </w:tcPr>
          <w:p w14:paraId="4FBE8017" w14:textId="77777777" w:rsidR="00F25EAD" w:rsidRDefault="00F25EAD">
            <w:pPr>
              <w:tabs>
                <w:tab w:val="num" w:pos="360"/>
              </w:tabs>
              <w:ind w:left="360" w:hanging="360"/>
            </w:pPr>
            <w:r>
              <w:t xml:space="preserve">1.   The NPAC SMS issues an M-CREATE Request </w:t>
            </w:r>
            <w:r w:rsidR="007A75FD">
              <w:t>in CMIP (or SPCD – SpidCreateDownload</w:t>
            </w:r>
            <w:r w:rsidR="007A75FD" w:rsidRPr="00931599">
              <w:t xml:space="preserve"> </w:t>
            </w:r>
            <w:r w:rsidR="007A75FD">
              <w:t xml:space="preserve">in XML) </w:t>
            </w:r>
            <w:r>
              <w:t>for the serviceProvNetwork object to each LSMS in the region that is configured with an LSMS Network Data Download Indicator set to ‘ON’.</w:t>
            </w:r>
          </w:p>
          <w:p w14:paraId="5A44D5DC" w14:textId="77B2A60B" w:rsidR="00F25EAD" w:rsidRDefault="00F25EAD" w:rsidP="00EC6D21">
            <w:pPr>
              <w:tabs>
                <w:tab w:val="num" w:pos="360"/>
              </w:tabs>
              <w:ind w:left="360" w:hanging="360"/>
            </w:pPr>
            <w:r>
              <w:t xml:space="preserve">2.   The NPAC SMS issues an M-CREATE Request </w:t>
            </w:r>
            <w:r w:rsidR="007A75FD">
              <w:t>in CMIP (or SPCD – SpidCreateDownload</w:t>
            </w:r>
            <w:r w:rsidR="007A75FD" w:rsidRPr="00931599">
              <w:t xml:space="preserve"> </w:t>
            </w:r>
            <w:r w:rsidR="007A75FD">
              <w:t xml:space="preserve">in XML) </w:t>
            </w:r>
            <w:r>
              <w:t xml:space="preserve">for the serviceProvNetwork object to each SOA in the region that is configured with a SOA Network Data Download </w:t>
            </w:r>
            <w:r w:rsidR="00E66432">
              <w:t xml:space="preserve">Indicator </w:t>
            </w:r>
            <w:r>
              <w:t>set to ‘ON’.</w:t>
            </w:r>
          </w:p>
        </w:tc>
        <w:tc>
          <w:tcPr>
            <w:tcW w:w="720" w:type="dxa"/>
            <w:gridSpan w:val="3"/>
          </w:tcPr>
          <w:p w14:paraId="1DCD3B28" w14:textId="77777777" w:rsidR="00F25EAD" w:rsidRDefault="00F25EAD">
            <w:pPr>
              <w:rPr>
                <w:sz w:val="18"/>
              </w:rPr>
            </w:pPr>
            <w:r>
              <w:rPr>
                <w:sz w:val="18"/>
              </w:rPr>
              <w:t>SP</w:t>
            </w:r>
          </w:p>
        </w:tc>
        <w:tc>
          <w:tcPr>
            <w:tcW w:w="4464" w:type="dxa"/>
            <w:gridSpan w:val="8"/>
            <w:tcBorders>
              <w:left w:val="nil"/>
            </w:tcBorders>
          </w:tcPr>
          <w:p w14:paraId="65632606" w14:textId="77777777" w:rsidR="00F25EAD" w:rsidRDefault="00F25EAD">
            <w:pPr>
              <w:tabs>
                <w:tab w:val="num" w:pos="360"/>
              </w:tabs>
              <w:ind w:left="360" w:hanging="360"/>
            </w:pPr>
            <w:r>
              <w:t xml:space="preserve">1.   Each LSMS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p w14:paraId="27B6B2BC" w14:textId="77777777" w:rsidR="00F25EAD" w:rsidRDefault="00F25EAD">
            <w:pPr>
              <w:tabs>
                <w:tab w:val="num" w:pos="360"/>
              </w:tabs>
              <w:ind w:left="360" w:hanging="360"/>
            </w:pPr>
            <w:r>
              <w:t xml:space="preserve">2.   Each SOA in the region that is configured to accept this Network Data, receives the NPAC SMS broadcast and issues an M-CREATE Response </w:t>
            </w:r>
            <w:r w:rsidR="007A75FD">
              <w:t>in CMIP (or DNLR – DownloadReply</w:t>
            </w:r>
            <w:r w:rsidR="007A75FD" w:rsidRPr="00931599">
              <w:t xml:space="preserve"> </w:t>
            </w:r>
            <w:r w:rsidR="007A75FD">
              <w:t xml:space="preserve">in XML) </w:t>
            </w:r>
            <w:r>
              <w:t>back to the NPAC SMS.</w:t>
            </w:r>
          </w:p>
        </w:tc>
      </w:tr>
      <w:tr w:rsidR="00F25EAD" w14:paraId="197CD53F" w14:textId="77777777">
        <w:trPr>
          <w:trHeight w:val="509"/>
        </w:trPr>
        <w:tc>
          <w:tcPr>
            <w:tcW w:w="432" w:type="dxa"/>
          </w:tcPr>
          <w:p w14:paraId="6C856E39" w14:textId="77777777" w:rsidR="00F25EAD" w:rsidRDefault="00F25EAD">
            <w:pPr>
              <w:rPr>
                <w:sz w:val="16"/>
              </w:rPr>
            </w:pPr>
            <w:r>
              <w:rPr>
                <w:sz w:val="16"/>
              </w:rPr>
              <w:t>4.</w:t>
            </w:r>
          </w:p>
        </w:tc>
        <w:tc>
          <w:tcPr>
            <w:tcW w:w="720" w:type="dxa"/>
            <w:gridSpan w:val="2"/>
            <w:tcBorders>
              <w:left w:val="nil"/>
            </w:tcBorders>
          </w:tcPr>
          <w:p w14:paraId="55E26D0D" w14:textId="77777777" w:rsidR="00F25EAD" w:rsidRDefault="00F25EAD">
            <w:pPr>
              <w:rPr>
                <w:sz w:val="18"/>
              </w:rPr>
            </w:pPr>
            <w:r>
              <w:rPr>
                <w:sz w:val="18"/>
              </w:rPr>
              <w:t>NPAC</w:t>
            </w:r>
          </w:p>
        </w:tc>
        <w:tc>
          <w:tcPr>
            <w:tcW w:w="3240" w:type="dxa"/>
            <w:gridSpan w:val="6"/>
            <w:tcBorders>
              <w:left w:val="nil"/>
            </w:tcBorders>
          </w:tcPr>
          <w:p w14:paraId="6A7E7EBC" w14:textId="77777777" w:rsidR="00F25EAD" w:rsidRDefault="00F25EAD">
            <w:r>
              <w:t>NPAC Personnel query for the Service Provider Profile that was just created on the NPAC SMS.</w:t>
            </w:r>
          </w:p>
        </w:tc>
        <w:tc>
          <w:tcPr>
            <w:tcW w:w="720" w:type="dxa"/>
            <w:gridSpan w:val="3"/>
          </w:tcPr>
          <w:p w14:paraId="11D0EB89" w14:textId="77777777" w:rsidR="00F25EAD" w:rsidRDefault="00F25EAD">
            <w:pPr>
              <w:rPr>
                <w:sz w:val="18"/>
              </w:rPr>
            </w:pPr>
            <w:r>
              <w:rPr>
                <w:sz w:val="18"/>
              </w:rPr>
              <w:t>NPAC</w:t>
            </w:r>
          </w:p>
        </w:tc>
        <w:tc>
          <w:tcPr>
            <w:tcW w:w="4464" w:type="dxa"/>
            <w:gridSpan w:val="8"/>
            <w:tcBorders>
              <w:left w:val="nil"/>
            </w:tcBorders>
          </w:tcPr>
          <w:p w14:paraId="16E89634" w14:textId="77777777" w:rsidR="00F25EAD" w:rsidRDefault="00F25EAD">
            <w:pPr>
              <w:tabs>
                <w:tab w:val="num" w:pos="360"/>
              </w:tabs>
              <w:ind w:left="360" w:hanging="360"/>
            </w:pPr>
            <w:r>
              <w:t>1.   Verify that the Service Provider Profile exists on the NPAC SMS.</w:t>
            </w:r>
          </w:p>
          <w:p w14:paraId="73D6FB8A" w14:textId="77777777" w:rsidR="00F25EAD" w:rsidRDefault="00F25EAD">
            <w:pPr>
              <w:tabs>
                <w:tab w:val="num" w:pos="360"/>
              </w:tabs>
              <w:ind w:left="360" w:hanging="360"/>
            </w:pPr>
            <w:r>
              <w:t>2.   Verify that the SPID is not indicated as either a ‘Primary’ or ‘Associated’ SPID.</w:t>
            </w:r>
          </w:p>
        </w:tc>
      </w:tr>
      <w:tr w:rsidR="00F25EAD" w14:paraId="3AF3ABEC" w14:textId="77777777">
        <w:trPr>
          <w:trHeight w:val="509"/>
        </w:trPr>
        <w:tc>
          <w:tcPr>
            <w:tcW w:w="432" w:type="dxa"/>
          </w:tcPr>
          <w:p w14:paraId="650D8BF4" w14:textId="77777777" w:rsidR="00F25EAD" w:rsidRDefault="00F25EAD">
            <w:pPr>
              <w:rPr>
                <w:sz w:val="16"/>
              </w:rPr>
            </w:pPr>
            <w:r>
              <w:rPr>
                <w:sz w:val="16"/>
              </w:rPr>
              <w:t>5.</w:t>
            </w:r>
          </w:p>
        </w:tc>
        <w:tc>
          <w:tcPr>
            <w:tcW w:w="720" w:type="dxa"/>
            <w:gridSpan w:val="2"/>
            <w:tcBorders>
              <w:left w:val="nil"/>
            </w:tcBorders>
          </w:tcPr>
          <w:p w14:paraId="53BF0713" w14:textId="77777777" w:rsidR="00F25EAD" w:rsidRDefault="00F25EAD">
            <w:pPr>
              <w:rPr>
                <w:sz w:val="18"/>
              </w:rPr>
            </w:pPr>
            <w:r>
              <w:rPr>
                <w:sz w:val="18"/>
              </w:rPr>
              <w:t>SP optional</w:t>
            </w:r>
          </w:p>
        </w:tc>
        <w:tc>
          <w:tcPr>
            <w:tcW w:w="3240" w:type="dxa"/>
            <w:gridSpan w:val="6"/>
            <w:tcBorders>
              <w:left w:val="nil"/>
            </w:tcBorders>
          </w:tcPr>
          <w:p w14:paraId="627F5245" w14:textId="77777777" w:rsidR="00F25EAD" w:rsidRDefault="00F25EAD">
            <w:r>
              <w:t>Service Provider ‘A’ Personnel query for the Service Provider Profile that was just created on the NPAC SMS on their local SOA and LSMS systems.</w:t>
            </w:r>
          </w:p>
        </w:tc>
        <w:tc>
          <w:tcPr>
            <w:tcW w:w="720" w:type="dxa"/>
            <w:gridSpan w:val="3"/>
          </w:tcPr>
          <w:p w14:paraId="49841042" w14:textId="77777777" w:rsidR="00F25EAD" w:rsidRDefault="00F25EAD">
            <w:pPr>
              <w:rPr>
                <w:sz w:val="18"/>
              </w:rPr>
            </w:pPr>
            <w:r>
              <w:rPr>
                <w:sz w:val="18"/>
              </w:rPr>
              <w:t>SP</w:t>
            </w:r>
          </w:p>
        </w:tc>
        <w:tc>
          <w:tcPr>
            <w:tcW w:w="4464" w:type="dxa"/>
            <w:gridSpan w:val="8"/>
            <w:tcBorders>
              <w:left w:val="nil"/>
            </w:tcBorders>
          </w:tcPr>
          <w:p w14:paraId="6A70A318" w14:textId="77777777" w:rsidR="00F25EAD" w:rsidRDefault="00F25EAD">
            <w:pPr>
              <w:tabs>
                <w:tab w:val="num" w:pos="360"/>
              </w:tabs>
              <w:ind w:left="360" w:hanging="360"/>
            </w:pPr>
            <w:r>
              <w:t>1.   Verify that the Service Provider Profile that was just created on the NPAC SMS DOES NOT exist on your SOA system.</w:t>
            </w:r>
          </w:p>
          <w:p w14:paraId="7E2DB7DE" w14:textId="77777777" w:rsidR="00F25EAD" w:rsidRDefault="00F25EAD">
            <w:pPr>
              <w:tabs>
                <w:tab w:val="num" w:pos="360"/>
              </w:tabs>
              <w:ind w:left="360" w:hanging="360"/>
            </w:pPr>
            <w:r>
              <w:t>2.   Verify that the Service Provider Profile that was just created on the NPAC SMS DOES NOT exist on your LSMS system.</w:t>
            </w:r>
          </w:p>
        </w:tc>
      </w:tr>
      <w:tr w:rsidR="00F25EAD" w14:paraId="3BEE42E6" w14:textId="77777777">
        <w:trPr>
          <w:trHeight w:val="509"/>
        </w:trPr>
        <w:tc>
          <w:tcPr>
            <w:tcW w:w="432" w:type="dxa"/>
          </w:tcPr>
          <w:p w14:paraId="31174258" w14:textId="77777777" w:rsidR="00F25EAD" w:rsidRDefault="00F25EAD">
            <w:pPr>
              <w:rPr>
                <w:sz w:val="16"/>
              </w:rPr>
            </w:pPr>
            <w:r>
              <w:rPr>
                <w:sz w:val="16"/>
              </w:rPr>
              <w:t>6.</w:t>
            </w:r>
          </w:p>
        </w:tc>
        <w:tc>
          <w:tcPr>
            <w:tcW w:w="720" w:type="dxa"/>
            <w:gridSpan w:val="2"/>
            <w:tcBorders>
              <w:left w:val="nil"/>
            </w:tcBorders>
          </w:tcPr>
          <w:p w14:paraId="6458F9FE" w14:textId="77777777" w:rsidR="00F25EAD" w:rsidRDefault="00F25EAD">
            <w:pPr>
              <w:rPr>
                <w:sz w:val="18"/>
              </w:rPr>
            </w:pPr>
            <w:r>
              <w:rPr>
                <w:sz w:val="18"/>
              </w:rPr>
              <w:t>SP optional</w:t>
            </w:r>
          </w:p>
        </w:tc>
        <w:tc>
          <w:tcPr>
            <w:tcW w:w="3240" w:type="dxa"/>
            <w:gridSpan w:val="6"/>
            <w:tcBorders>
              <w:left w:val="nil"/>
            </w:tcBorders>
          </w:tcPr>
          <w:p w14:paraId="447B5ED0" w14:textId="77777777" w:rsidR="00F25EAD" w:rsidRDefault="00F25EAD">
            <w:r>
              <w:t>Service Provider ‘B’ Personnel query for the Service Provider Profile that was just created on the NPAC SMS on their local SOA and LSMS systems.</w:t>
            </w:r>
          </w:p>
        </w:tc>
        <w:tc>
          <w:tcPr>
            <w:tcW w:w="720" w:type="dxa"/>
            <w:gridSpan w:val="3"/>
          </w:tcPr>
          <w:p w14:paraId="4BF12DB9" w14:textId="77777777" w:rsidR="00F25EAD" w:rsidRDefault="00F25EAD">
            <w:pPr>
              <w:rPr>
                <w:sz w:val="18"/>
              </w:rPr>
            </w:pPr>
            <w:r>
              <w:rPr>
                <w:sz w:val="18"/>
              </w:rPr>
              <w:t>SP</w:t>
            </w:r>
          </w:p>
        </w:tc>
        <w:tc>
          <w:tcPr>
            <w:tcW w:w="4464" w:type="dxa"/>
            <w:gridSpan w:val="8"/>
            <w:tcBorders>
              <w:left w:val="nil"/>
            </w:tcBorders>
          </w:tcPr>
          <w:p w14:paraId="7E73FC14" w14:textId="77777777" w:rsidR="00F25EAD" w:rsidRDefault="00F25EAD">
            <w:pPr>
              <w:tabs>
                <w:tab w:val="num" w:pos="360"/>
              </w:tabs>
              <w:ind w:left="360" w:hanging="360"/>
            </w:pPr>
            <w:r>
              <w:t>1.   Verify that the Service Provider Profile that was just created on the NPAC SMS exists on your SOA system.</w:t>
            </w:r>
          </w:p>
          <w:p w14:paraId="429A7E5B"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1420A447" w14:textId="77777777">
        <w:trPr>
          <w:trHeight w:val="509"/>
        </w:trPr>
        <w:tc>
          <w:tcPr>
            <w:tcW w:w="432" w:type="dxa"/>
          </w:tcPr>
          <w:p w14:paraId="3E89433A" w14:textId="77777777" w:rsidR="00F25EAD" w:rsidRDefault="00F25EAD">
            <w:pPr>
              <w:rPr>
                <w:sz w:val="16"/>
              </w:rPr>
            </w:pPr>
            <w:r>
              <w:rPr>
                <w:sz w:val="16"/>
              </w:rPr>
              <w:t>7.</w:t>
            </w:r>
          </w:p>
        </w:tc>
        <w:tc>
          <w:tcPr>
            <w:tcW w:w="720" w:type="dxa"/>
            <w:gridSpan w:val="2"/>
            <w:tcBorders>
              <w:left w:val="nil"/>
            </w:tcBorders>
          </w:tcPr>
          <w:p w14:paraId="32E4E176" w14:textId="77777777" w:rsidR="00F25EAD" w:rsidRDefault="00F25EAD">
            <w:pPr>
              <w:rPr>
                <w:sz w:val="18"/>
              </w:rPr>
            </w:pPr>
            <w:r>
              <w:rPr>
                <w:sz w:val="18"/>
              </w:rPr>
              <w:t>SP optional</w:t>
            </w:r>
          </w:p>
        </w:tc>
        <w:tc>
          <w:tcPr>
            <w:tcW w:w="3240" w:type="dxa"/>
            <w:gridSpan w:val="6"/>
            <w:tcBorders>
              <w:left w:val="nil"/>
            </w:tcBorders>
          </w:tcPr>
          <w:p w14:paraId="11AA3A18" w14:textId="77777777" w:rsidR="00F25EAD" w:rsidRDefault="00F25EAD">
            <w:r>
              <w:t>Service Provider ‘C’ Personnel query for the Service Provider Profile that was just created on the NPAC SMS on their local SOA and LSMS systems.</w:t>
            </w:r>
          </w:p>
        </w:tc>
        <w:tc>
          <w:tcPr>
            <w:tcW w:w="720" w:type="dxa"/>
            <w:gridSpan w:val="3"/>
          </w:tcPr>
          <w:p w14:paraId="4A837679" w14:textId="77777777" w:rsidR="00F25EAD" w:rsidRDefault="00F25EAD">
            <w:pPr>
              <w:rPr>
                <w:sz w:val="18"/>
              </w:rPr>
            </w:pPr>
            <w:r>
              <w:rPr>
                <w:sz w:val="18"/>
              </w:rPr>
              <w:t>SP</w:t>
            </w:r>
          </w:p>
        </w:tc>
        <w:tc>
          <w:tcPr>
            <w:tcW w:w="4464" w:type="dxa"/>
            <w:gridSpan w:val="8"/>
            <w:tcBorders>
              <w:left w:val="nil"/>
            </w:tcBorders>
          </w:tcPr>
          <w:p w14:paraId="3064CBF0" w14:textId="77777777" w:rsidR="00F25EAD" w:rsidRDefault="00F25EAD">
            <w:pPr>
              <w:tabs>
                <w:tab w:val="num" w:pos="360"/>
              </w:tabs>
              <w:ind w:left="360" w:hanging="360"/>
            </w:pPr>
            <w:r>
              <w:t>1.   Verify that the Service Provider Profile that was just created on the NPAC SMS DOES NOT exist on your SOA system.</w:t>
            </w:r>
          </w:p>
          <w:p w14:paraId="25F070B5" w14:textId="77777777" w:rsidR="00F25EAD" w:rsidRDefault="00F25EAD">
            <w:pPr>
              <w:tabs>
                <w:tab w:val="num" w:pos="360"/>
              </w:tabs>
              <w:ind w:left="360" w:hanging="360"/>
            </w:pPr>
            <w:r>
              <w:t>2.   Verify that the Service Provider Profile that was just created on the NPAC SMS exists on your LSMS system.</w:t>
            </w:r>
          </w:p>
        </w:tc>
      </w:tr>
      <w:tr w:rsidR="00F25EAD" w14:paraId="4605CD1F" w14:textId="77777777">
        <w:trPr>
          <w:trHeight w:val="509"/>
        </w:trPr>
        <w:tc>
          <w:tcPr>
            <w:tcW w:w="432" w:type="dxa"/>
          </w:tcPr>
          <w:p w14:paraId="434AE713" w14:textId="77777777" w:rsidR="00F25EAD" w:rsidRDefault="00F25EAD" w:rsidP="0066023B">
            <w:pPr>
              <w:pageBreakBefore/>
              <w:rPr>
                <w:sz w:val="16"/>
              </w:rPr>
            </w:pPr>
            <w:r>
              <w:rPr>
                <w:sz w:val="16"/>
              </w:rPr>
              <w:t>8.</w:t>
            </w:r>
          </w:p>
        </w:tc>
        <w:tc>
          <w:tcPr>
            <w:tcW w:w="720" w:type="dxa"/>
            <w:gridSpan w:val="2"/>
            <w:tcBorders>
              <w:left w:val="nil"/>
            </w:tcBorders>
          </w:tcPr>
          <w:p w14:paraId="2B8F8EFB" w14:textId="77777777" w:rsidR="00F25EAD" w:rsidRDefault="00F25EAD" w:rsidP="0066023B">
            <w:pPr>
              <w:pageBreakBefore/>
              <w:rPr>
                <w:sz w:val="18"/>
              </w:rPr>
            </w:pPr>
            <w:r>
              <w:rPr>
                <w:sz w:val="18"/>
              </w:rPr>
              <w:t>SP optional</w:t>
            </w:r>
          </w:p>
        </w:tc>
        <w:tc>
          <w:tcPr>
            <w:tcW w:w="3240" w:type="dxa"/>
            <w:gridSpan w:val="6"/>
            <w:tcBorders>
              <w:left w:val="nil"/>
            </w:tcBorders>
          </w:tcPr>
          <w:p w14:paraId="3D6D0D2C" w14:textId="77777777" w:rsidR="00F25EAD" w:rsidRDefault="00F25EAD" w:rsidP="0066023B">
            <w:pPr>
              <w:pageBreakBefore/>
            </w:pPr>
            <w:r>
              <w:t>Service Provider ‘D’ Personnel query for the Service Provider Profile that was just created on the NPAC SMS on their local SOA and LSMS systems.</w:t>
            </w:r>
          </w:p>
        </w:tc>
        <w:tc>
          <w:tcPr>
            <w:tcW w:w="720" w:type="dxa"/>
            <w:gridSpan w:val="3"/>
          </w:tcPr>
          <w:p w14:paraId="1B9F3098" w14:textId="77777777" w:rsidR="00F25EAD" w:rsidRDefault="00F25EAD" w:rsidP="0066023B">
            <w:pPr>
              <w:pageBreakBefore/>
              <w:rPr>
                <w:sz w:val="18"/>
              </w:rPr>
            </w:pPr>
            <w:r>
              <w:rPr>
                <w:sz w:val="18"/>
              </w:rPr>
              <w:t>SP</w:t>
            </w:r>
          </w:p>
        </w:tc>
        <w:tc>
          <w:tcPr>
            <w:tcW w:w="4464" w:type="dxa"/>
            <w:gridSpan w:val="8"/>
            <w:tcBorders>
              <w:left w:val="nil"/>
            </w:tcBorders>
          </w:tcPr>
          <w:p w14:paraId="4518085E" w14:textId="77777777" w:rsidR="00F25EAD" w:rsidRDefault="00F25EAD" w:rsidP="0066023B">
            <w:pPr>
              <w:pageBreakBefore/>
            </w:pPr>
            <w:r>
              <w:t>Verify that the Service Provider Profile that was just created on the NPAC SMS exists on both your SOA and LSMS systems.</w:t>
            </w:r>
          </w:p>
        </w:tc>
      </w:tr>
    </w:tbl>
    <w:p w14:paraId="679B0955" w14:textId="77777777" w:rsidR="00F25EAD" w:rsidRDefault="00F25EAD"/>
    <w:p w14:paraId="41C1F15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46CD0CC" w14:textId="77777777">
        <w:trPr>
          <w:gridAfter w:val="2"/>
          <w:wAfter w:w="1051" w:type="dxa"/>
        </w:trPr>
        <w:tc>
          <w:tcPr>
            <w:tcW w:w="576" w:type="dxa"/>
            <w:gridSpan w:val="2"/>
            <w:tcBorders>
              <w:top w:val="nil"/>
              <w:left w:val="nil"/>
              <w:bottom w:val="nil"/>
              <w:right w:val="nil"/>
            </w:tcBorders>
          </w:tcPr>
          <w:p w14:paraId="4855AE24" w14:textId="77777777" w:rsidR="00F25EAD" w:rsidRDefault="00F25EAD">
            <w:pPr>
              <w:rPr>
                <w:b/>
              </w:rPr>
            </w:pPr>
            <w:r>
              <w:br w:type="page"/>
            </w:r>
            <w:r>
              <w:rPr>
                <w:b/>
              </w:rPr>
              <w:t>A.</w:t>
            </w:r>
          </w:p>
        </w:tc>
        <w:tc>
          <w:tcPr>
            <w:tcW w:w="7949" w:type="dxa"/>
            <w:gridSpan w:val="16"/>
            <w:tcBorders>
              <w:top w:val="nil"/>
              <w:left w:val="nil"/>
              <w:right w:val="nil"/>
            </w:tcBorders>
          </w:tcPr>
          <w:p w14:paraId="1A0672BF" w14:textId="77777777" w:rsidR="00F25EAD" w:rsidRDefault="00F25EAD">
            <w:pPr>
              <w:rPr>
                <w:b/>
              </w:rPr>
            </w:pPr>
            <w:r>
              <w:rPr>
                <w:b/>
              </w:rPr>
              <w:t>TEST IDENTITY</w:t>
            </w:r>
          </w:p>
        </w:tc>
      </w:tr>
      <w:tr w:rsidR="00F25EAD" w14:paraId="1245B2EB" w14:textId="77777777">
        <w:trPr>
          <w:trHeight w:val="509"/>
        </w:trPr>
        <w:tc>
          <w:tcPr>
            <w:tcW w:w="576" w:type="dxa"/>
            <w:gridSpan w:val="2"/>
            <w:tcBorders>
              <w:top w:val="nil"/>
              <w:left w:val="nil"/>
              <w:bottom w:val="nil"/>
            </w:tcBorders>
          </w:tcPr>
          <w:p w14:paraId="5D92D98E" w14:textId="77777777" w:rsidR="00F25EAD" w:rsidRDefault="00F25EAD">
            <w:pPr>
              <w:rPr>
                <w:b/>
              </w:rPr>
            </w:pPr>
          </w:p>
        </w:tc>
        <w:tc>
          <w:tcPr>
            <w:tcW w:w="1440" w:type="dxa"/>
            <w:gridSpan w:val="3"/>
            <w:tcBorders>
              <w:left w:val="nil"/>
            </w:tcBorders>
          </w:tcPr>
          <w:p w14:paraId="65B1064F" w14:textId="77777777" w:rsidR="00F25EAD" w:rsidRDefault="00F25EAD">
            <w:pPr>
              <w:rPr>
                <w:b/>
              </w:rPr>
            </w:pPr>
            <w:r>
              <w:rPr>
                <w:b/>
                <w:sz w:val="16"/>
              </w:rPr>
              <w:t>Test Case Number:</w:t>
            </w:r>
          </w:p>
        </w:tc>
        <w:tc>
          <w:tcPr>
            <w:tcW w:w="2160" w:type="dxa"/>
            <w:gridSpan w:val="3"/>
            <w:tcBorders>
              <w:left w:val="nil"/>
            </w:tcBorders>
          </w:tcPr>
          <w:p w14:paraId="534BE9DA" w14:textId="77777777" w:rsidR="00F25EAD" w:rsidRDefault="00F25EAD">
            <w:pPr>
              <w:rPr>
                <w:b/>
              </w:rPr>
            </w:pPr>
            <w:r>
              <w:rPr>
                <w:b/>
              </w:rPr>
              <w:t>NANC 48 – 4</w:t>
            </w:r>
          </w:p>
        </w:tc>
        <w:tc>
          <w:tcPr>
            <w:tcW w:w="1440" w:type="dxa"/>
            <w:gridSpan w:val="5"/>
          </w:tcPr>
          <w:p w14:paraId="22573247" w14:textId="77777777" w:rsidR="00F25EAD" w:rsidRDefault="00B7212F">
            <w:pPr>
              <w:pStyle w:val="Heading3app"/>
              <w:spacing w:before="0"/>
              <w:rPr>
                <w:sz w:val="16"/>
              </w:rPr>
            </w:pPr>
            <w:r w:rsidRPr="0066023B">
              <w:rPr>
                <w:b/>
                <w:kern w:val="0"/>
                <w:sz w:val="16"/>
              </w:rPr>
              <w:t>Priority:</w:t>
            </w:r>
          </w:p>
        </w:tc>
        <w:tc>
          <w:tcPr>
            <w:tcW w:w="3960" w:type="dxa"/>
            <w:gridSpan w:val="7"/>
            <w:tcBorders>
              <w:left w:val="nil"/>
            </w:tcBorders>
          </w:tcPr>
          <w:p w14:paraId="06309EB8" w14:textId="77777777" w:rsidR="00F25EAD" w:rsidRDefault="00F25EAD">
            <w:r>
              <w:t>Required</w:t>
            </w:r>
          </w:p>
        </w:tc>
      </w:tr>
      <w:tr w:rsidR="00F25EAD" w14:paraId="474BB4AF" w14:textId="77777777">
        <w:trPr>
          <w:trHeight w:val="509"/>
        </w:trPr>
        <w:tc>
          <w:tcPr>
            <w:tcW w:w="576" w:type="dxa"/>
            <w:gridSpan w:val="2"/>
            <w:tcBorders>
              <w:top w:val="nil"/>
              <w:left w:val="nil"/>
              <w:bottom w:val="nil"/>
            </w:tcBorders>
          </w:tcPr>
          <w:p w14:paraId="16ED8C15" w14:textId="77777777" w:rsidR="00F25EAD" w:rsidRDefault="00F25EAD">
            <w:pPr>
              <w:rPr>
                <w:b/>
              </w:rPr>
            </w:pPr>
          </w:p>
        </w:tc>
        <w:tc>
          <w:tcPr>
            <w:tcW w:w="1440" w:type="dxa"/>
            <w:gridSpan w:val="3"/>
            <w:tcBorders>
              <w:left w:val="nil"/>
            </w:tcBorders>
          </w:tcPr>
          <w:p w14:paraId="3223C9A3" w14:textId="77777777" w:rsidR="00F25EAD" w:rsidRDefault="00F25EAD">
            <w:pPr>
              <w:rPr>
                <w:b/>
              </w:rPr>
            </w:pPr>
            <w:r>
              <w:rPr>
                <w:b/>
                <w:sz w:val="16"/>
              </w:rPr>
              <w:t>Objective:</w:t>
            </w:r>
          </w:p>
          <w:p w14:paraId="21FB3B0C" w14:textId="77777777" w:rsidR="00F25EAD" w:rsidRDefault="00F25EAD">
            <w:pPr>
              <w:rPr>
                <w:b/>
              </w:rPr>
            </w:pPr>
          </w:p>
        </w:tc>
        <w:tc>
          <w:tcPr>
            <w:tcW w:w="7560" w:type="dxa"/>
            <w:gridSpan w:val="15"/>
            <w:tcBorders>
              <w:left w:val="nil"/>
            </w:tcBorders>
          </w:tcPr>
          <w:p w14:paraId="3E15041D" w14:textId="77777777" w:rsidR="00F25EAD" w:rsidRDefault="00F25EAD">
            <w:r>
              <w:t>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r>
      <w:tr w:rsidR="00F25EAD" w14:paraId="6BB25234" w14:textId="77777777">
        <w:trPr>
          <w:gridAfter w:val="2"/>
          <w:wAfter w:w="1051" w:type="dxa"/>
        </w:trPr>
        <w:tc>
          <w:tcPr>
            <w:tcW w:w="576" w:type="dxa"/>
            <w:gridSpan w:val="2"/>
            <w:tcBorders>
              <w:top w:val="nil"/>
              <w:left w:val="nil"/>
              <w:bottom w:val="nil"/>
              <w:right w:val="nil"/>
            </w:tcBorders>
          </w:tcPr>
          <w:p w14:paraId="3E5F89D9" w14:textId="77777777" w:rsidR="00F25EAD" w:rsidRDefault="00F25EAD">
            <w:pPr>
              <w:rPr>
                <w:b/>
              </w:rPr>
            </w:pPr>
          </w:p>
        </w:tc>
        <w:tc>
          <w:tcPr>
            <w:tcW w:w="7949" w:type="dxa"/>
            <w:gridSpan w:val="16"/>
            <w:tcBorders>
              <w:top w:val="nil"/>
              <w:left w:val="nil"/>
              <w:bottom w:val="nil"/>
              <w:right w:val="nil"/>
            </w:tcBorders>
          </w:tcPr>
          <w:p w14:paraId="72380F5D" w14:textId="77777777" w:rsidR="00F25EAD" w:rsidRDefault="00F25EAD">
            <w:pPr>
              <w:rPr>
                <w:b/>
              </w:rPr>
            </w:pPr>
          </w:p>
        </w:tc>
      </w:tr>
      <w:tr w:rsidR="00F25EAD" w14:paraId="4C08EEE2" w14:textId="77777777">
        <w:trPr>
          <w:gridAfter w:val="2"/>
          <w:wAfter w:w="1051" w:type="dxa"/>
        </w:trPr>
        <w:tc>
          <w:tcPr>
            <w:tcW w:w="576" w:type="dxa"/>
            <w:gridSpan w:val="2"/>
            <w:tcBorders>
              <w:top w:val="nil"/>
              <w:left w:val="nil"/>
              <w:bottom w:val="nil"/>
              <w:right w:val="nil"/>
            </w:tcBorders>
          </w:tcPr>
          <w:p w14:paraId="330872A1" w14:textId="77777777" w:rsidR="00F25EAD" w:rsidRDefault="00F25EAD">
            <w:pPr>
              <w:rPr>
                <w:b/>
              </w:rPr>
            </w:pPr>
            <w:r>
              <w:rPr>
                <w:b/>
              </w:rPr>
              <w:t>B.</w:t>
            </w:r>
          </w:p>
        </w:tc>
        <w:tc>
          <w:tcPr>
            <w:tcW w:w="7949" w:type="dxa"/>
            <w:gridSpan w:val="16"/>
            <w:tcBorders>
              <w:top w:val="nil"/>
              <w:left w:val="nil"/>
              <w:right w:val="nil"/>
            </w:tcBorders>
          </w:tcPr>
          <w:p w14:paraId="662246F4" w14:textId="77777777" w:rsidR="00F25EAD" w:rsidRDefault="00F25EAD">
            <w:pPr>
              <w:rPr>
                <w:b/>
              </w:rPr>
            </w:pPr>
            <w:r>
              <w:rPr>
                <w:b/>
              </w:rPr>
              <w:t>REFERENCES</w:t>
            </w:r>
          </w:p>
        </w:tc>
      </w:tr>
      <w:tr w:rsidR="00F25EAD" w14:paraId="05B78A72" w14:textId="77777777">
        <w:trPr>
          <w:trHeight w:val="509"/>
        </w:trPr>
        <w:tc>
          <w:tcPr>
            <w:tcW w:w="576" w:type="dxa"/>
            <w:gridSpan w:val="2"/>
            <w:tcBorders>
              <w:top w:val="nil"/>
              <w:left w:val="nil"/>
              <w:bottom w:val="nil"/>
            </w:tcBorders>
          </w:tcPr>
          <w:p w14:paraId="0DC131B1" w14:textId="77777777" w:rsidR="00F25EAD" w:rsidRDefault="00F25EAD">
            <w:pPr>
              <w:rPr>
                <w:b/>
              </w:rPr>
            </w:pPr>
            <w:r>
              <w:t xml:space="preserve"> </w:t>
            </w:r>
          </w:p>
        </w:tc>
        <w:tc>
          <w:tcPr>
            <w:tcW w:w="1440" w:type="dxa"/>
            <w:gridSpan w:val="3"/>
            <w:tcBorders>
              <w:left w:val="nil"/>
            </w:tcBorders>
          </w:tcPr>
          <w:p w14:paraId="479C01C2" w14:textId="77777777" w:rsidR="00F25EAD" w:rsidRDefault="00F25EAD">
            <w:pPr>
              <w:rPr>
                <w:b/>
              </w:rPr>
            </w:pPr>
            <w:r>
              <w:rPr>
                <w:b/>
                <w:sz w:val="16"/>
              </w:rPr>
              <w:t>NANC Change Order Revision Number:</w:t>
            </w:r>
          </w:p>
        </w:tc>
        <w:tc>
          <w:tcPr>
            <w:tcW w:w="3024" w:type="dxa"/>
            <w:gridSpan w:val="5"/>
            <w:tcBorders>
              <w:left w:val="nil"/>
            </w:tcBorders>
          </w:tcPr>
          <w:p w14:paraId="46FC3AA1" w14:textId="77777777" w:rsidR="00F25EAD" w:rsidRDefault="00F25EAD"/>
        </w:tc>
        <w:tc>
          <w:tcPr>
            <w:tcW w:w="1440" w:type="dxa"/>
            <w:gridSpan w:val="5"/>
          </w:tcPr>
          <w:p w14:paraId="55621372" w14:textId="77777777" w:rsidR="00F25EAD" w:rsidRDefault="00B7212F">
            <w:pPr>
              <w:pStyle w:val="Heading3app"/>
              <w:spacing w:before="0"/>
              <w:rPr>
                <w:i/>
                <w:sz w:val="16"/>
              </w:rPr>
            </w:pPr>
            <w:r w:rsidRPr="0066023B">
              <w:rPr>
                <w:b/>
                <w:kern w:val="0"/>
                <w:sz w:val="16"/>
              </w:rPr>
              <w:t>Change Order Number(s):</w:t>
            </w:r>
          </w:p>
        </w:tc>
        <w:tc>
          <w:tcPr>
            <w:tcW w:w="3096" w:type="dxa"/>
            <w:gridSpan w:val="5"/>
            <w:tcBorders>
              <w:left w:val="nil"/>
            </w:tcBorders>
          </w:tcPr>
          <w:p w14:paraId="2E90D7E7" w14:textId="77777777" w:rsidR="00F25EAD" w:rsidRDefault="00F25EAD">
            <w:r>
              <w:t>NANC 48 – Multiple Service Provider Ids per SOA Association</w:t>
            </w:r>
          </w:p>
        </w:tc>
      </w:tr>
      <w:tr w:rsidR="00F25EAD" w14:paraId="61670C31" w14:textId="77777777">
        <w:trPr>
          <w:trHeight w:val="509"/>
        </w:trPr>
        <w:tc>
          <w:tcPr>
            <w:tcW w:w="576" w:type="dxa"/>
            <w:gridSpan w:val="2"/>
            <w:tcBorders>
              <w:top w:val="nil"/>
              <w:left w:val="nil"/>
              <w:bottom w:val="nil"/>
            </w:tcBorders>
          </w:tcPr>
          <w:p w14:paraId="6D46DC80" w14:textId="77777777" w:rsidR="00F25EAD" w:rsidRDefault="00F25EAD">
            <w:pPr>
              <w:rPr>
                <w:b/>
              </w:rPr>
            </w:pPr>
          </w:p>
        </w:tc>
        <w:tc>
          <w:tcPr>
            <w:tcW w:w="1440" w:type="dxa"/>
            <w:gridSpan w:val="3"/>
            <w:tcBorders>
              <w:left w:val="nil"/>
            </w:tcBorders>
          </w:tcPr>
          <w:p w14:paraId="52861754" w14:textId="77777777" w:rsidR="00F25EAD" w:rsidRDefault="00F25EAD">
            <w:pPr>
              <w:rPr>
                <w:b/>
                <w:sz w:val="16"/>
              </w:rPr>
            </w:pPr>
            <w:r>
              <w:rPr>
                <w:b/>
                <w:sz w:val="16"/>
              </w:rPr>
              <w:t>NANC FRS Version Number:</w:t>
            </w:r>
          </w:p>
        </w:tc>
        <w:tc>
          <w:tcPr>
            <w:tcW w:w="3024" w:type="dxa"/>
            <w:gridSpan w:val="5"/>
            <w:tcBorders>
              <w:left w:val="nil"/>
            </w:tcBorders>
          </w:tcPr>
          <w:p w14:paraId="7D39E307" w14:textId="77777777" w:rsidR="00F25EAD" w:rsidRDefault="00F25EAD">
            <w:r>
              <w:t>2.0.0</w:t>
            </w:r>
          </w:p>
        </w:tc>
        <w:tc>
          <w:tcPr>
            <w:tcW w:w="1440" w:type="dxa"/>
            <w:gridSpan w:val="5"/>
          </w:tcPr>
          <w:p w14:paraId="30C78ADD" w14:textId="77777777" w:rsidR="00F25EAD" w:rsidRDefault="00F25EAD">
            <w:pPr>
              <w:rPr>
                <w:b/>
                <w:sz w:val="16"/>
              </w:rPr>
            </w:pPr>
            <w:r>
              <w:rPr>
                <w:b/>
                <w:sz w:val="16"/>
              </w:rPr>
              <w:t>Relevant Requirement(s):</w:t>
            </w:r>
          </w:p>
        </w:tc>
        <w:tc>
          <w:tcPr>
            <w:tcW w:w="3096" w:type="dxa"/>
            <w:gridSpan w:val="5"/>
            <w:tcBorders>
              <w:left w:val="nil"/>
            </w:tcBorders>
          </w:tcPr>
          <w:p w14:paraId="72271BEB" w14:textId="77777777" w:rsidR="00F25EAD" w:rsidRDefault="00F25EAD">
            <w:r>
              <w:t>N/A</w:t>
            </w:r>
          </w:p>
        </w:tc>
      </w:tr>
      <w:tr w:rsidR="00F25EAD" w14:paraId="737472ED" w14:textId="77777777">
        <w:trPr>
          <w:trHeight w:val="510"/>
        </w:trPr>
        <w:tc>
          <w:tcPr>
            <w:tcW w:w="576" w:type="dxa"/>
            <w:gridSpan w:val="2"/>
            <w:tcBorders>
              <w:top w:val="nil"/>
              <w:left w:val="nil"/>
              <w:bottom w:val="nil"/>
            </w:tcBorders>
          </w:tcPr>
          <w:p w14:paraId="494B9D86" w14:textId="77777777" w:rsidR="00F25EAD" w:rsidRDefault="00F25EAD">
            <w:pPr>
              <w:rPr>
                <w:b/>
              </w:rPr>
            </w:pPr>
          </w:p>
        </w:tc>
        <w:tc>
          <w:tcPr>
            <w:tcW w:w="1440" w:type="dxa"/>
            <w:gridSpan w:val="3"/>
            <w:tcBorders>
              <w:left w:val="nil"/>
            </w:tcBorders>
          </w:tcPr>
          <w:p w14:paraId="74E702D4" w14:textId="77777777" w:rsidR="00F25EAD" w:rsidRDefault="00F25EAD">
            <w:pPr>
              <w:rPr>
                <w:b/>
                <w:sz w:val="16"/>
              </w:rPr>
            </w:pPr>
            <w:r>
              <w:rPr>
                <w:b/>
                <w:sz w:val="16"/>
              </w:rPr>
              <w:t>NANC IIS Version Number:</w:t>
            </w:r>
          </w:p>
        </w:tc>
        <w:tc>
          <w:tcPr>
            <w:tcW w:w="3024" w:type="dxa"/>
            <w:gridSpan w:val="5"/>
            <w:tcBorders>
              <w:left w:val="nil"/>
            </w:tcBorders>
          </w:tcPr>
          <w:p w14:paraId="5D648775" w14:textId="77777777" w:rsidR="00F25EAD" w:rsidRDefault="00F25EAD">
            <w:r>
              <w:t>2.0.1</w:t>
            </w:r>
          </w:p>
        </w:tc>
        <w:tc>
          <w:tcPr>
            <w:tcW w:w="1440" w:type="dxa"/>
            <w:gridSpan w:val="5"/>
          </w:tcPr>
          <w:p w14:paraId="74AD8ADD" w14:textId="77777777" w:rsidR="00F25EAD" w:rsidRDefault="00F25EAD">
            <w:pPr>
              <w:rPr>
                <w:b/>
                <w:sz w:val="16"/>
              </w:rPr>
            </w:pPr>
            <w:r>
              <w:rPr>
                <w:b/>
                <w:sz w:val="16"/>
              </w:rPr>
              <w:t>Relevant Flow(s):</w:t>
            </w:r>
          </w:p>
        </w:tc>
        <w:tc>
          <w:tcPr>
            <w:tcW w:w="3096" w:type="dxa"/>
            <w:gridSpan w:val="5"/>
            <w:tcBorders>
              <w:left w:val="nil"/>
            </w:tcBorders>
          </w:tcPr>
          <w:p w14:paraId="40B527B0" w14:textId="77777777" w:rsidR="00F25EAD" w:rsidRDefault="00F25EAD">
            <w:r>
              <w:t>B.5.1.2 Subscription Version Create by the Initial SOA (New Service Provider)</w:t>
            </w:r>
          </w:p>
          <w:p w14:paraId="00C057E5" w14:textId="77777777" w:rsidR="00F25EAD" w:rsidRDefault="00F25EAD">
            <w:r>
              <w:t>B.5.1.5 Subscription Version Activated by New Service Provider SOA</w:t>
            </w:r>
          </w:p>
          <w:p w14:paraId="6DF88E35" w14:textId="77777777" w:rsidR="00F25EAD" w:rsidRDefault="00F25EAD">
            <w:r>
              <w:t>B.5.1.6 Active SubscriptionVersion Create on Local SMS</w:t>
            </w:r>
          </w:p>
        </w:tc>
      </w:tr>
      <w:tr w:rsidR="00F25EAD" w14:paraId="7FAD6E3F" w14:textId="77777777">
        <w:trPr>
          <w:gridAfter w:val="2"/>
          <w:wAfter w:w="1051" w:type="dxa"/>
        </w:trPr>
        <w:tc>
          <w:tcPr>
            <w:tcW w:w="576" w:type="dxa"/>
            <w:gridSpan w:val="2"/>
            <w:tcBorders>
              <w:top w:val="nil"/>
              <w:left w:val="nil"/>
              <w:bottom w:val="nil"/>
              <w:right w:val="nil"/>
            </w:tcBorders>
          </w:tcPr>
          <w:p w14:paraId="5569D439" w14:textId="77777777" w:rsidR="00F25EAD" w:rsidRDefault="00F25EAD">
            <w:pPr>
              <w:rPr>
                <w:b/>
              </w:rPr>
            </w:pPr>
          </w:p>
        </w:tc>
        <w:tc>
          <w:tcPr>
            <w:tcW w:w="7949" w:type="dxa"/>
            <w:gridSpan w:val="16"/>
            <w:tcBorders>
              <w:top w:val="nil"/>
              <w:left w:val="nil"/>
              <w:bottom w:val="nil"/>
              <w:right w:val="nil"/>
            </w:tcBorders>
          </w:tcPr>
          <w:p w14:paraId="57FF7EB9" w14:textId="77777777" w:rsidR="00F25EAD" w:rsidRDefault="00F25EAD">
            <w:pPr>
              <w:rPr>
                <w:b/>
              </w:rPr>
            </w:pPr>
          </w:p>
        </w:tc>
      </w:tr>
      <w:tr w:rsidR="00F25EAD" w14:paraId="5C64E216" w14:textId="77777777">
        <w:trPr>
          <w:gridAfter w:val="2"/>
          <w:wAfter w:w="1051" w:type="dxa"/>
        </w:trPr>
        <w:tc>
          <w:tcPr>
            <w:tcW w:w="576" w:type="dxa"/>
            <w:gridSpan w:val="2"/>
            <w:tcBorders>
              <w:top w:val="nil"/>
              <w:left w:val="nil"/>
              <w:bottom w:val="nil"/>
              <w:right w:val="nil"/>
            </w:tcBorders>
          </w:tcPr>
          <w:p w14:paraId="3B6B6E6F" w14:textId="77777777" w:rsidR="00F25EAD" w:rsidRDefault="00F25EAD">
            <w:pPr>
              <w:rPr>
                <w:b/>
              </w:rPr>
            </w:pPr>
            <w:r>
              <w:rPr>
                <w:b/>
              </w:rPr>
              <w:t>C.</w:t>
            </w:r>
          </w:p>
        </w:tc>
        <w:tc>
          <w:tcPr>
            <w:tcW w:w="7949" w:type="dxa"/>
            <w:gridSpan w:val="16"/>
            <w:tcBorders>
              <w:top w:val="nil"/>
              <w:left w:val="nil"/>
              <w:right w:val="nil"/>
            </w:tcBorders>
          </w:tcPr>
          <w:p w14:paraId="2378626E" w14:textId="77777777" w:rsidR="00F25EAD" w:rsidRDefault="00F25EAD">
            <w:pPr>
              <w:rPr>
                <w:b/>
              </w:rPr>
            </w:pPr>
            <w:r>
              <w:rPr>
                <w:b/>
              </w:rPr>
              <w:t>TIME ESTIMATE</w:t>
            </w:r>
          </w:p>
        </w:tc>
      </w:tr>
      <w:tr w:rsidR="00F25EAD" w14:paraId="73C15CF3" w14:textId="77777777">
        <w:trPr>
          <w:gridAfter w:val="1"/>
          <w:wAfter w:w="15" w:type="dxa"/>
          <w:trHeight w:val="509"/>
        </w:trPr>
        <w:tc>
          <w:tcPr>
            <w:tcW w:w="576" w:type="dxa"/>
            <w:gridSpan w:val="2"/>
            <w:tcBorders>
              <w:top w:val="nil"/>
              <w:left w:val="nil"/>
              <w:bottom w:val="nil"/>
            </w:tcBorders>
          </w:tcPr>
          <w:p w14:paraId="254254D0" w14:textId="77777777" w:rsidR="00F25EAD" w:rsidRDefault="00F25EAD">
            <w:pPr>
              <w:rPr>
                <w:b/>
                <w:sz w:val="16"/>
              </w:rPr>
            </w:pPr>
          </w:p>
        </w:tc>
        <w:tc>
          <w:tcPr>
            <w:tcW w:w="1094" w:type="dxa"/>
            <w:gridSpan w:val="2"/>
            <w:tcBorders>
              <w:left w:val="nil"/>
            </w:tcBorders>
          </w:tcPr>
          <w:p w14:paraId="7CBC7BD6" w14:textId="77777777" w:rsidR="00F25EAD" w:rsidRDefault="00F25EAD">
            <w:pPr>
              <w:rPr>
                <w:b/>
                <w:sz w:val="16"/>
              </w:rPr>
            </w:pPr>
            <w:r>
              <w:rPr>
                <w:b/>
                <w:sz w:val="16"/>
              </w:rPr>
              <w:t>Estimated Execution Time:</w:t>
            </w:r>
          </w:p>
        </w:tc>
        <w:tc>
          <w:tcPr>
            <w:tcW w:w="1195" w:type="dxa"/>
            <w:gridSpan w:val="2"/>
            <w:tcBorders>
              <w:left w:val="nil"/>
            </w:tcBorders>
          </w:tcPr>
          <w:p w14:paraId="65E7BD7F" w14:textId="77777777" w:rsidR="00F25EAD" w:rsidRDefault="00F25EAD">
            <w:pPr>
              <w:rPr>
                <w:sz w:val="16"/>
              </w:rPr>
            </w:pPr>
          </w:p>
        </w:tc>
        <w:tc>
          <w:tcPr>
            <w:tcW w:w="1094" w:type="dxa"/>
          </w:tcPr>
          <w:p w14:paraId="065D9B9D" w14:textId="77777777" w:rsidR="00F25EAD" w:rsidRDefault="00F25EAD">
            <w:pPr>
              <w:rPr>
                <w:b/>
                <w:sz w:val="16"/>
              </w:rPr>
            </w:pPr>
            <w:r>
              <w:rPr>
                <w:b/>
                <w:sz w:val="16"/>
              </w:rPr>
              <w:t>Estimated Prerequisite Setup Time:</w:t>
            </w:r>
          </w:p>
        </w:tc>
        <w:tc>
          <w:tcPr>
            <w:tcW w:w="1138" w:type="dxa"/>
            <w:gridSpan w:val="4"/>
            <w:tcBorders>
              <w:left w:val="nil"/>
            </w:tcBorders>
          </w:tcPr>
          <w:p w14:paraId="50278DC8" w14:textId="77777777" w:rsidR="00F25EAD" w:rsidRDefault="00F25EAD">
            <w:pPr>
              <w:rPr>
                <w:sz w:val="16"/>
              </w:rPr>
            </w:pPr>
          </w:p>
        </w:tc>
        <w:tc>
          <w:tcPr>
            <w:tcW w:w="1094" w:type="dxa"/>
            <w:gridSpan w:val="3"/>
          </w:tcPr>
          <w:p w14:paraId="187710E5" w14:textId="77777777" w:rsidR="00F25EAD" w:rsidRDefault="00F25EAD">
            <w:pPr>
              <w:rPr>
                <w:b/>
                <w:sz w:val="16"/>
              </w:rPr>
            </w:pPr>
            <w:r>
              <w:rPr>
                <w:b/>
                <w:sz w:val="16"/>
              </w:rPr>
              <w:t>Estimated NPAC Setup Time:</w:t>
            </w:r>
          </w:p>
        </w:tc>
        <w:tc>
          <w:tcPr>
            <w:tcW w:w="1138" w:type="dxa"/>
            <w:gridSpan w:val="2"/>
            <w:tcBorders>
              <w:left w:val="nil"/>
            </w:tcBorders>
          </w:tcPr>
          <w:p w14:paraId="2ACFCF80" w14:textId="77777777" w:rsidR="00F25EAD" w:rsidRDefault="00F25EAD">
            <w:pPr>
              <w:rPr>
                <w:sz w:val="16"/>
              </w:rPr>
            </w:pPr>
          </w:p>
        </w:tc>
        <w:tc>
          <w:tcPr>
            <w:tcW w:w="1094" w:type="dxa"/>
          </w:tcPr>
          <w:p w14:paraId="01581EB8" w14:textId="77777777" w:rsidR="00F25EAD" w:rsidRDefault="00F25EAD">
            <w:pPr>
              <w:rPr>
                <w:b/>
                <w:sz w:val="16"/>
              </w:rPr>
            </w:pPr>
            <w:r>
              <w:rPr>
                <w:b/>
                <w:sz w:val="16"/>
              </w:rPr>
              <w:t>Estimated SP Setup Time:</w:t>
            </w:r>
          </w:p>
        </w:tc>
        <w:tc>
          <w:tcPr>
            <w:tcW w:w="1138" w:type="dxa"/>
            <w:gridSpan w:val="2"/>
            <w:tcBorders>
              <w:left w:val="nil"/>
            </w:tcBorders>
          </w:tcPr>
          <w:p w14:paraId="2C9F3BAE" w14:textId="77777777" w:rsidR="00F25EAD" w:rsidRDefault="00F25EAD">
            <w:pPr>
              <w:rPr>
                <w:sz w:val="16"/>
              </w:rPr>
            </w:pPr>
          </w:p>
        </w:tc>
      </w:tr>
      <w:tr w:rsidR="00F25EAD" w14:paraId="6A62E070" w14:textId="77777777">
        <w:trPr>
          <w:gridAfter w:val="2"/>
          <w:wAfter w:w="1051" w:type="dxa"/>
        </w:trPr>
        <w:tc>
          <w:tcPr>
            <w:tcW w:w="576" w:type="dxa"/>
            <w:gridSpan w:val="2"/>
            <w:tcBorders>
              <w:top w:val="nil"/>
              <w:left w:val="nil"/>
              <w:bottom w:val="nil"/>
              <w:right w:val="nil"/>
            </w:tcBorders>
          </w:tcPr>
          <w:p w14:paraId="5C17BA58" w14:textId="77777777" w:rsidR="00F25EAD" w:rsidRDefault="00F25EAD">
            <w:pPr>
              <w:rPr>
                <w:b/>
              </w:rPr>
            </w:pPr>
          </w:p>
        </w:tc>
        <w:tc>
          <w:tcPr>
            <w:tcW w:w="7949" w:type="dxa"/>
            <w:gridSpan w:val="16"/>
            <w:tcBorders>
              <w:left w:val="nil"/>
              <w:bottom w:val="nil"/>
              <w:right w:val="nil"/>
            </w:tcBorders>
          </w:tcPr>
          <w:p w14:paraId="15549EF5" w14:textId="77777777" w:rsidR="00F25EAD" w:rsidRDefault="00F25EAD">
            <w:pPr>
              <w:rPr>
                <w:b/>
              </w:rPr>
            </w:pPr>
          </w:p>
        </w:tc>
      </w:tr>
      <w:tr w:rsidR="00F25EAD" w14:paraId="74DB2157" w14:textId="77777777">
        <w:trPr>
          <w:gridAfter w:val="2"/>
          <w:wAfter w:w="1051" w:type="dxa"/>
        </w:trPr>
        <w:tc>
          <w:tcPr>
            <w:tcW w:w="576" w:type="dxa"/>
            <w:gridSpan w:val="2"/>
            <w:tcBorders>
              <w:top w:val="nil"/>
              <w:left w:val="nil"/>
              <w:bottom w:val="nil"/>
              <w:right w:val="nil"/>
            </w:tcBorders>
          </w:tcPr>
          <w:p w14:paraId="6E4914CE" w14:textId="77777777" w:rsidR="00F25EAD" w:rsidRDefault="00F25EAD">
            <w:pPr>
              <w:rPr>
                <w:b/>
              </w:rPr>
            </w:pPr>
            <w:r>
              <w:rPr>
                <w:b/>
              </w:rPr>
              <w:t>D.</w:t>
            </w:r>
          </w:p>
        </w:tc>
        <w:tc>
          <w:tcPr>
            <w:tcW w:w="7949" w:type="dxa"/>
            <w:gridSpan w:val="16"/>
            <w:tcBorders>
              <w:top w:val="nil"/>
              <w:left w:val="nil"/>
              <w:right w:val="nil"/>
            </w:tcBorders>
          </w:tcPr>
          <w:p w14:paraId="04B0272A" w14:textId="77777777" w:rsidR="00F25EAD" w:rsidRDefault="00F25EAD">
            <w:pPr>
              <w:rPr>
                <w:b/>
              </w:rPr>
            </w:pPr>
            <w:r>
              <w:rPr>
                <w:b/>
              </w:rPr>
              <w:t>PREREQUISITE</w:t>
            </w:r>
          </w:p>
        </w:tc>
      </w:tr>
      <w:tr w:rsidR="00F25EAD" w14:paraId="60BA9FC9" w14:textId="77777777">
        <w:trPr>
          <w:cantSplit/>
          <w:trHeight w:val="510"/>
        </w:trPr>
        <w:tc>
          <w:tcPr>
            <w:tcW w:w="576" w:type="dxa"/>
            <w:gridSpan w:val="2"/>
            <w:tcBorders>
              <w:top w:val="nil"/>
              <w:left w:val="nil"/>
              <w:bottom w:val="nil"/>
            </w:tcBorders>
          </w:tcPr>
          <w:p w14:paraId="159AF175" w14:textId="77777777" w:rsidR="00F25EAD" w:rsidRDefault="00F25EAD">
            <w:pPr>
              <w:rPr>
                <w:b/>
              </w:rPr>
            </w:pPr>
          </w:p>
        </w:tc>
        <w:tc>
          <w:tcPr>
            <w:tcW w:w="1440" w:type="dxa"/>
            <w:gridSpan w:val="3"/>
            <w:tcBorders>
              <w:left w:val="nil"/>
            </w:tcBorders>
          </w:tcPr>
          <w:p w14:paraId="742DC9E0" w14:textId="77777777" w:rsidR="00F25EAD" w:rsidRDefault="00F25EAD">
            <w:pPr>
              <w:rPr>
                <w:b/>
                <w:sz w:val="16"/>
              </w:rPr>
            </w:pPr>
            <w:r>
              <w:rPr>
                <w:b/>
                <w:sz w:val="16"/>
              </w:rPr>
              <w:t>Prerequisite Test Cases:</w:t>
            </w:r>
          </w:p>
        </w:tc>
        <w:tc>
          <w:tcPr>
            <w:tcW w:w="7560" w:type="dxa"/>
            <w:gridSpan w:val="15"/>
            <w:tcBorders>
              <w:left w:val="nil"/>
            </w:tcBorders>
          </w:tcPr>
          <w:p w14:paraId="1BA6954E" w14:textId="77777777" w:rsidR="00F25EAD" w:rsidRDefault="00F25EAD"/>
        </w:tc>
      </w:tr>
      <w:tr w:rsidR="00F25EAD" w14:paraId="0C0F5ACB" w14:textId="77777777">
        <w:trPr>
          <w:cantSplit/>
          <w:trHeight w:val="509"/>
        </w:trPr>
        <w:tc>
          <w:tcPr>
            <w:tcW w:w="576" w:type="dxa"/>
            <w:gridSpan w:val="2"/>
            <w:tcBorders>
              <w:top w:val="nil"/>
              <w:left w:val="nil"/>
              <w:bottom w:val="nil"/>
            </w:tcBorders>
          </w:tcPr>
          <w:p w14:paraId="7290C2AD" w14:textId="77777777" w:rsidR="00F25EAD" w:rsidRDefault="00F25EAD">
            <w:pPr>
              <w:rPr>
                <w:b/>
              </w:rPr>
            </w:pPr>
          </w:p>
        </w:tc>
        <w:tc>
          <w:tcPr>
            <w:tcW w:w="1440" w:type="dxa"/>
            <w:gridSpan w:val="3"/>
            <w:tcBorders>
              <w:left w:val="nil"/>
            </w:tcBorders>
          </w:tcPr>
          <w:p w14:paraId="36894CD3" w14:textId="77777777" w:rsidR="00F25EAD" w:rsidRDefault="00F25EAD">
            <w:pPr>
              <w:rPr>
                <w:b/>
                <w:sz w:val="16"/>
              </w:rPr>
            </w:pPr>
            <w:r>
              <w:rPr>
                <w:b/>
                <w:sz w:val="16"/>
              </w:rPr>
              <w:t>Prerequisite NPAC Setup:</w:t>
            </w:r>
          </w:p>
        </w:tc>
        <w:tc>
          <w:tcPr>
            <w:tcW w:w="7560" w:type="dxa"/>
            <w:gridSpan w:val="15"/>
            <w:tcBorders>
              <w:left w:val="nil"/>
            </w:tcBorders>
          </w:tcPr>
          <w:p w14:paraId="4C551CBC" w14:textId="77777777" w:rsidR="00F25EAD" w:rsidRDefault="00F25EAD">
            <w:pPr>
              <w:tabs>
                <w:tab w:val="num" w:pos="360"/>
              </w:tabs>
              <w:ind w:left="360" w:hanging="360"/>
            </w:pPr>
            <w:r>
              <w:t>1.   Verify that at least 4 Service Providers are configured on the NPAC SMS.</w:t>
            </w:r>
          </w:p>
          <w:p w14:paraId="783C2937" w14:textId="77777777" w:rsidR="00F25EAD" w:rsidRDefault="00F25EAD">
            <w:pPr>
              <w:tabs>
                <w:tab w:val="num" w:pos="360"/>
              </w:tabs>
              <w:ind w:left="360" w:hanging="360"/>
            </w:pPr>
            <w:r>
              <w:t>2.   Verify that SPID ‘A’ exists as a ‘Primary’ SPID, and is configured with  SOA and LSMS Network Data Download Indicators set to ‘ON’. SPID ‘A’ has filters set such that they will receive downloads for this NPA-NXX.</w:t>
            </w:r>
          </w:p>
          <w:p w14:paraId="370629C7" w14:textId="77777777" w:rsidR="00F25EAD" w:rsidRDefault="00F25EAD">
            <w:pPr>
              <w:tabs>
                <w:tab w:val="num" w:pos="360"/>
              </w:tabs>
              <w:ind w:left="360" w:hanging="360"/>
            </w:pPr>
            <w:r>
              <w:t>3.   Verify that SPID ‘B’ is configured as a ‘regular’ Service Provider – neither an ‘Associated’ nor a ‘Primary’ Service Provider.</w:t>
            </w:r>
          </w:p>
          <w:p w14:paraId="027D8872" w14:textId="77777777" w:rsidR="00F25EAD" w:rsidRDefault="00F25EAD">
            <w:pPr>
              <w:tabs>
                <w:tab w:val="num" w:pos="360"/>
              </w:tabs>
              <w:ind w:left="360" w:hanging="360"/>
            </w:pPr>
            <w:r>
              <w:t>4.   Verify SPID ‘B’ is configured with SOA and LSMS Network Data Download Indicators set to ‘ON’. SPID ‘B’ has filters set such that they will receive downloads for this NPA-NXX.</w:t>
            </w:r>
          </w:p>
          <w:p w14:paraId="24E82607" w14:textId="77777777" w:rsidR="00F25EAD" w:rsidRDefault="00F25EAD">
            <w:pPr>
              <w:tabs>
                <w:tab w:val="num" w:pos="360"/>
              </w:tabs>
              <w:ind w:left="360" w:hanging="360"/>
            </w:pPr>
            <w:r>
              <w:t xml:space="preserve">5.   Verify that SPID ‘C’ is an ‘Associated’ SPID to SPID ‘A’.  </w:t>
            </w:r>
          </w:p>
          <w:p w14:paraId="79079F40" w14:textId="78AD854A" w:rsidR="00F25EAD" w:rsidRDefault="00F25EAD">
            <w:pPr>
              <w:tabs>
                <w:tab w:val="num" w:pos="360"/>
              </w:tabs>
              <w:ind w:left="360" w:hanging="360"/>
            </w:pPr>
            <w:r>
              <w:t xml:space="preserve">6.   Verify SPID ‘C’ is configured with a SOA Network Data Download </w:t>
            </w:r>
            <w:r w:rsidR="00E66432">
              <w:t xml:space="preserve">Indicator </w:t>
            </w:r>
            <w:r>
              <w:t xml:space="preserve">set to ‘OFF’ and an LSMS Network and Subscription Data Download </w:t>
            </w:r>
            <w:r w:rsidR="00E66432">
              <w:t xml:space="preserve">Indicator </w:t>
            </w:r>
            <w:r>
              <w:t>set to ‘ON’. SPID ‘C’ has a filter set in order to NOT receive downloads for the NPA-NXX you are going to specify in the SV Create.</w:t>
            </w:r>
          </w:p>
          <w:p w14:paraId="347560BF" w14:textId="19F1450A" w:rsidR="00F25EAD" w:rsidRDefault="00F25EAD">
            <w:pPr>
              <w:tabs>
                <w:tab w:val="num" w:pos="360"/>
              </w:tabs>
              <w:ind w:left="360" w:hanging="360"/>
            </w:pPr>
            <w:r>
              <w:t xml:space="preserve">7.   Verify that SPID ‘D’ is configured on the NPAC SMS as neither a ‘Primary’ nor an ‘Associated’ SPID and SOA Network Data Download </w:t>
            </w:r>
            <w:r w:rsidR="00E66432">
              <w:t xml:space="preserve">Indicator </w:t>
            </w:r>
            <w:r>
              <w:t xml:space="preserve">and LSMS Network and Subscription Data Download </w:t>
            </w:r>
            <w:r w:rsidR="00E66432">
              <w:t xml:space="preserve">Indicator </w:t>
            </w:r>
            <w:r>
              <w:t>set to ‘ON’.</w:t>
            </w:r>
          </w:p>
          <w:p w14:paraId="160D5B07" w14:textId="77777777" w:rsidR="00F25EAD" w:rsidRDefault="00F25EAD">
            <w:pPr>
              <w:tabs>
                <w:tab w:val="num" w:pos="360"/>
              </w:tabs>
              <w:ind w:left="360" w:hanging="360"/>
            </w:pPr>
            <w:r>
              <w:t>8.   Verify that SPID ‘D’ has filters set such that they will receive downloads for this NPA-NXX.</w:t>
            </w:r>
          </w:p>
          <w:p w14:paraId="1969D4A4" w14:textId="77777777" w:rsidR="00F25EAD" w:rsidRDefault="00F25EAD">
            <w:pPr>
              <w:ind w:left="324" w:hanging="324"/>
            </w:pPr>
            <w:r>
              <w:t>9.   Verify that there have not been any ports against this NPA-NXX for which you are going to create an Inter-SP Subscription Version.</w:t>
            </w:r>
          </w:p>
        </w:tc>
      </w:tr>
      <w:tr w:rsidR="00F25EAD" w14:paraId="48B3E29E" w14:textId="77777777">
        <w:trPr>
          <w:cantSplit/>
          <w:trHeight w:val="510"/>
        </w:trPr>
        <w:tc>
          <w:tcPr>
            <w:tcW w:w="576" w:type="dxa"/>
            <w:gridSpan w:val="2"/>
            <w:tcBorders>
              <w:top w:val="nil"/>
              <w:left w:val="nil"/>
              <w:bottom w:val="nil"/>
            </w:tcBorders>
          </w:tcPr>
          <w:p w14:paraId="441ACE99" w14:textId="77777777" w:rsidR="00F25EAD" w:rsidRDefault="00F25EAD">
            <w:pPr>
              <w:rPr>
                <w:b/>
              </w:rPr>
            </w:pPr>
          </w:p>
        </w:tc>
        <w:tc>
          <w:tcPr>
            <w:tcW w:w="1440" w:type="dxa"/>
            <w:gridSpan w:val="3"/>
          </w:tcPr>
          <w:p w14:paraId="5374ADE8" w14:textId="77777777" w:rsidR="00F25EAD" w:rsidRDefault="00F25EAD">
            <w:pPr>
              <w:rPr>
                <w:b/>
                <w:sz w:val="16"/>
              </w:rPr>
            </w:pPr>
            <w:r>
              <w:rPr>
                <w:b/>
                <w:sz w:val="16"/>
              </w:rPr>
              <w:t>Prerequisite SP Setup:</w:t>
            </w:r>
          </w:p>
        </w:tc>
        <w:tc>
          <w:tcPr>
            <w:tcW w:w="7560" w:type="dxa"/>
            <w:gridSpan w:val="15"/>
            <w:tcBorders>
              <w:left w:val="nil"/>
            </w:tcBorders>
          </w:tcPr>
          <w:p w14:paraId="3E406D74" w14:textId="77777777" w:rsidR="00F25EAD" w:rsidRDefault="00F25EAD"/>
        </w:tc>
      </w:tr>
      <w:tr w:rsidR="00F25EAD" w14:paraId="67368167" w14:textId="77777777">
        <w:trPr>
          <w:gridAfter w:val="2"/>
          <w:wAfter w:w="1051" w:type="dxa"/>
        </w:trPr>
        <w:tc>
          <w:tcPr>
            <w:tcW w:w="576" w:type="dxa"/>
            <w:gridSpan w:val="2"/>
            <w:tcBorders>
              <w:top w:val="nil"/>
              <w:left w:val="nil"/>
              <w:bottom w:val="nil"/>
              <w:right w:val="nil"/>
            </w:tcBorders>
          </w:tcPr>
          <w:p w14:paraId="38099B52" w14:textId="77777777" w:rsidR="00F25EAD" w:rsidRDefault="00F25EAD">
            <w:pPr>
              <w:rPr>
                <w:b/>
              </w:rPr>
            </w:pPr>
          </w:p>
        </w:tc>
        <w:tc>
          <w:tcPr>
            <w:tcW w:w="7949" w:type="dxa"/>
            <w:gridSpan w:val="16"/>
            <w:tcBorders>
              <w:left w:val="nil"/>
              <w:bottom w:val="nil"/>
              <w:right w:val="nil"/>
            </w:tcBorders>
          </w:tcPr>
          <w:p w14:paraId="63985D0C" w14:textId="77777777" w:rsidR="00F25EAD" w:rsidRDefault="00F25EAD">
            <w:pPr>
              <w:rPr>
                <w:b/>
              </w:rPr>
            </w:pPr>
          </w:p>
        </w:tc>
      </w:tr>
      <w:tr w:rsidR="00F25EAD" w14:paraId="0D9660DF" w14:textId="77777777">
        <w:trPr>
          <w:gridAfter w:val="2"/>
          <w:wAfter w:w="1051" w:type="dxa"/>
        </w:trPr>
        <w:tc>
          <w:tcPr>
            <w:tcW w:w="576" w:type="dxa"/>
            <w:gridSpan w:val="2"/>
            <w:tcBorders>
              <w:top w:val="nil"/>
              <w:left w:val="nil"/>
              <w:bottom w:val="nil"/>
              <w:right w:val="nil"/>
            </w:tcBorders>
          </w:tcPr>
          <w:p w14:paraId="310F49C6" w14:textId="77777777" w:rsidR="00F25EAD" w:rsidRDefault="00F25EAD">
            <w:pPr>
              <w:rPr>
                <w:b/>
              </w:rPr>
            </w:pPr>
            <w:r>
              <w:rPr>
                <w:b/>
              </w:rPr>
              <w:t>E.</w:t>
            </w:r>
          </w:p>
        </w:tc>
        <w:tc>
          <w:tcPr>
            <w:tcW w:w="7949" w:type="dxa"/>
            <w:gridSpan w:val="16"/>
            <w:tcBorders>
              <w:top w:val="nil"/>
              <w:left w:val="nil"/>
              <w:bottom w:val="nil"/>
              <w:right w:val="nil"/>
            </w:tcBorders>
          </w:tcPr>
          <w:p w14:paraId="328E0659" w14:textId="77777777" w:rsidR="00F25EAD" w:rsidRDefault="00F25EAD">
            <w:pPr>
              <w:rPr>
                <w:b/>
              </w:rPr>
            </w:pPr>
            <w:r>
              <w:rPr>
                <w:b/>
              </w:rPr>
              <w:t>TEST STEPS and EXPECTED RESULTS</w:t>
            </w:r>
          </w:p>
        </w:tc>
      </w:tr>
      <w:tr w:rsidR="00F25EAD" w14:paraId="0E89CC40" w14:textId="77777777">
        <w:trPr>
          <w:trHeight w:val="509"/>
        </w:trPr>
        <w:tc>
          <w:tcPr>
            <w:tcW w:w="432" w:type="dxa"/>
          </w:tcPr>
          <w:p w14:paraId="5D0F0B00" w14:textId="77777777" w:rsidR="00F25EAD" w:rsidRDefault="00F25EAD">
            <w:pPr>
              <w:rPr>
                <w:b/>
                <w:sz w:val="16"/>
              </w:rPr>
            </w:pPr>
          </w:p>
        </w:tc>
        <w:tc>
          <w:tcPr>
            <w:tcW w:w="720" w:type="dxa"/>
            <w:gridSpan w:val="2"/>
            <w:tcBorders>
              <w:left w:val="nil"/>
            </w:tcBorders>
          </w:tcPr>
          <w:p w14:paraId="2525DD7D" w14:textId="77777777" w:rsidR="00F25EAD" w:rsidRDefault="00F25EAD">
            <w:pPr>
              <w:rPr>
                <w:b/>
                <w:sz w:val="16"/>
              </w:rPr>
            </w:pPr>
            <w:r>
              <w:rPr>
                <w:b/>
                <w:sz w:val="16"/>
              </w:rPr>
              <w:t>NPAC or SP</w:t>
            </w:r>
          </w:p>
        </w:tc>
        <w:tc>
          <w:tcPr>
            <w:tcW w:w="3240" w:type="dxa"/>
            <w:gridSpan w:val="6"/>
            <w:tcBorders>
              <w:left w:val="nil"/>
            </w:tcBorders>
          </w:tcPr>
          <w:p w14:paraId="38AEB9C3" w14:textId="77777777" w:rsidR="00F25EAD" w:rsidRDefault="00F25EAD">
            <w:pPr>
              <w:rPr>
                <w:b/>
              </w:rPr>
            </w:pPr>
            <w:r>
              <w:rPr>
                <w:b/>
              </w:rPr>
              <w:t>Test Step</w:t>
            </w:r>
          </w:p>
        </w:tc>
        <w:tc>
          <w:tcPr>
            <w:tcW w:w="720" w:type="dxa"/>
            <w:gridSpan w:val="3"/>
          </w:tcPr>
          <w:p w14:paraId="22192DE8" w14:textId="77777777" w:rsidR="00F25EAD" w:rsidRDefault="00F25EAD">
            <w:pPr>
              <w:rPr>
                <w:b/>
                <w:sz w:val="16"/>
              </w:rPr>
            </w:pPr>
            <w:r>
              <w:rPr>
                <w:b/>
                <w:sz w:val="16"/>
              </w:rPr>
              <w:t>NPAC or SP</w:t>
            </w:r>
          </w:p>
        </w:tc>
        <w:tc>
          <w:tcPr>
            <w:tcW w:w="4464" w:type="dxa"/>
            <w:gridSpan w:val="8"/>
            <w:tcBorders>
              <w:left w:val="nil"/>
            </w:tcBorders>
          </w:tcPr>
          <w:p w14:paraId="3B02DC5F" w14:textId="77777777" w:rsidR="00F25EAD" w:rsidRDefault="00F25EAD">
            <w:pPr>
              <w:rPr>
                <w:b/>
              </w:rPr>
            </w:pPr>
            <w:r>
              <w:rPr>
                <w:b/>
              </w:rPr>
              <w:t>Expected Result</w:t>
            </w:r>
          </w:p>
          <w:p w14:paraId="77CD001A" w14:textId="77777777" w:rsidR="00F25EAD" w:rsidRDefault="00F25EAD">
            <w:pPr>
              <w:rPr>
                <w:b/>
              </w:rPr>
            </w:pPr>
          </w:p>
        </w:tc>
      </w:tr>
      <w:tr w:rsidR="00F25EAD" w14:paraId="1C5C413E" w14:textId="77777777">
        <w:trPr>
          <w:trHeight w:val="509"/>
        </w:trPr>
        <w:tc>
          <w:tcPr>
            <w:tcW w:w="432" w:type="dxa"/>
          </w:tcPr>
          <w:p w14:paraId="576D6ED1" w14:textId="77777777" w:rsidR="00F25EAD" w:rsidRDefault="00F25EAD">
            <w:pPr>
              <w:rPr>
                <w:sz w:val="16"/>
              </w:rPr>
            </w:pPr>
            <w:r>
              <w:rPr>
                <w:sz w:val="16"/>
              </w:rPr>
              <w:t>1.</w:t>
            </w:r>
          </w:p>
        </w:tc>
        <w:tc>
          <w:tcPr>
            <w:tcW w:w="720" w:type="dxa"/>
            <w:gridSpan w:val="2"/>
            <w:tcBorders>
              <w:left w:val="nil"/>
            </w:tcBorders>
          </w:tcPr>
          <w:p w14:paraId="1C413147" w14:textId="77777777" w:rsidR="00F25EAD" w:rsidRDefault="00F25EAD">
            <w:pPr>
              <w:rPr>
                <w:sz w:val="16"/>
              </w:rPr>
            </w:pPr>
            <w:r>
              <w:rPr>
                <w:sz w:val="16"/>
              </w:rPr>
              <w:t>SP</w:t>
            </w:r>
          </w:p>
        </w:tc>
        <w:tc>
          <w:tcPr>
            <w:tcW w:w="3240" w:type="dxa"/>
            <w:gridSpan w:val="6"/>
            <w:tcBorders>
              <w:left w:val="nil"/>
            </w:tcBorders>
          </w:tcPr>
          <w:p w14:paraId="0C0C331C"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B67A78">
              <w:t xml:space="preserve">in CMIP (or </w:t>
            </w:r>
            <w:r w:rsidR="00B67A78" w:rsidRPr="00B67A78">
              <w:t xml:space="preserve">NCRQ – NewSpCreateRequest </w:t>
            </w:r>
            <w:r w:rsidR="00B67A78">
              <w:t xml:space="preserve">in XML) </w:t>
            </w:r>
            <w:r>
              <w:t>with SPID ‘A’ as the Old Service Provider.</w:t>
            </w:r>
          </w:p>
          <w:p w14:paraId="4B116322" w14:textId="77777777" w:rsidR="00F25EAD" w:rsidRDefault="00F25EAD">
            <w:pPr>
              <w:tabs>
                <w:tab w:val="num" w:pos="360"/>
              </w:tabs>
              <w:ind w:left="360" w:hanging="360"/>
            </w:pPr>
            <w:r>
              <w:t>2.   SPID ‘A’ concurs to the NewSPCreate.</w:t>
            </w:r>
          </w:p>
        </w:tc>
        <w:tc>
          <w:tcPr>
            <w:tcW w:w="720" w:type="dxa"/>
            <w:gridSpan w:val="3"/>
          </w:tcPr>
          <w:p w14:paraId="7514DE66" w14:textId="77777777" w:rsidR="00F25EAD" w:rsidRDefault="00F25EAD">
            <w:pPr>
              <w:rPr>
                <w:sz w:val="16"/>
              </w:rPr>
            </w:pPr>
            <w:r>
              <w:rPr>
                <w:sz w:val="16"/>
              </w:rPr>
              <w:t>NPAC</w:t>
            </w:r>
          </w:p>
        </w:tc>
        <w:tc>
          <w:tcPr>
            <w:tcW w:w="4464" w:type="dxa"/>
            <w:gridSpan w:val="8"/>
            <w:tcBorders>
              <w:left w:val="nil"/>
            </w:tcBorders>
          </w:tcPr>
          <w:p w14:paraId="3CA4E119" w14:textId="77777777" w:rsidR="00B67A78" w:rsidRDefault="00F25EAD" w:rsidP="00AA4AC4">
            <w:r>
              <w:t>The NPAC SMS successfully creates a ‘pending’ Subscription Version</w:t>
            </w:r>
            <w:r w:rsidR="00137D14">
              <w:t xml:space="preserve"> and sends an action reply in CMIP (or NCRR – NewSpCreateReply in XML) with success or failure and reasons for failure.</w:t>
            </w:r>
            <w:r w:rsidR="00F40B86">
              <w:rPr>
                <w:rStyle w:val="CommentReference"/>
              </w:rPr>
              <w:t xml:space="preserve"> </w:t>
            </w:r>
          </w:p>
        </w:tc>
      </w:tr>
      <w:tr w:rsidR="00F25EAD" w14:paraId="77E401A9" w14:textId="77777777">
        <w:trPr>
          <w:trHeight w:val="509"/>
        </w:trPr>
        <w:tc>
          <w:tcPr>
            <w:tcW w:w="432" w:type="dxa"/>
          </w:tcPr>
          <w:p w14:paraId="1A3FB41A" w14:textId="77777777" w:rsidR="00F25EAD" w:rsidRDefault="00F25EAD">
            <w:pPr>
              <w:rPr>
                <w:sz w:val="16"/>
              </w:rPr>
            </w:pPr>
            <w:r>
              <w:rPr>
                <w:sz w:val="16"/>
              </w:rPr>
              <w:t>2.</w:t>
            </w:r>
          </w:p>
        </w:tc>
        <w:tc>
          <w:tcPr>
            <w:tcW w:w="720" w:type="dxa"/>
            <w:gridSpan w:val="2"/>
            <w:tcBorders>
              <w:left w:val="nil"/>
            </w:tcBorders>
          </w:tcPr>
          <w:p w14:paraId="18ED155A" w14:textId="77777777" w:rsidR="00F25EAD" w:rsidRDefault="00F25EAD">
            <w:pPr>
              <w:rPr>
                <w:sz w:val="18"/>
              </w:rPr>
            </w:pPr>
            <w:r>
              <w:rPr>
                <w:sz w:val="18"/>
              </w:rPr>
              <w:t>NPAC</w:t>
            </w:r>
          </w:p>
        </w:tc>
        <w:tc>
          <w:tcPr>
            <w:tcW w:w="3240" w:type="dxa"/>
            <w:gridSpan w:val="6"/>
            <w:tcBorders>
              <w:left w:val="nil"/>
            </w:tcBorders>
          </w:tcPr>
          <w:p w14:paraId="5A58D13F" w14:textId="6CFD1D7B" w:rsidR="00F25EAD" w:rsidRDefault="00F25EAD" w:rsidP="00137D14">
            <w:r>
              <w:t xml:space="preserve">The NPAC SMS sends an M-EVENT-REPORT </w:t>
            </w:r>
            <w:r w:rsidR="006012EB">
              <w:t>subscriptionVersionRangeO</w:t>
            </w:r>
            <w:r>
              <w:t>bjectCreation</w:t>
            </w:r>
            <w:r w:rsidR="00B67A78">
              <w:t xml:space="preserve"> in CMIP (or </w:t>
            </w:r>
            <w:r w:rsidR="00137D14">
              <w:t>VOCN – SvObjectCreationNotification in XML)</w:t>
            </w:r>
            <w:r w:rsidR="00B67A78">
              <w:t xml:space="preserve"> </w:t>
            </w:r>
            <w:r>
              <w:t>to the Old and New Service Provider SOAs.</w:t>
            </w:r>
          </w:p>
        </w:tc>
        <w:tc>
          <w:tcPr>
            <w:tcW w:w="720" w:type="dxa"/>
            <w:gridSpan w:val="3"/>
          </w:tcPr>
          <w:p w14:paraId="1C603688" w14:textId="77777777" w:rsidR="00F25EAD" w:rsidRDefault="00F25EAD">
            <w:pPr>
              <w:rPr>
                <w:sz w:val="18"/>
              </w:rPr>
            </w:pPr>
            <w:r>
              <w:rPr>
                <w:sz w:val="18"/>
              </w:rPr>
              <w:t>SP</w:t>
            </w:r>
          </w:p>
        </w:tc>
        <w:tc>
          <w:tcPr>
            <w:tcW w:w="4464" w:type="dxa"/>
            <w:gridSpan w:val="8"/>
            <w:tcBorders>
              <w:left w:val="nil"/>
            </w:tcBorders>
          </w:tcPr>
          <w:p w14:paraId="3218AE50" w14:textId="43640543" w:rsidR="00F25EAD" w:rsidRDefault="00F25EAD" w:rsidP="0016028D">
            <w:r>
              <w:t>The Old and New Service Provider SOA each issue an M-EVENT-REPORT Confirmation success</w:t>
            </w:r>
            <w:r w:rsidR="00137D14">
              <w:t xml:space="preserve"> in CMIP (or NOTR – NotificationReply in XML)</w:t>
            </w:r>
            <w:r>
              <w:t xml:space="preserve"> to the NPAC SMS.</w:t>
            </w:r>
          </w:p>
        </w:tc>
      </w:tr>
      <w:tr w:rsidR="00F25EAD" w14:paraId="3D83ACE8" w14:textId="77777777">
        <w:trPr>
          <w:trHeight w:val="509"/>
        </w:trPr>
        <w:tc>
          <w:tcPr>
            <w:tcW w:w="432" w:type="dxa"/>
          </w:tcPr>
          <w:p w14:paraId="01209EFE" w14:textId="77777777" w:rsidR="00F25EAD" w:rsidRDefault="00F25EAD">
            <w:pPr>
              <w:rPr>
                <w:sz w:val="16"/>
              </w:rPr>
            </w:pPr>
            <w:r>
              <w:rPr>
                <w:sz w:val="16"/>
              </w:rPr>
              <w:t>3.</w:t>
            </w:r>
          </w:p>
        </w:tc>
        <w:tc>
          <w:tcPr>
            <w:tcW w:w="720" w:type="dxa"/>
            <w:gridSpan w:val="2"/>
            <w:tcBorders>
              <w:left w:val="nil"/>
            </w:tcBorders>
          </w:tcPr>
          <w:p w14:paraId="5B802DA5" w14:textId="77777777" w:rsidR="00F25EAD" w:rsidRDefault="00F25EAD">
            <w:pPr>
              <w:rPr>
                <w:sz w:val="18"/>
              </w:rPr>
            </w:pPr>
            <w:r>
              <w:rPr>
                <w:sz w:val="18"/>
              </w:rPr>
              <w:t>SP</w:t>
            </w:r>
          </w:p>
        </w:tc>
        <w:tc>
          <w:tcPr>
            <w:tcW w:w="3240" w:type="dxa"/>
            <w:gridSpan w:val="6"/>
            <w:tcBorders>
              <w:left w:val="nil"/>
            </w:tcBorders>
          </w:tcPr>
          <w:p w14:paraId="5F63F5B2" w14:textId="77777777" w:rsidR="00F25EAD" w:rsidRDefault="00F25EAD">
            <w:r>
              <w:t xml:space="preserve">SPID ‘B’ issues an M-ACTION Request subscriptionVersionActivate </w:t>
            </w:r>
            <w:r w:rsidR="00137D14">
              <w:t xml:space="preserve">in CMIP (or </w:t>
            </w:r>
            <w:r w:rsidR="00137D14" w:rsidRPr="00137D14">
              <w:t>ACTQ – ActivateRequest</w:t>
            </w:r>
            <w:r w:rsidR="00137D14">
              <w:t xml:space="preserve"> in XML) </w:t>
            </w:r>
            <w:r>
              <w:t>to the NPAC SMS for the Subscription Version created in Test Step 1.</w:t>
            </w:r>
          </w:p>
        </w:tc>
        <w:tc>
          <w:tcPr>
            <w:tcW w:w="720" w:type="dxa"/>
            <w:gridSpan w:val="3"/>
          </w:tcPr>
          <w:p w14:paraId="18D5A268" w14:textId="77777777" w:rsidR="00F25EAD" w:rsidRDefault="00F25EAD">
            <w:pPr>
              <w:rPr>
                <w:sz w:val="18"/>
              </w:rPr>
            </w:pPr>
            <w:r>
              <w:rPr>
                <w:sz w:val="18"/>
              </w:rPr>
              <w:t>NPAC</w:t>
            </w:r>
          </w:p>
        </w:tc>
        <w:tc>
          <w:tcPr>
            <w:tcW w:w="4464" w:type="dxa"/>
            <w:gridSpan w:val="8"/>
            <w:tcBorders>
              <w:left w:val="nil"/>
            </w:tcBorders>
          </w:tcPr>
          <w:p w14:paraId="56C4231B" w14:textId="6C0F719F" w:rsidR="00137D14" w:rsidRDefault="00F25EAD" w:rsidP="0016028D">
            <w:r>
              <w:t>The NPAC SMS sets the Subscription Version status to ‘sending’</w:t>
            </w:r>
            <w:r w:rsidR="005537E3">
              <w:t xml:space="preserve"> and responds with an M-ACTION in CMIP (or ACTR – ActivateReply in XML</w:t>
            </w:r>
            <w:r>
              <w:t>.</w:t>
            </w:r>
          </w:p>
        </w:tc>
      </w:tr>
      <w:tr w:rsidR="00F25EAD" w14:paraId="199E8414" w14:textId="77777777">
        <w:trPr>
          <w:trHeight w:val="509"/>
        </w:trPr>
        <w:tc>
          <w:tcPr>
            <w:tcW w:w="432" w:type="dxa"/>
          </w:tcPr>
          <w:p w14:paraId="7F8D21E9" w14:textId="77777777" w:rsidR="00F25EAD" w:rsidRDefault="00F25EAD">
            <w:pPr>
              <w:rPr>
                <w:sz w:val="16"/>
              </w:rPr>
            </w:pPr>
            <w:r>
              <w:rPr>
                <w:sz w:val="16"/>
              </w:rPr>
              <w:t>4.</w:t>
            </w:r>
          </w:p>
        </w:tc>
        <w:tc>
          <w:tcPr>
            <w:tcW w:w="720" w:type="dxa"/>
            <w:gridSpan w:val="2"/>
            <w:tcBorders>
              <w:left w:val="nil"/>
            </w:tcBorders>
          </w:tcPr>
          <w:p w14:paraId="645ADB7B" w14:textId="77777777" w:rsidR="00F25EAD" w:rsidRDefault="00F25EAD">
            <w:pPr>
              <w:rPr>
                <w:sz w:val="18"/>
              </w:rPr>
            </w:pPr>
            <w:r>
              <w:rPr>
                <w:sz w:val="18"/>
              </w:rPr>
              <w:t>NPAC</w:t>
            </w:r>
          </w:p>
        </w:tc>
        <w:tc>
          <w:tcPr>
            <w:tcW w:w="3240" w:type="dxa"/>
            <w:gridSpan w:val="6"/>
            <w:tcBorders>
              <w:left w:val="nil"/>
            </w:tcBorders>
          </w:tcPr>
          <w:p w14:paraId="0CA2F6FF" w14:textId="77777777" w:rsidR="00F25EAD" w:rsidRDefault="00F25EAD">
            <w:r>
              <w:t xml:space="preserve">The NPAC SMS issues an M-CREATE Request subscriptionVersion </w:t>
            </w:r>
            <w:r w:rsidR="00137D14">
              <w:t xml:space="preserve">in CMIP (or </w:t>
            </w:r>
            <w:r w:rsidR="00137D14" w:rsidRPr="00137D14">
              <w:t xml:space="preserve">SVCD – SvCreateDownload </w:t>
            </w:r>
            <w:r w:rsidR="00137D14">
              <w:t xml:space="preserve">in XML) </w:t>
            </w:r>
            <w:r>
              <w:t>to all LSMSs in the region that are accepting downloads for the NPA-NXX of the TN used in the Subscription Version.</w:t>
            </w:r>
          </w:p>
        </w:tc>
        <w:tc>
          <w:tcPr>
            <w:tcW w:w="720" w:type="dxa"/>
            <w:gridSpan w:val="3"/>
          </w:tcPr>
          <w:p w14:paraId="62EA4B08" w14:textId="77777777" w:rsidR="00F25EAD" w:rsidRDefault="00F25EAD">
            <w:pPr>
              <w:rPr>
                <w:sz w:val="18"/>
              </w:rPr>
            </w:pPr>
            <w:r>
              <w:rPr>
                <w:sz w:val="18"/>
              </w:rPr>
              <w:t>SP</w:t>
            </w:r>
          </w:p>
        </w:tc>
        <w:tc>
          <w:tcPr>
            <w:tcW w:w="4464" w:type="dxa"/>
            <w:gridSpan w:val="8"/>
            <w:tcBorders>
              <w:left w:val="nil"/>
            </w:tcBorders>
          </w:tcPr>
          <w:p w14:paraId="514D6D2A" w14:textId="21599D15" w:rsidR="00F25EAD" w:rsidRDefault="00F25EAD">
            <w:pPr>
              <w:tabs>
                <w:tab w:val="num" w:pos="360"/>
              </w:tabs>
              <w:ind w:left="360" w:hanging="360"/>
            </w:pPr>
            <w:r>
              <w:t>1.   All LSMSs that are accepting downloads for the NPA-NXX of the TN used in the Subscription Version respond</w:t>
            </w:r>
            <w:r w:rsidR="0000676F">
              <w:t xml:space="preserve"> in CMIP (or </w:t>
            </w:r>
            <w:r w:rsidR="0000676F" w:rsidRPr="0000676F">
              <w:t>DNLR – DownloadReply</w:t>
            </w:r>
            <w:r w:rsidR="0000676F">
              <w:t xml:space="preserve"> in XML)</w:t>
            </w:r>
            <w:r>
              <w:t xml:space="preserve"> successfully.</w:t>
            </w:r>
          </w:p>
          <w:p w14:paraId="2261B662" w14:textId="77777777" w:rsidR="00F25EAD" w:rsidRDefault="00F25EAD">
            <w:pPr>
              <w:tabs>
                <w:tab w:val="num" w:pos="360"/>
              </w:tabs>
              <w:ind w:left="360" w:hanging="360"/>
            </w:pPr>
            <w:r>
              <w:t>2.   The NPAC SMS sets the Subscription Version status to ‘active’.</w:t>
            </w:r>
          </w:p>
        </w:tc>
      </w:tr>
      <w:tr w:rsidR="00F25EAD" w14:paraId="331C5095" w14:textId="77777777">
        <w:trPr>
          <w:trHeight w:val="509"/>
        </w:trPr>
        <w:tc>
          <w:tcPr>
            <w:tcW w:w="432" w:type="dxa"/>
          </w:tcPr>
          <w:p w14:paraId="713DA8C3" w14:textId="77777777" w:rsidR="00F25EAD" w:rsidRDefault="00F25EAD">
            <w:pPr>
              <w:rPr>
                <w:sz w:val="16"/>
              </w:rPr>
            </w:pPr>
            <w:r>
              <w:rPr>
                <w:sz w:val="16"/>
              </w:rPr>
              <w:t>5.</w:t>
            </w:r>
          </w:p>
        </w:tc>
        <w:tc>
          <w:tcPr>
            <w:tcW w:w="720" w:type="dxa"/>
            <w:gridSpan w:val="2"/>
            <w:tcBorders>
              <w:left w:val="nil"/>
            </w:tcBorders>
          </w:tcPr>
          <w:p w14:paraId="65803534" w14:textId="77777777" w:rsidR="00F25EAD" w:rsidRDefault="00F25EAD">
            <w:pPr>
              <w:rPr>
                <w:sz w:val="18"/>
              </w:rPr>
            </w:pPr>
            <w:r>
              <w:rPr>
                <w:sz w:val="18"/>
              </w:rPr>
              <w:t>NPAC</w:t>
            </w:r>
          </w:p>
        </w:tc>
        <w:tc>
          <w:tcPr>
            <w:tcW w:w="3240" w:type="dxa"/>
            <w:gridSpan w:val="6"/>
            <w:tcBorders>
              <w:left w:val="nil"/>
            </w:tcBorders>
          </w:tcPr>
          <w:p w14:paraId="0285E92E" w14:textId="2D3CE2CB" w:rsidR="00F25EAD" w:rsidRDefault="00F25EAD">
            <w:r>
              <w:t>The NPAC SMS issues an M-EVENT-REPORT subscriptionVersion</w:t>
            </w:r>
            <w:r w:rsidR="006012EB">
              <w:t>Range</w:t>
            </w:r>
            <w:r>
              <w:t>StatusAttributeValueChange</w:t>
            </w:r>
            <w:r w:rsidR="0000676F">
              <w:t xml:space="preserve"> in CMIP (or </w:t>
            </w:r>
            <w:r w:rsidR="0000676F" w:rsidRPr="0000676F">
              <w:t>VATN – SvAttributeValueChangeNotification</w:t>
            </w:r>
            <w:r w:rsidR="0000676F">
              <w:t xml:space="preserve"> in XML)</w:t>
            </w:r>
            <w:r>
              <w:t xml:space="preserve"> to the Old and New Service Provider SOAs.</w:t>
            </w:r>
          </w:p>
        </w:tc>
        <w:tc>
          <w:tcPr>
            <w:tcW w:w="720" w:type="dxa"/>
            <w:gridSpan w:val="3"/>
          </w:tcPr>
          <w:p w14:paraId="664F42A8" w14:textId="77777777" w:rsidR="00F25EAD" w:rsidRDefault="00F25EAD">
            <w:pPr>
              <w:rPr>
                <w:sz w:val="18"/>
              </w:rPr>
            </w:pPr>
            <w:r>
              <w:rPr>
                <w:sz w:val="18"/>
              </w:rPr>
              <w:t>SP</w:t>
            </w:r>
          </w:p>
        </w:tc>
        <w:tc>
          <w:tcPr>
            <w:tcW w:w="4464" w:type="dxa"/>
            <w:gridSpan w:val="8"/>
            <w:tcBorders>
              <w:left w:val="nil"/>
            </w:tcBorders>
          </w:tcPr>
          <w:p w14:paraId="09BD02AD" w14:textId="22916741" w:rsidR="00F25EAD" w:rsidRDefault="00F25EAD" w:rsidP="0016028D">
            <w:r>
              <w:t>The Old and New Service Provider SOAs each issue an M-EVENT-REPORT Confirmation success</w:t>
            </w:r>
            <w:r w:rsidR="0000676F">
              <w:t xml:space="preserve"> in CMIP (or </w:t>
            </w:r>
            <w:r w:rsidR="0000676F" w:rsidRPr="0000676F">
              <w:t>NOTR – NotificationReply</w:t>
            </w:r>
            <w:r w:rsidR="0000676F">
              <w:t xml:space="preserve"> in XML</w:t>
            </w:r>
            <w:r>
              <w:t xml:space="preserve"> to the NPAC SMS. </w:t>
            </w:r>
          </w:p>
        </w:tc>
      </w:tr>
      <w:tr w:rsidR="00F25EAD" w14:paraId="4390B646" w14:textId="77777777">
        <w:trPr>
          <w:trHeight w:val="509"/>
        </w:trPr>
        <w:tc>
          <w:tcPr>
            <w:tcW w:w="432" w:type="dxa"/>
          </w:tcPr>
          <w:p w14:paraId="604C44A3" w14:textId="77777777" w:rsidR="00F25EAD" w:rsidRDefault="00F25EAD">
            <w:pPr>
              <w:rPr>
                <w:sz w:val="16"/>
              </w:rPr>
            </w:pPr>
            <w:r>
              <w:rPr>
                <w:sz w:val="16"/>
              </w:rPr>
              <w:t>6.</w:t>
            </w:r>
          </w:p>
        </w:tc>
        <w:tc>
          <w:tcPr>
            <w:tcW w:w="720" w:type="dxa"/>
            <w:gridSpan w:val="2"/>
            <w:tcBorders>
              <w:left w:val="nil"/>
            </w:tcBorders>
          </w:tcPr>
          <w:p w14:paraId="68F1F941" w14:textId="77777777" w:rsidR="00F25EAD" w:rsidRDefault="00F25EAD">
            <w:pPr>
              <w:rPr>
                <w:sz w:val="18"/>
              </w:rPr>
            </w:pPr>
            <w:r>
              <w:rPr>
                <w:sz w:val="18"/>
              </w:rPr>
              <w:t>NPAC</w:t>
            </w:r>
          </w:p>
        </w:tc>
        <w:tc>
          <w:tcPr>
            <w:tcW w:w="3240" w:type="dxa"/>
            <w:gridSpan w:val="6"/>
            <w:tcBorders>
              <w:left w:val="nil"/>
            </w:tcBorders>
          </w:tcPr>
          <w:p w14:paraId="25F41CDD" w14:textId="77777777" w:rsidR="00F25EAD" w:rsidRDefault="00F25EAD">
            <w:r>
              <w:t>NPAC Personnel associate SPID ‘B’ to Primary SPID ‘A’.</w:t>
            </w:r>
          </w:p>
        </w:tc>
        <w:tc>
          <w:tcPr>
            <w:tcW w:w="720" w:type="dxa"/>
            <w:gridSpan w:val="3"/>
          </w:tcPr>
          <w:p w14:paraId="2104137E" w14:textId="77777777" w:rsidR="00F25EAD" w:rsidRDefault="00F25EAD">
            <w:pPr>
              <w:rPr>
                <w:sz w:val="18"/>
              </w:rPr>
            </w:pPr>
            <w:r>
              <w:rPr>
                <w:sz w:val="18"/>
              </w:rPr>
              <w:t>NPAC</w:t>
            </w:r>
          </w:p>
        </w:tc>
        <w:tc>
          <w:tcPr>
            <w:tcW w:w="4464" w:type="dxa"/>
            <w:gridSpan w:val="8"/>
            <w:tcBorders>
              <w:left w:val="nil"/>
            </w:tcBorders>
          </w:tcPr>
          <w:p w14:paraId="346C8E02" w14:textId="77777777" w:rsidR="00F25EAD" w:rsidRDefault="00F25EAD">
            <w:r>
              <w:t>Verify that SPID ‘B’ now exists as an ‘Associated’ SPID of Primary SPID ‘A’.</w:t>
            </w:r>
          </w:p>
        </w:tc>
      </w:tr>
      <w:tr w:rsidR="00F25EAD" w14:paraId="6F5BA6D5" w14:textId="77777777">
        <w:trPr>
          <w:trHeight w:val="509"/>
        </w:trPr>
        <w:tc>
          <w:tcPr>
            <w:tcW w:w="432" w:type="dxa"/>
          </w:tcPr>
          <w:p w14:paraId="21AD6337" w14:textId="77777777" w:rsidR="00F25EAD" w:rsidRDefault="00F25EAD">
            <w:pPr>
              <w:rPr>
                <w:sz w:val="16"/>
              </w:rPr>
            </w:pPr>
            <w:r>
              <w:rPr>
                <w:sz w:val="16"/>
              </w:rPr>
              <w:t>7.</w:t>
            </w:r>
          </w:p>
        </w:tc>
        <w:tc>
          <w:tcPr>
            <w:tcW w:w="720" w:type="dxa"/>
            <w:gridSpan w:val="2"/>
            <w:tcBorders>
              <w:left w:val="nil"/>
            </w:tcBorders>
          </w:tcPr>
          <w:p w14:paraId="13C3E8E9" w14:textId="77777777" w:rsidR="00F25EAD" w:rsidRDefault="00F25EAD">
            <w:pPr>
              <w:rPr>
                <w:sz w:val="16"/>
              </w:rPr>
            </w:pPr>
            <w:r>
              <w:rPr>
                <w:sz w:val="16"/>
              </w:rPr>
              <w:t>SP</w:t>
            </w:r>
          </w:p>
        </w:tc>
        <w:tc>
          <w:tcPr>
            <w:tcW w:w="3240" w:type="dxa"/>
            <w:gridSpan w:val="6"/>
            <w:tcBorders>
              <w:left w:val="nil"/>
            </w:tcBorders>
          </w:tcPr>
          <w:p w14:paraId="5DCAE166" w14:textId="77777777" w:rsidR="00F25EAD" w:rsidRDefault="00F25EAD">
            <w:pPr>
              <w:tabs>
                <w:tab w:val="num" w:pos="360"/>
              </w:tabs>
              <w:ind w:left="360" w:hanging="360"/>
            </w:pPr>
            <w:r>
              <w:t xml:space="preserve">1.   SPID ‘B’, as an ‘Associated’ New Service Provider of SPID ‘A’ submits a valid Inter-service Provider Subscription Version Create </w:t>
            </w:r>
            <w:r w:rsidR="00DC6A85">
              <w:t xml:space="preserve">in CMIP (or </w:t>
            </w:r>
            <w:r w:rsidR="00DC6A85" w:rsidRPr="00B67A78">
              <w:t xml:space="preserve">NCRQ – NewSpCreateRequest </w:t>
            </w:r>
            <w:r w:rsidR="00DC6A85">
              <w:t xml:space="preserve">in XML) </w:t>
            </w:r>
            <w:r>
              <w:t>with SPID ‘A’ as the Old Service Provider.</w:t>
            </w:r>
          </w:p>
          <w:p w14:paraId="4B35ED15" w14:textId="77777777" w:rsidR="00F25EAD" w:rsidRDefault="00F25EAD">
            <w:pPr>
              <w:tabs>
                <w:tab w:val="num" w:pos="360"/>
              </w:tabs>
              <w:ind w:left="360" w:hanging="360"/>
            </w:pPr>
            <w:r>
              <w:t>2.   SPID ‘A’ concurs to the NewSPCreate.</w:t>
            </w:r>
          </w:p>
        </w:tc>
        <w:tc>
          <w:tcPr>
            <w:tcW w:w="720" w:type="dxa"/>
            <w:gridSpan w:val="3"/>
          </w:tcPr>
          <w:p w14:paraId="6ED50F19" w14:textId="77777777" w:rsidR="00F25EAD" w:rsidRDefault="00F25EAD">
            <w:pPr>
              <w:rPr>
                <w:sz w:val="16"/>
              </w:rPr>
            </w:pPr>
            <w:r>
              <w:rPr>
                <w:sz w:val="16"/>
              </w:rPr>
              <w:t>NPAC</w:t>
            </w:r>
          </w:p>
        </w:tc>
        <w:tc>
          <w:tcPr>
            <w:tcW w:w="4464" w:type="dxa"/>
            <w:gridSpan w:val="8"/>
            <w:tcBorders>
              <w:left w:val="nil"/>
            </w:tcBorders>
          </w:tcPr>
          <w:p w14:paraId="7EB1356E" w14:textId="77777777" w:rsidR="00F25EAD" w:rsidRDefault="00F25EAD" w:rsidP="00DC6A85">
            <w:r>
              <w:t>The NPAC SMS successfully creates a ‘Pending’ Subscription Version</w:t>
            </w:r>
            <w:r w:rsidR="00DC6A85">
              <w:t xml:space="preserve"> and sends an action reply in CMIP (or NCRR – NewSpCreateReply in XML) with success or failure and reasons for failure.</w:t>
            </w:r>
          </w:p>
        </w:tc>
      </w:tr>
      <w:tr w:rsidR="00F25EAD" w14:paraId="5D2C0D98" w14:textId="77777777">
        <w:trPr>
          <w:trHeight w:val="509"/>
        </w:trPr>
        <w:tc>
          <w:tcPr>
            <w:tcW w:w="432" w:type="dxa"/>
          </w:tcPr>
          <w:p w14:paraId="2A1C2C8C" w14:textId="77777777" w:rsidR="00F25EAD" w:rsidRDefault="00F25EAD">
            <w:pPr>
              <w:rPr>
                <w:sz w:val="16"/>
              </w:rPr>
            </w:pPr>
            <w:r>
              <w:rPr>
                <w:sz w:val="16"/>
              </w:rPr>
              <w:t>8.</w:t>
            </w:r>
          </w:p>
        </w:tc>
        <w:tc>
          <w:tcPr>
            <w:tcW w:w="720" w:type="dxa"/>
            <w:gridSpan w:val="2"/>
            <w:tcBorders>
              <w:left w:val="nil"/>
            </w:tcBorders>
          </w:tcPr>
          <w:p w14:paraId="15E5B162" w14:textId="77777777" w:rsidR="00F25EAD" w:rsidRDefault="00F25EAD">
            <w:pPr>
              <w:rPr>
                <w:sz w:val="16"/>
              </w:rPr>
            </w:pPr>
            <w:r>
              <w:rPr>
                <w:sz w:val="18"/>
              </w:rPr>
              <w:t>NPAC</w:t>
            </w:r>
          </w:p>
        </w:tc>
        <w:tc>
          <w:tcPr>
            <w:tcW w:w="3240" w:type="dxa"/>
            <w:gridSpan w:val="6"/>
            <w:tcBorders>
              <w:left w:val="nil"/>
            </w:tcBorders>
          </w:tcPr>
          <w:p w14:paraId="27D2AAC2" w14:textId="4560FC02" w:rsidR="00F25EAD" w:rsidRDefault="00F25EAD">
            <w:r>
              <w:t xml:space="preserve">The NPAC SMS sends an M-EVENT-REPORT </w:t>
            </w:r>
            <w:r w:rsidR="006012EB">
              <w:t>subscriptionVersionRangeO</w:t>
            </w:r>
            <w:r>
              <w:t xml:space="preserve">bjectCreation </w:t>
            </w:r>
            <w:r w:rsidR="00DC6A85">
              <w:t xml:space="preserve">in CMIP (or VOCN – SvObjectCreationNotification in XML) </w:t>
            </w:r>
            <w:r>
              <w:t>to the Old and New Service Provider SOAs.</w:t>
            </w:r>
          </w:p>
        </w:tc>
        <w:tc>
          <w:tcPr>
            <w:tcW w:w="720" w:type="dxa"/>
            <w:gridSpan w:val="3"/>
          </w:tcPr>
          <w:p w14:paraId="57EDAA1E" w14:textId="77777777" w:rsidR="00F25EAD" w:rsidRDefault="00F25EAD">
            <w:pPr>
              <w:rPr>
                <w:sz w:val="16"/>
              </w:rPr>
            </w:pPr>
            <w:r>
              <w:rPr>
                <w:sz w:val="18"/>
              </w:rPr>
              <w:t>SP</w:t>
            </w:r>
          </w:p>
        </w:tc>
        <w:tc>
          <w:tcPr>
            <w:tcW w:w="4464" w:type="dxa"/>
            <w:gridSpan w:val="8"/>
            <w:tcBorders>
              <w:left w:val="nil"/>
            </w:tcBorders>
          </w:tcPr>
          <w:p w14:paraId="53A43257" w14:textId="288C5D45" w:rsidR="00F25EAD" w:rsidRDefault="00F25EAD" w:rsidP="0016028D">
            <w:r>
              <w:t xml:space="preserve">The Old and New Service Provider SOA each issue an M-EVENT-REPORT Confirmation success </w:t>
            </w:r>
            <w:r w:rsidR="00DC6A85">
              <w:t xml:space="preserve">in CMIP (or NOTR – NotificationReply in XML) </w:t>
            </w:r>
            <w:r>
              <w:t>to the NPAC SMS.</w:t>
            </w:r>
          </w:p>
        </w:tc>
      </w:tr>
      <w:tr w:rsidR="00F25EAD" w14:paraId="5DBCC8E3" w14:textId="77777777">
        <w:trPr>
          <w:trHeight w:val="509"/>
        </w:trPr>
        <w:tc>
          <w:tcPr>
            <w:tcW w:w="432" w:type="dxa"/>
          </w:tcPr>
          <w:p w14:paraId="7E125FD3" w14:textId="77777777" w:rsidR="00F25EAD" w:rsidRDefault="00F25EAD">
            <w:pPr>
              <w:rPr>
                <w:sz w:val="16"/>
              </w:rPr>
            </w:pPr>
            <w:r>
              <w:rPr>
                <w:sz w:val="16"/>
              </w:rPr>
              <w:t>9.</w:t>
            </w:r>
          </w:p>
        </w:tc>
        <w:tc>
          <w:tcPr>
            <w:tcW w:w="720" w:type="dxa"/>
            <w:gridSpan w:val="2"/>
            <w:tcBorders>
              <w:left w:val="nil"/>
            </w:tcBorders>
          </w:tcPr>
          <w:p w14:paraId="21F3192A" w14:textId="77777777" w:rsidR="00F25EAD" w:rsidRDefault="00F25EAD">
            <w:pPr>
              <w:rPr>
                <w:sz w:val="16"/>
              </w:rPr>
            </w:pPr>
            <w:r>
              <w:rPr>
                <w:sz w:val="18"/>
              </w:rPr>
              <w:t>SP</w:t>
            </w:r>
          </w:p>
        </w:tc>
        <w:tc>
          <w:tcPr>
            <w:tcW w:w="3240" w:type="dxa"/>
            <w:gridSpan w:val="6"/>
            <w:tcBorders>
              <w:left w:val="nil"/>
            </w:tcBorders>
          </w:tcPr>
          <w:p w14:paraId="06192F50" w14:textId="77777777" w:rsidR="00F25EAD" w:rsidRDefault="00F25EAD">
            <w:r>
              <w:t xml:space="preserve">SPID ‘B’ issues an M-ACTION Request subscriptionVersionActivate </w:t>
            </w:r>
            <w:r w:rsidR="00DC6A85">
              <w:t xml:space="preserve">in CMIP (or </w:t>
            </w:r>
            <w:r w:rsidR="00DC6A85" w:rsidRPr="00137D14">
              <w:t>ACTQ – ActivateRequest</w:t>
            </w:r>
            <w:r w:rsidR="00DC6A85">
              <w:t xml:space="preserve"> in XML) </w:t>
            </w:r>
            <w:r>
              <w:t>to the NPAC SMS for the Subscription Version created in Test Step 7.</w:t>
            </w:r>
          </w:p>
        </w:tc>
        <w:tc>
          <w:tcPr>
            <w:tcW w:w="720" w:type="dxa"/>
            <w:gridSpan w:val="3"/>
          </w:tcPr>
          <w:p w14:paraId="0F38B561" w14:textId="77777777" w:rsidR="00F25EAD" w:rsidRDefault="00F25EAD">
            <w:pPr>
              <w:rPr>
                <w:sz w:val="16"/>
              </w:rPr>
            </w:pPr>
            <w:r>
              <w:rPr>
                <w:sz w:val="18"/>
              </w:rPr>
              <w:t>NPAC</w:t>
            </w:r>
          </w:p>
        </w:tc>
        <w:tc>
          <w:tcPr>
            <w:tcW w:w="4464" w:type="dxa"/>
            <w:gridSpan w:val="8"/>
            <w:tcBorders>
              <w:left w:val="nil"/>
            </w:tcBorders>
          </w:tcPr>
          <w:p w14:paraId="0D930F40" w14:textId="1CA5C3CF" w:rsidR="00F25EAD" w:rsidRDefault="00F25EAD" w:rsidP="0016028D">
            <w:r>
              <w:t>The NPAC SMS sets the Subscription Version status to ‘sending’</w:t>
            </w:r>
            <w:r w:rsidR="00DC6A85">
              <w:t xml:space="preserve"> and responds with an M-ACTION in CMIP (</w:t>
            </w:r>
            <w:r w:rsidR="0081604E">
              <w:t>or ACTR – ActivateReply in XML.</w:t>
            </w:r>
          </w:p>
        </w:tc>
      </w:tr>
      <w:tr w:rsidR="00F25EAD" w14:paraId="201AA914" w14:textId="77777777">
        <w:trPr>
          <w:trHeight w:val="509"/>
        </w:trPr>
        <w:tc>
          <w:tcPr>
            <w:tcW w:w="432" w:type="dxa"/>
          </w:tcPr>
          <w:p w14:paraId="2E73A6F9" w14:textId="77777777" w:rsidR="00F25EAD" w:rsidRDefault="00F25EAD">
            <w:pPr>
              <w:rPr>
                <w:sz w:val="16"/>
              </w:rPr>
            </w:pPr>
            <w:r>
              <w:rPr>
                <w:sz w:val="16"/>
              </w:rPr>
              <w:t>10.</w:t>
            </w:r>
          </w:p>
        </w:tc>
        <w:tc>
          <w:tcPr>
            <w:tcW w:w="720" w:type="dxa"/>
            <w:gridSpan w:val="2"/>
            <w:tcBorders>
              <w:left w:val="nil"/>
            </w:tcBorders>
          </w:tcPr>
          <w:p w14:paraId="25D977A0" w14:textId="77777777" w:rsidR="00F25EAD" w:rsidRDefault="00F25EAD">
            <w:pPr>
              <w:rPr>
                <w:sz w:val="16"/>
              </w:rPr>
            </w:pPr>
            <w:r>
              <w:rPr>
                <w:sz w:val="18"/>
              </w:rPr>
              <w:t>NPAC</w:t>
            </w:r>
          </w:p>
        </w:tc>
        <w:tc>
          <w:tcPr>
            <w:tcW w:w="3240" w:type="dxa"/>
            <w:gridSpan w:val="6"/>
            <w:tcBorders>
              <w:left w:val="nil"/>
            </w:tcBorders>
          </w:tcPr>
          <w:p w14:paraId="22CEEE72" w14:textId="77777777" w:rsidR="00F25EAD" w:rsidRDefault="00F25EAD">
            <w:r>
              <w:t xml:space="preserve">The NPAC SMS issues an M-CREATE Request subscriptionVersion </w:t>
            </w:r>
            <w:r w:rsidR="00DC6A85">
              <w:t xml:space="preserve">in CMIP (or </w:t>
            </w:r>
            <w:r w:rsidR="00DC6A85" w:rsidRPr="00137D14">
              <w:t xml:space="preserve">SVCD – SvCreateDownload </w:t>
            </w:r>
            <w:r w:rsidR="00DC6A85">
              <w:t xml:space="preserve">in XML) </w:t>
            </w:r>
            <w:r>
              <w:t>to all LSMSs in the region that are accepting downloads for the NPA-NXX of the TN used in the Subscription Version.</w:t>
            </w:r>
          </w:p>
        </w:tc>
        <w:tc>
          <w:tcPr>
            <w:tcW w:w="720" w:type="dxa"/>
            <w:gridSpan w:val="3"/>
          </w:tcPr>
          <w:p w14:paraId="779E6387" w14:textId="77777777" w:rsidR="00F25EAD" w:rsidRDefault="00F25EAD">
            <w:pPr>
              <w:rPr>
                <w:sz w:val="16"/>
              </w:rPr>
            </w:pPr>
            <w:r>
              <w:rPr>
                <w:sz w:val="18"/>
              </w:rPr>
              <w:t>SP</w:t>
            </w:r>
          </w:p>
        </w:tc>
        <w:tc>
          <w:tcPr>
            <w:tcW w:w="4464" w:type="dxa"/>
            <w:gridSpan w:val="8"/>
            <w:tcBorders>
              <w:left w:val="nil"/>
            </w:tcBorders>
          </w:tcPr>
          <w:p w14:paraId="125D2343" w14:textId="1BF67302" w:rsidR="00F25EAD" w:rsidRDefault="00F25EAD">
            <w:pPr>
              <w:tabs>
                <w:tab w:val="num" w:pos="360"/>
              </w:tabs>
              <w:ind w:left="360" w:hanging="360"/>
            </w:pPr>
            <w:r>
              <w:t xml:space="preserve">1.   All LSMSs that are accepting downloads for the NPA-NXX of the TN used in the Subscription Version respond </w:t>
            </w:r>
            <w:r w:rsidR="00DC6A85">
              <w:t xml:space="preserve">in CMIP (or </w:t>
            </w:r>
            <w:r w:rsidR="00DC6A85" w:rsidRPr="0000676F">
              <w:t>DNLR – DownloadReply</w:t>
            </w:r>
            <w:r w:rsidR="00DC6A85">
              <w:t xml:space="preserve"> in XML) </w:t>
            </w:r>
            <w:r>
              <w:t>successfully.</w:t>
            </w:r>
          </w:p>
          <w:p w14:paraId="1A1E8680" w14:textId="77777777" w:rsidR="00F25EAD" w:rsidRDefault="00F25EAD">
            <w:pPr>
              <w:tabs>
                <w:tab w:val="num" w:pos="360"/>
              </w:tabs>
              <w:ind w:left="360" w:hanging="360"/>
            </w:pPr>
            <w:r>
              <w:t>2.   The NPAC SMS sets the Subscription Version status to ‘active’.</w:t>
            </w:r>
          </w:p>
        </w:tc>
      </w:tr>
      <w:tr w:rsidR="00F25EAD" w14:paraId="78756B24" w14:textId="77777777">
        <w:trPr>
          <w:trHeight w:val="509"/>
        </w:trPr>
        <w:tc>
          <w:tcPr>
            <w:tcW w:w="432" w:type="dxa"/>
          </w:tcPr>
          <w:p w14:paraId="39D5302B" w14:textId="77777777" w:rsidR="00F25EAD" w:rsidRDefault="00F25EAD">
            <w:pPr>
              <w:rPr>
                <w:sz w:val="16"/>
              </w:rPr>
            </w:pPr>
            <w:r>
              <w:rPr>
                <w:sz w:val="16"/>
              </w:rPr>
              <w:t>11.</w:t>
            </w:r>
          </w:p>
        </w:tc>
        <w:tc>
          <w:tcPr>
            <w:tcW w:w="720" w:type="dxa"/>
            <w:gridSpan w:val="2"/>
            <w:tcBorders>
              <w:left w:val="nil"/>
            </w:tcBorders>
          </w:tcPr>
          <w:p w14:paraId="42A5BB89" w14:textId="77777777" w:rsidR="00F25EAD" w:rsidRDefault="00F25EAD">
            <w:pPr>
              <w:rPr>
                <w:sz w:val="16"/>
              </w:rPr>
            </w:pPr>
            <w:r>
              <w:rPr>
                <w:sz w:val="18"/>
              </w:rPr>
              <w:t>NPAC</w:t>
            </w:r>
          </w:p>
        </w:tc>
        <w:tc>
          <w:tcPr>
            <w:tcW w:w="3240" w:type="dxa"/>
            <w:gridSpan w:val="6"/>
            <w:tcBorders>
              <w:left w:val="nil"/>
            </w:tcBorders>
          </w:tcPr>
          <w:p w14:paraId="6B184F68" w14:textId="19286C9D" w:rsidR="00F25EAD" w:rsidRDefault="00F25EAD">
            <w:r>
              <w:t>The NPAC SMS issues an M-EVENT-REPORT subscriptionVersion</w:t>
            </w:r>
            <w:r w:rsidR="006012EB">
              <w:t>Range</w:t>
            </w:r>
            <w:r>
              <w:t xml:space="preserve">StatusAttributeValueChange </w:t>
            </w:r>
            <w:r w:rsidR="00DC6A85">
              <w:t xml:space="preserve">in CMIP (or </w:t>
            </w:r>
            <w:r w:rsidR="00DC6A85" w:rsidRPr="0000676F">
              <w:t>VATN – SvAttributeValueChangeNotification</w:t>
            </w:r>
            <w:r w:rsidR="00DC6A85">
              <w:t xml:space="preserve"> in XML) </w:t>
            </w:r>
            <w:r>
              <w:t>to the Old and New Service Provider SOAs.</w:t>
            </w:r>
          </w:p>
        </w:tc>
        <w:tc>
          <w:tcPr>
            <w:tcW w:w="720" w:type="dxa"/>
            <w:gridSpan w:val="3"/>
          </w:tcPr>
          <w:p w14:paraId="1EAB446A" w14:textId="77777777" w:rsidR="00F25EAD" w:rsidRDefault="00F25EAD">
            <w:pPr>
              <w:rPr>
                <w:sz w:val="16"/>
              </w:rPr>
            </w:pPr>
            <w:r>
              <w:rPr>
                <w:sz w:val="18"/>
              </w:rPr>
              <w:t>SP</w:t>
            </w:r>
          </w:p>
        </w:tc>
        <w:tc>
          <w:tcPr>
            <w:tcW w:w="4464" w:type="dxa"/>
            <w:gridSpan w:val="8"/>
            <w:tcBorders>
              <w:left w:val="nil"/>
            </w:tcBorders>
          </w:tcPr>
          <w:p w14:paraId="2B6C6542" w14:textId="72252A68" w:rsidR="00F25EAD" w:rsidRDefault="00F25EAD" w:rsidP="0016028D">
            <w:r>
              <w:t xml:space="preserve">The Old and New Service Provider SOAs each issue an M-EVENT-REPORT Confirmation success </w:t>
            </w:r>
            <w:r w:rsidR="00DC6A85">
              <w:t xml:space="preserve">in CMIP (or </w:t>
            </w:r>
            <w:r w:rsidR="00DC6A85" w:rsidRPr="0000676F">
              <w:t>NOTR – NotificationReply</w:t>
            </w:r>
            <w:r w:rsidR="00DC6A85">
              <w:t xml:space="preserve"> in XML </w:t>
            </w:r>
            <w:r>
              <w:t xml:space="preserve">to the NPAC SMS. </w:t>
            </w:r>
          </w:p>
        </w:tc>
      </w:tr>
      <w:tr w:rsidR="00F25EAD" w14:paraId="6F949A53" w14:textId="77777777">
        <w:trPr>
          <w:trHeight w:val="509"/>
        </w:trPr>
        <w:tc>
          <w:tcPr>
            <w:tcW w:w="432" w:type="dxa"/>
          </w:tcPr>
          <w:p w14:paraId="4B9C3FEF" w14:textId="77777777" w:rsidR="00F25EAD" w:rsidRDefault="00F25EAD">
            <w:pPr>
              <w:rPr>
                <w:sz w:val="16"/>
              </w:rPr>
            </w:pPr>
            <w:r>
              <w:rPr>
                <w:sz w:val="16"/>
              </w:rPr>
              <w:t>12.</w:t>
            </w:r>
          </w:p>
        </w:tc>
        <w:tc>
          <w:tcPr>
            <w:tcW w:w="720" w:type="dxa"/>
            <w:gridSpan w:val="2"/>
            <w:tcBorders>
              <w:left w:val="nil"/>
            </w:tcBorders>
          </w:tcPr>
          <w:p w14:paraId="444D9767" w14:textId="77777777" w:rsidR="00F25EAD" w:rsidRDefault="00F25EAD">
            <w:pPr>
              <w:rPr>
                <w:sz w:val="16"/>
              </w:rPr>
            </w:pPr>
            <w:r>
              <w:rPr>
                <w:sz w:val="16"/>
              </w:rPr>
              <w:t>NPAC</w:t>
            </w:r>
          </w:p>
        </w:tc>
        <w:tc>
          <w:tcPr>
            <w:tcW w:w="3240" w:type="dxa"/>
            <w:gridSpan w:val="6"/>
            <w:tcBorders>
              <w:left w:val="nil"/>
            </w:tcBorders>
          </w:tcPr>
          <w:p w14:paraId="6FB6339D" w14:textId="77777777" w:rsidR="00F25EAD" w:rsidRDefault="00F25EAD">
            <w:r>
              <w:t>NPAC Personnel dis-associate SPID ‘B’ from Primary SPID ‘A’.</w:t>
            </w:r>
          </w:p>
        </w:tc>
        <w:tc>
          <w:tcPr>
            <w:tcW w:w="720" w:type="dxa"/>
            <w:gridSpan w:val="3"/>
          </w:tcPr>
          <w:p w14:paraId="3BE70F23" w14:textId="77777777" w:rsidR="00F25EAD" w:rsidRDefault="00F25EAD">
            <w:pPr>
              <w:rPr>
                <w:sz w:val="16"/>
              </w:rPr>
            </w:pPr>
            <w:r>
              <w:rPr>
                <w:sz w:val="18"/>
              </w:rPr>
              <w:t>NPAC</w:t>
            </w:r>
          </w:p>
        </w:tc>
        <w:tc>
          <w:tcPr>
            <w:tcW w:w="4464" w:type="dxa"/>
            <w:gridSpan w:val="8"/>
            <w:tcBorders>
              <w:left w:val="nil"/>
            </w:tcBorders>
          </w:tcPr>
          <w:p w14:paraId="2A3C8A5B" w14:textId="77777777" w:rsidR="00F25EAD" w:rsidRDefault="00F25EAD">
            <w:r>
              <w:t>Verify that SPID ‘B’ no longer exists as an ‘Associated’ SPID of Primary SPID ‘A’.</w:t>
            </w:r>
          </w:p>
        </w:tc>
      </w:tr>
      <w:tr w:rsidR="00F25EAD" w14:paraId="0CD43EF3" w14:textId="77777777">
        <w:trPr>
          <w:trHeight w:val="509"/>
        </w:trPr>
        <w:tc>
          <w:tcPr>
            <w:tcW w:w="432" w:type="dxa"/>
          </w:tcPr>
          <w:p w14:paraId="32F1571E" w14:textId="77777777" w:rsidR="00F25EAD" w:rsidRDefault="00F25EAD">
            <w:pPr>
              <w:rPr>
                <w:sz w:val="16"/>
              </w:rPr>
            </w:pPr>
            <w:r>
              <w:rPr>
                <w:sz w:val="16"/>
              </w:rPr>
              <w:t>13.</w:t>
            </w:r>
          </w:p>
        </w:tc>
        <w:tc>
          <w:tcPr>
            <w:tcW w:w="720" w:type="dxa"/>
            <w:gridSpan w:val="2"/>
            <w:tcBorders>
              <w:left w:val="nil"/>
            </w:tcBorders>
          </w:tcPr>
          <w:p w14:paraId="6FA7E234" w14:textId="77777777" w:rsidR="00F25EAD" w:rsidRDefault="00F25EAD">
            <w:pPr>
              <w:rPr>
                <w:sz w:val="18"/>
              </w:rPr>
            </w:pPr>
            <w:r>
              <w:rPr>
                <w:sz w:val="16"/>
              </w:rPr>
              <w:t>SP</w:t>
            </w:r>
          </w:p>
        </w:tc>
        <w:tc>
          <w:tcPr>
            <w:tcW w:w="3240" w:type="dxa"/>
            <w:gridSpan w:val="6"/>
            <w:tcBorders>
              <w:left w:val="nil"/>
            </w:tcBorders>
          </w:tcPr>
          <w:p w14:paraId="169DC999" w14:textId="77777777" w:rsidR="00F25EAD" w:rsidRDefault="00F25EAD">
            <w:pPr>
              <w:tabs>
                <w:tab w:val="num" w:pos="360"/>
              </w:tabs>
              <w:ind w:left="360" w:hanging="360"/>
            </w:pPr>
            <w:r>
              <w:t xml:space="preserve">1.   SPID ‘B’, as a ‘regular’ New Service Provider (neither an ‘Associated’ nor a ‘Primary’ Service Provider) submits a valid Inter-service Provider Subscription Version Create </w:t>
            </w:r>
            <w:r w:rsidR="00567EF4">
              <w:t xml:space="preserve">in CMIP (or </w:t>
            </w:r>
            <w:r w:rsidR="00567EF4" w:rsidRPr="00B67A78">
              <w:t xml:space="preserve">NCRQ – NewSpCreateRequest </w:t>
            </w:r>
            <w:r w:rsidR="00567EF4">
              <w:t xml:space="preserve">in XML) </w:t>
            </w:r>
            <w:r>
              <w:t>with SPID ‘A’ as the Old Service Provider.</w:t>
            </w:r>
          </w:p>
          <w:p w14:paraId="3E4BAADB" w14:textId="77777777" w:rsidR="00F25EAD" w:rsidRDefault="00F25EAD">
            <w:pPr>
              <w:tabs>
                <w:tab w:val="num" w:pos="360"/>
              </w:tabs>
              <w:ind w:left="360" w:hanging="360"/>
            </w:pPr>
            <w:r>
              <w:t>2.   SPID ‘A’ concurs to the NewSPCreate.</w:t>
            </w:r>
          </w:p>
        </w:tc>
        <w:tc>
          <w:tcPr>
            <w:tcW w:w="720" w:type="dxa"/>
            <w:gridSpan w:val="3"/>
          </w:tcPr>
          <w:p w14:paraId="77E656D7" w14:textId="77777777" w:rsidR="00F25EAD" w:rsidRDefault="00F25EAD">
            <w:pPr>
              <w:rPr>
                <w:sz w:val="18"/>
              </w:rPr>
            </w:pPr>
            <w:r>
              <w:rPr>
                <w:sz w:val="16"/>
              </w:rPr>
              <w:t>NPAC</w:t>
            </w:r>
          </w:p>
        </w:tc>
        <w:tc>
          <w:tcPr>
            <w:tcW w:w="4464" w:type="dxa"/>
            <w:gridSpan w:val="8"/>
            <w:tcBorders>
              <w:left w:val="nil"/>
            </w:tcBorders>
          </w:tcPr>
          <w:p w14:paraId="5A9E7AA7" w14:textId="77777777" w:rsidR="00F25EAD" w:rsidRDefault="00F25EAD" w:rsidP="00567EF4">
            <w:r>
              <w:t>The NPAC SMS successfully creates a ‘Pending’ Subscription Version</w:t>
            </w:r>
            <w:r w:rsidR="00567EF4">
              <w:t xml:space="preserve"> and sends an action reply in CMIP (or NCRR – NewSpCreateReply in XML) with success or failure and reasons for failure.</w:t>
            </w:r>
          </w:p>
        </w:tc>
      </w:tr>
      <w:tr w:rsidR="00F25EAD" w14:paraId="7A943094" w14:textId="77777777">
        <w:trPr>
          <w:trHeight w:val="509"/>
        </w:trPr>
        <w:tc>
          <w:tcPr>
            <w:tcW w:w="432" w:type="dxa"/>
          </w:tcPr>
          <w:p w14:paraId="457FA16E" w14:textId="77777777" w:rsidR="00F25EAD" w:rsidRDefault="00F25EAD">
            <w:pPr>
              <w:rPr>
                <w:sz w:val="16"/>
              </w:rPr>
            </w:pPr>
            <w:r>
              <w:rPr>
                <w:sz w:val="16"/>
              </w:rPr>
              <w:t>14.</w:t>
            </w:r>
          </w:p>
        </w:tc>
        <w:tc>
          <w:tcPr>
            <w:tcW w:w="720" w:type="dxa"/>
            <w:gridSpan w:val="2"/>
            <w:tcBorders>
              <w:left w:val="nil"/>
            </w:tcBorders>
          </w:tcPr>
          <w:p w14:paraId="4C60D8CB" w14:textId="77777777" w:rsidR="00F25EAD" w:rsidRDefault="00F25EAD">
            <w:pPr>
              <w:rPr>
                <w:sz w:val="18"/>
              </w:rPr>
            </w:pPr>
            <w:r>
              <w:rPr>
                <w:sz w:val="18"/>
              </w:rPr>
              <w:t>NPAC</w:t>
            </w:r>
          </w:p>
        </w:tc>
        <w:tc>
          <w:tcPr>
            <w:tcW w:w="3240" w:type="dxa"/>
            <w:gridSpan w:val="6"/>
            <w:tcBorders>
              <w:left w:val="nil"/>
            </w:tcBorders>
          </w:tcPr>
          <w:p w14:paraId="3A69C9CD" w14:textId="34B0AA2D" w:rsidR="00F25EAD" w:rsidRDefault="00F25EAD">
            <w:r>
              <w:t xml:space="preserve">The NPAC SMS sends an M-EVENT-REPORT </w:t>
            </w:r>
            <w:r w:rsidR="006012EB">
              <w:t>subscriptionVersionRangeO</w:t>
            </w:r>
            <w:r>
              <w:t xml:space="preserve">bjectCreation </w:t>
            </w:r>
            <w:r w:rsidR="00567EF4">
              <w:t xml:space="preserve">in CMIP (or VOCN – SvObjectCreationNotification in XML) </w:t>
            </w:r>
            <w:r>
              <w:t>to the Old and New Service Provider SOAs.</w:t>
            </w:r>
          </w:p>
        </w:tc>
        <w:tc>
          <w:tcPr>
            <w:tcW w:w="720" w:type="dxa"/>
            <w:gridSpan w:val="3"/>
          </w:tcPr>
          <w:p w14:paraId="076F8016" w14:textId="77777777" w:rsidR="00F25EAD" w:rsidRDefault="00F25EAD">
            <w:pPr>
              <w:rPr>
                <w:sz w:val="18"/>
              </w:rPr>
            </w:pPr>
            <w:r>
              <w:rPr>
                <w:sz w:val="18"/>
              </w:rPr>
              <w:t>SP</w:t>
            </w:r>
          </w:p>
        </w:tc>
        <w:tc>
          <w:tcPr>
            <w:tcW w:w="4464" w:type="dxa"/>
            <w:gridSpan w:val="8"/>
            <w:tcBorders>
              <w:left w:val="nil"/>
            </w:tcBorders>
          </w:tcPr>
          <w:p w14:paraId="5B9191D3" w14:textId="7BF9CDA1" w:rsidR="00F25EAD" w:rsidRDefault="00F25EAD" w:rsidP="0016028D">
            <w:r>
              <w:t>The Old and New Service Provider SOA each issue an M-EVENT-REPORT Confirmation success</w:t>
            </w:r>
            <w:r w:rsidR="00567EF4">
              <w:t xml:space="preserve"> in CMIP (or NOTR – NotificationReply in XML)</w:t>
            </w:r>
            <w:r>
              <w:t xml:space="preserve"> to the NPAC SMS.</w:t>
            </w:r>
          </w:p>
        </w:tc>
      </w:tr>
      <w:tr w:rsidR="00F25EAD" w14:paraId="1A77D727" w14:textId="77777777">
        <w:trPr>
          <w:trHeight w:val="509"/>
        </w:trPr>
        <w:tc>
          <w:tcPr>
            <w:tcW w:w="432" w:type="dxa"/>
          </w:tcPr>
          <w:p w14:paraId="2218914F" w14:textId="77777777" w:rsidR="00F25EAD" w:rsidRDefault="00F25EAD">
            <w:pPr>
              <w:rPr>
                <w:sz w:val="16"/>
              </w:rPr>
            </w:pPr>
            <w:r>
              <w:rPr>
                <w:sz w:val="16"/>
              </w:rPr>
              <w:t>15.</w:t>
            </w:r>
          </w:p>
        </w:tc>
        <w:tc>
          <w:tcPr>
            <w:tcW w:w="720" w:type="dxa"/>
            <w:gridSpan w:val="2"/>
            <w:tcBorders>
              <w:left w:val="nil"/>
            </w:tcBorders>
          </w:tcPr>
          <w:p w14:paraId="238B3AC6" w14:textId="77777777" w:rsidR="00F25EAD" w:rsidRDefault="00F25EAD">
            <w:pPr>
              <w:rPr>
                <w:sz w:val="18"/>
              </w:rPr>
            </w:pPr>
            <w:r>
              <w:rPr>
                <w:sz w:val="18"/>
              </w:rPr>
              <w:t>SP</w:t>
            </w:r>
          </w:p>
        </w:tc>
        <w:tc>
          <w:tcPr>
            <w:tcW w:w="3240" w:type="dxa"/>
            <w:gridSpan w:val="6"/>
            <w:tcBorders>
              <w:left w:val="nil"/>
            </w:tcBorders>
          </w:tcPr>
          <w:p w14:paraId="2F5A84D0" w14:textId="77777777" w:rsidR="00F25EAD" w:rsidRDefault="00F25EAD">
            <w:r>
              <w:t xml:space="preserve">SPID ‘B’ issues an M-ACTION Request subscriptionVersionActivate </w:t>
            </w:r>
            <w:r w:rsidR="00567EF4">
              <w:t xml:space="preserve">in CMIP (or </w:t>
            </w:r>
            <w:r w:rsidR="00567EF4" w:rsidRPr="00137D14">
              <w:t>ACTQ – ActivateRequest</w:t>
            </w:r>
            <w:r w:rsidR="00567EF4">
              <w:t xml:space="preserve"> in XML) </w:t>
            </w:r>
            <w:r>
              <w:t>to the NPAC SMS for the Subscription Version created in Test Step 13.</w:t>
            </w:r>
          </w:p>
        </w:tc>
        <w:tc>
          <w:tcPr>
            <w:tcW w:w="720" w:type="dxa"/>
            <w:gridSpan w:val="3"/>
          </w:tcPr>
          <w:p w14:paraId="3EA5F2F5" w14:textId="77777777" w:rsidR="00F25EAD" w:rsidRDefault="00F25EAD">
            <w:pPr>
              <w:rPr>
                <w:sz w:val="18"/>
              </w:rPr>
            </w:pPr>
            <w:r>
              <w:rPr>
                <w:sz w:val="18"/>
              </w:rPr>
              <w:t>NPAC</w:t>
            </w:r>
          </w:p>
        </w:tc>
        <w:tc>
          <w:tcPr>
            <w:tcW w:w="4464" w:type="dxa"/>
            <w:gridSpan w:val="8"/>
            <w:tcBorders>
              <w:left w:val="nil"/>
            </w:tcBorders>
          </w:tcPr>
          <w:p w14:paraId="7F668135" w14:textId="455AB6A8" w:rsidR="00F25EAD" w:rsidRDefault="00F25EAD" w:rsidP="0016028D">
            <w:r>
              <w:t>The NPAC SMS sets the Subscription Version status to ‘sending’</w:t>
            </w:r>
            <w:r w:rsidR="00567EF4">
              <w:t xml:space="preserve"> and responds with an M-ACTION in CMIP (</w:t>
            </w:r>
            <w:r w:rsidR="0081604E">
              <w:t>or ACTR – ActivateReply in XML.</w:t>
            </w:r>
          </w:p>
        </w:tc>
      </w:tr>
      <w:tr w:rsidR="00F25EAD" w14:paraId="68B3413A" w14:textId="77777777">
        <w:trPr>
          <w:trHeight w:val="509"/>
        </w:trPr>
        <w:tc>
          <w:tcPr>
            <w:tcW w:w="432" w:type="dxa"/>
          </w:tcPr>
          <w:p w14:paraId="0285A141" w14:textId="77777777" w:rsidR="00F25EAD" w:rsidRDefault="00F25EAD">
            <w:pPr>
              <w:rPr>
                <w:sz w:val="16"/>
              </w:rPr>
            </w:pPr>
            <w:r>
              <w:rPr>
                <w:sz w:val="16"/>
              </w:rPr>
              <w:t>16.</w:t>
            </w:r>
          </w:p>
        </w:tc>
        <w:tc>
          <w:tcPr>
            <w:tcW w:w="720" w:type="dxa"/>
            <w:gridSpan w:val="2"/>
            <w:tcBorders>
              <w:left w:val="nil"/>
            </w:tcBorders>
          </w:tcPr>
          <w:p w14:paraId="5B87E2EC" w14:textId="77777777" w:rsidR="00F25EAD" w:rsidRDefault="00F25EAD">
            <w:pPr>
              <w:rPr>
                <w:sz w:val="18"/>
              </w:rPr>
            </w:pPr>
            <w:r>
              <w:rPr>
                <w:sz w:val="18"/>
              </w:rPr>
              <w:t>NPAC</w:t>
            </w:r>
          </w:p>
        </w:tc>
        <w:tc>
          <w:tcPr>
            <w:tcW w:w="3240" w:type="dxa"/>
            <w:gridSpan w:val="6"/>
            <w:tcBorders>
              <w:left w:val="nil"/>
            </w:tcBorders>
          </w:tcPr>
          <w:p w14:paraId="07196D4E" w14:textId="77777777" w:rsidR="00F25EAD" w:rsidRDefault="00F25EAD">
            <w:r>
              <w:t xml:space="preserve">The NPAC SMS issues an M-CREATE Request subscriptionVersion </w:t>
            </w:r>
            <w:r w:rsidR="00567EF4">
              <w:t xml:space="preserve">in CMIP (or </w:t>
            </w:r>
            <w:r w:rsidR="00567EF4" w:rsidRPr="00137D14">
              <w:t xml:space="preserve">SVCD – SvCreateDownload </w:t>
            </w:r>
            <w:r w:rsidR="00567EF4">
              <w:t xml:space="preserve">in XML) </w:t>
            </w:r>
            <w:r>
              <w:t>to all LSMSs in the region that are accepting downloads for the NPA-NXX of the TN used in the Subscription Version.</w:t>
            </w:r>
          </w:p>
        </w:tc>
        <w:tc>
          <w:tcPr>
            <w:tcW w:w="720" w:type="dxa"/>
            <w:gridSpan w:val="3"/>
          </w:tcPr>
          <w:p w14:paraId="7582ED39" w14:textId="77777777" w:rsidR="00F25EAD" w:rsidRDefault="00F25EAD">
            <w:pPr>
              <w:rPr>
                <w:sz w:val="18"/>
              </w:rPr>
            </w:pPr>
            <w:r>
              <w:rPr>
                <w:sz w:val="18"/>
              </w:rPr>
              <w:t>SP</w:t>
            </w:r>
          </w:p>
        </w:tc>
        <w:tc>
          <w:tcPr>
            <w:tcW w:w="4464" w:type="dxa"/>
            <w:gridSpan w:val="8"/>
            <w:tcBorders>
              <w:left w:val="nil"/>
            </w:tcBorders>
          </w:tcPr>
          <w:p w14:paraId="3AD3A423" w14:textId="6D6CACD6" w:rsidR="00F25EAD" w:rsidRDefault="00F25EAD">
            <w:pPr>
              <w:tabs>
                <w:tab w:val="num" w:pos="360"/>
              </w:tabs>
              <w:ind w:left="360" w:hanging="360"/>
            </w:pPr>
            <w:r>
              <w:t xml:space="preserve">1.   All LSMSs that are accepting downloads for the NPA-NXX of the TN used in the Subscription Version respond </w:t>
            </w:r>
            <w:r w:rsidR="00567EF4">
              <w:t xml:space="preserve">in CMIP (or </w:t>
            </w:r>
            <w:r w:rsidR="00567EF4" w:rsidRPr="0000676F">
              <w:t>DNLR – DownloadReply</w:t>
            </w:r>
            <w:r w:rsidR="00567EF4">
              <w:t xml:space="preserve"> in XML) </w:t>
            </w:r>
            <w:r>
              <w:t>successfully.</w:t>
            </w:r>
          </w:p>
          <w:p w14:paraId="644C9314" w14:textId="77777777" w:rsidR="00F25EAD" w:rsidRDefault="00F25EAD">
            <w:pPr>
              <w:tabs>
                <w:tab w:val="num" w:pos="360"/>
              </w:tabs>
              <w:ind w:left="360" w:hanging="360"/>
            </w:pPr>
            <w:r>
              <w:t>2.   The NPAC SMS sets the Subscription Version status to ‘active’.</w:t>
            </w:r>
          </w:p>
        </w:tc>
      </w:tr>
      <w:tr w:rsidR="00F25EAD" w14:paraId="11A87D34" w14:textId="77777777">
        <w:trPr>
          <w:trHeight w:val="509"/>
        </w:trPr>
        <w:tc>
          <w:tcPr>
            <w:tcW w:w="432" w:type="dxa"/>
          </w:tcPr>
          <w:p w14:paraId="3FDA3B8A" w14:textId="77777777" w:rsidR="00F25EAD" w:rsidRDefault="00F25EAD">
            <w:pPr>
              <w:rPr>
                <w:sz w:val="16"/>
              </w:rPr>
            </w:pPr>
            <w:r>
              <w:rPr>
                <w:sz w:val="16"/>
              </w:rPr>
              <w:t>17.</w:t>
            </w:r>
          </w:p>
        </w:tc>
        <w:tc>
          <w:tcPr>
            <w:tcW w:w="720" w:type="dxa"/>
            <w:gridSpan w:val="2"/>
            <w:tcBorders>
              <w:left w:val="nil"/>
            </w:tcBorders>
          </w:tcPr>
          <w:p w14:paraId="322B056F" w14:textId="77777777" w:rsidR="00F25EAD" w:rsidRDefault="00F25EAD">
            <w:pPr>
              <w:rPr>
                <w:sz w:val="18"/>
              </w:rPr>
            </w:pPr>
            <w:r>
              <w:rPr>
                <w:sz w:val="18"/>
              </w:rPr>
              <w:t>NPAC</w:t>
            </w:r>
          </w:p>
        </w:tc>
        <w:tc>
          <w:tcPr>
            <w:tcW w:w="3240" w:type="dxa"/>
            <w:gridSpan w:val="6"/>
            <w:tcBorders>
              <w:left w:val="nil"/>
            </w:tcBorders>
          </w:tcPr>
          <w:p w14:paraId="377C472B" w14:textId="463B10B2" w:rsidR="00F25EAD" w:rsidRDefault="00F25EAD">
            <w:r>
              <w:t>The NPAC SMS issues an M-EVENT-REPORT subscriptionVersion</w:t>
            </w:r>
            <w:r w:rsidR="006012EB">
              <w:t>Range</w:t>
            </w:r>
            <w:r>
              <w:t xml:space="preserve">StatusAttributeValueChange </w:t>
            </w:r>
            <w:r w:rsidR="00567EF4">
              <w:t xml:space="preserve">in CMIP (or </w:t>
            </w:r>
            <w:r w:rsidR="00567EF4" w:rsidRPr="0000676F">
              <w:t>VATN – SvAttributeValueChangeNotification</w:t>
            </w:r>
            <w:r w:rsidR="00567EF4">
              <w:t xml:space="preserve"> in XML) </w:t>
            </w:r>
            <w:r>
              <w:t>to the Old and New Service Provider SOAs.</w:t>
            </w:r>
          </w:p>
        </w:tc>
        <w:tc>
          <w:tcPr>
            <w:tcW w:w="720" w:type="dxa"/>
            <w:gridSpan w:val="3"/>
          </w:tcPr>
          <w:p w14:paraId="35C32047" w14:textId="77777777" w:rsidR="00F25EAD" w:rsidRDefault="00F25EAD">
            <w:pPr>
              <w:rPr>
                <w:sz w:val="18"/>
              </w:rPr>
            </w:pPr>
            <w:r>
              <w:rPr>
                <w:sz w:val="18"/>
              </w:rPr>
              <w:t>SP</w:t>
            </w:r>
          </w:p>
        </w:tc>
        <w:tc>
          <w:tcPr>
            <w:tcW w:w="4464" w:type="dxa"/>
            <w:gridSpan w:val="8"/>
            <w:tcBorders>
              <w:left w:val="nil"/>
            </w:tcBorders>
          </w:tcPr>
          <w:p w14:paraId="19BA0D9A" w14:textId="3E0F480E" w:rsidR="00F25EAD" w:rsidRDefault="00F25EAD" w:rsidP="00833273">
            <w:r>
              <w:t xml:space="preserve">The Old and New Service Provider SOAs each issue an M-EVENT-REPORT Confirmation success </w:t>
            </w:r>
            <w:r w:rsidR="00567EF4">
              <w:t xml:space="preserve">in CMIP (or </w:t>
            </w:r>
            <w:r w:rsidR="00567EF4" w:rsidRPr="0000676F">
              <w:t>NOTR – NotificationReply</w:t>
            </w:r>
            <w:r w:rsidR="00567EF4">
              <w:t xml:space="preserve"> in XML </w:t>
            </w:r>
            <w:r>
              <w:t>to the NPAC SMS.</w:t>
            </w:r>
          </w:p>
        </w:tc>
      </w:tr>
      <w:tr w:rsidR="00F25EAD" w14:paraId="6AF8484C" w14:textId="77777777">
        <w:trPr>
          <w:trHeight w:val="509"/>
        </w:trPr>
        <w:tc>
          <w:tcPr>
            <w:tcW w:w="432" w:type="dxa"/>
          </w:tcPr>
          <w:p w14:paraId="07D7E679" w14:textId="77777777" w:rsidR="00F25EAD" w:rsidRDefault="00F25EAD">
            <w:pPr>
              <w:rPr>
                <w:sz w:val="16"/>
              </w:rPr>
            </w:pPr>
            <w:r>
              <w:rPr>
                <w:sz w:val="16"/>
              </w:rPr>
              <w:t>18.</w:t>
            </w:r>
          </w:p>
        </w:tc>
        <w:tc>
          <w:tcPr>
            <w:tcW w:w="720" w:type="dxa"/>
            <w:gridSpan w:val="2"/>
            <w:tcBorders>
              <w:left w:val="nil"/>
            </w:tcBorders>
          </w:tcPr>
          <w:p w14:paraId="00B15460" w14:textId="77777777" w:rsidR="00F25EAD" w:rsidRDefault="00F25EAD">
            <w:pPr>
              <w:rPr>
                <w:sz w:val="18"/>
              </w:rPr>
            </w:pPr>
            <w:r>
              <w:rPr>
                <w:sz w:val="18"/>
              </w:rPr>
              <w:t>NPAC</w:t>
            </w:r>
          </w:p>
        </w:tc>
        <w:tc>
          <w:tcPr>
            <w:tcW w:w="3240" w:type="dxa"/>
            <w:gridSpan w:val="6"/>
            <w:tcBorders>
              <w:left w:val="nil"/>
            </w:tcBorders>
          </w:tcPr>
          <w:p w14:paraId="2DFEA4FE" w14:textId="77777777" w:rsidR="00F25EAD" w:rsidRDefault="00F25EAD">
            <w:r>
              <w:t xml:space="preserve">NPAC Personnel perform a query for the three Subscription Versions that were created and activated. </w:t>
            </w:r>
          </w:p>
        </w:tc>
        <w:tc>
          <w:tcPr>
            <w:tcW w:w="720" w:type="dxa"/>
            <w:gridSpan w:val="3"/>
          </w:tcPr>
          <w:p w14:paraId="1D0C6E02" w14:textId="77777777" w:rsidR="00F25EAD" w:rsidRDefault="00F25EAD">
            <w:pPr>
              <w:rPr>
                <w:sz w:val="18"/>
              </w:rPr>
            </w:pPr>
            <w:r>
              <w:rPr>
                <w:sz w:val="18"/>
              </w:rPr>
              <w:t>NPAC</w:t>
            </w:r>
          </w:p>
        </w:tc>
        <w:tc>
          <w:tcPr>
            <w:tcW w:w="4464" w:type="dxa"/>
            <w:gridSpan w:val="8"/>
            <w:tcBorders>
              <w:left w:val="nil"/>
            </w:tcBorders>
          </w:tcPr>
          <w:p w14:paraId="00E4F785" w14:textId="77777777" w:rsidR="00F25EAD" w:rsidRDefault="00F25EAD">
            <w:r>
              <w:t>The three Subscription Versions exist with a status of ‘Active’.</w:t>
            </w:r>
          </w:p>
        </w:tc>
      </w:tr>
      <w:tr w:rsidR="00F25EAD" w14:paraId="5DB5E11D" w14:textId="77777777">
        <w:trPr>
          <w:trHeight w:val="509"/>
        </w:trPr>
        <w:tc>
          <w:tcPr>
            <w:tcW w:w="432" w:type="dxa"/>
          </w:tcPr>
          <w:p w14:paraId="51FA7CCA" w14:textId="77777777" w:rsidR="00F25EAD" w:rsidRDefault="00F25EAD">
            <w:pPr>
              <w:rPr>
                <w:sz w:val="16"/>
              </w:rPr>
            </w:pPr>
            <w:r>
              <w:rPr>
                <w:sz w:val="16"/>
              </w:rPr>
              <w:t>19.</w:t>
            </w:r>
          </w:p>
        </w:tc>
        <w:tc>
          <w:tcPr>
            <w:tcW w:w="720" w:type="dxa"/>
            <w:gridSpan w:val="2"/>
            <w:tcBorders>
              <w:left w:val="nil"/>
            </w:tcBorders>
          </w:tcPr>
          <w:p w14:paraId="119231AB" w14:textId="77777777" w:rsidR="00F25EAD" w:rsidRDefault="00F25EAD">
            <w:pPr>
              <w:rPr>
                <w:sz w:val="18"/>
              </w:rPr>
            </w:pPr>
            <w:r>
              <w:rPr>
                <w:sz w:val="18"/>
              </w:rPr>
              <w:t>SP – conditional</w:t>
            </w:r>
          </w:p>
        </w:tc>
        <w:tc>
          <w:tcPr>
            <w:tcW w:w="3240" w:type="dxa"/>
            <w:gridSpan w:val="6"/>
            <w:tcBorders>
              <w:left w:val="nil"/>
            </w:tcBorders>
          </w:tcPr>
          <w:p w14:paraId="30883042" w14:textId="77777777" w:rsidR="00F25EAD" w:rsidRDefault="00F25EAD">
            <w:r>
              <w:t>SP Personnel, using either their SOA or SOA LTI, perform an NPAC query for the three Subscription Versions that were created and activated.</w:t>
            </w:r>
          </w:p>
        </w:tc>
        <w:tc>
          <w:tcPr>
            <w:tcW w:w="720" w:type="dxa"/>
            <w:gridSpan w:val="3"/>
          </w:tcPr>
          <w:p w14:paraId="73B02439" w14:textId="77777777" w:rsidR="00F25EAD" w:rsidRDefault="00F25EAD">
            <w:pPr>
              <w:rPr>
                <w:sz w:val="18"/>
              </w:rPr>
            </w:pPr>
            <w:r>
              <w:rPr>
                <w:sz w:val="18"/>
              </w:rPr>
              <w:t>SP</w:t>
            </w:r>
          </w:p>
        </w:tc>
        <w:tc>
          <w:tcPr>
            <w:tcW w:w="4464" w:type="dxa"/>
            <w:gridSpan w:val="8"/>
            <w:tcBorders>
              <w:left w:val="nil"/>
            </w:tcBorders>
          </w:tcPr>
          <w:p w14:paraId="476A8D27" w14:textId="77777777" w:rsidR="00F25EAD" w:rsidRDefault="00F25EAD">
            <w:r>
              <w:t>The three Subscription Versions exist with a status of ‘Active’.</w:t>
            </w:r>
          </w:p>
        </w:tc>
      </w:tr>
      <w:tr w:rsidR="00F25EAD" w14:paraId="5ADF8733" w14:textId="77777777">
        <w:trPr>
          <w:trHeight w:val="509"/>
        </w:trPr>
        <w:tc>
          <w:tcPr>
            <w:tcW w:w="432" w:type="dxa"/>
          </w:tcPr>
          <w:p w14:paraId="258A0E79" w14:textId="77777777" w:rsidR="00F25EAD" w:rsidRDefault="00F25EAD">
            <w:pPr>
              <w:rPr>
                <w:sz w:val="16"/>
              </w:rPr>
            </w:pPr>
            <w:r>
              <w:rPr>
                <w:sz w:val="16"/>
              </w:rPr>
              <w:t>20.</w:t>
            </w:r>
          </w:p>
        </w:tc>
        <w:tc>
          <w:tcPr>
            <w:tcW w:w="720" w:type="dxa"/>
            <w:gridSpan w:val="2"/>
            <w:tcBorders>
              <w:left w:val="nil"/>
            </w:tcBorders>
          </w:tcPr>
          <w:p w14:paraId="3C59F1E1" w14:textId="77777777" w:rsidR="00F25EAD" w:rsidRDefault="00F25EAD">
            <w:pPr>
              <w:rPr>
                <w:sz w:val="18"/>
              </w:rPr>
            </w:pPr>
            <w:r>
              <w:rPr>
                <w:sz w:val="18"/>
              </w:rPr>
              <w:t>SP- optional</w:t>
            </w:r>
          </w:p>
        </w:tc>
        <w:tc>
          <w:tcPr>
            <w:tcW w:w="3240" w:type="dxa"/>
            <w:gridSpan w:val="6"/>
            <w:tcBorders>
              <w:left w:val="nil"/>
            </w:tcBorders>
          </w:tcPr>
          <w:p w14:paraId="61A107DF" w14:textId="77777777" w:rsidR="00B735FA" w:rsidRDefault="00F25EAD">
            <w:r>
              <w:t>Service Provider Personnel perform a local query for the three Subscription Versions that were created and activated.</w:t>
            </w:r>
          </w:p>
        </w:tc>
        <w:tc>
          <w:tcPr>
            <w:tcW w:w="720" w:type="dxa"/>
            <w:gridSpan w:val="3"/>
          </w:tcPr>
          <w:p w14:paraId="79B7EC9F" w14:textId="77777777" w:rsidR="00F25EAD" w:rsidRDefault="00F25EAD">
            <w:pPr>
              <w:rPr>
                <w:sz w:val="18"/>
              </w:rPr>
            </w:pPr>
            <w:r>
              <w:rPr>
                <w:sz w:val="18"/>
              </w:rPr>
              <w:t>SP</w:t>
            </w:r>
          </w:p>
        </w:tc>
        <w:tc>
          <w:tcPr>
            <w:tcW w:w="4464" w:type="dxa"/>
            <w:gridSpan w:val="8"/>
            <w:tcBorders>
              <w:left w:val="nil"/>
            </w:tcBorders>
          </w:tcPr>
          <w:p w14:paraId="1FFD7E35" w14:textId="77777777" w:rsidR="00F25EAD" w:rsidRDefault="00F25EAD">
            <w:r>
              <w:t>The three Subscription Versions exist with a status of ‘Active’.</w:t>
            </w:r>
          </w:p>
        </w:tc>
      </w:tr>
      <w:tr w:rsidR="00F25EAD" w14:paraId="3C509F34" w14:textId="77777777">
        <w:trPr>
          <w:trHeight w:val="509"/>
        </w:trPr>
        <w:tc>
          <w:tcPr>
            <w:tcW w:w="432" w:type="dxa"/>
          </w:tcPr>
          <w:p w14:paraId="4C52A876" w14:textId="77777777" w:rsidR="00F25EAD" w:rsidRDefault="00F25EAD">
            <w:pPr>
              <w:rPr>
                <w:sz w:val="16"/>
              </w:rPr>
            </w:pPr>
            <w:r>
              <w:rPr>
                <w:sz w:val="16"/>
              </w:rPr>
              <w:t xml:space="preserve">21. </w:t>
            </w:r>
          </w:p>
        </w:tc>
        <w:tc>
          <w:tcPr>
            <w:tcW w:w="720" w:type="dxa"/>
            <w:gridSpan w:val="2"/>
            <w:tcBorders>
              <w:left w:val="nil"/>
            </w:tcBorders>
          </w:tcPr>
          <w:p w14:paraId="1A159727" w14:textId="77777777" w:rsidR="00F25EAD" w:rsidRDefault="00F25EAD">
            <w:pPr>
              <w:rPr>
                <w:sz w:val="18"/>
              </w:rPr>
            </w:pPr>
            <w:r>
              <w:rPr>
                <w:sz w:val="18"/>
              </w:rPr>
              <w:t>NPAC</w:t>
            </w:r>
          </w:p>
        </w:tc>
        <w:tc>
          <w:tcPr>
            <w:tcW w:w="3240" w:type="dxa"/>
            <w:gridSpan w:val="6"/>
            <w:tcBorders>
              <w:left w:val="nil"/>
            </w:tcBorders>
          </w:tcPr>
          <w:p w14:paraId="4954764E" w14:textId="77777777" w:rsidR="00F25EAD" w:rsidRDefault="00F25EAD">
            <w:r>
              <w:t>NPAC Personnel perform a full audit for the TNs associated with the Subscription Versions that were manipulated during this test case.</w:t>
            </w:r>
          </w:p>
        </w:tc>
        <w:tc>
          <w:tcPr>
            <w:tcW w:w="720" w:type="dxa"/>
            <w:gridSpan w:val="3"/>
          </w:tcPr>
          <w:p w14:paraId="484B5E95" w14:textId="77777777" w:rsidR="00F25EAD" w:rsidRDefault="00F25EAD">
            <w:pPr>
              <w:rPr>
                <w:sz w:val="18"/>
              </w:rPr>
            </w:pPr>
            <w:r>
              <w:rPr>
                <w:sz w:val="18"/>
              </w:rPr>
              <w:t>NPAC</w:t>
            </w:r>
          </w:p>
        </w:tc>
        <w:tc>
          <w:tcPr>
            <w:tcW w:w="4464" w:type="dxa"/>
            <w:gridSpan w:val="8"/>
            <w:tcBorders>
              <w:left w:val="nil"/>
            </w:tcBorders>
          </w:tcPr>
          <w:p w14:paraId="0E786894" w14:textId="77777777" w:rsidR="00F25EAD" w:rsidRDefault="00F25EAD">
            <w:r>
              <w:t>Using the Audit Results Log verify that no updates were issued as a result of performing the audit.  If any updates were made, the LSMS fails this test case.</w:t>
            </w:r>
          </w:p>
        </w:tc>
      </w:tr>
    </w:tbl>
    <w:p w14:paraId="7BF85286"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0D890BD" w14:textId="77777777" w:rsidTr="00E56262">
        <w:trPr>
          <w:gridAfter w:val="2"/>
          <w:wAfter w:w="1051" w:type="dxa"/>
        </w:trPr>
        <w:tc>
          <w:tcPr>
            <w:tcW w:w="576" w:type="dxa"/>
            <w:gridSpan w:val="2"/>
            <w:tcBorders>
              <w:top w:val="nil"/>
              <w:left w:val="nil"/>
              <w:bottom w:val="nil"/>
              <w:right w:val="nil"/>
            </w:tcBorders>
          </w:tcPr>
          <w:p w14:paraId="0082C735" w14:textId="77777777" w:rsidR="00F25EAD" w:rsidRDefault="00F25EAD">
            <w:pPr>
              <w:rPr>
                <w:b/>
              </w:rPr>
            </w:pPr>
            <w:r>
              <w:rPr>
                <w:b/>
              </w:rPr>
              <w:t>A.</w:t>
            </w:r>
          </w:p>
        </w:tc>
        <w:tc>
          <w:tcPr>
            <w:tcW w:w="7949" w:type="dxa"/>
            <w:gridSpan w:val="16"/>
            <w:tcBorders>
              <w:top w:val="nil"/>
              <w:left w:val="nil"/>
              <w:right w:val="nil"/>
            </w:tcBorders>
          </w:tcPr>
          <w:p w14:paraId="3420FEB7" w14:textId="77777777" w:rsidR="00F25EAD" w:rsidRDefault="00F25EAD">
            <w:pPr>
              <w:rPr>
                <w:b/>
              </w:rPr>
            </w:pPr>
            <w:r>
              <w:rPr>
                <w:b/>
              </w:rPr>
              <w:t>TEST IDENTITY</w:t>
            </w:r>
          </w:p>
        </w:tc>
      </w:tr>
      <w:tr w:rsidR="00F25EAD" w14:paraId="32A0068F" w14:textId="77777777" w:rsidTr="00E56262">
        <w:trPr>
          <w:trHeight w:val="509"/>
        </w:trPr>
        <w:tc>
          <w:tcPr>
            <w:tcW w:w="576" w:type="dxa"/>
            <w:gridSpan w:val="2"/>
            <w:tcBorders>
              <w:top w:val="nil"/>
              <w:left w:val="nil"/>
              <w:bottom w:val="nil"/>
            </w:tcBorders>
          </w:tcPr>
          <w:p w14:paraId="3F359B55" w14:textId="77777777" w:rsidR="00F25EAD" w:rsidRDefault="00F25EAD">
            <w:pPr>
              <w:rPr>
                <w:b/>
              </w:rPr>
            </w:pPr>
          </w:p>
        </w:tc>
        <w:tc>
          <w:tcPr>
            <w:tcW w:w="1440" w:type="dxa"/>
            <w:gridSpan w:val="3"/>
            <w:tcBorders>
              <w:left w:val="nil"/>
            </w:tcBorders>
          </w:tcPr>
          <w:p w14:paraId="0694E712" w14:textId="77777777" w:rsidR="00F25EAD" w:rsidRDefault="00F25EAD">
            <w:pPr>
              <w:rPr>
                <w:b/>
              </w:rPr>
            </w:pPr>
            <w:r>
              <w:rPr>
                <w:b/>
                <w:sz w:val="16"/>
              </w:rPr>
              <w:t>Test Case Number:</w:t>
            </w:r>
          </w:p>
        </w:tc>
        <w:tc>
          <w:tcPr>
            <w:tcW w:w="2160" w:type="dxa"/>
            <w:gridSpan w:val="3"/>
            <w:tcBorders>
              <w:left w:val="nil"/>
            </w:tcBorders>
          </w:tcPr>
          <w:p w14:paraId="19715331" w14:textId="77777777" w:rsidR="00F25EAD" w:rsidRDefault="00F25EAD">
            <w:pPr>
              <w:rPr>
                <w:b/>
              </w:rPr>
            </w:pPr>
            <w:r>
              <w:rPr>
                <w:b/>
              </w:rPr>
              <w:t>NANC 48-5</w:t>
            </w:r>
          </w:p>
        </w:tc>
        <w:tc>
          <w:tcPr>
            <w:tcW w:w="1440" w:type="dxa"/>
            <w:gridSpan w:val="5"/>
          </w:tcPr>
          <w:p w14:paraId="2B913460" w14:textId="77777777" w:rsidR="00F25EAD" w:rsidRDefault="00F25EAD">
            <w:pPr>
              <w:rPr>
                <w:b/>
                <w:bCs/>
                <w:sz w:val="16"/>
              </w:rPr>
            </w:pPr>
            <w:r>
              <w:rPr>
                <w:b/>
                <w:bCs/>
                <w:sz w:val="16"/>
              </w:rPr>
              <w:t>Priority:</w:t>
            </w:r>
          </w:p>
        </w:tc>
        <w:tc>
          <w:tcPr>
            <w:tcW w:w="3960" w:type="dxa"/>
            <w:gridSpan w:val="7"/>
            <w:tcBorders>
              <w:left w:val="nil"/>
            </w:tcBorders>
          </w:tcPr>
          <w:p w14:paraId="7C931BD7" w14:textId="77777777" w:rsidR="00F25EAD" w:rsidRDefault="00F25EAD">
            <w:r>
              <w:t>Conditional</w:t>
            </w:r>
          </w:p>
        </w:tc>
      </w:tr>
      <w:tr w:rsidR="00F25EAD" w14:paraId="4B4C1A36" w14:textId="77777777" w:rsidTr="00E56262">
        <w:trPr>
          <w:trHeight w:val="509"/>
        </w:trPr>
        <w:tc>
          <w:tcPr>
            <w:tcW w:w="576" w:type="dxa"/>
            <w:gridSpan w:val="2"/>
            <w:tcBorders>
              <w:top w:val="nil"/>
              <w:left w:val="nil"/>
              <w:bottom w:val="nil"/>
            </w:tcBorders>
          </w:tcPr>
          <w:p w14:paraId="402874BD" w14:textId="77777777" w:rsidR="00F25EAD" w:rsidRDefault="00F25EAD">
            <w:pPr>
              <w:rPr>
                <w:b/>
              </w:rPr>
            </w:pPr>
          </w:p>
        </w:tc>
        <w:tc>
          <w:tcPr>
            <w:tcW w:w="1440" w:type="dxa"/>
            <w:gridSpan w:val="3"/>
            <w:tcBorders>
              <w:left w:val="nil"/>
            </w:tcBorders>
          </w:tcPr>
          <w:p w14:paraId="6B1359DD" w14:textId="77777777" w:rsidR="00F25EAD" w:rsidRDefault="00F25EAD">
            <w:pPr>
              <w:rPr>
                <w:b/>
              </w:rPr>
            </w:pPr>
            <w:r>
              <w:rPr>
                <w:b/>
                <w:sz w:val="16"/>
              </w:rPr>
              <w:t>Objective:</w:t>
            </w:r>
          </w:p>
          <w:p w14:paraId="606B6001" w14:textId="77777777" w:rsidR="00F25EAD" w:rsidRDefault="00F25EAD">
            <w:pPr>
              <w:rPr>
                <w:b/>
              </w:rPr>
            </w:pPr>
          </w:p>
        </w:tc>
        <w:tc>
          <w:tcPr>
            <w:tcW w:w="7560" w:type="dxa"/>
            <w:gridSpan w:val="15"/>
            <w:tcBorders>
              <w:left w:val="nil"/>
            </w:tcBorders>
          </w:tcPr>
          <w:p w14:paraId="124EF5C9" w14:textId="77777777" w:rsidR="00F25EAD" w:rsidRDefault="00F25EAD">
            <w:pPr>
              <w:pStyle w:val="Header"/>
              <w:tabs>
                <w:tab w:val="clear" w:pos="4320"/>
                <w:tab w:val="clear" w:pos="8640"/>
              </w:tabs>
            </w:pPr>
            <w:r>
              <w:t>SOA – ‘Primary’ Service Provider Personnel, initiate Notification Recovery over their SOA to NPAC Interface to recover messages for both their ‘Primary’ and ‘Associated’ SPIDs- Success</w:t>
            </w:r>
          </w:p>
          <w:p w14:paraId="7A37D750" w14:textId="77777777" w:rsidR="00822880" w:rsidRDefault="00822880" w:rsidP="0081604E">
            <w:pPr>
              <w:pStyle w:val="Header"/>
              <w:tabs>
                <w:tab w:val="clear" w:pos="4320"/>
                <w:tab w:val="clear" w:pos="8640"/>
              </w:tabs>
            </w:pPr>
            <w:r>
              <w:rPr>
                <w:b/>
              </w:rPr>
              <w:t xml:space="preserve">Note: </w:t>
            </w:r>
            <w:r w:rsidRPr="00A413E7">
              <w:t xml:space="preserve">Per IIS3_4_1aPart2 scenario </w:t>
            </w:r>
            <w:r>
              <w:t xml:space="preserve">B.7.2 or </w:t>
            </w:r>
            <w:r w:rsidRPr="00A413E7">
              <w:t>B.</w:t>
            </w:r>
            <w:r>
              <w:t>7.3</w:t>
            </w:r>
            <w:r w:rsidRPr="00A413E7">
              <w:t xml:space="preserve">, </w:t>
            </w:r>
            <w:r>
              <w:t>this flow</w:t>
            </w:r>
            <w:r w:rsidRPr="00A413E7">
              <w:t xml:space="preserve"> is not available over the XML interface.</w:t>
            </w:r>
          </w:p>
        </w:tc>
      </w:tr>
      <w:tr w:rsidR="00F25EAD" w14:paraId="35B16418" w14:textId="77777777" w:rsidTr="00E56262">
        <w:trPr>
          <w:gridAfter w:val="2"/>
          <w:wAfter w:w="1051" w:type="dxa"/>
        </w:trPr>
        <w:tc>
          <w:tcPr>
            <w:tcW w:w="576" w:type="dxa"/>
            <w:gridSpan w:val="2"/>
            <w:tcBorders>
              <w:top w:val="nil"/>
              <w:left w:val="nil"/>
              <w:bottom w:val="nil"/>
              <w:right w:val="nil"/>
            </w:tcBorders>
          </w:tcPr>
          <w:p w14:paraId="41967716" w14:textId="77777777" w:rsidR="00F25EAD" w:rsidRDefault="00F25EAD">
            <w:pPr>
              <w:rPr>
                <w:b/>
              </w:rPr>
            </w:pPr>
          </w:p>
        </w:tc>
        <w:tc>
          <w:tcPr>
            <w:tcW w:w="7949" w:type="dxa"/>
            <w:gridSpan w:val="16"/>
            <w:tcBorders>
              <w:top w:val="nil"/>
              <w:left w:val="nil"/>
              <w:bottom w:val="nil"/>
              <w:right w:val="nil"/>
            </w:tcBorders>
          </w:tcPr>
          <w:p w14:paraId="44636F4B" w14:textId="77777777" w:rsidR="00F25EAD" w:rsidRDefault="00F25EAD">
            <w:pPr>
              <w:rPr>
                <w:b/>
              </w:rPr>
            </w:pPr>
          </w:p>
        </w:tc>
      </w:tr>
      <w:tr w:rsidR="00F25EAD" w14:paraId="6DCE6DE2" w14:textId="77777777" w:rsidTr="00E56262">
        <w:trPr>
          <w:gridAfter w:val="2"/>
          <w:wAfter w:w="1051" w:type="dxa"/>
        </w:trPr>
        <w:tc>
          <w:tcPr>
            <w:tcW w:w="576" w:type="dxa"/>
            <w:gridSpan w:val="2"/>
            <w:tcBorders>
              <w:top w:val="nil"/>
              <w:left w:val="nil"/>
              <w:bottom w:val="nil"/>
              <w:right w:val="nil"/>
            </w:tcBorders>
          </w:tcPr>
          <w:p w14:paraId="7159AA02" w14:textId="77777777" w:rsidR="00F25EAD" w:rsidRDefault="00F25EAD">
            <w:pPr>
              <w:rPr>
                <w:b/>
              </w:rPr>
            </w:pPr>
            <w:r>
              <w:rPr>
                <w:b/>
              </w:rPr>
              <w:t>B.</w:t>
            </w:r>
          </w:p>
        </w:tc>
        <w:tc>
          <w:tcPr>
            <w:tcW w:w="7949" w:type="dxa"/>
            <w:gridSpan w:val="16"/>
            <w:tcBorders>
              <w:top w:val="nil"/>
              <w:left w:val="nil"/>
              <w:right w:val="nil"/>
            </w:tcBorders>
          </w:tcPr>
          <w:p w14:paraId="17DBFEE6" w14:textId="77777777" w:rsidR="00F25EAD" w:rsidRDefault="00F25EAD">
            <w:pPr>
              <w:rPr>
                <w:b/>
              </w:rPr>
            </w:pPr>
            <w:r>
              <w:rPr>
                <w:b/>
              </w:rPr>
              <w:t>REFERENCES</w:t>
            </w:r>
          </w:p>
        </w:tc>
      </w:tr>
      <w:tr w:rsidR="00F25EAD" w14:paraId="08930B8B" w14:textId="77777777" w:rsidTr="00E56262">
        <w:trPr>
          <w:trHeight w:val="509"/>
        </w:trPr>
        <w:tc>
          <w:tcPr>
            <w:tcW w:w="576" w:type="dxa"/>
            <w:gridSpan w:val="2"/>
            <w:tcBorders>
              <w:top w:val="nil"/>
              <w:left w:val="nil"/>
              <w:bottom w:val="nil"/>
            </w:tcBorders>
          </w:tcPr>
          <w:p w14:paraId="235A5703" w14:textId="77777777" w:rsidR="00F25EAD" w:rsidRDefault="00F25EAD">
            <w:pPr>
              <w:rPr>
                <w:b/>
              </w:rPr>
            </w:pPr>
            <w:r>
              <w:t xml:space="preserve"> </w:t>
            </w:r>
          </w:p>
        </w:tc>
        <w:tc>
          <w:tcPr>
            <w:tcW w:w="1440" w:type="dxa"/>
            <w:gridSpan w:val="3"/>
            <w:tcBorders>
              <w:left w:val="nil"/>
            </w:tcBorders>
          </w:tcPr>
          <w:p w14:paraId="5BC8D4BF" w14:textId="77777777" w:rsidR="00F25EAD" w:rsidRDefault="00F25EAD">
            <w:pPr>
              <w:rPr>
                <w:b/>
              </w:rPr>
            </w:pPr>
            <w:r>
              <w:rPr>
                <w:b/>
                <w:sz w:val="16"/>
              </w:rPr>
              <w:t>NANC Change Order Revision Number:</w:t>
            </w:r>
          </w:p>
        </w:tc>
        <w:tc>
          <w:tcPr>
            <w:tcW w:w="3024" w:type="dxa"/>
            <w:gridSpan w:val="5"/>
            <w:tcBorders>
              <w:left w:val="nil"/>
            </w:tcBorders>
          </w:tcPr>
          <w:p w14:paraId="4296883E" w14:textId="77777777" w:rsidR="00F25EAD" w:rsidRDefault="00F25EAD"/>
        </w:tc>
        <w:tc>
          <w:tcPr>
            <w:tcW w:w="1440" w:type="dxa"/>
            <w:gridSpan w:val="5"/>
          </w:tcPr>
          <w:p w14:paraId="23F578BC" w14:textId="77777777" w:rsidR="00F25EAD" w:rsidRDefault="00F25EAD">
            <w:pPr>
              <w:rPr>
                <w:b/>
                <w:bCs/>
                <w:sz w:val="16"/>
              </w:rPr>
            </w:pPr>
            <w:r>
              <w:rPr>
                <w:b/>
                <w:bCs/>
                <w:sz w:val="16"/>
              </w:rPr>
              <w:t>Change Order Number(s):</w:t>
            </w:r>
          </w:p>
        </w:tc>
        <w:tc>
          <w:tcPr>
            <w:tcW w:w="3096" w:type="dxa"/>
            <w:gridSpan w:val="5"/>
            <w:tcBorders>
              <w:left w:val="nil"/>
            </w:tcBorders>
          </w:tcPr>
          <w:p w14:paraId="1B257F58" w14:textId="77777777" w:rsidR="00F25EAD" w:rsidRDefault="00F25EAD">
            <w:r>
              <w:t>NANC 48 – Multiple Service Provider Ids per SOA Association</w:t>
            </w:r>
          </w:p>
        </w:tc>
      </w:tr>
      <w:tr w:rsidR="00F25EAD" w14:paraId="5A2853E1" w14:textId="77777777" w:rsidTr="00E56262">
        <w:trPr>
          <w:trHeight w:val="509"/>
        </w:trPr>
        <w:tc>
          <w:tcPr>
            <w:tcW w:w="576" w:type="dxa"/>
            <w:gridSpan w:val="2"/>
            <w:tcBorders>
              <w:top w:val="nil"/>
              <w:left w:val="nil"/>
              <w:bottom w:val="nil"/>
            </w:tcBorders>
          </w:tcPr>
          <w:p w14:paraId="0C2E8C4C" w14:textId="77777777" w:rsidR="00F25EAD" w:rsidRDefault="00F25EAD">
            <w:pPr>
              <w:rPr>
                <w:b/>
              </w:rPr>
            </w:pPr>
          </w:p>
        </w:tc>
        <w:tc>
          <w:tcPr>
            <w:tcW w:w="1440" w:type="dxa"/>
            <w:gridSpan w:val="3"/>
            <w:tcBorders>
              <w:left w:val="nil"/>
            </w:tcBorders>
          </w:tcPr>
          <w:p w14:paraId="70C8E6F2" w14:textId="77777777" w:rsidR="00F25EAD" w:rsidRDefault="00F25EAD">
            <w:pPr>
              <w:rPr>
                <w:b/>
                <w:sz w:val="16"/>
              </w:rPr>
            </w:pPr>
            <w:r>
              <w:rPr>
                <w:b/>
                <w:sz w:val="16"/>
              </w:rPr>
              <w:t>NANC FRS Version Number:</w:t>
            </w:r>
          </w:p>
        </w:tc>
        <w:tc>
          <w:tcPr>
            <w:tcW w:w="3024" w:type="dxa"/>
            <w:gridSpan w:val="5"/>
            <w:tcBorders>
              <w:left w:val="nil"/>
            </w:tcBorders>
          </w:tcPr>
          <w:p w14:paraId="6650B99D" w14:textId="77777777" w:rsidR="00F25EAD" w:rsidRDefault="00F25EAD">
            <w:r>
              <w:t>2.0.0</w:t>
            </w:r>
          </w:p>
        </w:tc>
        <w:tc>
          <w:tcPr>
            <w:tcW w:w="1440" w:type="dxa"/>
            <w:gridSpan w:val="5"/>
          </w:tcPr>
          <w:p w14:paraId="41EDA4DC" w14:textId="77777777" w:rsidR="00F25EAD" w:rsidRDefault="00F25EAD">
            <w:pPr>
              <w:rPr>
                <w:b/>
                <w:sz w:val="16"/>
              </w:rPr>
            </w:pPr>
            <w:r>
              <w:rPr>
                <w:b/>
                <w:sz w:val="16"/>
              </w:rPr>
              <w:t>Relevant Requirement(s):</w:t>
            </w:r>
          </w:p>
        </w:tc>
        <w:tc>
          <w:tcPr>
            <w:tcW w:w="3096" w:type="dxa"/>
            <w:gridSpan w:val="5"/>
            <w:tcBorders>
              <w:left w:val="nil"/>
            </w:tcBorders>
          </w:tcPr>
          <w:p w14:paraId="54DA6A2E" w14:textId="77777777" w:rsidR="00F25EAD" w:rsidRDefault="00F25EAD">
            <w:r>
              <w:t>RR3-28, RR3-29</w:t>
            </w:r>
          </w:p>
        </w:tc>
      </w:tr>
      <w:tr w:rsidR="00F25EAD" w14:paraId="1E5E8DDE" w14:textId="77777777" w:rsidTr="00E56262">
        <w:trPr>
          <w:trHeight w:val="510"/>
        </w:trPr>
        <w:tc>
          <w:tcPr>
            <w:tcW w:w="576" w:type="dxa"/>
            <w:gridSpan w:val="2"/>
            <w:tcBorders>
              <w:top w:val="nil"/>
              <w:left w:val="nil"/>
              <w:bottom w:val="nil"/>
            </w:tcBorders>
          </w:tcPr>
          <w:p w14:paraId="5826D187" w14:textId="77777777" w:rsidR="00F25EAD" w:rsidRDefault="00F25EAD">
            <w:pPr>
              <w:rPr>
                <w:b/>
              </w:rPr>
            </w:pPr>
          </w:p>
        </w:tc>
        <w:tc>
          <w:tcPr>
            <w:tcW w:w="1440" w:type="dxa"/>
            <w:gridSpan w:val="3"/>
            <w:tcBorders>
              <w:left w:val="nil"/>
            </w:tcBorders>
          </w:tcPr>
          <w:p w14:paraId="64410C5F" w14:textId="77777777" w:rsidR="00F25EAD" w:rsidRDefault="00F25EAD">
            <w:pPr>
              <w:rPr>
                <w:b/>
                <w:sz w:val="16"/>
              </w:rPr>
            </w:pPr>
            <w:r>
              <w:rPr>
                <w:b/>
                <w:sz w:val="16"/>
              </w:rPr>
              <w:t>NANC IIS Version Number:</w:t>
            </w:r>
          </w:p>
        </w:tc>
        <w:tc>
          <w:tcPr>
            <w:tcW w:w="3024" w:type="dxa"/>
            <w:gridSpan w:val="5"/>
            <w:tcBorders>
              <w:left w:val="nil"/>
            </w:tcBorders>
          </w:tcPr>
          <w:p w14:paraId="2E847AAB" w14:textId="77777777" w:rsidR="00F25EAD" w:rsidRDefault="00F25EAD">
            <w:r>
              <w:t>2.0.1</w:t>
            </w:r>
          </w:p>
        </w:tc>
        <w:tc>
          <w:tcPr>
            <w:tcW w:w="1440" w:type="dxa"/>
            <w:gridSpan w:val="5"/>
          </w:tcPr>
          <w:p w14:paraId="2B62CA03" w14:textId="77777777" w:rsidR="00F25EAD" w:rsidRDefault="00F25EAD">
            <w:pPr>
              <w:rPr>
                <w:b/>
                <w:sz w:val="16"/>
              </w:rPr>
            </w:pPr>
            <w:r>
              <w:rPr>
                <w:b/>
                <w:sz w:val="16"/>
              </w:rPr>
              <w:t>Relevant Flow(s):</w:t>
            </w:r>
          </w:p>
        </w:tc>
        <w:tc>
          <w:tcPr>
            <w:tcW w:w="3096" w:type="dxa"/>
            <w:gridSpan w:val="5"/>
            <w:tcBorders>
              <w:left w:val="nil"/>
            </w:tcBorders>
          </w:tcPr>
          <w:p w14:paraId="07ECB168" w14:textId="6B4C23B0" w:rsidR="00822880" w:rsidRDefault="00F25EAD" w:rsidP="00AA4AC4">
            <w:r>
              <w:t>B.7.</w:t>
            </w:r>
            <w:r w:rsidR="00822880">
              <w:t xml:space="preserve">3 </w:t>
            </w:r>
            <w:r>
              <w:t>Sequencing of Events on Initialization/Resynchronization of SOA</w:t>
            </w:r>
          </w:p>
        </w:tc>
      </w:tr>
      <w:tr w:rsidR="00F25EAD" w14:paraId="526CA42E" w14:textId="77777777" w:rsidTr="00E56262">
        <w:trPr>
          <w:gridAfter w:val="2"/>
          <w:wAfter w:w="1051" w:type="dxa"/>
        </w:trPr>
        <w:tc>
          <w:tcPr>
            <w:tcW w:w="576" w:type="dxa"/>
            <w:gridSpan w:val="2"/>
            <w:tcBorders>
              <w:top w:val="nil"/>
              <w:left w:val="nil"/>
              <w:bottom w:val="nil"/>
              <w:right w:val="nil"/>
            </w:tcBorders>
          </w:tcPr>
          <w:p w14:paraId="2C754222" w14:textId="77777777" w:rsidR="00F25EAD" w:rsidRDefault="00F25EAD">
            <w:pPr>
              <w:rPr>
                <w:b/>
              </w:rPr>
            </w:pPr>
          </w:p>
        </w:tc>
        <w:tc>
          <w:tcPr>
            <w:tcW w:w="7949" w:type="dxa"/>
            <w:gridSpan w:val="16"/>
            <w:tcBorders>
              <w:top w:val="nil"/>
              <w:left w:val="nil"/>
              <w:bottom w:val="nil"/>
              <w:right w:val="nil"/>
            </w:tcBorders>
          </w:tcPr>
          <w:p w14:paraId="2976ECF1" w14:textId="77777777" w:rsidR="00F25EAD" w:rsidRDefault="00F25EAD">
            <w:pPr>
              <w:rPr>
                <w:b/>
              </w:rPr>
            </w:pPr>
          </w:p>
        </w:tc>
      </w:tr>
      <w:tr w:rsidR="00F25EAD" w14:paraId="4C5B4364" w14:textId="77777777" w:rsidTr="00E56262">
        <w:trPr>
          <w:gridAfter w:val="2"/>
          <w:wAfter w:w="1051" w:type="dxa"/>
        </w:trPr>
        <w:tc>
          <w:tcPr>
            <w:tcW w:w="576" w:type="dxa"/>
            <w:gridSpan w:val="2"/>
            <w:tcBorders>
              <w:top w:val="nil"/>
              <w:left w:val="nil"/>
              <w:bottom w:val="nil"/>
              <w:right w:val="nil"/>
            </w:tcBorders>
          </w:tcPr>
          <w:p w14:paraId="2CE34F41" w14:textId="77777777" w:rsidR="00F25EAD" w:rsidRDefault="00F25EAD">
            <w:pPr>
              <w:rPr>
                <w:b/>
              </w:rPr>
            </w:pPr>
            <w:r>
              <w:rPr>
                <w:b/>
              </w:rPr>
              <w:t>C.</w:t>
            </w:r>
          </w:p>
        </w:tc>
        <w:tc>
          <w:tcPr>
            <w:tcW w:w="7949" w:type="dxa"/>
            <w:gridSpan w:val="16"/>
            <w:tcBorders>
              <w:top w:val="nil"/>
              <w:left w:val="nil"/>
              <w:right w:val="nil"/>
            </w:tcBorders>
          </w:tcPr>
          <w:p w14:paraId="27644296" w14:textId="77777777" w:rsidR="00F25EAD" w:rsidRDefault="00F25EAD">
            <w:pPr>
              <w:rPr>
                <w:b/>
              </w:rPr>
            </w:pPr>
            <w:r>
              <w:rPr>
                <w:b/>
              </w:rPr>
              <w:t>TIME ESTIMATE</w:t>
            </w:r>
          </w:p>
        </w:tc>
      </w:tr>
      <w:tr w:rsidR="00F25EAD" w14:paraId="43A057CE" w14:textId="77777777" w:rsidTr="00E56262">
        <w:trPr>
          <w:gridAfter w:val="1"/>
          <w:wAfter w:w="15" w:type="dxa"/>
          <w:trHeight w:val="509"/>
        </w:trPr>
        <w:tc>
          <w:tcPr>
            <w:tcW w:w="576" w:type="dxa"/>
            <w:gridSpan w:val="2"/>
            <w:tcBorders>
              <w:top w:val="nil"/>
              <w:left w:val="nil"/>
              <w:bottom w:val="nil"/>
            </w:tcBorders>
          </w:tcPr>
          <w:p w14:paraId="6435376E" w14:textId="77777777" w:rsidR="00F25EAD" w:rsidRDefault="00F25EAD">
            <w:pPr>
              <w:rPr>
                <w:b/>
                <w:sz w:val="16"/>
              </w:rPr>
            </w:pPr>
          </w:p>
        </w:tc>
        <w:tc>
          <w:tcPr>
            <w:tcW w:w="1094" w:type="dxa"/>
            <w:gridSpan w:val="2"/>
            <w:tcBorders>
              <w:left w:val="nil"/>
            </w:tcBorders>
          </w:tcPr>
          <w:p w14:paraId="689C6A93" w14:textId="77777777" w:rsidR="00F25EAD" w:rsidRDefault="00F25EAD">
            <w:pPr>
              <w:rPr>
                <w:b/>
                <w:sz w:val="16"/>
              </w:rPr>
            </w:pPr>
            <w:r>
              <w:rPr>
                <w:b/>
                <w:sz w:val="16"/>
              </w:rPr>
              <w:t>Estimated Execution Time:</w:t>
            </w:r>
          </w:p>
        </w:tc>
        <w:tc>
          <w:tcPr>
            <w:tcW w:w="1195" w:type="dxa"/>
            <w:gridSpan w:val="2"/>
            <w:tcBorders>
              <w:left w:val="nil"/>
            </w:tcBorders>
          </w:tcPr>
          <w:p w14:paraId="53B16DA8" w14:textId="77777777" w:rsidR="00F25EAD" w:rsidRDefault="00F25EAD">
            <w:pPr>
              <w:rPr>
                <w:sz w:val="16"/>
              </w:rPr>
            </w:pPr>
          </w:p>
        </w:tc>
        <w:tc>
          <w:tcPr>
            <w:tcW w:w="1094" w:type="dxa"/>
          </w:tcPr>
          <w:p w14:paraId="58C8A138" w14:textId="77777777" w:rsidR="00F25EAD" w:rsidRDefault="00F25EAD">
            <w:pPr>
              <w:rPr>
                <w:b/>
                <w:sz w:val="16"/>
              </w:rPr>
            </w:pPr>
            <w:r>
              <w:rPr>
                <w:b/>
                <w:sz w:val="16"/>
              </w:rPr>
              <w:t>Estimated Prerequisite Setup Time:</w:t>
            </w:r>
          </w:p>
        </w:tc>
        <w:tc>
          <w:tcPr>
            <w:tcW w:w="1138" w:type="dxa"/>
            <w:gridSpan w:val="4"/>
            <w:tcBorders>
              <w:left w:val="nil"/>
            </w:tcBorders>
          </w:tcPr>
          <w:p w14:paraId="23DDBD5C" w14:textId="77777777" w:rsidR="00F25EAD" w:rsidRDefault="00F25EAD">
            <w:pPr>
              <w:rPr>
                <w:sz w:val="16"/>
              </w:rPr>
            </w:pPr>
          </w:p>
        </w:tc>
        <w:tc>
          <w:tcPr>
            <w:tcW w:w="1094" w:type="dxa"/>
            <w:gridSpan w:val="3"/>
          </w:tcPr>
          <w:p w14:paraId="0CB62800" w14:textId="77777777" w:rsidR="00F25EAD" w:rsidRDefault="00F25EAD">
            <w:pPr>
              <w:rPr>
                <w:b/>
                <w:sz w:val="16"/>
              </w:rPr>
            </w:pPr>
            <w:r>
              <w:rPr>
                <w:b/>
                <w:sz w:val="16"/>
              </w:rPr>
              <w:t>Estimated NPAC Setup Time:</w:t>
            </w:r>
          </w:p>
        </w:tc>
        <w:tc>
          <w:tcPr>
            <w:tcW w:w="1138" w:type="dxa"/>
            <w:gridSpan w:val="2"/>
            <w:tcBorders>
              <w:left w:val="nil"/>
            </w:tcBorders>
          </w:tcPr>
          <w:p w14:paraId="4329369B" w14:textId="77777777" w:rsidR="00F25EAD" w:rsidRDefault="00F25EAD">
            <w:pPr>
              <w:rPr>
                <w:sz w:val="16"/>
              </w:rPr>
            </w:pPr>
          </w:p>
        </w:tc>
        <w:tc>
          <w:tcPr>
            <w:tcW w:w="1094" w:type="dxa"/>
          </w:tcPr>
          <w:p w14:paraId="1F20B167" w14:textId="77777777" w:rsidR="00F25EAD" w:rsidRDefault="00F25EAD">
            <w:pPr>
              <w:rPr>
                <w:b/>
                <w:sz w:val="16"/>
              </w:rPr>
            </w:pPr>
            <w:r>
              <w:rPr>
                <w:b/>
                <w:sz w:val="16"/>
              </w:rPr>
              <w:t>Estimated SP Setup Time:</w:t>
            </w:r>
          </w:p>
        </w:tc>
        <w:tc>
          <w:tcPr>
            <w:tcW w:w="1138" w:type="dxa"/>
            <w:gridSpan w:val="2"/>
            <w:tcBorders>
              <w:left w:val="nil"/>
            </w:tcBorders>
          </w:tcPr>
          <w:p w14:paraId="44426EC5" w14:textId="77777777" w:rsidR="00F25EAD" w:rsidRDefault="00F25EAD">
            <w:pPr>
              <w:rPr>
                <w:sz w:val="16"/>
              </w:rPr>
            </w:pPr>
          </w:p>
        </w:tc>
      </w:tr>
      <w:tr w:rsidR="00F25EAD" w14:paraId="194A2D33" w14:textId="77777777" w:rsidTr="00E56262">
        <w:trPr>
          <w:gridAfter w:val="2"/>
          <w:wAfter w:w="1051" w:type="dxa"/>
        </w:trPr>
        <w:tc>
          <w:tcPr>
            <w:tcW w:w="576" w:type="dxa"/>
            <w:gridSpan w:val="2"/>
            <w:tcBorders>
              <w:top w:val="nil"/>
              <w:left w:val="nil"/>
              <w:bottom w:val="nil"/>
              <w:right w:val="nil"/>
            </w:tcBorders>
          </w:tcPr>
          <w:p w14:paraId="79554450" w14:textId="77777777" w:rsidR="00F25EAD" w:rsidRDefault="00F25EAD">
            <w:pPr>
              <w:rPr>
                <w:b/>
              </w:rPr>
            </w:pPr>
          </w:p>
        </w:tc>
        <w:tc>
          <w:tcPr>
            <w:tcW w:w="7949" w:type="dxa"/>
            <w:gridSpan w:val="16"/>
            <w:tcBorders>
              <w:left w:val="nil"/>
              <w:bottom w:val="nil"/>
              <w:right w:val="nil"/>
            </w:tcBorders>
          </w:tcPr>
          <w:p w14:paraId="572AA008" w14:textId="77777777" w:rsidR="00F25EAD" w:rsidRDefault="00F25EAD">
            <w:pPr>
              <w:rPr>
                <w:b/>
              </w:rPr>
            </w:pPr>
          </w:p>
        </w:tc>
      </w:tr>
      <w:tr w:rsidR="00F25EAD" w14:paraId="30CC348C" w14:textId="77777777" w:rsidTr="00E56262">
        <w:trPr>
          <w:gridAfter w:val="2"/>
          <w:wAfter w:w="1051" w:type="dxa"/>
        </w:trPr>
        <w:tc>
          <w:tcPr>
            <w:tcW w:w="576" w:type="dxa"/>
            <w:gridSpan w:val="2"/>
            <w:tcBorders>
              <w:top w:val="nil"/>
              <w:left w:val="nil"/>
              <w:bottom w:val="nil"/>
              <w:right w:val="nil"/>
            </w:tcBorders>
          </w:tcPr>
          <w:p w14:paraId="4DB4AC48" w14:textId="77777777" w:rsidR="00F25EAD" w:rsidRDefault="00F25EAD">
            <w:pPr>
              <w:rPr>
                <w:b/>
              </w:rPr>
            </w:pPr>
            <w:r>
              <w:rPr>
                <w:b/>
              </w:rPr>
              <w:t>D.</w:t>
            </w:r>
          </w:p>
        </w:tc>
        <w:tc>
          <w:tcPr>
            <w:tcW w:w="7949" w:type="dxa"/>
            <w:gridSpan w:val="16"/>
            <w:tcBorders>
              <w:top w:val="nil"/>
              <w:left w:val="nil"/>
              <w:right w:val="nil"/>
            </w:tcBorders>
          </w:tcPr>
          <w:p w14:paraId="27422D2F" w14:textId="77777777" w:rsidR="00F25EAD" w:rsidRDefault="00F25EAD">
            <w:pPr>
              <w:rPr>
                <w:b/>
              </w:rPr>
            </w:pPr>
            <w:r>
              <w:rPr>
                <w:b/>
              </w:rPr>
              <w:t>PREREQUISITE</w:t>
            </w:r>
          </w:p>
        </w:tc>
      </w:tr>
      <w:tr w:rsidR="00F25EAD" w14:paraId="09B2D79E" w14:textId="77777777" w:rsidTr="00E56262">
        <w:trPr>
          <w:cantSplit/>
          <w:trHeight w:val="510"/>
        </w:trPr>
        <w:tc>
          <w:tcPr>
            <w:tcW w:w="576" w:type="dxa"/>
            <w:gridSpan w:val="2"/>
            <w:tcBorders>
              <w:top w:val="nil"/>
              <w:left w:val="nil"/>
              <w:bottom w:val="nil"/>
            </w:tcBorders>
          </w:tcPr>
          <w:p w14:paraId="2508BBD9" w14:textId="77777777" w:rsidR="00F25EAD" w:rsidRDefault="00F25EAD">
            <w:pPr>
              <w:rPr>
                <w:b/>
              </w:rPr>
            </w:pPr>
          </w:p>
        </w:tc>
        <w:tc>
          <w:tcPr>
            <w:tcW w:w="1440" w:type="dxa"/>
            <w:gridSpan w:val="3"/>
            <w:tcBorders>
              <w:left w:val="nil"/>
            </w:tcBorders>
          </w:tcPr>
          <w:p w14:paraId="5B1B3744" w14:textId="77777777" w:rsidR="00F25EAD" w:rsidRDefault="00F25EAD">
            <w:pPr>
              <w:rPr>
                <w:b/>
                <w:sz w:val="16"/>
              </w:rPr>
            </w:pPr>
            <w:r>
              <w:rPr>
                <w:b/>
                <w:sz w:val="16"/>
              </w:rPr>
              <w:t>Prerequisite Test Cases:</w:t>
            </w:r>
          </w:p>
        </w:tc>
        <w:tc>
          <w:tcPr>
            <w:tcW w:w="7560" w:type="dxa"/>
            <w:gridSpan w:val="15"/>
            <w:tcBorders>
              <w:left w:val="nil"/>
            </w:tcBorders>
          </w:tcPr>
          <w:p w14:paraId="3E2417D3" w14:textId="77777777" w:rsidR="00F25EAD" w:rsidRDefault="00F25EAD">
            <w:pPr>
              <w:pStyle w:val="Header"/>
              <w:tabs>
                <w:tab w:val="clear" w:pos="4320"/>
                <w:tab w:val="clear" w:pos="8640"/>
              </w:tabs>
            </w:pPr>
            <w:r>
              <w:t>NANC 48-1 NPAC OP GUI – NPAC Personnel assign an ‘Associated’ Service Provider ID to a ‘Primary Service Provider ID – Success</w:t>
            </w:r>
          </w:p>
        </w:tc>
      </w:tr>
      <w:tr w:rsidR="00F25EAD" w14:paraId="1F9016D1" w14:textId="77777777" w:rsidTr="00E56262">
        <w:trPr>
          <w:cantSplit/>
          <w:trHeight w:val="509"/>
        </w:trPr>
        <w:tc>
          <w:tcPr>
            <w:tcW w:w="576" w:type="dxa"/>
            <w:gridSpan w:val="2"/>
            <w:tcBorders>
              <w:top w:val="nil"/>
              <w:left w:val="nil"/>
              <w:bottom w:val="nil"/>
            </w:tcBorders>
          </w:tcPr>
          <w:p w14:paraId="2D067355" w14:textId="77777777" w:rsidR="00F25EAD" w:rsidRDefault="00F25EAD">
            <w:pPr>
              <w:rPr>
                <w:b/>
              </w:rPr>
            </w:pPr>
          </w:p>
        </w:tc>
        <w:tc>
          <w:tcPr>
            <w:tcW w:w="1440" w:type="dxa"/>
            <w:gridSpan w:val="3"/>
            <w:tcBorders>
              <w:left w:val="nil"/>
            </w:tcBorders>
          </w:tcPr>
          <w:p w14:paraId="6B8360CA" w14:textId="77777777" w:rsidR="00F25EAD" w:rsidRDefault="00F25EAD">
            <w:pPr>
              <w:rPr>
                <w:b/>
                <w:sz w:val="16"/>
              </w:rPr>
            </w:pPr>
            <w:r>
              <w:rPr>
                <w:b/>
                <w:sz w:val="16"/>
              </w:rPr>
              <w:t>Prerequisite NPAC Setup:</w:t>
            </w:r>
          </w:p>
        </w:tc>
        <w:tc>
          <w:tcPr>
            <w:tcW w:w="7560" w:type="dxa"/>
            <w:gridSpan w:val="15"/>
            <w:tcBorders>
              <w:left w:val="nil"/>
            </w:tcBorders>
          </w:tcPr>
          <w:p w14:paraId="2A250837" w14:textId="57F24A7A" w:rsidR="00F25EAD" w:rsidRDefault="00F25EAD">
            <w:pPr>
              <w:numPr>
                <w:ilvl w:val="0"/>
                <w:numId w:val="129"/>
              </w:numPr>
            </w:pPr>
            <w:r>
              <w:t xml:space="preserve">Verify that SPID ‘B’ is established as an ‘Associated’ SPID (to SPID ‘A’) on the NPAC SMS with a SOA Network Data Download </w:t>
            </w:r>
            <w:r w:rsidR="00E66432">
              <w:t xml:space="preserve">Indicator </w:t>
            </w:r>
            <w:r>
              <w:t>set to ‘OFF’.</w:t>
            </w:r>
          </w:p>
          <w:p w14:paraId="69B8EFEF" w14:textId="05200CDB" w:rsidR="00F25EAD" w:rsidRDefault="00F25EAD">
            <w:pPr>
              <w:numPr>
                <w:ilvl w:val="0"/>
                <w:numId w:val="129"/>
              </w:numPr>
            </w:pPr>
            <w:r>
              <w:t xml:space="preserve">Verify that SPID ‘C’ is established as an ‘Associated’ SPID (to SPID ‘A’) on the NPAC SMS with SOA Network Data Download </w:t>
            </w:r>
            <w:r w:rsidR="00E66432">
              <w:t xml:space="preserve">Indicator </w:t>
            </w:r>
            <w:r>
              <w:t>set to ‘ON’.</w:t>
            </w:r>
          </w:p>
          <w:p w14:paraId="76D98860" w14:textId="3999DB91" w:rsidR="00F25EAD" w:rsidRDefault="00F25EAD">
            <w:pPr>
              <w:numPr>
                <w:ilvl w:val="0"/>
                <w:numId w:val="129"/>
              </w:numPr>
            </w:pPr>
            <w:r>
              <w:t xml:space="preserve">Verify that SPID ‘A’ is established as a ‘Primary’ SPID on the NPAC SMS with SOA Network Data Download </w:t>
            </w:r>
            <w:r w:rsidR="00E66432">
              <w:t xml:space="preserve">Indicator </w:t>
            </w:r>
            <w:r>
              <w:t>set to ‘OFF’ .</w:t>
            </w:r>
          </w:p>
          <w:p w14:paraId="1251C1F0" w14:textId="77777777" w:rsidR="00F25EAD" w:rsidRDefault="00F25EAD">
            <w:pPr>
              <w:numPr>
                <w:ilvl w:val="0"/>
                <w:numId w:val="129"/>
              </w:numPr>
            </w:pPr>
            <w:r>
              <w:t>Verify that all LSMSs in the region are properly associated to the NPAC SMS.</w:t>
            </w:r>
          </w:p>
          <w:p w14:paraId="6589DFCA" w14:textId="77777777" w:rsidR="00F25EAD" w:rsidRDefault="00F25EAD">
            <w:pPr>
              <w:numPr>
                <w:ilvl w:val="0"/>
                <w:numId w:val="129"/>
              </w:numPr>
            </w:pPr>
            <w:r>
              <w:t>While SPID ‘A’, SPID ‘B’, and SPID ‘C’ do not have an association with the NPAC SMS, NPAC Personnel perform the following functions via the NPAC OP GUI:</w:t>
            </w:r>
          </w:p>
          <w:p w14:paraId="755B2CC9" w14:textId="77777777" w:rsidR="00F25EAD" w:rsidRDefault="00F25EAD">
            <w:pPr>
              <w:numPr>
                <w:ilvl w:val="0"/>
                <w:numId w:val="128"/>
              </w:numPr>
              <w:ind w:left="720"/>
            </w:pPr>
            <w:r>
              <w:t>Issue an Old Service Provider Subscription Version Create (SV1) using an NPA-NXX which has never been ported before and where SPID ‘B’ is the Old Service Provider and SPID ‘A’ is the New Service Provider – let the timers expire.</w:t>
            </w:r>
          </w:p>
          <w:p w14:paraId="45D20425" w14:textId="787D44D4" w:rsidR="00F25EAD" w:rsidRDefault="00F25EAD">
            <w:pPr>
              <w:ind w:left="720"/>
            </w:pPr>
            <w:r>
              <w:t>(</w:t>
            </w:r>
            <w:r w:rsidR="00F5213E">
              <w:t>subscriptionVersionRangeO</w:t>
            </w:r>
            <w:r>
              <w:t>bjectCreation for SV1)</w:t>
            </w:r>
          </w:p>
          <w:p w14:paraId="24F5D34A" w14:textId="78C679F7" w:rsidR="00F25EAD" w:rsidRDefault="00F25EAD">
            <w:pPr>
              <w:ind w:left="720"/>
            </w:pPr>
            <w:r>
              <w:t>(subscriptionVersion</w:t>
            </w:r>
            <w:r w:rsidR="00F5213E">
              <w:t>Range</w:t>
            </w:r>
            <w:r>
              <w:t>NewSP-</w:t>
            </w:r>
            <w:r w:rsidR="00186A67">
              <w:t>Create</w:t>
            </w:r>
            <w:r>
              <w:t>Request for SV1)</w:t>
            </w:r>
          </w:p>
          <w:p w14:paraId="05B77B2E" w14:textId="08B314B3" w:rsidR="00F25EAD" w:rsidRDefault="00F25EAD">
            <w:pPr>
              <w:ind w:left="720"/>
            </w:pPr>
            <w:r>
              <w:t>(subscriptionVersion</w:t>
            </w:r>
            <w:r w:rsidR="00F5213E">
              <w:t>Range</w:t>
            </w:r>
            <w:r>
              <w:t>NewSP-Final</w:t>
            </w:r>
            <w:r w:rsidR="00186A67">
              <w:t>Create</w:t>
            </w:r>
            <w:r>
              <w:t>WindowExpiration for SV1)</w:t>
            </w:r>
          </w:p>
          <w:p w14:paraId="0F39A9CA" w14:textId="23A5C9FA" w:rsidR="00F25EAD" w:rsidRDefault="005948BA">
            <w:pPr>
              <w:ind w:left="720"/>
            </w:pPr>
            <w:r w:rsidDel="005948BA">
              <w:t xml:space="preserve"> </w:t>
            </w:r>
            <w:r w:rsidR="00F25EAD">
              <w:t>(subscriptionVersionNewNPA-NXX for SV1)</w:t>
            </w:r>
          </w:p>
          <w:p w14:paraId="32335CF6" w14:textId="77777777" w:rsidR="00F25EAD" w:rsidRDefault="00F25EAD">
            <w:pPr>
              <w:numPr>
                <w:ilvl w:val="0"/>
                <w:numId w:val="128"/>
              </w:numPr>
              <w:ind w:left="720"/>
            </w:pPr>
            <w:r>
              <w:t>Issue a Subscription Version Disconnect (SV2) where SPID ‘B’ is the Donor Service Provider and SPID ‘C’ is the Current Service Provider.</w:t>
            </w:r>
          </w:p>
          <w:p w14:paraId="77821424" w14:textId="7C148773" w:rsidR="00F25EAD" w:rsidRDefault="00F25EAD">
            <w:pPr>
              <w:ind w:left="720"/>
            </w:pPr>
            <w:r>
              <w:t>(subscriptionVersion</w:t>
            </w:r>
            <w:r w:rsidR="00F5213E">
              <w:t>Range</w:t>
            </w:r>
            <w:r>
              <w:t>DonorSP</w:t>
            </w:r>
            <w:r w:rsidR="00186A67">
              <w:t>-</w:t>
            </w:r>
            <w:r>
              <w:t>CustomerDisconnectDate for SV2)</w:t>
            </w:r>
          </w:p>
          <w:p w14:paraId="544BB3EB" w14:textId="08AF9166" w:rsidR="00F25EAD" w:rsidRDefault="00F25EAD">
            <w:pPr>
              <w:ind w:left="720"/>
            </w:pPr>
            <w:r>
              <w:t>(subscriptionVersion</w:t>
            </w:r>
            <w:r w:rsidR="00F5213E">
              <w:t>Range</w:t>
            </w:r>
            <w:r>
              <w:t>StatusAttributeValueChange setting SV2 to ‘old’)</w:t>
            </w:r>
          </w:p>
          <w:p w14:paraId="77422E89" w14:textId="77777777" w:rsidR="00F25EAD" w:rsidRDefault="00F25EAD">
            <w:pPr>
              <w:numPr>
                <w:ilvl w:val="0"/>
                <w:numId w:val="128"/>
              </w:numPr>
              <w:ind w:left="720"/>
            </w:pPr>
            <w:r>
              <w:t>Issue an Activate for a pending Subscription Version (SV3) for which both the Old and New SP have concurred and Service Provider ‘B’ is the New Service Provider and Service Provider ‘C’ is the Old Service Provider.</w:t>
            </w:r>
          </w:p>
          <w:p w14:paraId="41003AC0" w14:textId="7DEEAAEC" w:rsidR="00F25EAD" w:rsidRDefault="00F25EAD">
            <w:pPr>
              <w:ind w:left="720"/>
            </w:pPr>
            <w:r>
              <w:t>(subscriptionVersion</w:t>
            </w:r>
            <w:r w:rsidR="00F5213E">
              <w:t>Range</w:t>
            </w:r>
            <w:r>
              <w:t>StatusAttributeValueChange setting SV3 to ‘active’)</w:t>
            </w:r>
          </w:p>
          <w:p w14:paraId="7E0280BE" w14:textId="77777777" w:rsidR="00F25EAD" w:rsidRDefault="00F25EAD">
            <w:pPr>
              <w:numPr>
                <w:ilvl w:val="0"/>
                <w:numId w:val="140"/>
              </w:numPr>
              <w:ind w:left="720"/>
            </w:pPr>
            <w:r>
              <w:t>Issue a New Service Provider Subscription Version Create (SV4) where SPID ‘B’ is the New Service Provider and SPID ‘C’ is the Old Service Provider – let the timers expire.</w:t>
            </w:r>
          </w:p>
          <w:p w14:paraId="4111E91E" w14:textId="592DC58E" w:rsidR="00F25EAD" w:rsidRDefault="00F25EAD">
            <w:pPr>
              <w:ind w:left="720"/>
            </w:pPr>
            <w:r>
              <w:t>(</w:t>
            </w:r>
            <w:r w:rsidR="00F5213E">
              <w:t>subscriptionVersionRangeO</w:t>
            </w:r>
            <w:r>
              <w:t>bjectCreation for SV4)</w:t>
            </w:r>
          </w:p>
          <w:p w14:paraId="6728F38C" w14:textId="4C00D112" w:rsidR="00F25EAD" w:rsidRDefault="00F25EAD">
            <w:pPr>
              <w:ind w:left="720"/>
            </w:pPr>
            <w:r>
              <w:t>(subscriptionVersion</w:t>
            </w:r>
            <w:r w:rsidR="00F5213E">
              <w:t>Range</w:t>
            </w:r>
            <w:r>
              <w:t>OldSP-ConcurrenceRequest for SV4)</w:t>
            </w:r>
          </w:p>
          <w:p w14:paraId="29141EEC" w14:textId="4E5902A9" w:rsidR="00F25EAD" w:rsidRDefault="00F25EAD">
            <w:pPr>
              <w:ind w:left="720"/>
            </w:pPr>
            <w:r>
              <w:t>(subscriptionVersion</w:t>
            </w:r>
            <w:r w:rsidR="00F5213E">
              <w:t>Range</w:t>
            </w:r>
            <w:r>
              <w:t>OldSPFinal ConcurrenceWindowExpiration for SV4)</w:t>
            </w:r>
          </w:p>
          <w:p w14:paraId="03F30E24" w14:textId="77777777" w:rsidR="00610B9C" w:rsidRDefault="00610B9C">
            <w:pPr>
              <w:ind w:left="720"/>
            </w:pPr>
          </w:p>
          <w:p w14:paraId="1E723CB8" w14:textId="77777777" w:rsidR="00610B9C" w:rsidRDefault="00610B9C" w:rsidP="00610B9C">
            <w:r>
              <w:t>NOTE: If the Service Provider under test supports Optional Data information or Medium Timer Indicator, include these attribute values in appropriate subscription version requests.</w:t>
            </w:r>
          </w:p>
        </w:tc>
      </w:tr>
      <w:tr w:rsidR="00F25EAD" w14:paraId="0D479BA8" w14:textId="77777777" w:rsidTr="00E56262">
        <w:trPr>
          <w:cantSplit/>
          <w:trHeight w:val="510"/>
        </w:trPr>
        <w:tc>
          <w:tcPr>
            <w:tcW w:w="576" w:type="dxa"/>
            <w:gridSpan w:val="2"/>
            <w:tcBorders>
              <w:top w:val="nil"/>
              <w:left w:val="nil"/>
              <w:bottom w:val="nil"/>
            </w:tcBorders>
          </w:tcPr>
          <w:p w14:paraId="75C81DB3" w14:textId="77777777" w:rsidR="00F25EAD" w:rsidRDefault="00F25EAD">
            <w:pPr>
              <w:rPr>
                <w:b/>
              </w:rPr>
            </w:pPr>
          </w:p>
        </w:tc>
        <w:tc>
          <w:tcPr>
            <w:tcW w:w="1440" w:type="dxa"/>
            <w:gridSpan w:val="3"/>
          </w:tcPr>
          <w:p w14:paraId="19284AB3" w14:textId="77777777" w:rsidR="00F25EAD" w:rsidRDefault="00F25EAD">
            <w:pPr>
              <w:rPr>
                <w:b/>
                <w:sz w:val="16"/>
              </w:rPr>
            </w:pPr>
            <w:r>
              <w:rPr>
                <w:b/>
                <w:sz w:val="16"/>
              </w:rPr>
              <w:t>Prerequisite SP Setup:</w:t>
            </w:r>
          </w:p>
        </w:tc>
        <w:tc>
          <w:tcPr>
            <w:tcW w:w="7560" w:type="dxa"/>
            <w:gridSpan w:val="15"/>
            <w:tcBorders>
              <w:left w:val="nil"/>
            </w:tcBorders>
          </w:tcPr>
          <w:p w14:paraId="39C67371" w14:textId="77777777" w:rsidR="00F25EAD" w:rsidRDefault="00F25EAD"/>
        </w:tc>
      </w:tr>
      <w:tr w:rsidR="00F25EAD" w14:paraId="4FB65AE3" w14:textId="77777777" w:rsidTr="00E56262">
        <w:trPr>
          <w:gridAfter w:val="2"/>
          <w:wAfter w:w="1051" w:type="dxa"/>
        </w:trPr>
        <w:tc>
          <w:tcPr>
            <w:tcW w:w="576" w:type="dxa"/>
            <w:gridSpan w:val="2"/>
            <w:tcBorders>
              <w:top w:val="nil"/>
              <w:left w:val="nil"/>
              <w:bottom w:val="nil"/>
              <w:right w:val="nil"/>
            </w:tcBorders>
          </w:tcPr>
          <w:p w14:paraId="0F2B3B33" w14:textId="77777777" w:rsidR="00F25EAD" w:rsidRDefault="00F25EAD">
            <w:pPr>
              <w:rPr>
                <w:b/>
              </w:rPr>
            </w:pPr>
          </w:p>
        </w:tc>
        <w:tc>
          <w:tcPr>
            <w:tcW w:w="7949" w:type="dxa"/>
            <w:gridSpan w:val="16"/>
            <w:tcBorders>
              <w:left w:val="nil"/>
              <w:bottom w:val="nil"/>
              <w:right w:val="nil"/>
            </w:tcBorders>
          </w:tcPr>
          <w:p w14:paraId="088ACBBA" w14:textId="77777777" w:rsidR="00F25EAD" w:rsidRDefault="00F25EAD">
            <w:pPr>
              <w:rPr>
                <w:b/>
              </w:rPr>
            </w:pPr>
          </w:p>
        </w:tc>
      </w:tr>
      <w:tr w:rsidR="00F25EAD" w14:paraId="09E72DC4" w14:textId="77777777" w:rsidTr="00E56262">
        <w:trPr>
          <w:gridAfter w:val="2"/>
          <w:wAfter w:w="1051" w:type="dxa"/>
        </w:trPr>
        <w:tc>
          <w:tcPr>
            <w:tcW w:w="576" w:type="dxa"/>
            <w:gridSpan w:val="2"/>
            <w:tcBorders>
              <w:top w:val="nil"/>
              <w:left w:val="nil"/>
              <w:bottom w:val="nil"/>
              <w:right w:val="nil"/>
            </w:tcBorders>
          </w:tcPr>
          <w:p w14:paraId="21C998C6" w14:textId="77777777" w:rsidR="00F25EAD" w:rsidRDefault="00F25EAD">
            <w:pPr>
              <w:rPr>
                <w:b/>
              </w:rPr>
            </w:pPr>
            <w:r>
              <w:rPr>
                <w:b/>
              </w:rPr>
              <w:t>E.</w:t>
            </w:r>
          </w:p>
        </w:tc>
        <w:tc>
          <w:tcPr>
            <w:tcW w:w="7949" w:type="dxa"/>
            <w:gridSpan w:val="16"/>
            <w:tcBorders>
              <w:top w:val="nil"/>
              <w:left w:val="nil"/>
              <w:bottom w:val="nil"/>
              <w:right w:val="nil"/>
            </w:tcBorders>
          </w:tcPr>
          <w:p w14:paraId="4DF6A365" w14:textId="77777777" w:rsidR="00F25EAD" w:rsidRDefault="00F25EAD">
            <w:pPr>
              <w:rPr>
                <w:b/>
              </w:rPr>
            </w:pPr>
            <w:r>
              <w:rPr>
                <w:b/>
              </w:rPr>
              <w:t>TEST STEPS and EXPECTED RESULTS</w:t>
            </w:r>
          </w:p>
        </w:tc>
      </w:tr>
      <w:tr w:rsidR="00F25EAD" w14:paraId="08B4CAF6" w14:textId="77777777" w:rsidTr="00E56262">
        <w:trPr>
          <w:trHeight w:val="509"/>
        </w:trPr>
        <w:tc>
          <w:tcPr>
            <w:tcW w:w="432" w:type="dxa"/>
          </w:tcPr>
          <w:p w14:paraId="04D3640A" w14:textId="77777777" w:rsidR="00F25EAD" w:rsidRDefault="00F25EAD">
            <w:pPr>
              <w:rPr>
                <w:b/>
                <w:sz w:val="16"/>
              </w:rPr>
            </w:pPr>
          </w:p>
        </w:tc>
        <w:tc>
          <w:tcPr>
            <w:tcW w:w="720" w:type="dxa"/>
            <w:gridSpan w:val="2"/>
            <w:tcBorders>
              <w:left w:val="nil"/>
            </w:tcBorders>
          </w:tcPr>
          <w:p w14:paraId="3CB19113" w14:textId="77777777" w:rsidR="00F25EAD" w:rsidRDefault="00F25EAD">
            <w:pPr>
              <w:rPr>
                <w:b/>
                <w:sz w:val="16"/>
              </w:rPr>
            </w:pPr>
            <w:r>
              <w:rPr>
                <w:b/>
                <w:sz w:val="16"/>
              </w:rPr>
              <w:t>NPAC or SP</w:t>
            </w:r>
          </w:p>
        </w:tc>
        <w:tc>
          <w:tcPr>
            <w:tcW w:w="3240" w:type="dxa"/>
            <w:gridSpan w:val="6"/>
            <w:tcBorders>
              <w:left w:val="nil"/>
            </w:tcBorders>
          </w:tcPr>
          <w:p w14:paraId="03175DA6" w14:textId="77777777" w:rsidR="00F25EAD" w:rsidRDefault="00F25EAD">
            <w:pPr>
              <w:rPr>
                <w:b/>
              </w:rPr>
            </w:pPr>
            <w:r>
              <w:rPr>
                <w:b/>
              </w:rPr>
              <w:t>Test Step</w:t>
            </w:r>
          </w:p>
          <w:p w14:paraId="32705151" w14:textId="77777777" w:rsidR="00F25EAD" w:rsidRDefault="00F25EAD">
            <w:pPr>
              <w:rPr>
                <w:b/>
              </w:rPr>
            </w:pPr>
          </w:p>
        </w:tc>
        <w:tc>
          <w:tcPr>
            <w:tcW w:w="720" w:type="dxa"/>
            <w:gridSpan w:val="3"/>
          </w:tcPr>
          <w:p w14:paraId="19EC6A1F" w14:textId="77777777" w:rsidR="00F25EAD" w:rsidRDefault="00F25EAD">
            <w:pPr>
              <w:rPr>
                <w:b/>
                <w:sz w:val="16"/>
              </w:rPr>
            </w:pPr>
            <w:r>
              <w:rPr>
                <w:b/>
                <w:sz w:val="16"/>
              </w:rPr>
              <w:t>NPAC or SP</w:t>
            </w:r>
          </w:p>
        </w:tc>
        <w:tc>
          <w:tcPr>
            <w:tcW w:w="4464" w:type="dxa"/>
            <w:gridSpan w:val="8"/>
            <w:tcBorders>
              <w:left w:val="nil"/>
            </w:tcBorders>
          </w:tcPr>
          <w:p w14:paraId="1DAFDBA4" w14:textId="77777777" w:rsidR="00F25EAD" w:rsidRDefault="00F25EAD">
            <w:pPr>
              <w:rPr>
                <w:b/>
              </w:rPr>
            </w:pPr>
            <w:r>
              <w:rPr>
                <w:b/>
              </w:rPr>
              <w:t>Expected Result</w:t>
            </w:r>
          </w:p>
          <w:p w14:paraId="7E89D4C7" w14:textId="77777777" w:rsidR="00F25EAD" w:rsidRDefault="00F25EAD">
            <w:pPr>
              <w:rPr>
                <w:b/>
              </w:rPr>
            </w:pPr>
          </w:p>
        </w:tc>
      </w:tr>
      <w:tr w:rsidR="00F25EAD" w14:paraId="07F44CA7" w14:textId="77777777" w:rsidTr="00E56262">
        <w:trPr>
          <w:trHeight w:val="509"/>
        </w:trPr>
        <w:tc>
          <w:tcPr>
            <w:tcW w:w="432" w:type="dxa"/>
          </w:tcPr>
          <w:p w14:paraId="1ADAEBCD" w14:textId="77777777" w:rsidR="00F25EAD" w:rsidRDefault="00F25EAD">
            <w:pPr>
              <w:rPr>
                <w:sz w:val="16"/>
              </w:rPr>
            </w:pPr>
            <w:r>
              <w:rPr>
                <w:sz w:val="16"/>
              </w:rPr>
              <w:t>1.</w:t>
            </w:r>
          </w:p>
        </w:tc>
        <w:tc>
          <w:tcPr>
            <w:tcW w:w="720" w:type="dxa"/>
            <w:gridSpan w:val="2"/>
            <w:tcBorders>
              <w:left w:val="nil"/>
            </w:tcBorders>
          </w:tcPr>
          <w:p w14:paraId="5B94E64C" w14:textId="77777777" w:rsidR="00F25EAD" w:rsidRDefault="00F25EAD">
            <w:pPr>
              <w:rPr>
                <w:sz w:val="16"/>
              </w:rPr>
            </w:pPr>
            <w:r>
              <w:rPr>
                <w:sz w:val="16"/>
              </w:rPr>
              <w:t>SP</w:t>
            </w:r>
          </w:p>
        </w:tc>
        <w:tc>
          <w:tcPr>
            <w:tcW w:w="3240" w:type="dxa"/>
            <w:gridSpan w:val="6"/>
            <w:tcBorders>
              <w:left w:val="nil"/>
            </w:tcBorders>
          </w:tcPr>
          <w:p w14:paraId="7A53CEBE" w14:textId="77777777" w:rsidR="00F25EAD" w:rsidRDefault="00F25EAD">
            <w:r>
              <w:t>Using a SOA System, SPID ‘A’ Service Provider Personnel establish an association to the NPAC SMS with the Resynchronization Flag set to ‘ON’.</w:t>
            </w:r>
          </w:p>
        </w:tc>
        <w:tc>
          <w:tcPr>
            <w:tcW w:w="720" w:type="dxa"/>
            <w:gridSpan w:val="3"/>
          </w:tcPr>
          <w:p w14:paraId="7C2F46C1" w14:textId="77777777" w:rsidR="00F25EAD" w:rsidRDefault="00F25EAD">
            <w:pPr>
              <w:rPr>
                <w:sz w:val="16"/>
              </w:rPr>
            </w:pPr>
            <w:r>
              <w:rPr>
                <w:sz w:val="16"/>
              </w:rPr>
              <w:t>NPAC</w:t>
            </w:r>
          </w:p>
        </w:tc>
        <w:tc>
          <w:tcPr>
            <w:tcW w:w="4464" w:type="dxa"/>
            <w:gridSpan w:val="8"/>
            <w:tcBorders>
              <w:left w:val="nil"/>
            </w:tcBorders>
          </w:tcPr>
          <w:p w14:paraId="3CBA6482" w14:textId="77777777" w:rsidR="00F25EAD" w:rsidRDefault="00F25EAD">
            <w:r>
              <w:t>The NPAC SMS receives the association bind request from the SOA and queries all current notifications.</w:t>
            </w:r>
          </w:p>
          <w:p w14:paraId="55AE9595" w14:textId="77777777" w:rsidR="00F25EAD" w:rsidRDefault="00F25EAD"/>
          <w:p w14:paraId="25AD6479" w14:textId="77777777" w:rsidR="00F25EAD" w:rsidRDefault="00F25EAD"/>
        </w:tc>
      </w:tr>
      <w:tr w:rsidR="00F25EAD" w14:paraId="27084E5F" w14:textId="77777777" w:rsidTr="00E56262">
        <w:trPr>
          <w:trHeight w:val="509"/>
        </w:trPr>
        <w:tc>
          <w:tcPr>
            <w:tcW w:w="432" w:type="dxa"/>
          </w:tcPr>
          <w:p w14:paraId="422D5C37" w14:textId="77777777" w:rsidR="00F25EAD" w:rsidRDefault="00F25EAD">
            <w:pPr>
              <w:rPr>
                <w:sz w:val="16"/>
              </w:rPr>
            </w:pPr>
            <w:r>
              <w:rPr>
                <w:sz w:val="16"/>
              </w:rPr>
              <w:t>2.</w:t>
            </w:r>
          </w:p>
        </w:tc>
        <w:tc>
          <w:tcPr>
            <w:tcW w:w="720" w:type="dxa"/>
            <w:gridSpan w:val="2"/>
            <w:tcBorders>
              <w:left w:val="nil"/>
            </w:tcBorders>
          </w:tcPr>
          <w:p w14:paraId="613770A3" w14:textId="77777777" w:rsidR="00F25EAD" w:rsidRDefault="00F25EAD">
            <w:pPr>
              <w:rPr>
                <w:sz w:val="18"/>
              </w:rPr>
            </w:pPr>
            <w:r>
              <w:rPr>
                <w:sz w:val="18"/>
              </w:rPr>
              <w:t>SP</w:t>
            </w:r>
          </w:p>
        </w:tc>
        <w:tc>
          <w:tcPr>
            <w:tcW w:w="3240" w:type="dxa"/>
            <w:gridSpan w:val="6"/>
            <w:tcBorders>
              <w:left w:val="nil"/>
            </w:tcBorders>
          </w:tcPr>
          <w:p w14:paraId="26E90212" w14:textId="77777777" w:rsidR="00F25EAD" w:rsidRDefault="00F25EAD">
            <w:r>
              <w:t xml:space="preserve">SPID ‘A’s’ SOA issues an M-ACTION Request lnpNotificationRecovery to the NPAC SMS for (Primary) SPID ‘A’ indicating a time range of one hour or less.  </w:t>
            </w:r>
          </w:p>
        </w:tc>
        <w:tc>
          <w:tcPr>
            <w:tcW w:w="720" w:type="dxa"/>
            <w:gridSpan w:val="3"/>
          </w:tcPr>
          <w:p w14:paraId="540132BF" w14:textId="77777777" w:rsidR="00F25EAD" w:rsidRDefault="00F25EAD">
            <w:pPr>
              <w:rPr>
                <w:sz w:val="18"/>
              </w:rPr>
            </w:pPr>
            <w:r>
              <w:rPr>
                <w:sz w:val="18"/>
              </w:rPr>
              <w:t>NPAC</w:t>
            </w:r>
          </w:p>
        </w:tc>
        <w:tc>
          <w:tcPr>
            <w:tcW w:w="4464" w:type="dxa"/>
            <w:gridSpan w:val="8"/>
            <w:tcBorders>
              <w:left w:val="nil"/>
            </w:tcBorders>
          </w:tcPr>
          <w:p w14:paraId="4D04AACB" w14:textId="77777777" w:rsidR="00F25EAD" w:rsidRDefault="00F25EAD">
            <w:r>
              <w:t>The NPAC SMS receives the M-ACTION Request from the SOA.</w:t>
            </w:r>
          </w:p>
          <w:p w14:paraId="47190CAE" w14:textId="77777777" w:rsidR="00F25EAD" w:rsidRDefault="00F25EAD">
            <w:pPr>
              <w:pStyle w:val="Header"/>
              <w:tabs>
                <w:tab w:val="clear" w:pos="4320"/>
                <w:tab w:val="clear" w:pos="8640"/>
              </w:tabs>
            </w:pPr>
          </w:p>
        </w:tc>
      </w:tr>
      <w:tr w:rsidR="00F25EAD" w14:paraId="421583AE" w14:textId="77777777" w:rsidTr="00E56262">
        <w:trPr>
          <w:trHeight w:val="509"/>
        </w:trPr>
        <w:tc>
          <w:tcPr>
            <w:tcW w:w="432" w:type="dxa"/>
          </w:tcPr>
          <w:p w14:paraId="04B36037" w14:textId="77777777" w:rsidR="00F25EAD" w:rsidRDefault="00F25EAD">
            <w:pPr>
              <w:rPr>
                <w:sz w:val="16"/>
              </w:rPr>
            </w:pPr>
            <w:r>
              <w:rPr>
                <w:sz w:val="16"/>
              </w:rPr>
              <w:t>3.</w:t>
            </w:r>
          </w:p>
        </w:tc>
        <w:tc>
          <w:tcPr>
            <w:tcW w:w="720" w:type="dxa"/>
            <w:gridSpan w:val="2"/>
            <w:tcBorders>
              <w:left w:val="nil"/>
            </w:tcBorders>
          </w:tcPr>
          <w:p w14:paraId="707EDF51" w14:textId="77777777" w:rsidR="00F25EAD" w:rsidRDefault="00F25EAD">
            <w:pPr>
              <w:rPr>
                <w:sz w:val="18"/>
              </w:rPr>
            </w:pPr>
            <w:r>
              <w:rPr>
                <w:sz w:val="18"/>
              </w:rPr>
              <w:t>NPAC</w:t>
            </w:r>
          </w:p>
        </w:tc>
        <w:tc>
          <w:tcPr>
            <w:tcW w:w="3240" w:type="dxa"/>
            <w:gridSpan w:val="6"/>
            <w:tcBorders>
              <w:left w:val="nil"/>
            </w:tcBorders>
          </w:tcPr>
          <w:p w14:paraId="4E4A0F40" w14:textId="77777777" w:rsidR="00F25EAD" w:rsidRDefault="00F25EAD">
            <w:r>
              <w:t>The NPAC SMS issues an M-ACTION Response to the SPID ‘A’s’ SOA with the following information for (Primary) SPID ‘A’:</w:t>
            </w:r>
          </w:p>
          <w:p w14:paraId="0A37E897" w14:textId="47C7EAAE" w:rsidR="00F25EAD" w:rsidRDefault="00F5213E">
            <w:pPr>
              <w:numPr>
                <w:ilvl w:val="0"/>
                <w:numId w:val="149"/>
              </w:numPr>
            </w:pPr>
            <w:r>
              <w:t>subscriptionVersionRangeO</w:t>
            </w:r>
            <w:r w:rsidR="00F25EAD">
              <w:t>bjectCreation for SV1</w:t>
            </w:r>
          </w:p>
          <w:p w14:paraId="1DE29045" w14:textId="5B82F485" w:rsidR="00F25EAD" w:rsidRDefault="00F25EAD">
            <w:pPr>
              <w:numPr>
                <w:ilvl w:val="0"/>
                <w:numId w:val="149"/>
              </w:numPr>
            </w:pPr>
            <w:r>
              <w:t>subscriptionVersion</w:t>
            </w:r>
            <w:r w:rsidR="00793FC8">
              <w:t>Ran</w:t>
            </w:r>
            <w:r w:rsidR="00F5213E">
              <w:t>ge</w:t>
            </w:r>
            <w:r>
              <w:t>NewSP-</w:t>
            </w:r>
            <w:r w:rsidR="0048791E">
              <w:t>Create</w:t>
            </w:r>
            <w:r>
              <w:t>Request for SV1</w:t>
            </w:r>
          </w:p>
          <w:p w14:paraId="17C56F60" w14:textId="7EF7EDA7" w:rsidR="00F25EAD" w:rsidRDefault="00F25EAD">
            <w:pPr>
              <w:numPr>
                <w:ilvl w:val="0"/>
                <w:numId w:val="149"/>
              </w:numPr>
            </w:pPr>
            <w:r>
              <w:t>subscriptionVersion</w:t>
            </w:r>
            <w:r w:rsidR="00F5213E">
              <w:t>Range</w:t>
            </w:r>
            <w:r>
              <w:t>NewSP-Final</w:t>
            </w:r>
            <w:r w:rsidR="0048791E">
              <w:t>Create</w:t>
            </w:r>
            <w:r>
              <w:t>WindowExpiration for SV1</w:t>
            </w:r>
          </w:p>
          <w:p w14:paraId="38CD409E" w14:textId="136BC716" w:rsidR="00F25EAD" w:rsidRDefault="00F25EAD" w:rsidP="00E00963"/>
        </w:tc>
        <w:tc>
          <w:tcPr>
            <w:tcW w:w="720" w:type="dxa"/>
            <w:gridSpan w:val="3"/>
          </w:tcPr>
          <w:p w14:paraId="3534B0AF" w14:textId="77777777" w:rsidR="00F25EAD" w:rsidRDefault="00F25EAD">
            <w:pPr>
              <w:rPr>
                <w:sz w:val="18"/>
              </w:rPr>
            </w:pPr>
            <w:r>
              <w:rPr>
                <w:sz w:val="18"/>
              </w:rPr>
              <w:t>SP</w:t>
            </w:r>
          </w:p>
        </w:tc>
        <w:tc>
          <w:tcPr>
            <w:tcW w:w="4464" w:type="dxa"/>
            <w:gridSpan w:val="8"/>
            <w:tcBorders>
              <w:left w:val="nil"/>
            </w:tcBorders>
          </w:tcPr>
          <w:p w14:paraId="416B07C2" w14:textId="77777777" w:rsidR="00F25EAD" w:rsidRDefault="00F25EAD">
            <w:r>
              <w:t>The SOA receives the M-ACTION Response from the NPAC SMS.</w:t>
            </w:r>
          </w:p>
        </w:tc>
      </w:tr>
      <w:tr w:rsidR="00F25EAD" w14:paraId="681F6A5C" w14:textId="77777777" w:rsidTr="00E56262">
        <w:trPr>
          <w:trHeight w:val="509"/>
        </w:trPr>
        <w:tc>
          <w:tcPr>
            <w:tcW w:w="432" w:type="dxa"/>
          </w:tcPr>
          <w:p w14:paraId="4E697AC2" w14:textId="77777777" w:rsidR="00F25EAD" w:rsidRDefault="00F25EAD">
            <w:pPr>
              <w:rPr>
                <w:sz w:val="16"/>
              </w:rPr>
            </w:pPr>
            <w:r>
              <w:rPr>
                <w:sz w:val="16"/>
              </w:rPr>
              <w:t>4.</w:t>
            </w:r>
          </w:p>
        </w:tc>
        <w:tc>
          <w:tcPr>
            <w:tcW w:w="720" w:type="dxa"/>
            <w:gridSpan w:val="2"/>
            <w:tcBorders>
              <w:left w:val="nil"/>
            </w:tcBorders>
          </w:tcPr>
          <w:p w14:paraId="3F97486E" w14:textId="77777777" w:rsidR="00F25EAD" w:rsidRDefault="00F25EAD">
            <w:pPr>
              <w:rPr>
                <w:sz w:val="18"/>
              </w:rPr>
            </w:pPr>
            <w:r>
              <w:rPr>
                <w:sz w:val="18"/>
              </w:rPr>
              <w:t>SP</w:t>
            </w:r>
          </w:p>
        </w:tc>
        <w:tc>
          <w:tcPr>
            <w:tcW w:w="3240" w:type="dxa"/>
            <w:gridSpan w:val="6"/>
            <w:tcBorders>
              <w:left w:val="nil"/>
            </w:tcBorders>
          </w:tcPr>
          <w:p w14:paraId="29C289A4" w14:textId="77777777" w:rsidR="00F25EAD" w:rsidRDefault="00F25EAD">
            <w:r>
              <w:t>SPID ‘A’s’ SOA issues an M-ACTION Request lnpNotificationRecovery to the NPAC SMS for (Associated) SPID ‘B’ indicating a time range of one hour or less.</w:t>
            </w:r>
          </w:p>
        </w:tc>
        <w:tc>
          <w:tcPr>
            <w:tcW w:w="720" w:type="dxa"/>
            <w:gridSpan w:val="3"/>
          </w:tcPr>
          <w:p w14:paraId="27271EB6" w14:textId="77777777" w:rsidR="00F25EAD" w:rsidRDefault="00F25EAD">
            <w:pPr>
              <w:rPr>
                <w:sz w:val="18"/>
              </w:rPr>
            </w:pPr>
            <w:r>
              <w:rPr>
                <w:sz w:val="18"/>
              </w:rPr>
              <w:t>NPAC</w:t>
            </w:r>
          </w:p>
        </w:tc>
        <w:tc>
          <w:tcPr>
            <w:tcW w:w="4464" w:type="dxa"/>
            <w:gridSpan w:val="8"/>
            <w:tcBorders>
              <w:left w:val="nil"/>
            </w:tcBorders>
          </w:tcPr>
          <w:p w14:paraId="22D2068F" w14:textId="77777777" w:rsidR="00F25EAD" w:rsidRDefault="00F25EAD">
            <w:r>
              <w:t>The NPAC SMS receives the M-ACTION Request from the SOA.</w:t>
            </w:r>
          </w:p>
          <w:p w14:paraId="6E5258A3" w14:textId="77777777" w:rsidR="00F25EAD" w:rsidRDefault="00F25EAD">
            <w:pPr>
              <w:pStyle w:val="Header"/>
              <w:tabs>
                <w:tab w:val="clear" w:pos="4320"/>
                <w:tab w:val="clear" w:pos="8640"/>
              </w:tabs>
            </w:pPr>
          </w:p>
        </w:tc>
      </w:tr>
      <w:tr w:rsidR="00F25EAD" w14:paraId="1A53054A" w14:textId="77777777" w:rsidTr="00E56262">
        <w:trPr>
          <w:trHeight w:val="509"/>
        </w:trPr>
        <w:tc>
          <w:tcPr>
            <w:tcW w:w="432" w:type="dxa"/>
          </w:tcPr>
          <w:p w14:paraId="18404316" w14:textId="77777777" w:rsidR="00F25EAD" w:rsidRDefault="00F25EAD">
            <w:pPr>
              <w:rPr>
                <w:sz w:val="16"/>
              </w:rPr>
            </w:pPr>
            <w:r>
              <w:rPr>
                <w:sz w:val="16"/>
              </w:rPr>
              <w:t>5.</w:t>
            </w:r>
          </w:p>
        </w:tc>
        <w:tc>
          <w:tcPr>
            <w:tcW w:w="720" w:type="dxa"/>
            <w:gridSpan w:val="2"/>
            <w:tcBorders>
              <w:left w:val="nil"/>
            </w:tcBorders>
          </w:tcPr>
          <w:p w14:paraId="745A598A" w14:textId="77777777" w:rsidR="00F25EAD" w:rsidRDefault="00F25EAD">
            <w:pPr>
              <w:rPr>
                <w:sz w:val="18"/>
              </w:rPr>
            </w:pPr>
            <w:r>
              <w:rPr>
                <w:sz w:val="18"/>
              </w:rPr>
              <w:t>NPAC</w:t>
            </w:r>
          </w:p>
        </w:tc>
        <w:tc>
          <w:tcPr>
            <w:tcW w:w="3240" w:type="dxa"/>
            <w:gridSpan w:val="6"/>
            <w:tcBorders>
              <w:left w:val="nil"/>
            </w:tcBorders>
          </w:tcPr>
          <w:p w14:paraId="4929E5F7" w14:textId="77777777" w:rsidR="00F25EAD" w:rsidRDefault="00F25EAD">
            <w:r>
              <w:t>The NPAC SMS issues an M-ACTION Response to the SPID ‘A’s’ SOA with the following information for (Associated) SPID ‘B’:</w:t>
            </w:r>
          </w:p>
          <w:p w14:paraId="6767FEAF" w14:textId="08651D40" w:rsidR="00F25EAD" w:rsidRDefault="00F5213E" w:rsidP="0048791E">
            <w:pPr>
              <w:numPr>
                <w:ilvl w:val="0"/>
                <w:numId w:val="146"/>
              </w:numPr>
            </w:pPr>
            <w:r>
              <w:t>subscriptionVersionRangeO</w:t>
            </w:r>
            <w:r w:rsidR="00F25EAD">
              <w:t>bjectCreation for SV1</w:t>
            </w:r>
          </w:p>
          <w:p w14:paraId="4DC43521" w14:textId="466B1BDC" w:rsidR="0048791E" w:rsidRDefault="0048791E" w:rsidP="0048791E">
            <w:pPr>
              <w:numPr>
                <w:ilvl w:val="0"/>
                <w:numId w:val="146"/>
              </w:numPr>
            </w:pPr>
            <w:r>
              <w:t>subscriptionVersion</w:t>
            </w:r>
            <w:r w:rsidR="00F5213E">
              <w:t>Range</w:t>
            </w:r>
            <w:r>
              <w:t>NewSP-FinalCreateWindowExpiration for SV1</w:t>
            </w:r>
          </w:p>
          <w:p w14:paraId="3FE816B0" w14:textId="751D2F26" w:rsidR="00F25EAD" w:rsidRDefault="00F25EAD" w:rsidP="0048791E">
            <w:pPr>
              <w:numPr>
                <w:ilvl w:val="0"/>
                <w:numId w:val="146"/>
              </w:numPr>
            </w:pPr>
            <w:r>
              <w:t>subscriptionVersion</w:t>
            </w:r>
            <w:r w:rsidR="00F5213E">
              <w:t>Range</w:t>
            </w:r>
            <w:r>
              <w:t>DonorSP</w:t>
            </w:r>
            <w:r w:rsidR="00186A67">
              <w:t>-</w:t>
            </w:r>
            <w:r>
              <w:t>CustomerDisconnectDate for SV2</w:t>
            </w:r>
          </w:p>
          <w:p w14:paraId="45BB2977" w14:textId="52CA50D8" w:rsidR="00F25EAD" w:rsidRDefault="00F25EAD" w:rsidP="0048791E">
            <w:pPr>
              <w:numPr>
                <w:ilvl w:val="0"/>
                <w:numId w:val="146"/>
              </w:numPr>
            </w:pPr>
            <w:r>
              <w:t>subscriptionVersion</w:t>
            </w:r>
            <w:r w:rsidR="00F5213E">
              <w:t>Range</w:t>
            </w:r>
            <w:r>
              <w:t>StatusAttributeValueChange for SV3 updating the SV status to ‘active’</w:t>
            </w:r>
          </w:p>
          <w:p w14:paraId="07F14202" w14:textId="16189AD8" w:rsidR="00F25EAD" w:rsidRDefault="00F5213E" w:rsidP="0048791E">
            <w:pPr>
              <w:numPr>
                <w:ilvl w:val="0"/>
                <w:numId w:val="146"/>
              </w:numPr>
            </w:pPr>
            <w:r>
              <w:t>subscriptionVersionRangeO</w:t>
            </w:r>
            <w:r w:rsidR="00F25EAD">
              <w:t>bjectCreation for SV4</w:t>
            </w:r>
          </w:p>
          <w:p w14:paraId="5F380E14" w14:textId="226CF764" w:rsidR="0048791E" w:rsidRDefault="0048791E" w:rsidP="0048791E">
            <w:pPr>
              <w:numPr>
                <w:ilvl w:val="0"/>
                <w:numId w:val="146"/>
              </w:numPr>
            </w:pPr>
            <w:r>
              <w:t>subscriptionVerson</w:t>
            </w:r>
            <w:r w:rsidR="00F5213E">
              <w:t>Range</w:t>
            </w:r>
            <w:r>
              <w:t>OldSPFinalConcurrenceWindowExpiration for SV4</w:t>
            </w:r>
          </w:p>
          <w:p w14:paraId="4D7DF3C2" w14:textId="77777777" w:rsidR="00610B9C" w:rsidRDefault="00610B9C" w:rsidP="00610B9C"/>
          <w:p w14:paraId="73FD39AF" w14:textId="77777777" w:rsidR="00610B9C" w:rsidRDefault="00610B9C" w:rsidP="00610B9C">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549AD11B" w14:textId="77777777" w:rsidR="00F25EAD" w:rsidRDefault="00F25EAD">
            <w:pPr>
              <w:rPr>
                <w:sz w:val="18"/>
              </w:rPr>
            </w:pPr>
            <w:r>
              <w:rPr>
                <w:sz w:val="18"/>
              </w:rPr>
              <w:t>SP</w:t>
            </w:r>
          </w:p>
        </w:tc>
        <w:tc>
          <w:tcPr>
            <w:tcW w:w="4464" w:type="dxa"/>
            <w:gridSpan w:val="8"/>
            <w:tcBorders>
              <w:left w:val="nil"/>
            </w:tcBorders>
          </w:tcPr>
          <w:p w14:paraId="5254CD41" w14:textId="77777777" w:rsidR="00F25EAD" w:rsidRDefault="00F25EAD">
            <w:r>
              <w:t>The SOA receives the M-ACTION Response from the NPAC SMS.</w:t>
            </w:r>
          </w:p>
        </w:tc>
      </w:tr>
      <w:tr w:rsidR="00F25EAD" w14:paraId="147E0C90" w14:textId="77777777" w:rsidTr="00E56262">
        <w:trPr>
          <w:trHeight w:val="509"/>
        </w:trPr>
        <w:tc>
          <w:tcPr>
            <w:tcW w:w="432" w:type="dxa"/>
          </w:tcPr>
          <w:p w14:paraId="7DFEB714" w14:textId="77777777" w:rsidR="00F25EAD" w:rsidRDefault="00F25EAD">
            <w:pPr>
              <w:rPr>
                <w:sz w:val="16"/>
              </w:rPr>
            </w:pPr>
            <w:r>
              <w:rPr>
                <w:sz w:val="16"/>
              </w:rPr>
              <w:t>6.</w:t>
            </w:r>
          </w:p>
        </w:tc>
        <w:tc>
          <w:tcPr>
            <w:tcW w:w="720" w:type="dxa"/>
            <w:gridSpan w:val="2"/>
            <w:tcBorders>
              <w:left w:val="nil"/>
            </w:tcBorders>
          </w:tcPr>
          <w:p w14:paraId="2FC27A3F" w14:textId="77777777" w:rsidR="00F25EAD" w:rsidRDefault="00F25EAD">
            <w:pPr>
              <w:rPr>
                <w:sz w:val="18"/>
              </w:rPr>
            </w:pPr>
            <w:r>
              <w:rPr>
                <w:sz w:val="18"/>
              </w:rPr>
              <w:t>SP</w:t>
            </w:r>
          </w:p>
        </w:tc>
        <w:tc>
          <w:tcPr>
            <w:tcW w:w="3240" w:type="dxa"/>
            <w:gridSpan w:val="6"/>
            <w:tcBorders>
              <w:left w:val="nil"/>
            </w:tcBorders>
          </w:tcPr>
          <w:p w14:paraId="52D87FA7" w14:textId="77777777" w:rsidR="00F25EAD" w:rsidRDefault="00F25EAD">
            <w:r>
              <w:t>SPID ‘A’s’ SOA issues an M-ACTION Request lnpNotificationRecovery to the NPAC SMS for (Associated) SPID ‘C’ indicating a time range of one hour or less.</w:t>
            </w:r>
          </w:p>
        </w:tc>
        <w:tc>
          <w:tcPr>
            <w:tcW w:w="720" w:type="dxa"/>
            <w:gridSpan w:val="3"/>
          </w:tcPr>
          <w:p w14:paraId="56A60F6B" w14:textId="77777777" w:rsidR="00F25EAD" w:rsidRDefault="00F25EAD">
            <w:pPr>
              <w:rPr>
                <w:sz w:val="18"/>
              </w:rPr>
            </w:pPr>
            <w:r>
              <w:rPr>
                <w:sz w:val="18"/>
              </w:rPr>
              <w:t>NPAC</w:t>
            </w:r>
          </w:p>
        </w:tc>
        <w:tc>
          <w:tcPr>
            <w:tcW w:w="4464" w:type="dxa"/>
            <w:gridSpan w:val="8"/>
            <w:tcBorders>
              <w:left w:val="nil"/>
            </w:tcBorders>
          </w:tcPr>
          <w:p w14:paraId="3BAA6F56" w14:textId="77777777" w:rsidR="00F25EAD" w:rsidRDefault="00F25EAD">
            <w:r>
              <w:t>The NPAC SMS receives the M-ACTION Request from the SOA.</w:t>
            </w:r>
          </w:p>
        </w:tc>
      </w:tr>
      <w:tr w:rsidR="00F25EAD" w14:paraId="3E2D8745" w14:textId="77777777" w:rsidTr="00E56262">
        <w:trPr>
          <w:trHeight w:val="509"/>
        </w:trPr>
        <w:tc>
          <w:tcPr>
            <w:tcW w:w="432" w:type="dxa"/>
          </w:tcPr>
          <w:p w14:paraId="42B4AD61" w14:textId="77777777" w:rsidR="00F25EAD" w:rsidRDefault="00F25EAD">
            <w:pPr>
              <w:rPr>
                <w:sz w:val="16"/>
              </w:rPr>
            </w:pPr>
            <w:r>
              <w:rPr>
                <w:sz w:val="16"/>
              </w:rPr>
              <w:t>7.</w:t>
            </w:r>
          </w:p>
        </w:tc>
        <w:tc>
          <w:tcPr>
            <w:tcW w:w="720" w:type="dxa"/>
            <w:gridSpan w:val="2"/>
            <w:tcBorders>
              <w:left w:val="nil"/>
            </w:tcBorders>
          </w:tcPr>
          <w:p w14:paraId="286C3D81" w14:textId="77777777" w:rsidR="00F25EAD" w:rsidRDefault="00F25EAD">
            <w:pPr>
              <w:rPr>
                <w:sz w:val="18"/>
              </w:rPr>
            </w:pPr>
            <w:r>
              <w:rPr>
                <w:sz w:val="18"/>
              </w:rPr>
              <w:t>NPAC</w:t>
            </w:r>
          </w:p>
        </w:tc>
        <w:tc>
          <w:tcPr>
            <w:tcW w:w="3240" w:type="dxa"/>
            <w:gridSpan w:val="6"/>
            <w:tcBorders>
              <w:left w:val="nil"/>
            </w:tcBorders>
          </w:tcPr>
          <w:p w14:paraId="5B803A7B" w14:textId="77777777" w:rsidR="00F25EAD" w:rsidRDefault="00F25EAD">
            <w:r>
              <w:t xml:space="preserve">The NPAC SMS issues an M-ACTION Response to the SPID ‘A’s’ SOA with the following information for (Associated) SPID ‘C’: </w:t>
            </w:r>
          </w:p>
          <w:p w14:paraId="6150587F" w14:textId="3CE97CA4" w:rsidR="00F25EAD" w:rsidRDefault="00F25EAD">
            <w:pPr>
              <w:numPr>
                <w:ilvl w:val="0"/>
                <w:numId w:val="148"/>
              </w:numPr>
            </w:pPr>
            <w:r>
              <w:t>subscriptionVersion</w:t>
            </w:r>
            <w:r w:rsidR="00F5213E">
              <w:t>Range</w:t>
            </w:r>
            <w:r>
              <w:t>StatusAttributeValueChange for SV3 updating the SV status to ‘active’</w:t>
            </w:r>
          </w:p>
          <w:p w14:paraId="174D630A" w14:textId="6FCB2822" w:rsidR="00F25EAD" w:rsidRDefault="00F25EAD">
            <w:pPr>
              <w:numPr>
                <w:ilvl w:val="0"/>
                <w:numId w:val="148"/>
              </w:numPr>
            </w:pPr>
            <w:r>
              <w:t>subscription</w:t>
            </w:r>
            <w:r w:rsidR="00F5213E">
              <w:t>VersionRange</w:t>
            </w:r>
            <w:r>
              <w:t xml:space="preserve">StatusAttributeValueChange setting </w:t>
            </w:r>
            <w:r w:rsidR="0048791E">
              <w:t xml:space="preserve">SV2 </w:t>
            </w:r>
            <w:r>
              <w:t>to ‘old’</w:t>
            </w:r>
          </w:p>
          <w:p w14:paraId="0EDD3ABF" w14:textId="495B8CBF" w:rsidR="00F25EAD" w:rsidRDefault="00F5213E">
            <w:pPr>
              <w:numPr>
                <w:ilvl w:val="0"/>
                <w:numId w:val="148"/>
              </w:numPr>
            </w:pPr>
            <w:r>
              <w:t>subscriptionVersionRangeO</w:t>
            </w:r>
            <w:r w:rsidR="00F25EAD">
              <w:t>bjectCreation for SV4</w:t>
            </w:r>
          </w:p>
          <w:p w14:paraId="58236922" w14:textId="4B21B472" w:rsidR="00F25EAD" w:rsidRDefault="00F25EAD">
            <w:pPr>
              <w:numPr>
                <w:ilvl w:val="0"/>
                <w:numId w:val="148"/>
              </w:numPr>
            </w:pPr>
            <w:r>
              <w:t>subscriptionVersion</w:t>
            </w:r>
            <w:r w:rsidR="00F5213E">
              <w:t>Range</w:t>
            </w:r>
            <w:r>
              <w:t>OldSP-ConcurrenceRequest for SV4</w:t>
            </w:r>
          </w:p>
          <w:p w14:paraId="61851C95" w14:textId="583357EC" w:rsidR="00F25EAD" w:rsidRDefault="00F25EAD">
            <w:pPr>
              <w:numPr>
                <w:ilvl w:val="0"/>
                <w:numId w:val="151"/>
              </w:numPr>
            </w:pPr>
            <w:r>
              <w:t>subscriptionVersion</w:t>
            </w:r>
            <w:r w:rsidR="00F5213E">
              <w:t>Range</w:t>
            </w:r>
            <w:r>
              <w:t>OldSPFinalConcurrenceWindowExpiration for SV4</w:t>
            </w:r>
          </w:p>
          <w:p w14:paraId="4AA67B29" w14:textId="77777777" w:rsidR="00661EA3" w:rsidRDefault="00661EA3" w:rsidP="00661EA3">
            <w:pPr>
              <w:ind w:left="-72"/>
            </w:pPr>
            <w:r>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6FCFB779" w14:textId="77777777" w:rsidR="00F25EAD" w:rsidRDefault="00F25EAD">
            <w:pPr>
              <w:rPr>
                <w:sz w:val="18"/>
              </w:rPr>
            </w:pPr>
            <w:r>
              <w:rPr>
                <w:sz w:val="18"/>
              </w:rPr>
              <w:t>SP</w:t>
            </w:r>
          </w:p>
        </w:tc>
        <w:tc>
          <w:tcPr>
            <w:tcW w:w="4464" w:type="dxa"/>
            <w:gridSpan w:val="8"/>
            <w:tcBorders>
              <w:left w:val="nil"/>
            </w:tcBorders>
          </w:tcPr>
          <w:p w14:paraId="0EBE8629" w14:textId="77777777" w:rsidR="00F25EAD" w:rsidRDefault="00F25EAD">
            <w:r>
              <w:t>The SOA receives the M-ACTION Response from the NPAC SMS.</w:t>
            </w:r>
          </w:p>
        </w:tc>
      </w:tr>
      <w:tr w:rsidR="00F25EAD" w14:paraId="16D476A7" w14:textId="77777777" w:rsidTr="00E56262">
        <w:trPr>
          <w:trHeight w:val="509"/>
        </w:trPr>
        <w:tc>
          <w:tcPr>
            <w:tcW w:w="432" w:type="dxa"/>
          </w:tcPr>
          <w:p w14:paraId="73AB3AA1" w14:textId="77777777" w:rsidR="00F25EAD" w:rsidRDefault="00F25EAD">
            <w:pPr>
              <w:rPr>
                <w:sz w:val="16"/>
              </w:rPr>
            </w:pPr>
            <w:r>
              <w:rPr>
                <w:sz w:val="16"/>
              </w:rPr>
              <w:t>8.</w:t>
            </w:r>
          </w:p>
        </w:tc>
        <w:tc>
          <w:tcPr>
            <w:tcW w:w="720" w:type="dxa"/>
            <w:gridSpan w:val="2"/>
            <w:tcBorders>
              <w:left w:val="nil"/>
            </w:tcBorders>
          </w:tcPr>
          <w:p w14:paraId="0AF52728" w14:textId="77777777" w:rsidR="00F25EAD" w:rsidRDefault="00F25EAD">
            <w:pPr>
              <w:rPr>
                <w:sz w:val="18"/>
              </w:rPr>
            </w:pPr>
            <w:r>
              <w:rPr>
                <w:sz w:val="18"/>
              </w:rPr>
              <w:t>SP</w:t>
            </w:r>
          </w:p>
        </w:tc>
        <w:tc>
          <w:tcPr>
            <w:tcW w:w="3240" w:type="dxa"/>
            <w:gridSpan w:val="6"/>
            <w:tcBorders>
              <w:left w:val="nil"/>
            </w:tcBorders>
          </w:tcPr>
          <w:p w14:paraId="79EBD5F6" w14:textId="77777777" w:rsidR="00F25EAD" w:rsidRDefault="00F25EAD">
            <w:pPr>
              <w:pStyle w:val="Header"/>
              <w:tabs>
                <w:tab w:val="clear" w:pos="4320"/>
                <w:tab w:val="clear" w:pos="8640"/>
              </w:tabs>
            </w:pPr>
            <w:r>
              <w:t>The SOA System (SPID ‘A’) issues an M-ACTION Request lnpRecoveryComplete to the NPAC SMS to set the Recovery Mode to ‘OFF’.</w:t>
            </w:r>
          </w:p>
        </w:tc>
        <w:tc>
          <w:tcPr>
            <w:tcW w:w="720" w:type="dxa"/>
            <w:gridSpan w:val="3"/>
          </w:tcPr>
          <w:p w14:paraId="677C338E" w14:textId="77777777" w:rsidR="00F25EAD" w:rsidRDefault="00F25EAD">
            <w:pPr>
              <w:rPr>
                <w:sz w:val="18"/>
              </w:rPr>
            </w:pPr>
            <w:r>
              <w:rPr>
                <w:sz w:val="18"/>
              </w:rPr>
              <w:t>NPAC</w:t>
            </w:r>
          </w:p>
        </w:tc>
        <w:tc>
          <w:tcPr>
            <w:tcW w:w="4464" w:type="dxa"/>
            <w:gridSpan w:val="8"/>
            <w:tcBorders>
              <w:left w:val="nil"/>
            </w:tcBorders>
          </w:tcPr>
          <w:p w14:paraId="22D2ABB9" w14:textId="77777777" w:rsidR="00F25EAD" w:rsidRDefault="00F25EAD">
            <w:pPr>
              <w:numPr>
                <w:ilvl w:val="0"/>
                <w:numId w:val="141"/>
              </w:numPr>
            </w:pPr>
            <w:r>
              <w:t>The NPAC SMS receives the M-ACTION Request from the SOA and issues an M-ACTION Response back.</w:t>
            </w:r>
          </w:p>
          <w:p w14:paraId="0712A995" w14:textId="77777777" w:rsidR="00F25EAD" w:rsidRDefault="00F25EAD">
            <w:pPr>
              <w:numPr>
                <w:ilvl w:val="0"/>
                <w:numId w:val="141"/>
              </w:numPr>
            </w:pPr>
            <w:r>
              <w:t>The NPAC SMS sees the SOA exist recovery.</w:t>
            </w:r>
          </w:p>
          <w:p w14:paraId="720076A4" w14:textId="77777777" w:rsidR="00F25EAD" w:rsidRDefault="00F25EAD">
            <w:pPr>
              <w:numPr>
                <w:ilvl w:val="0"/>
                <w:numId w:val="141"/>
              </w:numPr>
            </w:pPr>
            <w:r>
              <w:t>The NPAC SMS sends any data updates since the SOA re-established.</w:t>
            </w:r>
          </w:p>
        </w:tc>
      </w:tr>
      <w:tr w:rsidR="00F25EAD" w14:paraId="1091F1E1" w14:textId="77777777" w:rsidTr="00E56262">
        <w:trPr>
          <w:trHeight w:val="509"/>
        </w:trPr>
        <w:tc>
          <w:tcPr>
            <w:tcW w:w="432" w:type="dxa"/>
          </w:tcPr>
          <w:p w14:paraId="6FD8AEEB" w14:textId="77777777" w:rsidR="00F25EAD" w:rsidRDefault="00F25EAD">
            <w:pPr>
              <w:rPr>
                <w:sz w:val="16"/>
              </w:rPr>
            </w:pPr>
            <w:r>
              <w:rPr>
                <w:sz w:val="16"/>
              </w:rPr>
              <w:t>9.</w:t>
            </w:r>
          </w:p>
        </w:tc>
        <w:tc>
          <w:tcPr>
            <w:tcW w:w="720" w:type="dxa"/>
            <w:gridSpan w:val="2"/>
            <w:tcBorders>
              <w:left w:val="nil"/>
            </w:tcBorders>
          </w:tcPr>
          <w:p w14:paraId="66BB6DCC" w14:textId="77777777" w:rsidR="00F25EAD" w:rsidRDefault="00F25EAD">
            <w:pPr>
              <w:rPr>
                <w:sz w:val="18"/>
              </w:rPr>
            </w:pPr>
            <w:r>
              <w:rPr>
                <w:sz w:val="18"/>
              </w:rPr>
              <w:t>SP optional</w:t>
            </w:r>
          </w:p>
        </w:tc>
        <w:tc>
          <w:tcPr>
            <w:tcW w:w="3240" w:type="dxa"/>
            <w:gridSpan w:val="6"/>
            <w:tcBorders>
              <w:left w:val="nil"/>
            </w:tcBorders>
          </w:tcPr>
          <w:p w14:paraId="3F7011D6" w14:textId="44C0DF16" w:rsidR="00F25EAD" w:rsidRDefault="00F25EAD">
            <w:r>
              <w:t xml:space="preserve">SPID ‘B’ Service Provider Personnel perform a local query for the </w:t>
            </w:r>
            <w:r w:rsidR="00F5213E">
              <w:t>subscriptionVersionRangeO</w:t>
            </w:r>
            <w:r>
              <w:t>bjectCreation message for SV1.</w:t>
            </w:r>
          </w:p>
        </w:tc>
        <w:tc>
          <w:tcPr>
            <w:tcW w:w="720" w:type="dxa"/>
            <w:gridSpan w:val="3"/>
          </w:tcPr>
          <w:p w14:paraId="496919B4" w14:textId="77777777" w:rsidR="00F25EAD" w:rsidRDefault="00F25EAD">
            <w:pPr>
              <w:rPr>
                <w:sz w:val="18"/>
              </w:rPr>
            </w:pPr>
            <w:r>
              <w:rPr>
                <w:sz w:val="18"/>
              </w:rPr>
              <w:t>SP</w:t>
            </w:r>
          </w:p>
        </w:tc>
        <w:tc>
          <w:tcPr>
            <w:tcW w:w="4464" w:type="dxa"/>
            <w:gridSpan w:val="8"/>
            <w:tcBorders>
              <w:left w:val="nil"/>
            </w:tcBorders>
          </w:tcPr>
          <w:p w14:paraId="600BFBDC" w14:textId="363B2D7A" w:rsidR="00F25EAD" w:rsidRDefault="00F25EAD">
            <w:r>
              <w:t xml:space="preserve">Verify that you received the </w:t>
            </w:r>
            <w:r w:rsidR="00F5213E">
              <w:t>subscriptionVersionRangeO</w:t>
            </w:r>
            <w:r>
              <w:t>bjectCreation message for SV1 on your local system.</w:t>
            </w:r>
          </w:p>
          <w:p w14:paraId="46CA0F39" w14:textId="77777777" w:rsidR="00661EA3" w:rsidRDefault="00661EA3"/>
          <w:p w14:paraId="50B6D18D"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29D4F56D" w14:textId="77777777" w:rsidTr="00E56262">
        <w:trPr>
          <w:trHeight w:val="509"/>
        </w:trPr>
        <w:tc>
          <w:tcPr>
            <w:tcW w:w="432" w:type="dxa"/>
          </w:tcPr>
          <w:p w14:paraId="40D6F3D9" w14:textId="31228036" w:rsidR="00F25EAD" w:rsidRDefault="00E00963" w:rsidP="00E00963">
            <w:pPr>
              <w:rPr>
                <w:sz w:val="16"/>
              </w:rPr>
            </w:pPr>
            <w:r>
              <w:rPr>
                <w:sz w:val="16"/>
              </w:rPr>
              <w:t>10</w:t>
            </w:r>
            <w:r w:rsidR="00F25EAD">
              <w:rPr>
                <w:sz w:val="16"/>
              </w:rPr>
              <w:t>.</w:t>
            </w:r>
          </w:p>
        </w:tc>
        <w:tc>
          <w:tcPr>
            <w:tcW w:w="720" w:type="dxa"/>
            <w:gridSpan w:val="2"/>
            <w:tcBorders>
              <w:left w:val="nil"/>
            </w:tcBorders>
          </w:tcPr>
          <w:p w14:paraId="1155A560" w14:textId="77777777" w:rsidR="00F25EAD" w:rsidRDefault="00F25EAD">
            <w:pPr>
              <w:rPr>
                <w:sz w:val="18"/>
              </w:rPr>
            </w:pPr>
            <w:r>
              <w:rPr>
                <w:sz w:val="18"/>
              </w:rPr>
              <w:t>SP optional</w:t>
            </w:r>
          </w:p>
        </w:tc>
        <w:tc>
          <w:tcPr>
            <w:tcW w:w="3240" w:type="dxa"/>
            <w:gridSpan w:val="6"/>
            <w:tcBorders>
              <w:left w:val="nil"/>
            </w:tcBorders>
          </w:tcPr>
          <w:p w14:paraId="1DB609AD" w14:textId="139D7162" w:rsidR="00F25EAD" w:rsidRDefault="00F25EAD">
            <w:r>
              <w:t xml:space="preserve">SPID ‘A’ Service Provider Personnel perform a local query for the </w:t>
            </w:r>
            <w:r w:rsidR="00F5213E">
              <w:t>subscriptionVersionRangeO</w:t>
            </w:r>
            <w:r>
              <w:t>bjectCreation message for SV1.</w:t>
            </w:r>
          </w:p>
        </w:tc>
        <w:tc>
          <w:tcPr>
            <w:tcW w:w="720" w:type="dxa"/>
            <w:gridSpan w:val="3"/>
          </w:tcPr>
          <w:p w14:paraId="6B9DF55B" w14:textId="77777777" w:rsidR="00F25EAD" w:rsidRDefault="00F25EAD">
            <w:pPr>
              <w:rPr>
                <w:sz w:val="18"/>
              </w:rPr>
            </w:pPr>
            <w:r>
              <w:rPr>
                <w:sz w:val="18"/>
              </w:rPr>
              <w:t>SP</w:t>
            </w:r>
          </w:p>
        </w:tc>
        <w:tc>
          <w:tcPr>
            <w:tcW w:w="4464" w:type="dxa"/>
            <w:gridSpan w:val="8"/>
            <w:tcBorders>
              <w:left w:val="nil"/>
            </w:tcBorders>
          </w:tcPr>
          <w:p w14:paraId="25DA9726" w14:textId="1A13874F" w:rsidR="00F25EAD" w:rsidRDefault="00F25EAD">
            <w:r>
              <w:t xml:space="preserve">Verify that you received the </w:t>
            </w:r>
            <w:r w:rsidR="00F5213E">
              <w:t>subscriptionVersionRangeO</w:t>
            </w:r>
            <w:r>
              <w:t>bjectCreation message for SV1 on your local system.</w:t>
            </w:r>
          </w:p>
          <w:p w14:paraId="4DE566A5" w14:textId="77777777" w:rsidR="00661EA3" w:rsidRDefault="00661EA3"/>
          <w:p w14:paraId="749F999C" w14:textId="77777777" w:rsidR="00661EA3" w:rsidRDefault="00661EA3">
            <w:r>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14:paraId="3FF678D5" w14:textId="77777777" w:rsidTr="00E56262">
        <w:trPr>
          <w:trHeight w:val="509"/>
        </w:trPr>
        <w:tc>
          <w:tcPr>
            <w:tcW w:w="432" w:type="dxa"/>
          </w:tcPr>
          <w:p w14:paraId="09020B45" w14:textId="34F4BB31" w:rsidR="00F25EAD" w:rsidRDefault="00E00963" w:rsidP="00E00963">
            <w:pPr>
              <w:rPr>
                <w:sz w:val="16"/>
              </w:rPr>
            </w:pPr>
            <w:r>
              <w:rPr>
                <w:sz w:val="16"/>
              </w:rPr>
              <w:t>11</w:t>
            </w:r>
            <w:r w:rsidR="00F25EAD">
              <w:rPr>
                <w:sz w:val="16"/>
              </w:rPr>
              <w:t>.</w:t>
            </w:r>
          </w:p>
        </w:tc>
        <w:tc>
          <w:tcPr>
            <w:tcW w:w="720" w:type="dxa"/>
            <w:gridSpan w:val="2"/>
            <w:tcBorders>
              <w:left w:val="nil"/>
            </w:tcBorders>
          </w:tcPr>
          <w:p w14:paraId="2E771A54" w14:textId="77777777" w:rsidR="00F25EAD" w:rsidRDefault="00F25EAD">
            <w:pPr>
              <w:rPr>
                <w:sz w:val="18"/>
              </w:rPr>
            </w:pPr>
            <w:r>
              <w:rPr>
                <w:sz w:val="18"/>
              </w:rPr>
              <w:t>SP optional</w:t>
            </w:r>
          </w:p>
        </w:tc>
        <w:tc>
          <w:tcPr>
            <w:tcW w:w="3240" w:type="dxa"/>
            <w:gridSpan w:val="6"/>
            <w:tcBorders>
              <w:left w:val="nil"/>
            </w:tcBorders>
          </w:tcPr>
          <w:p w14:paraId="2A39CE33" w14:textId="3F069ACA" w:rsidR="00F25EAD" w:rsidRDefault="00F25EAD" w:rsidP="0048791E">
            <w:r>
              <w:t>SPID ‘A’ Service Provider Personnel perform a local query for the subscriptionVersion</w:t>
            </w:r>
            <w:r w:rsidR="00F5213E">
              <w:t>Range</w:t>
            </w:r>
            <w:r>
              <w:t>NewSP-</w:t>
            </w:r>
            <w:r w:rsidR="0048791E">
              <w:t xml:space="preserve">Create </w:t>
            </w:r>
            <w:r>
              <w:t>Request message for SV1.</w:t>
            </w:r>
          </w:p>
        </w:tc>
        <w:tc>
          <w:tcPr>
            <w:tcW w:w="720" w:type="dxa"/>
            <w:gridSpan w:val="3"/>
          </w:tcPr>
          <w:p w14:paraId="06A85186" w14:textId="77777777" w:rsidR="00F25EAD" w:rsidRDefault="00F25EAD">
            <w:pPr>
              <w:rPr>
                <w:sz w:val="18"/>
              </w:rPr>
            </w:pPr>
            <w:r>
              <w:rPr>
                <w:sz w:val="18"/>
              </w:rPr>
              <w:t>SP</w:t>
            </w:r>
          </w:p>
        </w:tc>
        <w:tc>
          <w:tcPr>
            <w:tcW w:w="4464" w:type="dxa"/>
            <w:gridSpan w:val="8"/>
            <w:tcBorders>
              <w:left w:val="nil"/>
            </w:tcBorders>
          </w:tcPr>
          <w:p w14:paraId="024C30BD" w14:textId="174C7D09" w:rsidR="00F25EAD" w:rsidRDefault="00F25EAD" w:rsidP="009B3720">
            <w:r>
              <w:t>Verify that you received the subscriptionVersion</w:t>
            </w:r>
            <w:r w:rsidR="00F5213E">
              <w:t>Range</w:t>
            </w:r>
            <w:r>
              <w:t>NewSP-</w:t>
            </w:r>
            <w:r w:rsidR="009B3720">
              <w:t>Create</w:t>
            </w:r>
            <w:r>
              <w:t>Request message for SV1 on your local system.</w:t>
            </w:r>
          </w:p>
        </w:tc>
      </w:tr>
      <w:tr w:rsidR="00F25EAD" w14:paraId="30DD4D82" w14:textId="77777777" w:rsidTr="00E56262">
        <w:trPr>
          <w:trHeight w:val="509"/>
        </w:trPr>
        <w:tc>
          <w:tcPr>
            <w:tcW w:w="432" w:type="dxa"/>
          </w:tcPr>
          <w:p w14:paraId="6D8669BB" w14:textId="6C658255" w:rsidR="00F25EAD" w:rsidRDefault="00E00963" w:rsidP="00E00963">
            <w:pPr>
              <w:rPr>
                <w:sz w:val="16"/>
              </w:rPr>
            </w:pPr>
            <w:r>
              <w:rPr>
                <w:sz w:val="16"/>
              </w:rPr>
              <w:t>12</w:t>
            </w:r>
            <w:r w:rsidR="00F25EAD">
              <w:rPr>
                <w:sz w:val="16"/>
              </w:rPr>
              <w:t>.</w:t>
            </w:r>
          </w:p>
        </w:tc>
        <w:tc>
          <w:tcPr>
            <w:tcW w:w="720" w:type="dxa"/>
            <w:gridSpan w:val="2"/>
            <w:tcBorders>
              <w:left w:val="nil"/>
            </w:tcBorders>
          </w:tcPr>
          <w:p w14:paraId="5893206C" w14:textId="77777777" w:rsidR="00F25EAD" w:rsidRDefault="00F25EAD">
            <w:pPr>
              <w:rPr>
                <w:sz w:val="18"/>
              </w:rPr>
            </w:pPr>
            <w:r>
              <w:rPr>
                <w:sz w:val="18"/>
              </w:rPr>
              <w:t>SP optional</w:t>
            </w:r>
          </w:p>
        </w:tc>
        <w:tc>
          <w:tcPr>
            <w:tcW w:w="3240" w:type="dxa"/>
            <w:gridSpan w:val="6"/>
            <w:tcBorders>
              <w:left w:val="nil"/>
            </w:tcBorders>
          </w:tcPr>
          <w:p w14:paraId="1F4FA1E2" w14:textId="62AD2223" w:rsidR="00F25EAD" w:rsidRDefault="00F25EAD" w:rsidP="009B3720">
            <w:r>
              <w:t>SPID ‘A’ Service Provider Personnel perform a local query for the subscriptionVersion</w:t>
            </w:r>
            <w:r w:rsidR="00F5213E">
              <w:t>Range</w:t>
            </w:r>
            <w:r>
              <w:t>NewSP-Final</w:t>
            </w:r>
            <w:r w:rsidR="009B3720">
              <w:t>Create</w:t>
            </w:r>
            <w:r>
              <w:t>WindowExpiration message for SV1.</w:t>
            </w:r>
          </w:p>
        </w:tc>
        <w:tc>
          <w:tcPr>
            <w:tcW w:w="720" w:type="dxa"/>
            <w:gridSpan w:val="3"/>
          </w:tcPr>
          <w:p w14:paraId="4D021BFD" w14:textId="77777777" w:rsidR="00F25EAD" w:rsidRDefault="00F25EAD">
            <w:pPr>
              <w:rPr>
                <w:sz w:val="18"/>
              </w:rPr>
            </w:pPr>
            <w:r>
              <w:rPr>
                <w:sz w:val="18"/>
              </w:rPr>
              <w:t>SP</w:t>
            </w:r>
          </w:p>
        </w:tc>
        <w:tc>
          <w:tcPr>
            <w:tcW w:w="4464" w:type="dxa"/>
            <w:gridSpan w:val="8"/>
            <w:tcBorders>
              <w:left w:val="nil"/>
            </w:tcBorders>
          </w:tcPr>
          <w:p w14:paraId="64F89E49" w14:textId="2F2C3019" w:rsidR="00F25EAD" w:rsidRDefault="00F25EAD" w:rsidP="009B3720">
            <w:r>
              <w:t>Verify that you received the subscriptionVersion</w:t>
            </w:r>
            <w:r w:rsidR="00F5213E">
              <w:t>Range</w:t>
            </w:r>
            <w:r>
              <w:t xml:space="preserve">NewSP-Final </w:t>
            </w:r>
            <w:r w:rsidR="009B3720">
              <w:t xml:space="preserve">Create </w:t>
            </w:r>
            <w:r>
              <w:t>Window Expiration message for SV1 on your local system.</w:t>
            </w:r>
          </w:p>
        </w:tc>
      </w:tr>
      <w:tr w:rsidR="00F25EAD" w14:paraId="0D51E735" w14:textId="77777777" w:rsidTr="00E56262">
        <w:trPr>
          <w:trHeight w:val="509"/>
        </w:trPr>
        <w:tc>
          <w:tcPr>
            <w:tcW w:w="432" w:type="dxa"/>
          </w:tcPr>
          <w:p w14:paraId="34F338C9" w14:textId="27037268" w:rsidR="00F25EAD" w:rsidRDefault="00E00963" w:rsidP="00E00963">
            <w:pPr>
              <w:rPr>
                <w:sz w:val="16"/>
              </w:rPr>
            </w:pPr>
            <w:r>
              <w:rPr>
                <w:sz w:val="16"/>
              </w:rPr>
              <w:t>13</w:t>
            </w:r>
            <w:r w:rsidR="00F25EAD">
              <w:rPr>
                <w:sz w:val="16"/>
              </w:rPr>
              <w:t>.</w:t>
            </w:r>
          </w:p>
        </w:tc>
        <w:tc>
          <w:tcPr>
            <w:tcW w:w="720" w:type="dxa"/>
            <w:gridSpan w:val="2"/>
            <w:tcBorders>
              <w:left w:val="nil"/>
            </w:tcBorders>
          </w:tcPr>
          <w:p w14:paraId="71D65893" w14:textId="77777777" w:rsidR="00F25EAD" w:rsidRDefault="00F25EAD">
            <w:pPr>
              <w:rPr>
                <w:sz w:val="18"/>
              </w:rPr>
            </w:pPr>
            <w:r>
              <w:rPr>
                <w:sz w:val="18"/>
              </w:rPr>
              <w:t>SP optional</w:t>
            </w:r>
          </w:p>
        </w:tc>
        <w:tc>
          <w:tcPr>
            <w:tcW w:w="3240" w:type="dxa"/>
            <w:gridSpan w:val="6"/>
            <w:tcBorders>
              <w:left w:val="nil"/>
            </w:tcBorders>
          </w:tcPr>
          <w:p w14:paraId="4710EC46" w14:textId="7FE476D2" w:rsidR="00F25EAD" w:rsidRDefault="00F25EAD">
            <w:r>
              <w:t xml:space="preserve">SPID ‘B’ Service Provider Personnel perform a local query for a </w:t>
            </w:r>
            <w:r w:rsidR="00F5213E">
              <w:t>subscriptionVersionRange</w:t>
            </w:r>
            <w:r>
              <w:t>DonorSP-CustomerDisconnectDate notification for SV2.</w:t>
            </w:r>
          </w:p>
        </w:tc>
        <w:tc>
          <w:tcPr>
            <w:tcW w:w="720" w:type="dxa"/>
            <w:gridSpan w:val="3"/>
          </w:tcPr>
          <w:p w14:paraId="6F45106B" w14:textId="77777777" w:rsidR="00F25EAD" w:rsidRDefault="00F25EAD">
            <w:pPr>
              <w:rPr>
                <w:sz w:val="18"/>
              </w:rPr>
            </w:pPr>
            <w:r>
              <w:rPr>
                <w:sz w:val="18"/>
              </w:rPr>
              <w:t>SP</w:t>
            </w:r>
          </w:p>
        </w:tc>
        <w:tc>
          <w:tcPr>
            <w:tcW w:w="4464" w:type="dxa"/>
            <w:gridSpan w:val="8"/>
            <w:tcBorders>
              <w:left w:val="nil"/>
            </w:tcBorders>
          </w:tcPr>
          <w:p w14:paraId="4793D4A7" w14:textId="64818095" w:rsidR="00F25EAD" w:rsidRDefault="00F25EAD">
            <w:r>
              <w:t xml:space="preserve">Verify that you have the notification for </w:t>
            </w:r>
            <w:r w:rsidR="005703A3">
              <w:t>the subscriptionVersionRange</w:t>
            </w:r>
            <w:r>
              <w:t>Donor</w:t>
            </w:r>
            <w:r w:rsidR="005703A3">
              <w:t>SP-Customer</w:t>
            </w:r>
            <w:r>
              <w:t>DisconnectDate for SV2.</w:t>
            </w:r>
          </w:p>
        </w:tc>
      </w:tr>
      <w:tr w:rsidR="00F25EAD" w14:paraId="20F3DE60" w14:textId="77777777" w:rsidTr="00E56262">
        <w:trPr>
          <w:trHeight w:val="509"/>
        </w:trPr>
        <w:tc>
          <w:tcPr>
            <w:tcW w:w="432" w:type="dxa"/>
          </w:tcPr>
          <w:p w14:paraId="1A1F9C3F" w14:textId="572EC7F8" w:rsidR="00F25EAD" w:rsidRDefault="00E00963" w:rsidP="00E00963">
            <w:pPr>
              <w:rPr>
                <w:sz w:val="16"/>
              </w:rPr>
            </w:pPr>
            <w:r>
              <w:rPr>
                <w:sz w:val="16"/>
              </w:rPr>
              <w:t>14</w:t>
            </w:r>
            <w:r w:rsidR="00F25EAD">
              <w:rPr>
                <w:sz w:val="16"/>
              </w:rPr>
              <w:t>.</w:t>
            </w:r>
          </w:p>
        </w:tc>
        <w:tc>
          <w:tcPr>
            <w:tcW w:w="720" w:type="dxa"/>
            <w:gridSpan w:val="2"/>
            <w:tcBorders>
              <w:left w:val="nil"/>
            </w:tcBorders>
          </w:tcPr>
          <w:p w14:paraId="49B9D502" w14:textId="77777777" w:rsidR="00F25EAD" w:rsidRDefault="00F25EAD">
            <w:pPr>
              <w:rPr>
                <w:sz w:val="18"/>
              </w:rPr>
            </w:pPr>
            <w:r>
              <w:rPr>
                <w:sz w:val="18"/>
              </w:rPr>
              <w:t>SP optional</w:t>
            </w:r>
          </w:p>
        </w:tc>
        <w:tc>
          <w:tcPr>
            <w:tcW w:w="3240" w:type="dxa"/>
            <w:gridSpan w:val="6"/>
            <w:tcBorders>
              <w:left w:val="nil"/>
            </w:tcBorders>
          </w:tcPr>
          <w:p w14:paraId="792D8970" w14:textId="33837476" w:rsidR="00F25EAD" w:rsidRDefault="00F25EAD">
            <w:r>
              <w:t>SPID ‘C’ Service Provider Personnel perform a local query for the subscriptionVersion</w:t>
            </w:r>
            <w:r w:rsidR="00F5213E">
              <w:t>Range</w:t>
            </w:r>
            <w:r>
              <w:t>StatusAttributeValueChange message for SV2.</w:t>
            </w:r>
          </w:p>
        </w:tc>
        <w:tc>
          <w:tcPr>
            <w:tcW w:w="720" w:type="dxa"/>
            <w:gridSpan w:val="3"/>
          </w:tcPr>
          <w:p w14:paraId="62FE741D" w14:textId="77777777" w:rsidR="00F25EAD" w:rsidRDefault="00F25EAD">
            <w:pPr>
              <w:rPr>
                <w:sz w:val="18"/>
              </w:rPr>
            </w:pPr>
            <w:r>
              <w:rPr>
                <w:sz w:val="18"/>
              </w:rPr>
              <w:t>SP</w:t>
            </w:r>
          </w:p>
        </w:tc>
        <w:tc>
          <w:tcPr>
            <w:tcW w:w="4464" w:type="dxa"/>
            <w:gridSpan w:val="8"/>
            <w:tcBorders>
              <w:left w:val="nil"/>
            </w:tcBorders>
          </w:tcPr>
          <w:p w14:paraId="56B96210" w14:textId="1A7434B1" w:rsidR="00F25EAD" w:rsidRDefault="00F25EAD">
            <w:r>
              <w:t>Verify that you received the subscriptionVersion</w:t>
            </w:r>
            <w:r w:rsidR="00F5213E">
              <w:t>Range</w:t>
            </w:r>
            <w:r>
              <w:t>StatusAttributeValueChange message for SV2 on your local system.</w:t>
            </w:r>
          </w:p>
        </w:tc>
      </w:tr>
      <w:tr w:rsidR="00F25EAD" w14:paraId="7659435B" w14:textId="77777777" w:rsidTr="00E56262">
        <w:trPr>
          <w:trHeight w:val="255"/>
        </w:trPr>
        <w:tc>
          <w:tcPr>
            <w:tcW w:w="432" w:type="dxa"/>
          </w:tcPr>
          <w:p w14:paraId="46A6C531" w14:textId="38BA47E4" w:rsidR="00F25EAD" w:rsidRDefault="00E00963" w:rsidP="00E00963">
            <w:pPr>
              <w:rPr>
                <w:sz w:val="16"/>
              </w:rPr>
            </w:pPr>
            <w:r>
              <w:rPr>
                <w:sz w:val="16"/>
              </w:rPr>
              <w:t>15</w:t>
            </w:r>
            <w:r w:rsidR="00F25EAD">
              <w:rPr>
                <w:sz w:val="16"/>
              </w:rPr>
              <w:t>.</w:t>
            </w:r>
          </w:p>
        </w:tc>
        <w:tc>
          <w:tcPr>
            <w:tcW w:w="720" w:type="dxa"/>
            <w:gridSpan w:val="2"/>
            <w:tcBorders>
              <w:left w:val="nil"/>
            </w:tcBorders>
          </w:tcPr>
          <w:p w14:paraId="06E7CB1C" w14:textId="77777777" w:rsidR="00F25EAD" w:rsidRDefault="00F25EAD">
            <w:pPr>
              <w:rPr>
                <w:sz w:val="18"/>
              </w:rPr>
            </w:pPr>
            <w:r>
              <w:rPr>
                <w:sz w:val="18"/>
              </w:rPr>
              <w:t>SP optional</w:t>
            </w:r>
          </w:p>
        </w:tc>
        <w:tc>
          <w:tcPr>
            <w:tcW w:w="3240" w:type="dxa"/>
            <w:gridSpan w:val="6"/>
            <w:tcBorders>
              <w:left w:val="nil"/>
            </w:tcBorders>
          </w:tcPr>
          <w:p w14:paraId="0567B0A4" w14:textId="580AD7B4" w:rsidR="00F25EAD" w:rsidRDefault="00F25EAD">
            <w:r>
              <w:t>SPID ‘B’ Service Provider Personnel perform a local query for the subscriptionVersion</w:t>
            </w:r>
            <w:r w:rsidR="00F5213E">
              <w:t>Range</w:t>
            </w:r>
            <w:r>
              <w:t>StatusAttributeValueChange message for SV3.</w:t>
            </w:r>
          </w:p>
        </w:tc>
        <w:tc>
          <w:tcPr>
            <w:tcW w:w="720" w:type="dxa"/>
            <w:gridSpan w:val="3"/>
          </w:tcPr>
          <w:p w14:paraId="75F03148" w14:textId="77777777" w:rsidR="00F25EAD" w:rsidRDefault="00F25EAD">
            <w:pPr>
              <w:rPr>
                <w:sz w:val="18"/>
              </w:rPr>
            </w:pPr>
            <w:r>
              <w:rPr>
                <w:sz w:val="18"/>
              </w:rPr>
              <w:t>SP</w:t>
            </w:r>
          </w:p>
        </w:tc>
        <w:tc>
          <w:tcPr>
            <w:tcW w:w="4464" w:type="dxa"/>
            <w:gridSpan w:val="8"/>
            <w:tcBorders>
              <w:left w:val="nil"/>
            </w:tcBorders>
          </w:tcPr>
          <w:p w14:paraId="1A9F8FB8" w14:textId="45570AF1" w:rsidR="00F25EAD" w:rsidRDefault="00F25EAD">
            <w:r>
              <w:t>Verify that you received the subscriptionVersion</w:t>
            </w:r>
            <w:r w:rsidR="00F5213E">
              <w:t>Range</w:t>
            </w:r>
            <w:r>
              <w:t>StatusAttributeValueChange message for SV3 on your local system.</w:t>
            </w:r>
          </w:p>
        </w:tc>
      </w:tr>
      <w:tr w:rsidR="00F25EAD" w14:paraId="4592D5F3" w14:textId="77777777" w:rsidTr="00E56262">
        <w:trPr>
          <w:trHeight w:val="509"/>
        </w:trPr>
        <w:tc>
          <w:tcPr>
            <w:tcW w:w="432" w:type="dxa"/>
          </w:tcPr>
          <w:p w14:paraId="5979FF21" w14:textId="5D64C4A7" w:rsidR="00F25EAD" w:rsidRDefault="00E00963" w:rsidP="00E00963">
            <w:pPr>
              <w:rPr>
                <w:sz w:val="16"/>
              </w:rPr>
            </w:pPr>
            <w:r>
              <w:rPr>
                <w:sz w:val="16"/>
              </w:rPr>
              <w:t>16</w:t>
            </w:r>
            <w:r w:rsidR="00F25EAD">
              <w:rPr>
                <w:sz w:val="16"/>
              </w:rPr>
              <w:t>.</w:t>
            </w:r>
          </w:p>
        </w:tc>
        <w:tc>
          <w:tcPr>
            <w:tcW w:w="720" w:type="dxa"/>
            <w:gridSpan w:val="2"/>
            <w:tcBorders>
              <w:left w:val="nil"/>
            </w:tcBorders>
          </w:tcPr>
          <w:p w14:paraId="383D859B" w14:textId="77777777" w:rsidR="00F25EAD" w:rsidRDefault="00F25EAD">
            <w:pPr>
              <w:rPr>
                <w:sz w:val="18"/>
              </w:rPr>
            </w:pPr>
            <w:r>
              <w:rPr>
                <w:sz w:val="18"/>
              </w:rPr>
              <w:t xml:space="preserve">SP optional </w:t>
            </w:r>
          </w:p>
        </w:tc>
        <w:tc>
          <w:tcPr>
            <w:tcW w:w="3240" w:type="dxa"/>
            <w:gridSpan w:val="6"/>
            <w:tcBorders>
              <w:left w:val="nil"/>
            </w:tcBorders>
          </w:tcPr>
          <w:p w14:paraId="2B3B6560" w14:textId="607E889C" w:rsidR="00F25EAD" w:rsidRDefault="00F25EAD" w:rsidP="009B3720">
            <w:r>
              <w:t>SPID ‘C’ Service Provider Personnel perform a local query for the subscriptionVersion</w:t>
            </w:r>
            <w:r w:rsidR="00F5213E">
              <w:t>Range</w:t>
            </w:r>
            <w:r>
              <w:t xml:space="preserve">StatusAttributeValueChange message for </w:t>
            </w:r>
            <w:r w:rsidR="009B3720">
              <w:t>SV2</w:t>
            </w:r>
            <w:r>
              <w:t>.</w:t>
            </w:r>
          </w:p>
        </w:tc>
        <w:tc>
          <w:tcPr>
            <w:tcW w:w="720" w:type="dxa"/>
            <w:gridSpan w:val="3"/>
          </w:tcPr>
          <w:p w14:paraId="20ACD417" w14:textId="77777777" w:rsidR="00F25EAD" w:rsidRDefault="00F25EAD">
            <w:pPr>
              <w:rPr>
                <w:sz w:val="18"/>
              </w:rPr>
            </w:pPr>
            <w:r>
              <w:rPr>
                <w:sz w:val="18"/>
              </w:rPr>
              <w:t>SP</w:t>
            </w:r>
          </w:p>
        </w:tc>
        <w:tc>
          <w:tcPr>
            <w:tcW w:w="4464" w:type="dxa"/>
            <w:gridSpan w:val="8"/>
            <w:tcBorders>
              <w:left w:val="nil"/>
            </w:tcBorders>
          </w:tcPr>
          <w:p w14:paraId="21514362" w14:textId="22116073" w:rsidR="00F25EAD" w:rsidRDefault="00F25EAD" w:rsidP="009B3720">
            <w:r>
              <w:t>Verify that you received the subscriptionVersion</w:t>
            </w:r>
            <w:r w:rsidR="00F5213E">
              <w:t>Range</w:t>
            </w:r>
            <w:r>
              <w:t xml:space="preserve">StatusAttributeValueChange message for </w:t>
            </w:r>
            <w:r w:rsidR="009B3720">
              <w:t xml:space="preserve">SV2 </w:t>
            </w:r>
            <w:r>
              <w:t>on your local system.</w:t>
            </w:r>
          </w:p>
        </w:tc>
      </w:tr>
      <w:tr w:rsidR="00F25EAD" w14:paraId="0C99AF10" w14:textId="77777777" w:rsidTr="00E56262">
        <w:trPr>
          <w:trHeight w:val="509"/>
        </w:trPr>
        <w:tc>
          <w:tcPr>
            <w:tcW w:w="432" w:type="dxa"/>
          </w:tcPr>
          <w:p w14:paraId="439C6EF5" w14:textId="7E6B95F6" w:rsidR="00F25EAD" w:rsidRDefault="00E00963">
            <w:pPr>
              <w:rPr>
                <w:sz w:val="16"/>
              </w:rPr>
            </w:pPr>
            <w:r>
              <w:rPr>
                <w:sz w:val="16"/>
              </w:rPr>
              <w:t>17</w:t>
            </w:r>
            <w:r w:rsidR="00F25EAD">
              <w:rPr>
                <w:sz w:val="16"/>
              </w:rPr>
              <w:t>.</w:t>
            </w:r>
          </w:p>
        </w:tc>
        <w:tc>
          <w:tcPr>
            <w:tcW w:w="720" w:type="dxa"/>
            <w:gridSpan w:val="2"/>
            <w:tcBorders>
              <w:left w:val="nil"/>
            </w:tcBorders>
          </w:tcPr>
          <w:p w14:paraId="635981D2" w14:textId="77777777" w:rsidR="00F25EAD" w:rsidRDefault="00F25EAD">
            <w:pPr>
              <w:rPr>
                <w:sz w:val="18"/>
              </w:rPr>
            </w:pPr>
            <w:r>
              <w:rPr>
                <w:sz w:val="18"/>
              </w:rPr>
              <w:t>SP optional</w:t>
            </w:r>
          </w:p>
        </w:tc>
        <w:tc>
          <w:tcPr>
            <w:tcW w:w="3240" w:type="dxa"/>
            <w:gridSpan w:val="6"/>
            <w:tcBorders>
              <w:left w:val="nil"/>
            </w:tcBorders>
          </w:tcPr>
          <w:p w14:paraId="7BD646CD" w14:textId="0064EC4B" w:rsidR="00F25EAD" w:rsidRDefault="00F25EAD">
            <w:r>
              <w:t xml:space="preserve">SPID ‘B’ Service Provider Personnel perform a local query for the </w:t>
            </w:r>
            <w:r w:rsidR="00F5213E">
              <w:t>subscriptionVersionRangeO</w:t>
            </w:r>
            <w:r>
              <w:t>bjectCreation message for SV4.</w:t>
            </w:r>
          </w:p>
        </w:tc>
        <w:tc>
          <w:tcPr>
            <w:tcW w:w="720" w:type="dxa"/>
            <w:gridSpan w:val="3"/>
          </w:tcPr>
          <w:p w14:paraId="66672DCB" w14:textId="77777777" w:rsidR="00F25EAD" w:rsidRDefault="00F25EAD">
            <w:pPr>
              <w:rPr>
                <w:sz w:val="18"/>
              </w:rPr>
            </w:pPr>
            <w:r>
              <w:rPr>
                <w:sz w:val="18"/>
              </w:rPr>
              <w:t>SP</w:t>
            </w:r>
          </w:p>
        </w:tc>
        <w:tc>
          <w:tcPr>
            <w:tcW w:w="4464" w:type="dxa"/>
            <w:gridSpan w:val="8"/>
            <w:tcBorders>
              <w:left w:val="nil"/>
            </w:tcBorders>
          </w:tcPr>
          <w:p w14:paraId="1F54A063" w14:textId="3AC99858" w:rsidR="00F25EAD" w:rsidRDefault="00F25EAD">
            <w:r>
              <w:t xml:space="preserve">Verify that you received the </w:t>
            </w:r>
            <w:r w:rsidR="00F5213E">
              <w:t>subscriptionVersionRangeO</w:t>
            </w:r>
            <w:r>
              <w:t>bjectCreation message for SV4.</w:t>
            </w:r>
          </w:p>
        </w:tc>
      </w:tr>
      <w:tr w:rsidR="00F25EAD" w14:paraId="6349AFDD" w14:textId="77777777" w:rsidTr="00E56262">
        <w:trPr>
          <w:trHeight w:val="509"/>
        </w:trPr>
        <w:tc>
          <w:tcPr>
            <w:tcW w:w="432" w:type="dxa"/>
          </w:tcPr>
          <w:p w14:paraId="7EDDBC05" w14:textId="7DD917CD" w:rsidR="00F25EAD" w:rsidRDefault="00E00963">
            <w:pPr>
              <w:rPr>
                <w:sz w:val="16"/>
              </w:rPr>
            </w:pPr>
            <w:r>
              <w:rPr>
                <w:sz w:val="16"/>
              </w:rPr>
              <w:t>18</w:t>
            </w:r>
            <w:r w:rsidR="00F25EAD">
              <w:rPr>
                <w:sz w:val="16"/>
              </w:rPr>
              <w:t>.</w:t>
            </w:r>
          </w:p>
        </w:tc>
        <w:tc>
          <w:tcPr>
            <w:tcW w:w="720" w:type="dxa"/>
            <w:gridSpan w:val="2"/>
            <w:tcBorders>
              <w:left w:val="nil"/>
            </w:tcBorders>
          </w:tcPr>
          <w:p w14:paraId="1B830966" w14:textId="77777777" w:rsidR="00F25EAD" w:rsidRDefault="00F25EAD">
            <w:pPr>
              <w:rPr>
                <w:sz w:val="18"/>
              </w:rPr>
            </w:pPr>
            <w:r>
              <w:rPr>
                <w:sz w:val="18"/>
              </w:rPr>
              <w:t>SP optional</w:t>
            </w:r>
          </w:p>
        </w:tc>
        <w:tc>
          <w:tcPr>
            <w:tcW w:w="3240" w:type="dxa"/>
            <w:gridSpan w:val="6"/>
            <w:tcBorders>
              <w:left w:val="nil"/>
            </w:tcBorders>
          </w:tcPr>
          <w:p w14:paraId="0D0C5205" w14:textId="0C730B36" w:rsidR="00F25EAD" w:rsidRDefault="00F25EAD">
            <w:r>
              <w:t xml:space="preserve">SPID ‘C’ Service Provider Personnel perform a local query for the </w:t>
            </w:r>
            <w:r w:rsidR="00F5213E">
              <w:t>subscriptionVersionRangeO</w:t>
            </w:r>
            <w:r>
              <w:t>bjectCreation message for SV4.</w:t>
            </w:r>
          </w:p>
        </w:tc>
        <w:tc>
          <w:tcPr>
            <w:tcW w:w="720" w:type="dxa"/>
            <w:gridSpan w:val="3"/>
          </w:tcPr>
          <w:p w14:paraId="2CB333A1" w14:textId="77777777" w:rsidR="00F25EAD" w:rsidRDefault="00F25EAD">
            <w:pPr>
              <w:rPr>
                <w:sz w:val="18"/>
              </w:rPr>
            </w:pPr>
            <w:r>
              <w:rPr>
                <w:sz w:val="18"/>
              </w:rPr>
              <w:t>SP</w:t>
            </w:r>
          </w:p>
        </w:tc>
        <w:tc>
          <w:tcPr>
            <w:tcW w:w="4464" w:type="dxa"/>
            <w:gridSpan w:val="8"/>
            <w:tcBorders>
              <w:left w:val="nil"/>
            </w:tcBorders>
          </w:tcPr>
          <w:p w14:paraId="71D06899" w14:textId="3481D449" w:rsidR="00F25EAD" w:rsidRDefault="00F25EAD">
            <w:r>
              <w:t xml:space="preserve">Verify that you received the </w:t>
            </w:r>
            <w:r w:rsidR="00F5213E">
              <w:t>subscriptionVersionRangeO</w:t>
            </w:r>
            <w:r>
              <w:t>bjectCreation message for SV4.</w:t>
            </w:r>
          </w:p>
        </w:tc>
      </w:tr>
      <w:tr w:rsidR="00F25EAD" w14:paraId="63BECCAC" w14:textId="77777777" w:rsidTr="00E56262">
        <w:trPr>
          <w:trHeight w:val="509"/>
        </w:trPr>
        <w:tc>
          <w:tcPr>
            <w:tcW w:w="432" w:type="dxa"/>
          </w:tcPr>
          <w:p w14:paraId="1CEC9BE9" w14:textId="73B9BACD" w:rsidR="00F25EAD" w:rsidRDefault="00E00963">
            <w:pPr>
              <w:rPr>
                <w:sz w:val="16"/>
              </w:rPr>
            </w:pPr>
            <w:r>
              <w:rPr>
                <w:sz w:val="16"/>
              </w:rPr>
              <w:t>19</w:t>
            </w:r>
            <w:r w:rsidR="00F25EAD">
              <w:rPr>
                <w:sz w:val="16"/>
              </w:rPr>
              <w:t>.</w:t>
            </w:r>
          </w:p>
        </w:tc>
        <w:tc>
          <w:tcPr>
            <w:tcW w:w="720" w:type="dxa"/>
            <w:gridSpan w:val="2"/>
            <w:tcBorders>
              <w:left w:val="nil"/>
            </w:tcBorders>
          </w:tcPr>
          <w:p w14:paraId="3C25FF54" w14:textId="77777777" w:rsidR="00F25EAD" w:rsidRDefault="00F25EAD">
            <w:pPr>
              <w:rPr>
                <w:sz w:val="18"/>
              </w:rPr>
            </w:pPr>
            <w:r>
              <w:rPr>
                <w:sz w:val="18"/>
              </w:rPr>
              <w:t>SP optional</w:t>
            </w:r>
          </w:p>
        </w:tc>
        <w:tc>
          <w:tcPr>
            <w:tcW w:w="3240" w:type="dxa"/>
            <w:gridSpan w:val="6"/>
            <w:tcBorders>
              <w:left w:val="nil"/>
            </w:tcBorders>
          </w:tcPr>
          <w:p w14:paraId="18C11083" w14:textId="374032D9" w:rsidR="00F25EAD" w:rsidRDefault="00F25EAD">
            <w:r>
              <w:t>SPID ‘C’ Service Provider Personnel perform a local query for the subscriptionVersion</w:t>
            </w:r>
            <w:r w:rsidR="00F5213E">
              <w:t>Range</w:t>
            </w:r>
            <w:r>
              <w:t>OldSP-ConcurrenceRequest message for SV4.</w:t>
            </w:r>
          </w:p>
        </w:tc>
        <w:tc>
          <w:tcPr>
            <w:tcW w:w="720" w:type="dxa"/>
            <w:gridSpan w:val="3"/>
          </w:tcPr>
          <w:p w14:paraId="41A320A5" w14:textId="77777777" w:rsidR="00F25EAD" w:rsidRDefault="00F25EAD">
            <w:pPr>
              <w:rPr>
                <w:sz w:val="18"/>
              </w:rPr>
            </w:pPr>
            <w:r>
              <w:rPr>
                <w:sz w:val="18"/>
              </w:rPr>
              <w:t>SP</w:t>
            </w:r>
          </w:p>
        </w:tc>
        <w:tc>
          <w:tcPr>
            <w:tcW w:w="4464" w:type="dxa"/>
            <w:gridSpan w:val="8"/>
            <w:tcBorders>
              <w:left w:val="nil"/>
            </w:tcBorders>
          </w:tcPr>
          <w:p w14:paraId="2A28367B" w14:textId="34EB89B9" w:rsidR="00F25EAD" w:rsidRDefault="00F25EAD">
            <w:r>
              <w:t>Verify that you received the subscriptionVersion</w:t>
            </w:r>
            <w:r w:rsidR="00F5213E">
              <w:t>Range</w:t>
            </w:r>
            <w:r>
              <w:t>OldSP-ConcurrenceRequest message for SV4.</w:t>
            </w:r>
          </w:p>
        </w:tc>
      </w:tr>
      <w:tr w:rsidR="00F25EAD" w14:paraId="316B760C" w14:textId="77777777" w:rsidTr="00E56262">
        <w:trPr>
          <w:trHeight w:val="509"/>
        </w:trPr>
        <w:tc>
          <w:tcPr>
            <w:tcW w:w="432" w:type="dxa"/>
          </w:tcPr>
          <w:p w14:paraId="29BEC0F8" w14:textId="4B0F3E58" w:rsidR="00F25EAD" w:rsidRDefault="00E00963">
            <w:pPr>
              <w:rPr>
                <w:sz w:val="16"/>
              </w:rPr>
            </w:pPr>
            <w:r>
              <w:rPr>
                <w:sz w:val="16"/>
              </w:rPr>
              <w:t>20</w:t>
            </w:r>
          </w:p>
        </w:tc>
        <w:tc>
          <w:tcPr>
            <w:tcW w:w="720" w:type="dxa"/>
            <w:gridSpan w:val="2"/>
            <w:tcBorders>
              <w:left w:val="nil"/>
            </w:tcBorders>
          </w:tcPr>
          <w:p w14:paraId="15FDC5CF" w14:textId="77777777" w:rsidR="00F25EAD" w:rsidRDefault="00F25EAD">
            <w:pPr>
              <w:rPr>
                <w:sz w:val="18"/>
              </w:rPr>
            </w:pPr>
            <w:r>
              <w:rPr>
                <w:sz w:val="18"/>
              </w:rPr>
              <w:t>SP optional</w:t>
            </w:r>
          </w:p>
        </w:tc>
        <w:tc>
          <w:tcPr>
            <w:tcW w:w="3240" w:type="dxa"/>
            <w:gridSpan w:val="6"/>
            <w:tcBorders>
              <w:left w:val="nil"/>
            </w:tcBorders>
          </w:tcPr>
          <w:p w14:paraId="439A5643" w14:textId="457DA9CC" w:rsidR="00F25EAD" w:rsidRDefault="00F25EAD" w:rsidP="00E00963">
            <w:r>
              <w:t>SPID ‘C’ Service Provider Personnel perform a local query for subscriptionVersion</w:t>
            </w:r>
            <w:r w:rsidR="00F5213E">
              <w:t>Range</w:t>
            </w:r>
            <w:r>
              <w:t>OldSPFinalConcurrence</w:t>
            </w:r>
            <w:r w:rsidR="00E00963">
              <w:t>Window</w:t>
            </w:r>
            <w:r>
              <w:t>Expiration message for SV4.</w:t>
            </w:r>
          </w:p>
        </w:tc>
        <w:tc>
          <w:tcPr>
            <w:tcW w:w="720" w:type="dxa"/>
            <w:gridSpan w:val="3"/>
          </w:tcPr>
          <w:p w14:paraId="12EC2DCC" w14:textId="77777777" w:rsidR="00F25EAD" w:rsidRDefault="00F25EAD">
            <w:pPr>
              <w:rPr>
                <w:sz w:val="18"/>
              </w:rPr>
            </w:pPr>
            <w:r>
              <w:rPr>
                <w:sz w:val="18"/>
              </w:rPr>
              <w:t>SP</w:t>
            </w:r>
          </w:p>
        </w:tc>
        <w:tc>
          <w:tcPr>
            <w:tcW w:w="4464" w:type="dxa"/>
            <w:gridSpan w:val="8"/>
            <w:tcBorders>
              <w:left w:val="nil"/>
            </w:tcBorders>
          </w:tcPr>
          <w:p w14:paraId="09A59C57" w14:textId="5A4774EE" w:rsidR="00F25EAD" w:rsidRDefault="00F25EAD" w:rsidP="00E00963">
            <w:r>
              <w:t>Verify that received the subscriptionVersion</w:t>
            </w:r>
            <w:r w:rsidR="00F5213E">
              <w:t>Range</w:t>
            </w:r>
            <w:r>
              <w:t>OldSPFinalConcurrence</w:t>
            </w:r>
            <w:r w:rsidR="00E00963">
              <w:t>Window</w:t>
            </w:r>
            <w:r>
              <w:t>Expiration message for SV4.</w:t>
            </w:r>
          </w:p>
        </w:tc>
      </w:tr>
    </w:tbl>
    <w:p w14:paraId="029C65E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01E2DAE" w14:textId="77777777">
        <w:trPr>
          <w:gridAfter w:val="2"/>
          <w:wAfter w:w="1051" w:type="dxa"/>
        </w:trPr>
        <w:tc>
          <w:tcPr>
            <w:tcW w:w="576" w:type="dxa"/>
            <w:gridSpan w:val="2"/>
            <w:tcBorders>
              <w:top w:val="nil"/>
              <w:left w:val="nil"/>
              <w:bottom w:val="nil"/>
              <w:right w:val="nil"/>
            </w:tcBorders>
          </w:tcPr>
          <w:p w14:paraId="44FF1E72" w14:textId="77777777" w:rsidR="00F25EAD" w:rsidRDefault="00F25EAD">
            <w:pPr>
              <w:rPr>
                <w:b/>
              </w:rPr>
            </w:pPr>
            <w:r>
              <w:rPr>
                <w:b/>
              </w:rPr>
              <w:t>A.</w:t>
            </w:r>
          </w:p>
        </w:tc>
        <w:tc>
          <w:tcPr>
            <w:tcW w:w="7949" w:type="dxa"/>
            <w:gridSpan w:val="16"/>
            <w:tcBorders>
              <w:top w:val="nil"/>
              <w:left w:val="nil"/>
              <w:right w:val="nil"/>
            </w:tcBorders>
          </w:tcPr>
          <w:p w14:paraId="0A3FE418" w14:textId="77777777" w:rsidR="00F25EAD" w:rsidRDefault="00F25EAD">
            <w:pPr>
              <w:rPr>
                <w:b/>
              </w:rPr>
            </w:pPr>
            <w:r>
              <w:rPr>
                <w:b/>
              </w:rPr>
              <w:t>TEST IDENTITY</w:t>
            </w:r>
          </w:p>
        </w:tc>
      </w:tr>
      <w:tr w:rsidR="00F25EAD" w14:paraId="157DE8EF" w14:textId="77777777">
        <w:trPr>
          <w:trHeight w:val="509"/>
        </w:trPr>
        <w:tc>
          <w:tcPr>
            <w:tcW w:w="576" w:type="dxa"/>
            <w:gridSpan w:val="2"/>
            <w:tcBorders>
              <w:top w:val="nil"/>
              <w:left w:val="nil"/>
              <w:bottom w:val="nil"/>
            </w:tcBorders>
          </w:tcPr>
          <w:p w14:paraId="30CB588F" w14:textId="77777777" w:rsidR="00F25EAD" w:rsidRDefault="00F25EAD">
            <w:pPr>
              <w:rPr>
                <w:b/>
              </w:rPr>
            </w:pPr>
          </w:p>
        </w:tc>
        <w:tc>
          <w:tcPr>
            <w:tcW w:w="1440" w:type="dxa"/>
            <w:gridSpan w:val="3"/>
            <w:tcBorders>
              <w:left w:val="nil"/>
            </w:tcBorders>
          </w:tcPr>
          <w:p w14:paraId="04113274" w14:textId="77777777" w:rsidR="00F25EAD" w:rsidRDefault="00F25EAD">
            <w:pPr>
              <w:rPr>
                <w:b/>
              </w:rPr>
            </w:pPr>
            <w:r>
              <w:rPr>
                <w:b/>
                <w:sz w:val="16"/>
              </w:rPr>
              <w:t>Test Case Number:</w:t>
            </w:r>
          </w:p>
        </w:tc>
        <w:tc>
          <w:tcPr>
            <w:tcW w:w="2160" w:type="dxa"/>
            <w:gridSpan w:val="3"/>
            <w:tcBorders>
              <w:left w:val="nil"/>
            </w:tcBorders>
          </w:tcPr>
          <w:p w14:paraId="22C95114" w14:textId="77777777" w:rsidR="00F25EAD" w:rsidRDefault="00F25EAD">
            <w:pPr>
              <w:rPr>
                <w:b/>
              </w:rPr>
            </w:pPr>
            <w:r>
              <w:rPr>
                <w:b/>
              </w:rPr>
              <w:t>NANC 48-6</w:t>
            </w:r>
          </w:p>
        </w:tc>
        <w:tc>
          <w:tcPr>
            <w:tcW w:w="1440" w:type="dxa"/>
            <w:gridSpan w:val="5"/>
          </w:tcPr>
          <w:p w14:paraId="203823F1" w14:textId="77777777" w:rsidR="00F25EAD" w:rsidRDefault="00F25EAD">
            <w:pPr>
              <w:rPr>
                <w:b/>
                <w:bCs/>
                <w:sz w:val="16"/>
              </w:rPr>
            </w:pPr>
            <w:r>
              <w:rPr>
                <w:b/>
                <w:bCs/>
                <w:sz w:val="16"/>
              </w:rPr>
              <w:t>Priority:</w:t>
            </w:r>
          </w:p>
        </w:tc>
        <w:tc>
          <w:tcPr>
            <w:tcW w:w="3960" w:type="dxa"/>
            <w:gridSpan w:val="7"/>
            <w:tcBorders>
              <w:left w:val="nil"/>
            </w:tcBorders>
          </w:tcPr>
          <w:p w14:paraId="24C78674" w14:textId="77777777" w:rsidR="00F25EAD" w:rsidRDefault="00F25EAD">
            <w:r>
              <w:t>Conditional</w:t>
            </w:r>
          </w:p>
        </w:tc>
      </w:tr>
      <w:tr w:rsidR="00F25EAD" w14:paraId="08C43DB0" w14:textId="77777777">
        <w:trPr>
          <w:trHeight w:val="509"/>
        </w:trPr>
        <w:tc>
          <w:tcPr>
            <w:tcW w:w="576" w:type="dxa"/>
            <w:gridSpan w:val="2"/>
            <w:tcBorders>
              <w:top w:val="nil"/>
              <w:left w:val="nil"/>
              <w:bottom w:val="nil"/>
            </w:tcBorders>
          </w:tcPr>
          <w:p w14:paraId="1A5DD5AB" w14:textId="77777777" w:rsidR="00F25EAD" w:rsidRDefault="00F25EAD">
            <w:pPr>
              <w:rPr>
                <w:b/>
              </w:rPr>
            </w:pPr>
          </w:p>
        </w:tc>
        <w:tc>
          <w:tcPr>
            <w:tcW w:w="1440" w:type="dxa"/>
            <w:gridSpan w:val="3"/>
            <w:tcBorders>
              <w:left w:val="nil"/>
            </w:tcBorders>
          </w:tcPr>
          <w:p w14:paraId="1CDAC77B" w14:textId="77777777" w:rsidR="00F25EAD" w:rsidRDefault="00F25EAD">
            <w:pPr>
              <w:rPr>
                <w:b/>
              </w:rPr>
            </w:pPr>
            <w:r>
              <w:rPr>
                <w:b/>
                <w:sz w:val="16"/>
              </w:rPr>
              <w:t>Objective:</w:t>
            </w:r>
          </w:p>
          <w:p w14:paraId="102382AB" w14:textId="77777777" w:rsidR="00F25EAD" w:rsidRDefault="00F25EAD">
            <w:pPr>
              <w:rPr>
                <w:b/>
              </w:rPr>
            </w:pPr>
          </w:p>
        </w:tc>
        <w:tc>
          <w:tcPr>
            <w:tcW w:w="7560" w:type="dxa"/>
            <w:gridSpan w:val="15"/>
            <w:tcBorders>
              <w:left w:val="nil"/>
            </w:tcBorders>
          </w:tcPr>
          <w:p w14:paraId="3D588A73" w14:textId="37BB5615" w:rsidR="00F25EAD" w:rsidRDefault="00F25EAD" w:rsidP="00EC6D21">
            <w:bookmarkStart w:id="46" w:name="OLE_LINK6"/>
            <w:r>
              <w:t xml:space="preserve">SOA – ‘Associated’ SPID ‘B’ creates an NPA-NXX (at least 4 Service </w:t>
            </w:r>
            <w:r w:rsidR="006B11C5">
              <w:t>Providers</w:t>
            </w:r>
            <w:r>
              <w:t xml:space="preserve"> are configured to operate in this region, 1 ‘Primary’ SPID (‘A’), 2 ‘Associated’ SPIDs (‘B’ and ‘C’) and one other SPID ‘D’ – neither Primary or Associated) SPID ‘B’, SPID ‘A’, and SPID ‘D’ are configured with their SOA Network Data Download </w:t>
            </w:r>
            <w:r w:rsidR="00E66432">
              <w:t xml:space="preserve">Indicator </w:t>
            </w:r>
            <w:r>
              <w:t xml:space="preserve">and LSMS Network and Subscription Data Download </w:t>
            </w:r>
            <w:r w:rsidR="00E66432">
              <w:t xml:space="preserve">Indicator </w:t>
            </w:r>
            <w:r>
              <w:t xml:space="preserve">set to ‘ON’, SPID ‘C’ is configured with their SOA Network Data Download </w:t>
            </w:r>
            <w:r w:rsidR="00E66432">
              <w:t xml:space="preserve">Indicator </w:t>
            </w:r>
            <w:r>
              <w:t xml:space="preserve">set to ‘ON’ and their LSMS Network and Subscription Data Download </w:t>
            </w:r>
            <w:r w:rsidR="00E66432">
              <w:t xml:space="preserve">Indicator </w:t>
            </w:r>
            <w:r>
              <w:t>is set to ‘OFF’ (Some SPs in the region have filters to not accept downloads for this NPA-NXX) – Success</w:t>
            </w:r>
            <w:bookmarkEnd w:id="46"/>
          </w:p>
        </w:tc>
      </w:tr>
      <w:tr w:rsidR="00F25EAD" w14:paraId="17D52243" w14:textId="77777777">
        <w:trPr>
          <w:gridAfter w:val="2"/>
          <w:wAfter w:w="1051" w:type="dxa"/>
        </w:trPr>
        <w:tc>
          <w:tcPr>
            <w:tcW w:w="576" w:type="dxa"/>
            <w:gridSpan w:val="2"/>
            <w:tcBorders>
              <w:top w:val="nil"/>
              <w:left w:val="nil"/>
              <w:bottom w:val="nil"/>
              <w:right w:val="nil"/>
            </w:tcBorders>
          </w:tcPr>
          <w:p w14:paraId="6B7F4F98" w14:textId="77777777" w:rsidR="00F25EAD" w:rsidRDefault="00F25EAD">
            <w:pPr>
              <w:rPr>
                <w:b/>
              </w:rPr>
            </w:pPr>
          </w:p>
        </w:tc>
        <w:tc>
          <w:tcPr>
            <w:tcW w:w="7949" w:type="dxa"/>
            <w:gridSpan w:val="16"/>
            <w:tcBorders>
              <w:top w:val="nil"/>
              <w:left w:val="nil"/>
              <w:bottom w:val="nil"/>
              <w:right w:val="nil"/>
            </w:tcBorders>
          </w:tcPr>
          <w:p w14:paraId="0E1D5F13" w14:textId="77777777" w:rsidR="00F25EAD" w:rsidRDefault="00F25EAD">
            <w:pPr>
              <w:rPr>
                <w:b/>
              </w:rPr>
            </w:pPr>
          </w:p>
        </w:tc>
      </w:tr>
      <w:tr w:rsidR="00F25EAD" w14:paraId="396C4398" w14:textId="77777777">
        <w:trPr>
          <w:gridAfter w:val="2"/>
          <w:wAfter w:w="1051" w:type="dxa"/>
        </w:trPr>
        <w:tc>
          <w:tcPr>
            <w:tcW w:w="576" w:type="dxa"/>
            <w:gridSpan w:val="2"/>
            <w:tcBorders>
              <w:top w:val="nil"/>
              <w:left w:val="nil"/>
              <w:bottom w:val="nil"/>
              <w:right w:val="nil"/>
            </w:tcBorders>
          </w:tcPr>
          <w:p w14:paraId="66902D51" w14:textId="77777777" w:rsidR="00F25EAD" w:rsidRDefault="00F25EAD">
            <w:pPr>
              <w:rPr>
                <w:b/>
              </w:rPr>
            </w:pPr>
            <w:r>
              <w:rPr>
                <w:b/>
              </w:rPr>
              <w:t>B.</w:t>
            </w:r>
          </w:p>
        </w:tc>
        <w:tc>
          <w:tcPr>
            <w:tcW w:w="7949" w:type="dxa"/>
            <w:gridSpan w:val="16"/>
            <w:tcBorders>
              <w:top w:val="nil"/>
              <w:left w:val="nil"/>
              <w:right w:val="nil"/>
            </w:tcBorders>
          </w:tcPr>
          <w:p w14:paraId="4427797B" w14:textId="77777777" w:rsidR="00F25EAD" w:rsidRDefault="00F25EAD">
            <w:pPr>
              <w:rPr>
                <w:b/>
              </w:rPr>
            </w:pPr>
            <w:r>
              <w:rPr>
                <w:b/>
              </w:rPr>
              <w:t>REFERENCES</w:t>
            </w:r>
          </w:p>
        </w:tc>
      </w:tr>
      <w:tr w:rsidR="00F25EAD" w14:paraId="6990B6D7" w14:textId="77777777">
        <w:trPr>
          <w:trHeight w:val="509"/>
        </w:trPr>
        <w:tc>
          <w:tcPr>
            <w:tcW w:w="576" w:type="dxa"/>
            <w:gridSpan w:val="2"/>
            <w:tcBorders>
              <w:top w:val="nil"/>
              <w:left w:val="nil"/>
              <w:bottom w:val="nil"/>
            </w:tcBorders>
          </w:tcPr>
          <w:p w14:paraId="0969E4E1" w14:textId="77777777" w:rsidR="00F25EAD" w:rsidRDefault="00F25EAD">
            <w:pPr>
              <w:rPr>
                <w:b/>
              </w:rPr>
            </w:pPr>
            <w:r>
              <w:t xml:space="preserve"> </w:t>
            </w:r>
          </w:p>
        </w:tc>
        <w:tc>
          <w:tcPr>
            <w:tcW w:w="1440" w:type="dxa"/>
            <w:gridSpan w:val="3"/>
            <w:tcBorders>
              <w:left w:val="nil"/>
            </w:tcBorders>
          </w:tcPr>
          <w:p w14:paraId="3E7E4A3B" w14:textId="77777777" w:rsidR="00F25EAD" w:rsidRDefault="00F25EAD">
            <w:pPr>
              <w:rPr>
                <w:b/>
              </w:rPr>
            </w:pPr>
            <w:r>
              <w:rPr>
                <w:b/>
                <w:sz w:val="16"/>
              </w:rPr>
              <w:t>NANC Change Order Revision Number:</w:t>
            </w:r>
          </w:p>
        </w:tc>
        <w:tc>
          <w:tcPr>
            <w:tcW w:w="3024" w:type="dxa"/>
            <w:gridSpan w:val="5"/>
            <w:tcBorders>
              <w:left w:val="nil"/>
            </w:tcBorders>
          </w:tcPr>
          <w:p w14:paraId="0DF27FA5" w14:textId="77777777" w:rsidR="00F25EAD" w:rsidRDefault="00F25EAD"/>
        </w:tc>
        <w:tc>
          <w:tcPr>
            <w:tcW w:w="1440" w:type="dxa"/>
            <w:gridSpan w:val="5"/>
          </w:tcPr>
          <w:p w14:paraId="2B1797FD" w14:textId="77777777" w:rsidR="00F25EAD" w:rsidRDefault="00F25EAD">
            <w:pPr>
              <w:rPr>
                <w:b/>
                <w:bCs/>
                <w:sz w:val="16"/>
              </w:rPr>
            </w:pPr>
            <w:r>
              <w:rPr>
                <w:b/>
                <w:bCs/>
                <w:sz w:val="16"/>
              </w:rPr>
              <w:t>Change Order Number(s):</w:t>
            </w:r>
          </w:p>
        </w:tc>
        <w:tc>
          <w:tcPr>
            <w:tcW w:w="3096" w:type="dxa"/>
            <w:gridSpan w:val="5"/>
            <w:tcBorders>
              <w:left w:val="nil"/>
            </w:tcBorders>
          </w:tcPr>
          <w:p w14:paraId="432E7D7B" w14:textId="77777777" w:rsidR="00F25EAD" w:rsidRDefault="00F25EAD">
            <w:r>
              <w:t>NANC 48 – Multiple Service Provider Ids per SOA Association</w:t>
            </w:r>
          </w:p>
        </w:tc>
      </w:tr>
      <w:tr w:rsidR="00F25EAD" w14:paraId="3096490A" w14:textId="77777777">
        <w:trPr>
          <w:trHeight w:val="509"/>
        </w:trPr>
        <w:tc>
          <w:tcPr>
            <w:tcW w:w="576" w:type="dxa"/>
            <w:gridSpan w:val="2"/>
            <w:tcBorders>
              <w:top w:val="nil"/>
              <w:left w:val="nil"/>
              <w:bottom w:val="nil"/>
            </w:tcBorders>
          </w:tcPr>
          <w:p w14:paraId="6FC34A2B" w14:textId="77777777" w:rsidR="00F25EAD" w:rsidRDefault="00F25EAD">
            <w:pPr>
              <w:rPr>
                <w:b/>
              </w:rPr>
            </w:pPr>
          </w:p>
        </w:tc>
        <w:tc>
          <w:tcPr>
            <w:tcW w:w="1440" w:type="dxa"/>
            <w:gridSpan w:val="3"/>
            <w:tcBorders>
              <w:left w:val="nil"/>
            </w:tcBorders>
          </w:tcPr>
          <w:p w14:paraId="32013B53" w14:textId="77777777" w:rsidR="00F25EAD" w:rsidRDefault="00F25EAD">
            <w:pPr>
              <w:rPr>
                <w:b/>
                <w:sz w:val="16"/>
              </w:rPr>
            </w:pPr>
            <w:r>
              <w:rPr>
                <w:b/>
                <w:sz w:val="16"/>
              </w:rPr>
              <w:t>NANC FRS Version Number:</w:t>
            </w:r>
          </w:p>
        </w:tc>
        <w:tc>
          <w:tcPr>
            <w:tcW w:w="3024" w:type="dxa"/>
            <w:gridSpan w:val="5"/>
            <w:tcBorders>
              <w:left w:val="nil"/>
            </w:tcBorders>
          </w:tcPr>
          <w:p w14:paraId="744DA19C" w14:textId="77777777" w:rsidR="00F25EAD" w:rsidRDefault="00F25EAD">
            <w:r>
              <w:t>2.0.0</w:t>
            </w:r>
          </w:p>
        </w:tc>
        <w:tc>
          <w:tcPr>
            <w:tcW w:w="1440" w:type="dxa"/>
            <w:gridSpan w:val="5"/>
          </w:tcPr>
          <w:p w14:paraId="613DE24B" w14:textId="77777777" w:rsidR="00F25EAD" w:rsidRDefault="00F25EAD">
            <w:pPr>
              <w:rPr>
                <w:b/>
                <w:sz w:val="16"/>
              </w:rPr>
            </w:pPr>
            <w:r>
              <w:rPr>
                <w:b/>
                <w:sz w:val="16"/>
              </w:rPr>
              <w:t>Relevant Requirement(s):</w:t>
            </w:r>
          </w:p>
        </w:tc>
        <w:tc>
          <w:tcPr>
            <w:tcW w:w="3096" w:type="dxa"/>
            <w:gridSpan w:val="5"/>
            <w:tcBorders>
              <w:left w:val="nil"/>
            </w:tcBorders>
          </w:tcPr>
          <w:p w14:paraId="1E1F4492" w14:textId="77777777" w:rsidR="00F25EAD" w:rsidRDefault="00F25EAD">
            <w:bookmarkStart w:id="47" w:name="OLE_LINK29"/>
            <w:r>
              <w:t>RR3-26, RR3-27</w:t>
            </w:r>
            <w:bookmarkEnd w:id="47"/>
            <w:r>
              <w:t>, RR3-2</w:t>
            </w:r>
          </w:p>
        </w:tc>
      </w:tr>
      <w:tr w:rsidR="00F25EAD" w14:paraId="3F909E38" w14:textId="77777777">
        <w:trPr>
          <w:trHeight w:val="510"/>
        </w:trPr>
        <w:tc>
          <w:tcPr>
            <w:tcW w:w="576" w:type="dxa"/>
            <w:gridSpan w:val="2"/>
            <w:tcBorders>
              <w:top w:val="nil"/>
              <w:left w:val="nil"/>
              <w:bottom w:val="nil"/>
            </w:tcBorders>
          </w:tcPr>
          <w:p w14:paraId="107CE0B9" w14:textId="77777777" w:rsidR="00F25EAD" w:rsidRDefault="00F25EAD">
            <w:pPr>
              <w:rPr>
                <w:b/>
              </w:rPr>
            </w:pPr>
          </w:p>
        </w:tc>
        <w:tc>
          <w:tcPr>
            <w:tcW w:w="1440" w:type="dxa"/>
            <w:gridSpan w:val="3"/>
            <w:tcBorders>
              <w:left w:val="nil"/>
            </w:tcBorders>
          </w:tcPr>
          <w:p w14:paraId="21C5D5C0" w14:textId="77777777" w:rsidR="00F25EAD" w:rsidRDefault="00F25EAD">
            <w:pPr>
              <w:rPr>
                <w:b/>
                <w:sz w:val="16"/>
              </w:rPr>
            </w:pPr>
            <w:r>
              <w:rPr>
                <w:b/>
                <w:sz w:val="16"/>
              </w:rPr>
              <w:t>NANC IIS Version Number:</w:t>
            </w:r>
          </w:p>
        </w:tc>
        <w:tc>
          <w:tcPr>
            <w:tcW w:w="3024" w:type="dxa"/>
            <w:gridSpan w:val="5"/>
            <w:tcBorders>
              <w:left w:val="nil"/>
            </w:tcBorders>
          </w:tcPr>
          <w:p w14:paraId="3DA5F799" w14:textId="77777777" w:rsidR="00F25EAD" w:rsidRDefault="00F25EAD">
            <w:r>
              <w:t>2.0.1</w:t>
            </w:r>
          </w:p>
        </w:tc>
        <w:tc>
          <w:tcPr>
            <w:tcW w:w="1440" w:type="dxa"/>
            <w:gridSpan w:val="5"/>
          </w:tcPr>
          <w:p w14:paraId="2318820C" w14:textId="77777777" w:rsidR="00F25EAD" w:rsidRDefault="00F25EAD">
            <w:pPr>
              <w:rPr>
                <w:b/>
                <w:sz w:val="16"/>
              </w:rPr>
            </w:pPr>
            <w:r>
              <w:rPr>
                <w:b/>
                <w:sz w:val="16"/>
              </w:rPr>
              <w:t>Relevant Flow(s):</w:t>
            </w:r>
          </w:p>
        </w:tc>
        <w:tc>
          <w:tcPr>
            <w:tcW w:w="3096" w:type="dxa"/>
            <w:gridSpan w:val="5"/>
            <w:tcBorders>
              <w:left w:val="nil"/>
            </w:tcBorders>
          </w:tcPr>
          <w:p w14:paraId="7E41DB8D" w14:textId="62780F3D" w:rsidR="00B350F2" w:rsidRDefault="00F25EAD" w:rsidP="00AA4AC4">
            <w:r>
              <w:t>B4.1.</w:t>
            </w:r>
            <w:r w:rsidR="00B350F2">
              <w:t xml:space="preserve">5 </w:t>
            </w:r>
            <w:r>
              <w:t>NPA-NXX Creation by the SOA</w:t>
            </w:r>
          </w:p>
        </w:tc>
      </w:tr>
      <w:tr w:rsidR="00F25EAD" w14:paraId="023CB476" w14:textId="77777777">
        <w:trPr>
          <w:gridAfter w:val="2"/>
          <w:wAfter w:w="1051" w:type="dxa"/>
        </w:trPr>
        <w:tc>
          <w:tcPr>
            <w:tcW w:w="576" w:type="dxa"/>
            <w:gridSpan w:val="2"/>
            <w:tcBorders>
              <w:top w:val="nil"/>
              <w:left w:val="nil"/>
              <w:bottom w:val="nil"/>
              <w:right w:val="nil"/>
            </w:tcBorders>
          </w:tcPr>
          <w:p w14:paraId="2A1296B3" w14:textId="77777777" w:rsidR="00F25EAD" w:rsidRDefault="00F25EAD">
            <w:pPr>
              <w:rPr>
                <w:b/>
              </w:rPr>
            </w:pPr>
          </w:p>
        </w:tc>
        <w:tc>
          <w:tcPr>
            <w:tcW w:w="7949" w:type="dxa"/>
            <w:gridSpan w:val="16"/>
            <w:tcBorders>
              <w:top w:val="nil"/>
              <w:left w:val="nil"/>
              <w:bottom w:val="nil"/>
              <w:right w:val="nil"/>
            </w:tcBorders>
          </w:tcPr>
          <w:p w14:paraId="262C0807" w14:textId="77777777" w:rsidR="00F25EAD" w:rsidRDefault="00F25EAD">
            <w:pPr>
              <w:rPr>
                <w:b/>
              </w:rPr>
            </w:pPr>
          </w:p>
        </w:tc>
      </w:tr>
      <w:tr w:rsidR="00F25EAD" w14:paraId="203B845D" w14:textId="77777777">
        <w:trPr>
          <w:gridAfter w:val="2"/>
          <w:wAfter w:w="1051" w:type="dxa"/>
        </w:trPr>
        <w:tc>
          <w:tcPr>
            <w:tcW w:w="576" w:type="dxa"/>
            <w:gridSpan w:val="2"/>
            <w:tcBorders>
              <w:top w:val="nil"/>
              <w:left w:val="nil"/>
              <w:bottom w:val="nil"/>
              <w:right w:val="nil"/>
            </w:tcBorders>
          </w:tcPr>
          <w:p w14:paraId="6DE3C405" w14:textId="77777777" w:rsidR="00F25EAD" w:rsidRDefault="00F25EAD">
            <w:pPr>
              <w:rPr>
                <w:b/>
              </w:rPr>
            </w:pPr>
            <w:r>
              <w:rPr>
                <w:b/>
              </w:rPr>
              <w:t>C.</w:t>
            </w:r>
          </w:p>
        </w:tc>
        <w:tc>
          <w:tcPr>
            <w:tcW w:w="7949" w:type="dxa"/>
            <w:gridSpan w:val="16"/>
            <w:tcBorders>
              <w:top w:val="nil"/>
              <w:left w:val="nil"/>
              <w:right w:val="nil"/>
            </w:tcBorders>
          </w:tcPr>
          <w:p w14:paraId="55E3D3A7" w14:textId="77777777" w:rsidR="00F25EAD" w:rsidRDefault="00F25EAD">
            <w:pPr>
              <w:rPr>
                <w:b/>
              </w:rPr>
            </w:pPr>
            <w:r>
              <w:rPr>
                <w:b/>
              </w:rPr>
              <w:t>TIME ESTIMATE</w:t>
            </w:r>
          </w:p>
        </w:tc>
      </w:tr>
      <w:tr w:rsidR="00F25EAD" w14:paraId="67FE7EAE" w14:textId="77777777">
        <w:trPr>
          <w:gridAfter w:val="1"/>
          <w:wAfter w:w="15" w:type="dxa"/>
          <w:trHeight w:val="509"/>
        </w:trPr>
        <w:tc>
          <w:tcPr>
            <w:tcW w:w="576" w:type="dxa"/>
            <w:gridSpan w:val="2"/>
            <w:tcBorders>
              <w:top w:val="nil"/>
              <w:left w:val="nil"/>
              <w:bottom w:val="nil"/>
            </w:tcBorders>
          </w:tcPr>
          <w:p w14:paraId="26519D55" w14:textId="77777777" w:rsidR="00F25EAD" w:rsidRDefault="00F25EAD">
            <w:pPr>
              <w:rPr>
                <w:b/>
                <w:sz w:val="16"/>
              </w:rPr>
            </w:pPr>
          </w:p>
        </w:tc>
        <w:tc>
          <w:tcPr>
            <w:tcW w:w="1094" w:type="dxa"/>
            <w:gridSpan w:val="2"/>
            <w:tcBorders>
              <w:left w:val="nil"/>
            </w:tcBorders>
          </w:tcPr>
          <w:p w14:paraId="240D8C8A" w14:textId="77777777" w:rsidR="00F25EAD" w:rsidRDefault="00F25EAD">
            <w:pPr>
              <w:rPr>
                <w:b/>
                <w:sz w:val="16"/>
              </w:rPr>
            </w:pPr>
            <w:r>
              <w:rPr>
                <w:b/>
                <w:sz w:val="16"/>
              </w:rPr>
              <w:t>Estimated Execution Time:</w:t>
            </w:r>
          </w:p>
        </w:tc>
        <w:tc>
          <w:tcPr>
            <w:tcW w:w="1195" w:type="dxa"/>
            <w:gridSpan w:val="2"/>
            <w:tcBorders>
              <w:left w:val="nil"/>
            </w:tcBorders>
          </w:tcPr>
          <w:p w14:paraId="36D548A0" w14:textId="77777777" w:rsidR="00F25EAD" w:rsidRDefault="00F25EAD">
            <w:pPr>
              <w:rPr>
                <w:sz w:val="16"/>
              </w:rPr>
            </w:pPr>
          </w:p>
        </w:tc>
        <w:tc>
          <w:tcPr>
            <w:tcW w:w="1094" w:type="dxa"/>
          </w:tcPr>
          <w:p w14:paraId="2F4FE856" w14:textId="77777777" w:rsidR="00F25EAD" w:rsidRDefault="00F25EAD">
            <w:pPr>
              <w:rPr>
                <w:b/>
                <w:sz w:val="16"/>
              </w:rPr>
            </w:pPr>
            <w:r>
              <w:rPr>
                <w:b/>
                <w:sz w:val="16"/>
              </w:rPr>
              <w:t>Estimated Prerequisite Setup Time:</w:t>
            </w:r>
          </w:p>
        </w:tc>
        <w:tc>
          <w:tcPr>
            <w:tcW w:w="1138" w:type="dxa"/>
            <w:gridSpan w:val="4"/>
            <w:tcBorders>
              <w:left w:val="nil"/>
            </w:tcBorders>
          </w:tcPr>
          <w:p w14:paraId="2790E64A" w14:textId="77777777" w:rsidR="00F25EAD" w:rsidRDefault="00F25EAD">
            <w:pPr>
              <w:rPr>
                <w:sz w:val="16"/>
              </w:rPr>
            </w:pPr>
          </w:p>
        </w:tc>
        <w:tc>
          <w:tcPr>
            <w:tcW w:w="1094" w:type="dxa"/>
            <w:gridSpan w:val="3"/>
          </w:tcPr>
          <w:p w14:paraId="7CDF5D73" w14:textId="77777777" w:rsidR="00F25EAD" w:rsidRDefault="00F25EAD">
            <w:pPr>
              <w:rPr>
                <w:b/>
                <w:sz w:val="16"/>
              </w:rPr>
            </w:pPr>
            <w:r>
              <w:rPr>
                <w:b/>
                <w:sz w:val="16"/>
              </w:rPr>
              <w:t>Estimated NPAC Setup Time:</w:t>
            </w:r>
          </w:p>
        </w:tc>
        <w:tc>
          <w:tcPr>
            <w:tcW w:w="1138" w:type="dxa"/>
            <w:gridSpan w:val="2"/>
            <w:tcBorders>
              <w:left w:val="nil"/>
            </w:tcBorders>
          </w:tcPr>
          <w:p w14:paraId="20110A4D" w14:textId="77777777" w:rsidR="00F25EAD" w:rsidRDefault="00F25EAD">
            <w:pPr>
              <w:rPr>
                <w:sz w:val="16"/>
              </w:rPr>
            </w:pPr>
          </w:p>
        </w:tc>
        <w:tc>
          <w:tcPr>
            <w:tcW w:w="1094" w:type="dxa"/>
          </w:tcPr>
          <w:p w14:paraId="48C4F9D3" w14:textId="77777777" w:rsidR="00F25EAD" w:rsidRDefault="00F25EAD">
            <w:pPr>
              <w:rPr>
                <w:b/>
                <w:sz w:val="16"/>
              </w:rPr>
            </w:pPr>
            <w:r>
              <w:rPr>
                <w:b/>
                <w:sz w:val="16"/>
              </w:rPr>
              <w:t>Estimated SP Setup Time:</w:t>
            </w:r>
          </w:p>
        </w:tc>
        <w:tc>
          <w:tcPr>
            <w:tcW w:w="1138" w:type="dxa"/>
            <w:gridSpan w:val="2"/>
            <w:tcBorders>
              <w:left w:val="nil"/>
            </w:tcBorders>
          </w:tcPr>
          <w:p w14:paraId="47B0E2ED" w14:textId="77777777" w:rsidR="00F25EAD" w:rsidRDefault="00F25EAD">
            <w:pPr>
              <w:rPr>
                <w:sz w:val="16"/>
              </w:rPr>
            </w:pPr>
          </w:p>
        </w:tc>
      </w:tr>
      <w:tr w:rsidR="00F25EAD" w14:paraId="6F7D4589" w14:textId="77777777">
        <w:trPr>
          <w:gridAfter w:val="2"/>
          <w:wAfter w:w="1051" w:type="dxa"/>
        </w:trPr>
        <w:tc>
          <w:tcPr>
            <w:tcW w:w="576" w:type="dxa"/>
            <w:gridSpan w:val="2"/>
            <w:tcBorders>
              <w:top w:val="nil"/>
              <w:left w:val="nil"/>
              <w:bottom w:val="nil"/>
              <w:right w:val="nil"/>
            </w:tcBorders>
          </w:tcPr>
          <w:p w14:paraId="294EB839" w14:textId="77777777" w:rsidR="00F25EAD" w:rsidRDefault="00F25EAD">
            <w:pPr>
              <w:rPr>
                <w:b/>
              </w:rPr>
            </w:pPr>
          </w:p>
        </w:tc>
        <w:tc>
          <w:tcPr>
            <w:tcW w:w="7949" w:type="dxa"/>
            <w:gridSpan w:val="16"/>
            <w:tcBorders>
              <w:left w:val="nil"/>
              <w:bottom w:val="nil"/>
              <w:right w:val="nil"/>
            </w:tcBorders>
          </w:tcPr>
          <w:p w14:paraId="4BFE2278" w14:textId="77777777" w:rsidR="00F25EAD" w:rsidRDefault="00F25EAD">
            <w:pPr>
              <w:rPr>
                <w:b/>
              </w:rPr>
            </w:pPr>
          </w:p>
        </w:tc>
      </w:tr>
      <w:tr w:rsidR="00F25EAD" w14:paraId="6A1E2C74" w14:textId="77777777">
        <w:trPr>
          <w:gridAfter w:val="2"/>
          <w:wAfter w:w="1051" w:type="dxa"/>
        </w:trPr>
        <w:tc>
          <w:tcPr>
            <w:tcW w:w="576" w:type="dxa"/>
            <w:gridSpan w:val="2"/>
            <w:tcBorders>
              <w:top w:val="nil"/>
              <w:left w:val="nil"/>
              <w:bottom w:val="nil"/>
              <w:right w:val="nil"/>
            </w:tcBorders>
          </w:tcPr>
          <w:p w14:paraId="33E180D9" w14:textId="77777777" w:rsidR="00F25EAD" w:rsidRDefault="00F25EAD">
            <w:pPr>
              <w:rPr>
                <w:b/>
              </w:rPr>
            </w:pPr>
            <w:r>
              <w:rPr>
                <w:b/>
              </w:rPr>
              <w:t>D.</w:t>
            </w:r>
          </w:p>
        </w:tc>
        <w:tc>
          <w:tcPr>
            <w:tcW w:w="7949" w:type="dxa"/>
            <w:gridSpan w:val="16"/>
            <w:tcBorders>
              <w:top w:val="nil"/>
              <w:left w:val="nil"/>
              <w:right w:val="nil"/>
            </w:tcBorders>
          </w:tcPr>
          <w:p w14:paraId="6D18C3D8" w14:textId="77777777" w:rsidR="00F25EAD" w:rsidRDefault="00F25EAD">
            <w:pPr>
              <w:rPr>
                <w:b/>
              </w:rPr>
            </w:pPr>
            <w:r>
              <w:rPr>
                <w:b/>
              </w:rPr>
              <w:t>PREREQUISITE</w:t>
            </w:r>
          </w:p>
        </w:tc>
      </w:tr>
      <w:tr w:rsidR="00F25EAD" w14:paraId="66CED9BB" w14:textId="77777777">
        <w:trPr>
          <w:cantSplit/>
          <w:trHeight w:val="510"/>
        </w:trPr>
        <w:tc>
          <w:tcPr>
            <w:tcW w:w="576" w:type="dxa"/>
            <w:gridSpan w:val="2"/>
            <w:tcBorders>
              <w:top w:val="nil"/>
              <w:left w:val="nil"/>
              <w:bottom w:val="nil"/>
            </w:tcBorders>
          </w:tcPr>
          <w:p w14:paraId="229C4911" w14:textId="77777777" w:rsidR="00F25EAD" w:rsidRDefault="00F25EAD">
            <w:pPr>
              <w:rPr>
                <w:b/>
              </w:rPr>
            </w:pPr>
          </w:p>
        </w:tc>
        <w:tc>
          <w:tcPr>
            <w:tcW w:w="1440" w:type="dxa"/>
            <w:gridSpan w:val="3"/>
            <w:tcBorders>
              <w:left w:val="nil"/>
            </w:tcBorders>
          </w:tcPr>
          <w:p w14:paraId="60ABCC5E" w14:textId="77777777" w:rsidR="00F25EAD" w:rsidRDefault="00F25EAD">
            <w:pPr>
              <w:rPr>
                <w:b/>
                <w:sz w:val="16"/>
              </w:rPr>
            </w:pPr>
            <w:r>
              <w:rPr>
                <w:b/>
                <w:sz w:val="16"/>
              </w:rPr>
              <w:t>Prerequisite Test Cases:</w:t>
            </w:r>
          </w:p>
        </w:tc>
        <w:tc>
          <w:tcPr>
            <w:tcW w:w="7560" w:type="dxa"/>
            <w:gridSpan w:val="15"/>
            <w:tcBorders>
              <w:left w:val="nil"/>
            </w:tcBorders>
          </w:tcPr>
          <w:p w14:paraId="39CC1F05" w14:textId="77777777" w:rsidR="00F25EAD" w:rsidRDefault="00F25EAD"/>
        </w:tc>
      </w:tr>
      <w:tr w:rsidR="00F25EAD" w14:paraId="0C806BBF" w14:textId="77777777">
        <w:trPr>
          <w:cantSplit/>
          <w:trHeight w:val="509"/>
        </w:trPr>
        <w:tc>
          <w:tcPr>
            <w:tcW w:w="576" w:type="dxa"/>
            <w:gridSpan w:val="2"/>
            <w:tcBorders>
              <w:top w:val="nil"/>
              <w:left w:val="nil"/>
              <w:bottom w:val="nil"/>
            </w:tcBorders>
          </w:tcPr>
          <w:p w14:paraId="2883CFC0" w14:textId="77777777" w:rsidR="00F25EAD" w:rsidRDefault="00F25EAD">
            <w:pPr>
              <w:rPr>
                <w:b/>
              </w:rPr>
            </w:pPr>
          </w:p>
        </w:tc>
        <w:tc>
          <w:tcPr>
            <w:tcW w:w="1440" w:type="dxa"/>
            <w:gridSpan w:val="3"/>
            <w:tcBorders>
              <w:left w:val="nil"/>
            </w:tcBorders>
          </w:tcPr>
          <w:p w14:paraId="63C5B30B" w14:textId="77777777" w:rsidR="00F25EAD" w:rsidRDefault="00F25EAD">
            <w:pPr>
              <w:rPr>
                <w:b/>
                <w:sz w:val="16"/>
              </w:rPr>
            </w:pPr>
            <w:r>
              <w:rPr>
                <w:b/>
                <w:sz w:val="16"/>
              </w:rPr>
              <w:t>Prerequisite NPAC Setup:</w:t>
            </w:r>
          </w:p>
        </w:tc>
        <w:tc>
          <w:tcPr>
            <w:tcW w:w="7560" w:type="dxa"/>
            <w:gridSpan w:val="15"/>
            <w:tcBorders>
              <w:left w:val="nil"/>
            </w:tcBorders>
          </w:tcPr>
          <w:p w14:paraId="327292FA" w14:textId="77777777" w:rsidR="00F25EAD" w:rsidRDefault="00F25EAD">
            <w:pPr>
              <w:numPr>
                <w:ilvl w:val="0"/>
                <w:numId w:val="134"/>
              </w:numPr>
            </w:pPr>
            <w:r>
              <w:t xml:space="preserve">Verify that SPID ‘B’, and SPID ‘C’ exist on the NPAC SMS as ‘Associated’ SPIDs to Service Provider ‘A’.  </w:t>
            </w:r>
          </w:p>
          <w:p w14:paraId="707D3C76" w14:textId="77777777" w:rsidR="00F25EAD" w:rsidRDefault="00F25EAD">
            <w:pPr>
              <w:numPr>
                <w:ilvl w:val="0"/>
                <w:numId w:val="134"/>
              </w:numPr>
            </w:pPr>
            <w:r>
              <w:t>Verify that SPID ‘D’ exist on the NPAC SMS – as neither  a ‘Primary’ or ‘Associated’ SPID.</w:t>
            </w:r>
          </w:p>
          <w:p w14:paraId="0F856B30" w14:textId="154B2C8A" w:rsidR="00F25EAD" w:rsidRDefault="00F25EAD">
            <w:pPr>
              <w:numPr>
                <w:ilvl w:val="0"/>
                <w:numId w:val="134"/>
              </w:numPr>
            </w:pPr>
            <w:r>
              <w:t xml:space="preserve">Verify that SPID ‘B’, SPID ‘A’ and SPID ‘D’ Profiles are configured with the SOA Network Data Download </w:t>
            </w:r>
            <w:r w:rsidR="00E66432">
              <w:t xml:space="preserve">Indicator </w:t>
            </w:r>
            <w:r>
              <w:t xml:space="preserve">and the LSMS Network and Subscription Data Download </w:t>
            </w:r>
            <w:r w:rsidR="00E66432">
              <w:t xml:space="preserve">Indicator </w:t>
            </w:r>
            <w:r>
              <w:t>set to ‘ON’.</w:t>
            </w:r>
          </w:p>
          <w:p w14:paraId="0C6DCEB5" w14:textId="5187E4C1" w:rsidR="00F25EAD" w:rsidRDefault="00F25EAD">
            <w:pPr>
              <w:numPr>
                <w:ilvl w:val="0"/>
                <w:numId w:val="134"/>
              </w:numPr>
            </w:pPr>
            <w:r>
              <w:t xml:space="preserve">Verify that the SPID ‘C’ Profile is configured with the SOA Network Data Download </w:t>
            </w:r>
            <w:r w:rsidR="00E66432">
              <w:t xml:space="preserve">Indicator </w:t>
            </w:r>
            <w:r>
              <w:t xml:space="preserve">set to ‘ON’ and the LSMS Network and Subscription Data Download </w:t>
            </w:r>
            <w:r w:rsidR="00E66432">
              <w:t xml:space="preserve">Indicator </w:t>
            </w:r>
            <w:r>
              <w:t>set to ‘OFF’.</w:t>
            </w:r>
          </w:p>
          <w:p w14:paraId="6B9FA70E" w14:textId="77777777" w:rsidR="00F25EAD" w:rsidRDefault="00F25EAD">
            <w:pPr>
              <w:numPr>
                <w:ilvl w:val="0"/>
                <w:numId w:val="134"/>
              </w:numPr>
            </w:pPr>
            <w:r>
              <w:t>Verify that SPID ‘B’ is configured with an NPA-NXX Filter that DOES NOT allow them to receive notifications for the NPA-NXX you are about to create.</w:t>
            </w:r>
          </w:p>
          <w:p w14:paraId="66D8B1DB" w14:textId="77777777" w:rsidR="00F25EAD" w:rsidRDefault="00F25EAD">
            <w:pPr>
              <w:pStyle w:val="List"/>
              <w:numPr>
                <w:ilvl w:val="0"/>
                <w:numId w:val="134"/>
              </w:numPr>
            </w:pPr>
            <w:r>
              <w:t>Verify that the NPA-NXX does not exist on the NPAC SMS that SPID ‘B’ is going to create.</w:t>
            </w:r>
          </w:p>
          <w:p w14:paraId="222BFC72" w14:textId="77777777" w:rsidR="00F25EAD" w:rsidRDefault="00F25EAD">
            <w:pPr>
              <w:pStyle w:val="List"/>
              <w:numPr>
                <w:ilvl w:val="0"/>
                <w:numId w:val="134"/>
              </w:numPr>
            </w:pPr>
            <w:r>
              <w:t>Verify that the NPA-NXX that you are going to add during this test case is a valid NPA for the region in which you are going to add.</w:t>
            </w:r>
          </w:p>
        </w:tc>
      </w:tr>
      <w:tr w:rsidR="00F25EAD" w14:paraId="4B61F062" w14:textId="77777777">
        <w:trPr>
          <w:cantSplit/>
          <w:trHeight w:val="510"/>
        </w:trPr>
        <w:tc>
          <w:tcPr>
            <w:tcW w:w="576" w:type="dxa"/>
            <w:gridSpan w:val="2"/>
            <w:tcBorders>
              <w:top w:val="nil"/>
              <w:left w:val="nil"/>
              <w:bottom w:val="nil"/>
            </w:tcBorders>
          </w:tcPr>
          <w:p w14:paraId="35B2390E" w14:textId="77777777" w:rsidR="00F25EAD" w:rsidRDefault="00F25EAD">
            <w:pPr>
              <w:rPr>
                <w:b/>
              </w:rPr>
            </w:pPr>
          </w:p>
        </w:tc>
        <w:tc>
          <w:tcPr>
            <w:tcW w:w="1440" w:type="dxa"/>
            <w:gridSpan w:val="3"/>
          </w:tcPr>
          <w:p w14:paraId="1143B08B" w14:textId="77777777" w:rsidR="00F25EAD" w:rsidRDefault="00F25EAD">
            <w:pPr>
              <w:rPr>
                <w:b/>
                <w:sz w:val="16"/>
              </w:rPr>
            </w:pPr>
            <w:r>
              <w:rPr>
                <w:b/>
                <w:sz w:val="16"/>
              </w:rPr>
              <w:t>Prerequisite SP Setup:</w:t>
            </w:r>
          </w:p>
        </w:tc>
        <w:tc>
          <w:tcPr>
            <w:tcW w:w="7560" w:type="dxa"/>
            <w:gridSpan w:val="15"/>
            <w:tcBorders>
              <w:left w:val="nil"/>
            </w:tcBorders>
          </w:tcPr>
          <w:p w14:paraId="6CD891E5" w14:textId="77777777" w:rsidR="00F25EAD" w:rsidRDefault="00F25EAD"/>
        </w:tc>
      </w:tr>
      <w:tr w:rsidR="00F25EAD" w14:paraId="5E5685A7" w14:textId="77777777">
        <w:trPr>
          <w:gridAfter w:val="2"/>
          <w:wAfter w:w="1051" w:type="dxa"/>
        </w:trPr>
        <w:tc>
          <w:tcPr>
            <w:tcW w:w="576" w:type="dxa"/>
            <w:gridSpan w:val="2"/>
            <w:tcBorders>
              <w:top w:val="nil"/>
              <w:left w:val="nil"/>
              <w:bottom w:val="nil"/>
              <w:right w:val="nil"/>
            </w:tcBorders>
          </w:tcPr>
          <w:p w14:paraId="074FB28D" w14:textId="77777777" w:rsidR="00F25EAD" w:rsidRDefault="00F25EAD">
            <w:pPr>
              <w:rPr>
                <w:b/>
              </w:rPr>
            </w:pPr>
          </w:p>
        </w:tc>
        <w:tc>
          <w:tcPr>
            <w:tcW w:w="7949" w:type="dxa"/>
            <w:gridSpan w:val="16"/>
            <w:tcBorders>
              <w:left w:val="nil"/>
              <w:bottom w:val="nil"/>
              <w:right w:val="nil"/>
            </w:tcBorders>
          </w:tcPr>
          <w:p w14:paraId="178181A0" w14:textId="77777777" w:rsidR="00F25EAD" w:rsidRDefault="00F25EAD">
            <w:pPr>
              <w:rPr>
                <w:b/>
              </w:rPr>
            </w:pPr>
          </w:p>
        </w:tc>
      </w:tr>
      <w:tr w:rsidR="00F25EAD" w14:paraId="65679339" w14:textId="77777777">
        <w:trPr>
          <w:gridAfter w:val="2"/>
          <w:wAfter w:w="1051" w:type="dxa"/>
        </w:trPr>
        <w:tc>
          <w:tcPr>
            <w:tcW w:w="576" w:type="dxa"/>
            <w:gridSpan w:val="2"/>
            <w:tcBorders>
              <w:top w:val="nil"/>
              <w:left w:val="nil"/>
              <w:bottom w:val="nil"/>
              <w:right w:val="nil"/>
            </w:tcBorders>
          </w:tcPr>
          <w:p w14:paraId="38525027" w14:textId="77777777" w:rsidR="00F25EAD" w:rsidRDefault="00F25EAD">
            <w:pPr>
              <w:rPr>
                <w:b/>
              </w:rPr>
            </w:pPr>
            <w:r>
              <w:rPr>
                <w:b/>
              </w:rPr>
              <w:t>E.</w:t>
            </w:r>
          </w:p>
        </w:tc>
        <w:tc>
          <w:tcPr>
            <w:tcW w:w="7949" w:type="dxa"/>
            <w:gridSpan w:val="16"/>
            <w:tcBorders>
              <w:top w:val="nil"/>
              <w:left w:val="nil"/>
              <w:bottom w:val="nil"/>
              <w:right w:val="nil"/>
            </w:tcBorders>
          </w:tcPr>
          <w:p w14:paraId="48D9C501" w14:textId="77777777" w:rsidR="00F25EAD" w:rsidRDefault="00F25EAD">
            <w:pPr>
              <w:rPr>
                <w:b/>
              </w:rPr>
            </w:pPr>
            <w:r>
              <w:rPr>
                <w:b/>
              </w:rPr>
              <w:t>TEST STEPS and EXPECTED RESULTS</w:t>
            </w:r>
          </w:p>
        </w:tc>
      </w:tr>
      <w:tr w:rsidR="00F25EAD" w14:paraId="6F9132AB" w14:textId="77777777">
        <w:trPr>
          <w:trHeight w:val="509"/>
        </w:trPr>
        <w:tc>
          <w:tcPr>
            <w:tcW w:w="432" w:type="dxa"/>
          </w:tcPr>
          <w:p w14:paraId="5187E612" w14:textId="77777777" w:rsidR="00F25EAD" w:rsidRDefault="00F25EAD">
            <w:pPr>
              <w:rPr>
                <w:b/>
                <w:sz w:val="16"/>
              </w:rPr>
            </w:pPr>
          </w:p>
        </w:tc>
        <w:tc>
          <w:tcPr>
            <w:tcW w:w="720" w:type="dxa"/>
            <w:gridSpan w:val="2"/>
            <w:tcBorders>
              <w:left w:val="nil"/>
            </w:tcBorders>
          </w:tcPr>
          <w:p w14:paraId="65921DBF" w14:textId="77777777" w:rsidR="00F25EAD" w:rsidRDefault="00F25EAD">
            <w:pPr>
              <w:rPr>
                <w:b/>
                <w:sz w:val="16"/>
              </w:rPr>
            </w:pPr>
            <w:r>
              <w:rPr>
                <w:b/>
                <w:sz w:val="16"/>
              </w:rPr>
              <w:t>NPAC or SP</w:t>
            </w:r>
          </w:p>
        </w:tc>
        <w:tc>
          <w:tcPr>
            <w:tcW w:w="3240" w:type="dxa"/>
            <w:gridSpan w:val="6"/>
            <w:tcBorders>
              <w:left w:val="nil"/>
            </w:tcBorders>
          </w:tcPr>
          <w:p w14:paraId="318C2717" w14:textId="77777777" w:rsidR="00F25EAD" w:rsidRDefault="00F25EAD">
            <w:pPr>
              <w:rPr>
                <w:b/>
              </w:rPr>
            </w:pPr>
            <w:r>
              <w:rPr>
                <w:b/>
              </w:rPr>
              <w:t>Test Step</w:t>
            </w:r>
          </w:p>
          <w:p w14:paraId="68C47D1D" w14:textId="77777777" w:rsidR="00F25EAD" w:rsidRDefault="00F25EAD">
            <w:pPr>
              <w:rPr>
                <w:b/>
              </w:rPr>
            </w:pPr>
          </w:p>
        </w:tc>
        <w:tc>
          <w:tcPr>
            <w:tcW w:w="720" w:type="dxa"/>
            <w:gridSpan w:val="3"/>
          </w:tcPr>
          <w:p w14:paraId="5500A09E" w14:textId="77777777" w:rsidR="00F25EAD" w:rsidRDefault="00F25EAD">
            <w:pPr>
              <w:rPr>
                <w:b/>
                <w:sz w:val="16"/>
              </w:rPr>
            </w:pPr>
            <w:r>
              <w:rPr>
                <w:b/>
                <w:sz w:val="16"/>
              </w:rPr>
              <w:t>NPAC or SP</w:t>
            </w:r>
          </w:p>
        </w:tc>
        <w:tc>
          <w:tcPr>
            <w:tcW w:w="4464" w:type="dxa"/>
            <w:gridSpan w:val="8"/>
            <w:tcBorders>
              <w:left w:val="nil"/>
            </w:tcBorders>
          </w:tcPr>
          <w:p w14:paraId="141EBA7F" w14:textId="77777777" w:rsidR="00F25EAD" w:rsidRDefault="00F25EAD">
            <w:pPr>
              <w:rPr>
                <w:b/>
              </w:rPr>
            </w:pPr>
            <w:r>
              <w:rPr>
                <w:b/>
              </w:rPr>
              <w:t>Expected Result</w:t>
            </w:r>
          </w:p>
          <w:p w14:paraId="79E55F98" w14:textId="77777777" w:rsidR="00F25EAD" w:rsidRDefault="00F25EAD">
            <w:pPr>
              <w:rPr>
                <w:b/>
              </w:rPr>
            </w:pPr>
          </w:p>
        </w:tc>
      </w:tr>
      <w:tr w:rsidR="00F25EAD" w14:paraId="08ED3E70" w14:textId="77777777">
        <w:trPr>
          <w:trHeight w:val="509"/>
        </w:trPr>
        <w:tc>
          <w:tcPr>
            <w:tcW w:w="432" w:type="dxa"/>
          </w:tcPr>
          <w:p w14:paraId="3051AC0E" w14:textId="77777777" w:rsidR="00F25EAD" w:rsidRDefault="00F25EAD">
            <w:pPr>
              <w:rPr>
                <w:sz w:val="16"/>
              </w:rPr>
            </w:pPr>
            <w:r>
              <w:rPr>
                <w:sz w:val="16"/>
              </w:rPr>
              <w:t>1.</w:t>
            </w:r>
          </w:p>
        </w:tc>
        <w:tc>
          <w:tcPr>
            <w:tcW w:w="720" w:type="dxa"/>
            <w:gridSpan w:val="2"/>
            <w:tcBorders>
              <w:left w:val="nil"/>
            </w:tcBorders>
          </w:tcPr>
          <w:p w14:paraId="48425826" w14:textId="77777777" w:rsidR="00F25EAD" w:rsidRDefault="00F25EAD">
            <w:pPr>
              <w:rPr>
                <w:sz w:val="16"/>
              </w:rPr>
            </w:pPr>
            <w:r>
              <w:rPr>
                <w:sz w:val="16"/>
              </w:rPr>
              <w:t>SP</w:t>
            </w:r>
          </w:p>
        </w:tc>
        <w:tc>
          <w:tcPr>
            <w:tcW w:w="3240" w:type="dxa"/>
            <w:gridSpan w:val="6"/>
            <w:tcBorders>
              <w:left w:val="nil"/>
            </w:tcBorders>
          </w:tcPr>
          <w:p w14:paraId="343C7316" w14:textId="77777777" w:rsidR="00F25EAD" w:rsidRDefault="00F25EAD">
            <w:r>
              <w:t>Using their SOA System, Service Provider ‘B’ Personnel submit a request to the NPAC SMS to create an NPA-NXX that is valid for the region in which you are testing and does not already exist on the NPAC SMS.</w:t>
            </w:r>
          </w:p>
          <w:p w14:paraId="0E17DF33" w14:textId="77777777" w:rsidR="00F25EAD" w:rsidRDefault="00F25EAD">
            <w:r>
              <w:t xml:space="preserve">The SPID ‘A’s’ SOA association issues an M-CREATE Request </w:t>
            </w:r>
            <w:r w:rsidR="00B350F2">
              <w:t xml:space="preserve">in CMIP (or </w:t>
            </w:r>
            <w:r w:rsidR="00B350F2" w:rsidRPr="00B350F2">
              <w:t xml:space="preserve">NXCQ – NpaNxxCreateRequest </w:t>
            </w:r>
            <w:r w:rsidR="00B350F2">
              <w:t xml:space="preserve">in XML) </w:t>
            </w:r>
            <w:r>
              <w:t>serviceProvNPA-NXX to the NPAC SMS (on behalf of SPID ‘B’).</w:t>
            </w:r>
          </w:p>
        </w:tc>
        <w:tc>
          <w:tcPr>
            <w:tcW w:w="720" w:type="dxa"/>
            <w:gridSpan w:val="3"/>
          </w:tcPr>
          <w:p w14:paraId="44DA5097" w14:textId="77777777" w:rsidR="00F25EAD" w:rsidRDefault="00F25EAD">
            <w:pPr>
              <w:rPr>
                <w:sz w:val="16"/>
              </w:rPr>
            </w:pPr>
            <w:r>
              <w:rPr>
                <w:sz w:val="16"/>
              </w:rPr>
              <w:t>NPAC</w:t>
            </w:r>
          </w:p>
        </w:tc>
        <w:tc>
          <w:tcPr>
            <w:tcW w:w="4464" w:type="dxa"/>
            <w:gridSpan w:val="8"/>
            <w:tcBorders>
              <w:left w:val="nil"/>
            </w:tcBorders>
          </w:tcPr>
          <w:p w14:paraId="06527904" w14:textId="1C5FE2D5" w:rsidR="00F25EAD" w:rsidRDefault="00F25EAD">
            <w:pPr>
              <w:numPr>
                <w:ilvl w:val="0"/>
                <w:numId w:val="132"/>
              </w:numPr>
            </w:pPr>
            <w:r>
              <w:t>The NPAC SMS receives the Request for the NPA-NXX from the ‘Primary’ SPID (‘A’) for ‘Associated’ SPID ‘B’.</w:t>
            </w:r>
          </w:p>
          <w:p w14:paraId="24F93EDC" w14:textId="77777777" w:rsidR="00F25EAD" w:rsidRDefault="00F25EAD" w:rsidP="00B350F2">
            <w:pPr>
              <w:numPr>
                <w:ilvl w:val="0"/>
                <w:numId w:val="132"/>
              </w:numPr>
            </w:pPr>
            <w:r>
              <w:t xml:space="preserve">The NPAC SMS issues an M-CREATE Response </w:t>
            </w:r>
            <w:r w:rsidR="00B350F2">
              <w:t xml:space="preserve">in CMIP (or </w:t>
            </w:r>
            <w:r w:rsidR="00B350F2" w:rsidRPr="00B350F2">
              <w:t xml:space="preserve">NXCR – NpaNxxCreateReply </w:t>
            </w:r>
            <w:r w:rsidR="00B350F2">
              <w:t xml:space="preserve">in XML) </w:t>
            </w:r>
            <w:r>
              <w:t>back to ‘Associated’ SPID ‘B’ under the  ‘Primary’ SPID ‘A’ association.</w:t>
            </w:r>
          </w:p>
        </w:tc>
      </w:tr>
      <w:tr w:rsidR="00F25EAD" w14:paraId="427F2408" w14:textId="77777777">
        <w:trPr>
          <w:trHeight w:val="509"/>
        </w:trPr>
        <w:tc>
          <w:tcPr>
            <w:tcW w:w="432" w:type="dxa"/>
          </w:tcPr>
          <w:p w14:paraId="1081113A" w14:textId="77777777" w:rsidR="00F25EAD" w:rsidRDefault="00F25EAD">
            <w:pPr>
              <w:rPr>
                <w:sz w:val="16"/>
              </w:rPr>
            </w:pPr>
            <w:r>
              <w:rPr>
                <w:sz w:val="16"/>
              </w:rPr>
              <w:t>2.</w:t>
            </w:r>
          </w:p>
        </w:tc>
        <w:tc>
          <w:tcPr>
            <w:tcW w:w="720" w:type="dxa"/>
            <w:gridSpan w:val="2"/>
            <w:tcBorders>
              <w:left w:val="nil"/>
            </w:tcBorders>
          </w:tcPr>
          <w:p w14:paraId="427E9CEF" w14:textId="77777777" w:rsidR="00F25EAD" w:rsidRDefault="00F25EAD">
            <w:pPr>
              <w:rPr>
                <w:sz w:val="18"/>
              </w:rPr>
            </w:pPr>
            <w:r>
              <w:rPr>
                <w:sz w:val="18"/>
              </w:rPr>
              <w:t>NPAC</w:t>
            </w:r>
          </w:p>
        </w:tc>
        <w:tc>
          <w:tcPr>
            <w:tcW w:w="3240" w:type="dxa"/>
            <w:gridSpan w:val="6"/>
            <w:tcBorders>
              <w:left w:val="nil"/>
            </w:tcBorders>
          </w:tcPr>
          <w:p w14:paraId="0E5765E1" w14:textId="655F98C0" w:rsidR="00F25EAD" w:rsidRDefault="00F25EAD" w:rsidP="00B4189E">
            <w:pPr>
              <w:numPr>
                <w:ilvl w:val="0"/>
                <w:numId w:val="130"/>
              </w:numPr>
            </w:pPr>
            <w:r>
              <w:t>The NPAC SMS sends an M-CREATE for the serviceProvNPA-NXX object</w:t>
            </w:r>
            <w:r w:rsidR="00B4189E">
              <w:t xml:space="preserve"> in CMIP (or </w:t>
            </w:r>
            <w:r w:rsidR="00B4189E" w:rsidRPr="00B4189E">
              <w:t>NXCD –NpaNxxCreateDownload</w:t>
            </w:r>
            <w:r w:rsidR="00B4189E">
              <w:t xml:space="preserve"> in XML)</w:t>
            </w:r>
            <w:r>
              <w:t xml:space="preserve"> to all LSMSs that have their Network and Subscription Data Download </w:t>
            </w:r>
            <w:r w:rsidR="00E66432">
              <w:t xml:space="preserve">Indicator </w:t>
            </w:r>
            <w:r>
              <w:t>set to ‘ON’ and are accepting downloads for this NPA-NXX according to their filters.  (SPIDs ‘A’, and ‘D’ in this scenario.)</w:t>
            </w:r>
          </w:p>
          <w:p w14:paraId="49EC0F2D" w14:textId="1F73F962" w:rsidR="00F25EAD" w:rsidRDefault="00F25EAD">
            <w:pPr>
              <w:numPr>
                <w:ilvl w:val="0"/>
                <w:numId w:val="130"/>
              </w:numPr>
            </w:pPr>
            <w:r>
              <w:t>The NPAC SMS sends an M-CREATE for the serviceProvNPA-NXX object</w:t>
            </w:r>
            <w:r w:rsidR="00B4189E">
              <w:t xml:space="preserve"> in CMIP (or </w:t>
            </w:r>
            <w:r w:rsidR="00B4189E" w:rsidRPr="00B4189E">
              <w:t>NXCD – NpaNxxCreateDownload</w:t>
            </w:r>
            <w:r w:rsidR="00B4189E">
              <w:t xml:space="preserve"> in XML)</w:t>
            </w:r>
            <w:r>
              <w:t xml:space="preserve"> to all SOAs that have their Network Data Download </w:t>
            </w:r>
            <w:r w:rsidR="00E66432">
              <w:t xml:space="preserve">Indicator </w:t>
            </w:r>
            <w:r>
              <w:t>set to  ‘ON’ and are accepting downloads for this NPA-NXX according to their filters.  (SPIDs ‘A’, ‘C’ and ‘D’ in this scenario.)</w:t>
            </w:r>
          </w:p>
        </w:tc>
        <w:tc>
          <w:tcPr>
            <w:tcW w:w="720" w:type="dxa"/>
            <w:gridSpan w:val="3"/>
          </w:tcPr>
          <w:p w14:paraId="000F1229" w14:textId="77777777" w:rsidR="00F25EAD" w:rsidRDefault="00F25EAD">
            <w:pPr>
              <w:rPr>
                <w:sz w:val="18"/>
              </w:rPr>
            </w:pPr>
            <w:r>
              <w:rPr>
                <w:sz w:val="18"/>
              </w:rPr>
              <w:t>SP</w:t>
            </w:r>
          </w:p>
        </w:tc>
        <w:tc>
          <w:tcPr>
            <w:tcW w:w="4464" w:type="dxa"/>
            <w:gridSpan w:val="8"/>
            <w:tcBorders>
              <w:left w:val="nil"/>
            </w:tcBorders>
          </w:tcPr>
          <w:p w14:paraId="5D385615" w14:textId="2C984AE8" w:rsidR="00F25EAD" w:rsidRDefault="00F25EAD" w:rsidP="00B4189E">
            <w:pPr>
              <w:numPr>
                <w:ilvl w:val="0"/>
                <w:numId w:val="131"/>
              </w:numPr>
            </w:pPr>
            <w:r>
              <w:t xml:space="preserve">All LSMSs in the region that are accepting downloads for the serviceProvNPA-NXX issue an M-CREATE Response </w:t>
            </w:r>
            <w:r w:rsidR="00B4189E">
              <w:t xml:space="preserve">in CMIP (or </w:t>
            </w:r>
            <w:r w:rsidR="00B4189E" w:rsidRPr="00B4189E">
              <w:t xml:space="preserve">DNLR - DownloadReply </w:t>
            </w:r>
            <w:r w:rsidR="00B4189E">
              <w:t>in XML)</w:t>
            </w:r>
            <w:r w:rsidR="00B4189E" w:rsidRPr="00B4189E">
              <w:t xml:space="preserve"> </w:t>
            </w:r>
            <w:r>
              <w:t>back to the NPAC SMS.</w:t>
            </w:r>
          </w:p>
          <w:p w14:paraId="554B3D65" w14:textId="723FE69E" w:rsidR="00F25EAD" w:rsidRDefault="00F25EAD" w:rsidP="00833273">
            <w:pPr>
              <w:numPr>
                <w:ilvl w:val="0"/>
                <w:numId w:val="131"/>
              </w:numPr>
            </w:pPr>
            <w:r>
              <w:t xml:space="preserve">All SOAs in the region that are accepting downloads for the serviceProvNPA-NXX issues an M-CREATE Response </w:t>
            </w:r>
            <w:r w:rsidR="00B4189E">
              <w:t xml:space="preserve">in CMIP (or </w:t>
            </w:r>
            <w:r w:rsidR="00B4189E" w:rsidRPr="00B4189E">
              <w:t xml:space="preserve">DNLR - DownloadReply </w:t>
            </w:r>
            <w:r w:rsidR="00B4189E">
              <w:t xml:space="preserve">in XML) </w:t>
            </w:r>
            <w:r>
              <w:t>back to the NPAC SMS.</w:t>
            </w:r>
          </w:p>
        </w:tc>
      </w:tr>
      <w:tr w:rsidR="00F25EAD" w14:paraId="39B9B71A" w14:textId="77777777">
        <w:trPr>
          <w:trHeight w:val="509"/>
        </w:trPr>
        <w:tc>
          <w:tcPr>
            <w:tcW w:w="432" w:type="dxa"/>
          </w:tcPr>
          <w:p w14:paraId="229626AB" w14:textId="77777777" w:rsidR="00F25EAD" w:rsidRDefault="00F25EAD">
            <w:pPr>
              <w:rPr>
                <w:sz w:val="16"/>
              </w:rPr>
            </w:pPr>
            <w:r>
              <w:rPr>
                <w:sz w:val="16"/>
              </w:rPr>
              <w:t>3.</w:t>
            </w:r>
          </w:p>
        </w:tc>
        <w:tc>
          <w:tcPr>
            <w:tcW w:w="720" w:type="dxa"/>
            <w:gridSpan w:val="2"/>
            <w:tcBorders>
              <w:left w:val="nil"/>
            </w:tcBorders>
          </w:tcPr>
          <w:p w14:paraId="755626D7" w14:textId="77777777" w:rsidR="00F25EAD" w:rsidRDefault="00F25EAD">
            <w:pPr>
              <w:rPr>
                <w:sz w:val="18"/>
              </w:rPr>
            </w:pPr>
            <w:r>
              <w:rPr>
                <w:sz w:val="18"/>
              </w:rPr>
              <w:t>SP</w:t>
            </w:r>
          </w:p>
        </w:tc>
        <w:tc>
          <w:tcPr>
            <w:tcW w:w="3240" w:type="dxa"/>
            <w:gridSpan w:val="6"/>
            <w:tcBorders>
              <w:left w:val="nil"/>
            </w:tcBorders>
          </w:tcPr>
          <w:p w14:paraId="051CF334" w14:textId="77777777" w:rsidR="00F25EAD" w:rsidRDefault="00F25EAD">
            <w:r>
              <w:t>Service Provider ‘A’ Personnel query their local SOA and LSMS system for the NPA-NXX that was just created by Service Provider ‘B’.</w:t>
            </w:r>
          </w:p>
        </w:tc>
        <w:tc>
          <w:tcPr>
            <w:tcW w:w="720" w:type="dxa"/>
            <w:gridSpan w:val="3"/>
          </w:tcPr>
          <w:p w14:paraId="42AAD759" w14:textId="77777777" w:rsidR="00F25EAD" w:rsidRDefault="00F25EAD">
            <w:pPr>
              <w:rPr>
                <w:sz w:val="18"/>
              </w:rPr>
            </w:pPr>
            <w:r>
              <w:rPr>
                <w:sz w:val="18"/>
              </w:rPr>
              <w:t>SP</w:t>
            </w:r>
          </w:p>
        </w:tc>
        <w:tc>
          <w:tcPr>
            <w:tcW w:w="4464" w:type="dxa"/>
            <w:gridSpan w:val="8"/>
            <w:tcBorders>
              <w:left w:val="nil"/>
            </w:tcBorders>
          </w:tcPr>
          <w:p w14:paraId="2F1459C9" w14:textId="77777777" w:rsidR="00F25EAD" w:rsidRDefault="00F25EAD">
            <w:pPr>
              <w:numPr>
                <w:ilvl w:val="0"/>
                <w:numId w:val="152"/>
              </w:numPr>
            </w:pPr>
            <w:r>
              <w:t>Verify that the NPA-NXX exists on SPID ‘A’s’ local SOA system and belongs to Service Provider ‘B’.</w:t>
            </w:r>
          </w:p>
          <w:p w14:paraId="3AC52F70" w14:textId="77777777" w:rsidR="00F25EAD" w:rsidRDefault="00F25EAD">
            <w:pPr>
              <w:numPr>
                <w:ilvl w:val="0"/>
                <w:numId w:val="152"/>
              </w:numPr>
            </w:pPr>
            <w:r>
              <w:t>Verify that the NPA-NXX exists on SPID ‘A’s’ local LSMS system, and belongs to Service Provider ‘B’.</w:t>
            </w:r>
          </w:p>
        </w:tc>
      </w:tr>
      <w:tr w:rsidR="00F25EAD" w14:paraId="2E4A35AD" w14:textId="77777777">
        <w:trPr>
          <w:trHeight w:val="509"/>
        </w:trPr>
        <w:tc>
          <w:tcPr>
            <w:tcW w:w="432" w:type="dxa"/>
          </w:tcPr>
          <w:p w14:paraId="24B22B00" w14:textId="77777777" w:rsidR="00F25EAD" w:rsidRDefault="00F25EAD">
            <w:pPr>
              <w:rPr>
                <w:sz w:val="16"/>
              </w:rPr>
            </w:pPr>
            <w:r>
              <w:rPr>
                <w:sz w:val="16"/>
              </w:rPr>
              <w:t>4.</w:t>
            </w:r>
          </w:p>
        </w:tc>
        <w:tc>
          <w:tcPr>
            <w:tcW w:w="720" w:type="dxa"/>
            <w:gridSpan w:val="2"/>
            <w:tcBorders>
              <w:left w:val="nil"/>
            </w:tcBorders>
          </w:tcPr>
          <w:p w14:paraId="62286E92" w14:textId="77777777" w:rsidR="00F25EAD" w:rsidRDefault="00F25EAD">
            <w:pPr>
              <w:rPr>
                <w:sz w:val="18"/>
              </w:rPr>
            </w:pPr>
            <w:r>
              <w:rPr>
                <w:sz w:val="18"/>
              </w:rPr>
              <w:t>SP optional</w:t>
            </w:r>
          </w:p>
        </w:tc>
        <w:tc>
          <w:tcPr>
            <w:tcW w:w="3240" w:type="dxa"/>
            <w:gridSpan w:val="6"/>
            <w:tcBorders>
              <w:left w:val="nil"/>
            </w:tcBorders>
          </w:tcPr>
          <w:p w14:paraId="4426D37F" w14:textId="77777777" w:rsidR="00F25EAD" w:rsidRDefault="00F25EAD">
            <w:r>
              <w:t>Service Provider ‘B’ Personnel query their local SOA and LSMS system for the NPA-NXX that they just created on the NPAC SMS.</w:t>
            </w:r>
          </w:p>
        </w:tc>
        <w:tc>
          <w:tcPr>
            <w:tcW w:w="720" w:type="dxa"/>
            <w:gridSpan w:val="3"/>
          </w:tcPr>
          <w:p w14:paraId="208C7DAA" w14:textId="77777777" w:rsidR="00F25EAD" w:rsidRDefault="00F25EAD">
            <w:pPr>
              <w:rPr>
                <w:sz w:val="18"/>
              </w:rPr>
            </w:pPr>
            <w:r>
              <w:rPr>
                <w:sz w:val="18"/>
              </w:rPr>
              <w:t>SP</w:t>
            </w:r>
          </w:p>
        </w:tc>
        <w:tc>
          <w:tcPr>
            <w:tcW w:w="4464" w:type="dxa"/>
            <w:gridSpan w:val="8"/>
            <w:tcBorders>
              <w:left w:val="nil"/>
            </w:tcBorders>
          </w:tcPr>
          <w:p w14:paraId="48BDA405" w14:textId="77777777" w:rsidR="00F25EAD" w:rsidRDefault="00F25EAD">
            <w:r>
              <w:t>Verify that the NPA-NXX DOES NOT exist on SPID ‘B’s’ local SOA and LSMS systems.</w:t>
            </w:r>
          </w:p>
        </w:tc>
      </w:tr>
      <w:tr w:rsidR="00F25EAD" w14:paraId="25AA0AF6" w14:textId="77777777">
        <w:trPr>
          <w:trHeight w:val="509"/>
        </w:trPr>
        <w:tc>
          <w:tcPr>
            <w:tcW w:w="432" w:type="dxa"/>
          </w:tcPr>
          <w:p w14:paraId="6FF9E9DD" w14:textId="77777777" w:rsidR="00F25EAD" w:rsidRDefault="00F25EAD" w:rsidP="0066023B">
            <w:pPr>
              <w:keepNext/>
              <w:rPr>
                <w:sz w:val="16"/>
              </w:rPr>
            </w:pPr>
            <w:r>
              <w:rPr>
                <w:sz w:val="16"/>
              </w:rPr>
              <w:t>5.</w:t>
            </w:r>
          </w:p>
        </w:tc>
        <w:tc>
          <w:tcPr>
            <w:tcW w:w="720" w:type="dxa"/>
            <w:gridSpan w:val="2"/>
            <w:tcBorders>
              <w:left w:val="nil"/>
            </w:tcBorders>
          </w:tcPr>
          <w:p w14:paraId="618DB014" w14:textId="77777777" w:rsidR="00F25EAD" w:rsidRDefault="00F25EAD" w:rsidP="0066023B">
            <w:pPr>
              <w:keepNext/>
              <w:rPr>
                <w:sz w:val="18"/>
              </w:rPr>
            </w:pPr>
            <w:r>
              <w:rPr>
                <w:sz w:val="18"/>
              </w:rPr>
              <w:t>SP optional</w:t>
            </w:r>
          </w:p>
        </w:tc>
        <w:tc>
          <w:tcPr>
            <w:tcW w:w="3240" w:type="dxa"/>
            <w:gridSpan w:val="6"/>
            <w:tcBorders>
              <w:left w:val="nil"/>
            </w:tcBorders>
          </w:tcPr>
          <w:p w14:paraId="13A8E595" w14:textId="77777777" w:rsidR="00F25EAD" w:rsidRDefault="00F25EAD" w:rsidP="0066023B">
            <w:pPr>
              <w:keepNext/>
            </w:pPr>
            <w:r>
              <w:t>Service Provider ‘C’ Personnel query their local SOA and LSMS system for the NPA-NXX that was just created by Service Provider ‘B’.</w:t>
            </w:r>
          </w:p>
        </w:tc>
        <w:tc>
          <w:tcPr>
            <w:tcW w:w="720" w:type="dxa"/>
            <w:gridSpan w:val="3"/>
          </w:tcPr>
          <w:p w14:paraId="517C3156" w14:textId="77777777" w:rsidR="00F25EAD" w:rsidRDefault="00F25EAD" w:rsidP="0066023B">
            <w:pPr>
              <w:keepNext/>
              <w:rPr>
                <w:sz w:val="18"/>
              </w:rPr>
            </w:pPr>
            <w:r>
              <w:rPr>
                <w:sz w:val="18"/>
              </w:rPr>
              <w:t>SP</w:t>
            </w:r>
          </w:p>
        </w:tc>
        <w:tc>
          <w:tcPr>
            <w:tcW w:w="4464" w:type="dxa"/>
            <w:gridSpan w:val="8"/>
            <w:tcBorders>
              <w:left w:val="nil"/>
            </w:tcBorders>
          </w:tcPr>
          <w:p w14:paraId="247D9087" w14:textId="77777777" w:rsidR="00F25EAD" w:rsidRDefault="00F25EAD" w:rsidP="0066023B">
            <w:pPr>
              <w:keepNext/>
              <w:numPr>
                <w:ilvl w:val="0"/>
                <w:numId w:val="133"/>
              </w:numPr>
            </w:pPr>
            <w:r>
              <w:t>Verify that the NPA-NXX exists on SPID ‘C’s’ local SOA system and belongs to Service Provider ‘B’.</w:t>
            </w:r>
          </w:p>
          <w:p w14:paraId="001E4E2F" w14:textId="77777777" w:rsidR="00F25EAD" w:rsidRDefault="00F25EAD" w:rsidP="0066023B">
            <w:pPr>
              <w:keepNext/>
              <w:numPr>
                <w:ilvl w:val="0"/>
                <w:numId w:val="133"/>
              </w:numPr>
            </w:pPr>
            <w:r>
              <w:t>Verify that the NPA-NXX exists on SPID ‘C’s’ local LSMS system and belongs to Service Provider ‘B’.</w:t>
            </w:r>
          </w:p>
        </w:tc>
      </w:tr>
      <w:tr w:rsidR="00F25EAD" w14:paraId="0D9717DB" w14:textId="77777777">
        <w:trPr>
          <w:trHeight w:val="509"/>
        </w:trPr>
        <w:tc>
          <w:tcPr>
            <w:tcW w:w="432" w:type="dxa"/>
          </w:tcPr>
          <w:p w14:paraId="07734774" w14:textId="77777777" w:rsidR="00F25EAD" w:rsidRDefault="00F25EAD">
            <w:pPr>
              <w:rPr>
                <w:sz w:val="16"/>
              </w:rPr>
            </w:pPr>
            <w:r>
              <w:rPr>
                <w:sz w:val="16"/>
              </w:rPr>
              <w:t>6.</w:t>
            </w:r>
          </w:p>
        </w:tc>
        <w:tc>
          <w:tcPr>
            <w:tcW w:w="720" w:type="dxa"/>
            <w:gridSpan w:val="2"/>
            <w:tcBorders>
              <w:left w:val="nil"/>
            </w:tcBorders>
          </w:tcPr>
          <w:p w14:paraId="6C88E4F6" w14:textId="77777777" w:rsidR="00F25EAD" w:rsidRDefault="00F25EAD">
            <w:pPr>
              <w:rPr>
                <w:sz w:val="18"/>
              </w:rPr>
            </w:pPr>
            <w:r>
              <w:rPr>
                <w:sz w:val="18"/>
              </w:rPr>
              <w:t>SP optional</w:t>
            </w:r>
          </w:p>
        </w:tc>
        <w:tc>
          <w:tcPr>
            <w:tcW w:w="3240" w:type="dxa"/>
            <w:gridSpan w:val="6"/>
            <w:tcBorders>
              <w:left w:val="nil"/>
            </w:tcBorders>
          </w:tcPr>
          <w:p w14:paraId="5AC49791" w14:textId="77777777" w:rsidR="00F25EAD" w:rsidRDefault="00F25EAD">
            <w:r>
              <w:t>Service Provider ‘D’ Personnel query their local SOA and LSMS system for the NPA-NXX that was just created by Service Provider ‘B’.</w:t>
            </w:r>
          </w:p>
        </w:tc>
        <w:tc>
          <w:tcPr>
            <w:tcW w:w="720" w:type="dxa"/>
            <w:gridSpan w:val="3"/>
          </w:tcPr>
          <w:p w14:paraId="42F78C96" w14:textId="77777777" w:rsidR="00F25EAD" w:rsidRDefault="00F25EAD">
            <w:pPr>
              <w:rPr>
                <w:sz w:val="18"/>
              </w:rPr>
            </w:pPr>
          </w:p>
        </w:tc>
        <w:tc>
          <w:tcPr>
            <w:tcW w:w="4464" w:type="dxa"/>
            <w:gridSpan w:val="8"/>
            <w:tcBorders>
              <w:left w:val="nil"/>
            </w:tcBorders>
          </w:tcPr>
          <w:p w14:paraId="2DD93A73" w14:textId="77777777" w:rsidR="00F25EAD" w:rsidRDefault="00F25EAD">
            <w:pPr>
              <w:pStyle w:val="Header"/>
              <w:numPr>
                <w:ilvl w:val="0"/>
                <w:numId w:val="153"/>
              </w:numPr>
              <w:tabs>
                <w:tab w:val="clear" w:pos="4320"/>
                <w:tab w:val="clear" w:pos="8640"/>
              </w:tabs>
            </w:pPr>
            <w:r>
              <w:t>Verify that the NPA-NXX exists on your local SOA system and belongs to Service Provider ‘B’.</w:t>
            </w:r>
          </w:p>
          <w:p w14:paraId="01A40D19" w14:textId="77777777" w:rsidR="00F25EAD" w:rsidRDefault="00F25EAD">
            <w:pPr>
              <w:pStyle w:val="Header"/>
              <w:numPr>
                <w:ilvl w:val="0"/>
                <w:numId w:val="153"/>
              </w:numPr>
              <w:tabs>
                <w:tab w:val="clear" w:pos="4320"/>
                <w:tab w:val="clear" w:pos="8640"/>
              </w:tabs>
            </w:pPr>
            <w:r>
              <w:t>Verify that NPA-NXX exists on your local LSMS system and belongs to Service Provider ‘B’.</w:t>
            </w:r>
          </w:p>
        </w:tc>
      </w:tr>
    </w:tbl>
    <w:p w14:paraId="787AE0A2" w14:textId="77777777" w:rsidR="00F25EAD" w:rsidRDefault="00F25EAD"/>
    <w:p w14:paraId="1D089569" w14:textId="77777777" w:rsidR="00F25EAD" w:rsidRDefault="00F25EAD">
      <w:r>
        <w:br w:type="page"/>
      </w:r>
    </w:p>
    <w:p w14:paraId="6D58A44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
        <w:gridCol w:w="882"/>
        <w:gridCol w:w="212"/>
        <w:gridCol w:w="346"/>
        <w:gridCol w:w="849"/>
        <w:gridCol w:w="1094"/>
        <w:gridCol w:w="217"/>
        <w:gridCol w:w="216"/>
        <w:gridCol w:w="648"/>
        <w:gridCol w:w="57"/>
        <w:gridCol w:w="81"/>
        <w:gridCol w:w="438"/>
        <w:gridCol w:w="575"/>
        <w:gridCol w:w="289"/>
        <w:gridCol w:w="849"/>
        <w:gridCol w:w="1094"/>
        <w:gridCol w:w="102"/>
        <w:gridCol w:w="1036"/>
        <w:gridCol w:w="15"/>
      </w:tblGrid>
      <w:tr w:rsidR="00F25EAD" w14:paraId="310B5BE8" w14:textId="77777777">
        <w:trPr>
          <w:gridAfter w:val="2"/>
          <w:wAfter w:w="1051" w:type="dxa"/>
        </w:trPr>
        <w:tc>
          <w:tcPr>
            <w:tcW w:w="576" w:type="dxa"/>
            <w:gridSpan w:val="2"/>
            <w:tcBorders>
              <w:top w:val="nil"/>
              <w:left w:val="nil"/>
              <w:bottom w:val="nil"/>
              <w:right w:val="nil"/>
            </w:tcBorders>
          </w:tcPr>
          <w:p w14:paraId="7CA2138C" w14:textId="77777777" w:rsidR="00F25EAD" w:rsidRDefault="00F25EAD">
            <w:pPr>
              <w:rPr>
                <w:b/>
              </w:rPr>
            </w:pPr>
            <w:r>
              <w:rPr>
                <w:b/>
              </w:rPr>
              <w:t>A.</w:t>
            </w:r>
          </w:p>
        </w:tc>
        <w:tc>
          <w:tcPr>
            <w:tcW w:w="7949" w:type="dxa"/>
            <w:gridSpan w:val="16"/>
            <w:tcBorders>
              <w:top w:val="nil"/>
              <w:left w:val="nil"/>
              <w:right w:val="nil"/>
            </w:tcBorders>
          </w:tcPr>
          <w:p w14:paraId="70D4DC11" w14:textId="77777777" w:rsidR="00F25EAD" w:rsidRDefault="00F25EAD">
            <w:pPr>
              <w:rPr>
                <w:b/>
              </w:rPr>
            </w:pPr>
            <w:r>
              <w:rPr>
                <w:b/>
              </w:rPr>
              <w:t>TEST IDENTITY</w:t>
            </w:r>
          </w:p>
        </w:tc>
      </w:tr>
      <w:tr w:rsidR="00F25EAD" w14:paraId="33BEA1EF" w14:textId="77777777">
        <w:trPr>
          <w:trHeight w:val="509"/>
        </w:trPr>
        <w:tc>
          <w:tcPr>
            <w:tcW w:w="576" w:type="dxa"/>
            <w:gridSpan w:val="2"/>
            <w:tcBorders>
              <w:top w:val="nil"/>
              <w:left w:val="nil"/>
              <w:bottom w:val="nil"/>
            </w:tcBorders>
          </w:tcPr>
          <w:p w14:paraId="1BD1A422" w14:textId="77777777" w:rsidR="00F25EAD" w:rsidRDefault="00F25EAD">
            <w:pPr>
              <w:rPr>
                <w:b/>
              </w:rPr>
            </w:pPr>
          </w:p>
        </w:tc>
        <w:tc>
          <w:tcPr>
            <w:tcW w:w="1440" w:type="dxa"/>
            <w:gridSpan w:val="3"/>
            <w:tcBorders>
              <w:left w:val="nil"/>
            </w:tcBorders>
          </w:tcPr>
          <w:p w14:paraId="54925F74" w14:textId="77777777" w:rsidR="00F25EAD" w:rsidRDefault="00F25EAD">
            <w:pPr>
              <w:rPr>
                <w:b/>
              </w:rPr>
            </w:pPr>
            <w:r>
              <w:rPr>
                <w:b/>
              </w:rPr>
              <w:t>Test Case Number:</w:t>
            </w:r>
          </w:p>
        </w:tc>
        <w:tc>
          <w:tcPr>
            <w:tcW w:w="2160" w:type="dxa"/>
            <w:gridSpan w:val="3"/>
            <w:tcBorders>
              <w:left w:val="nil"/>
            </w:tcBorders>
          </w:tcPr>
          <w:p w14:paraId="0E64BA56" w14:textId="77777777" w:rsidR="00F25EAD" w:rsidRDefault="00F25EAD">
            <w:pPr>
              <w:rPr>
                <w:b/>
              </w:rPr>
            </w:pPr>
            <w:r>
              <w:rPr>
                <w:b/>
              </w:rPr>
              <w:t>NANC 48-7</w:t>
            </w:r>
          </w:p>
        </w:tc>
        <w:tc>
          <w:tcPr>
            <w:tcW w:w="1440" w:type="dxa"/>
            <w:gridSpan w:val="5"/>
          </w:tcPr>
          <w:p w14:paraId="494D3CE0" w14:textId="77777777" w:rsidR="00F25EAD" w:rsidRDefault="00F25EAD">
            <w:pPr>
              <w:rPr>
                <w:b/>
                <w:bCs/>
              </w:rPr>
            </w:pPr>
            <w:r>
              <w:rPr>
                <w:b/>
                <w:bCs/>
              </w:rPr>
              <w:t>Priority:</w:t>
            </w:r>
          </w:p>
        </w:tc>
        <w:tc>
          <w:tcPr>
            <w:tcW w:w="3960" w:type="dxa"/>
            <w:gridSpan w:val="7"/>
            <w:tcBorders>
              <w:left w:val="nil"/>
            </w:tcBorders>
          </w:tcPr>
          <w:p w14:paraId="332529BA" w14:textId="77777777" w:rsidR="00F25EAD" w:rsidRDefault="00F25EAD">
            <w:r>
              <w:t>Conditional</w:t>
            </w:r>
          </w:p>
        </w:tc>
      </w:tr>
      <w:tr w:rsidR="00F25EAD" w14:paraId="604E00D0" w14:textId="77777777">
        <w:trPr>
          <w:trHeight w:val="509"/>
        </w:trPr>
        <w:tc>
          <w:tcPr>
            <w:tcW w:w="576" w:type="dxa"/>
            <w:gridSpan w:val="2"/>
            <w:tcBorders>
              <w:top w:val="nil"/>
              <w:left w:val="nil"/>
              <w:bottom w:val="nil"/>
            </w:tcBorders>
          </w:tcPr>
          <w:p w14:paraId="33570DBD" w14:textId="77777777" w:rsidR="00F25EAD" w:rsidRDefault="00F25EAD">
            <w:pPr>
              <w:rPr>
                <w:b/>
              </w:rPr>
            </w:pPr>
          </w:p>
        </w:tc>
        <w:tc>
          <w:tcPr>
            <w:tcW w:w="1440" w:type="dxa"/>
            <w:gridSpan w:val="3"/>
            <w:tcBorders>
              <w:left w:val="nil"/>
            </w:tcBorders>
          </w:tcPr>
          <w:p w14:paraId="2DB6E32E" w14:textId="77777777" w:rsidR="00F25EAD" w:rsidRDefault="00F25EAD">
            <w:pPr>
              <w:rPr>
                <w:b/>
              </w:rPr>
            </w:pPr>
            <w:r>
              <w:rPr>
                <w:b/>
              </w:rPr>
              <w:t>Objective:</w:t>
            </w:r>
          </w:p>
          <w:p w14:paraId="5C36152E" w14:textId="77777777" w:rsidR="00F25EAD" w:rsidRDefault="00F25EAD">
            <w:pPr>
              <w:rPr>
                <w:b/>
              </w:rPr>
            </w:pPr>
          </w:p>
        </w:tc>
        <w:tc>
          <w:tcPr>
            <w:tcW w:w="7560" w:type="dxa"/>
            <w:gridSpan w:val="15"/>
            <w:tcBorders>
              <w:left w:val="nil"/>
            </w:tcBorders>
          </w:tcPr>
          <w:p w14:paraId="21D76BC4" w14:textId="77777777" w:rsidR="00F25EAD" w:rsidRDefault="00F25EAD">
            <w:r>
              <w:t xml:space="preserve">SOA – ‘Associated’ SPID ‘B’ issues an inter-Service Provider Subscription Version Create to the NPAC SMS where the TN is the first to be ported in the NPA-NXX , and they are the New Service Provider and ‘Primary’ SPID ‘A’ is the Old Service Provider  – Success </w:t>
            </w:r>
          </w:p>
        </w:tc>
      </w:tr>
      <w:tr w:rsidR="00F25EAD" w14:paraId="11242CF6" w14:textId="77777777">
        <w:trPr>
          <w:gridAfter w:val="2"/>
          <w:wAfter w:w="1051" w:type="dxa"/>
        </w:trPr>
        <w:tc>
          <w:tcPr>
            <w:tcW w:w="576" w:type="dxa"/>
            <w:gridSpan w:val="2"/>
            <w:tcBorders>
              <w:top w:val="nil"/>
              <w:left w:val="nil"/>
              <w:bottom w:val="nil"/>
              <w:right w:val="nil"/>
            </w:tcBorders>
          </w:tcPr>
          <w:p w14:paraId="2B8217C3" w14:textId="77777777" w:rsidR="00F25EAD" w:rsidRDefault="00F25EAD">
            <w:pPr>
              <w:rPr>
                <w:b/>
              </w:rPr>
            </w:pPr>
          </w:p>
        </w:tc>
        <w:tc>
          <w:tcPr>
            <w:tcW w:w="7949" w:type="dxa"/>
            <w:gridSpan w:val="16"/>
            <w:tcBorders>
              <w:top w:val="nil"/>
              <w:left w:val="nil"/>
              <w:bottom w:val="nil"/>
              <w:right w:val="nil"/>
            </w:tcBorders>
          </w:tcPr>
          <w:p w14:paraId="38D65268" w14:textId="77777777" w:rsidR="00F25EAD" w:rsidRDefault="00F25EAD">
            <w:pPr>
              <w:rPr>
                <w:b/>
              </w:rPr>
            </w:pPr>
          </w:p>
        </w:tc>
      </w:tr>
      <w:tr w:rsidR="00F25EAD" w14:paraId="3D92A170" w14:textId="77777777">
        <w:trPr>
          <w:gridAfter w:val="2"/>
          <w:wAfter w:w="1051" w:type="dxa"/>
        </w:trPr>
        <w:tc>
          <w:tcPr>
            <w:tcW w:w="576" w:type="dxa"/>
            <w:gridSpan w:val="2"/>
            <w:tcBorders>
              <w:top w:val="nil"/>
              <w:left w:val="nil"/>
              <w:bottom w:val="nil"/>
              <w:right w:val="nil"/>
            </w:tcBorders>
          </w:tcPr>
          <w:p w14:paraId="33DD904A" w14:textId="77777777" w:rsidR="00F25EAD" w:rsidRDefault="00F25EAD">
            <w:pPr>
              <w:rPr>
                <w:b/>
              </w:rPr>
            </w:pPr>
            <w:r>
              <w:rPr>
                <w:b/>
              </w:rPr>
              <w:t>B.</w:t>
            </w:r>
          </w:p>
        </w:tc>
        <w:tc>
          <w:tcPr>
            <w:tcW w:w="7949" w:type="dxa"/>
            <w:gridSpan w:val="16"/>
            <w:tcBorders>
              <w:top w:val="nil"/>
              <w:left w:val="nil"/>
              <w:right w:val="nil"/>
            </w:tcBorders>
          </w:tcPr>
          <w:p w14:paraId="55F54631" w14:textId="77777777" w:rsidR="00F25EAD" w:rsidRDefault="00F25EAD">
            <w:pPr>
              <w:rPr>
                <w:b/>
              </w:rPr>
            </w:pPr>
            <w:r>
              <w:rPr>
                <w:b/>
              </w:rPr>
              <w:t>REFERENCES</w:t>
            </w:r>
          </w:p>
        </w:tc>
      </w:tr>
      <w:tr w:rsidR="00F25EAD" w14:paraId="7AFFE2F7" w14:textId="77777777">
        <w:trPr>
          <w:trHeight w:val="509"/>
        </w:trPr>
        <w:tc>
          <w:tcPr>
            <w:tcW w:w="576" w:type="dxa"/>
            <w:gridSpan w:val="2"/>
            <w:tcBorders>
              <w:top w:val="nil"/>
              <w:left w:val="nil"/>
              <w:bottom w:val="nil"/>
            </w:tcBorders>
          </w:tcPr>
          <w:p w14:paraId="3D482526" w14:textId="77777777" w:rsidR="00F25EAD" w:rsidRDefault="00F25EAD">
            <w:pPr>
              <w:rPr>
                <w:b/>
              </w:rPr>
            </w:pPr>
            <w:r>
              <w:t xml:space="preserve"> </w:t>
            </w:r>
          </w:p>
        </w:tc>
        <w:tc>
          <w:tcPr>
            <w:tcW w:w="1440" w:type="dxa"/>
            <w:gridSpan w:val="3"/>
            <w:tcBorders>
              <w:left w:val="nil"/>
            </w:tcBorders>
          </w:tcPr>
          <w:p w14:paraId="13C5E605" w14:textId="77777777" w:rsidR="00F25EAD" w:rsidRDefault="00F25EAD">
            <w:pPr>
              <w:rPr>
                <w:b/>
              </w:rPr>
            </w:pPr>
            <w:r>
              <w:rPr>
                <w:b/>
              </w:rPr>
              <w:t>NANC Change Order Revision Number:</w:t>
            </w:r>
          </w:p>
        </w:tc>
        <w:tc>
          <w:tcPr>
            <w:tcW w:w="3024" w:type="dxa"/>
            <w:gridSpan w:val="5"/>
            <w:tcBorders>
              <w:left w:val="nil"/>
            </w:tcBorders>
          </w:tcPr>
          <w:p w14:paraId="2A15FEAC" w14:textId="77777777" w:rsidR="00F25EAD" w:rsidRDefault="00F25EAD"/>
        </w:tc>
        <w:tc>
          <w:tcPr>
            <w:tcW w:w="1440" w:type="dxa"/>
            <w:gridSpan w:val="5"/>
          </w:tcPr>
          <w:p w14:paraId="28D7D072" w14:textId="77777777" w:rsidR="00F25EAD" w:rsidRDefault="00F25EAD">
            <w:pPr>
              <w:rPr>
                <w:b/>
                <w:bCs/>
              </w:rPr>
            </w:pPr>
            <w:r>
              <w:rPr>
                <w:b/>
                <w:bCs/>
              </w:rPr>
              <w:t>Change Order Number(s):</w:t>
            </w:r>
          </w:p>
        </w:tc>
        <w:tc>
          <w:tcPr>
            <w:tcW w:w="3096" w:type="dxa"/>
            <w:gridSpan w:val="5"/>
            <w:tcBorders>
              <w:left w:val="nil"/>
            </w:tcBorders>
          </w:tcPr>
          <w:p w14:paraId="7A647596" w14:textId="77777777" w:rsidR="00F25EAD" w:rsidRDefault="00F25EAD">
            <w:r>
              <w:t>NANC 48 – Multiple Service Provider Ids per SOA Association</w:t>
            </w:r>
          </w:p>
        </w:tc>
      </w:tr>
      <w:tr w:rsidR="00F25EAD" w14:paraId="70871C4D" w14:textId="77777777">
        <w:trPr>
          <w:trHeight w:val="509"/>
        </w:trPr>
        <w:tc>
          <w:tcPr>
            <w:tcW w:w="576" w:type="dxa"/>
            <w:gridSpan w:val="2"/>
            <w:tcBorders>
              <w:top w:val="nil"/>
              <w:left w:val="nil"/>
              <w:bottom w:val="nil"/>
            </w:tcBorders>
          </w:tcPr>
          <w:p w14:paraId="45B31817" w14:textId="77777777" w:rsidR="00F25EAD" w:rsidRDefault="00F25EAD">
            <w:pPr>
              <w:rPr>
                <w:b/>
              </w:rPr>
            </w:pPr>
          </w:p>
        </w:tc>
        <w:tc>
          <w:tcPr>
            <w:tcW w:w="1440" w:type="dxa"/>
            <w:gridSpan w:val="3"/>
            <w:tcBorders>
              <w:left w:val="nil"/>
            </w:tcBorders>
          </w:tcPr>
          <w:p w14:paraId="02AFF5AA" w14:textId="77777777" w:rsidR="00F25EAD" w:rsidRDefault="00F25EAD">
            <w:pPr>
              <w:rPr>
                <w:b/>
              </w:rPr>
            </w:pPr>
            <w:r>
              <w:rPr>
                <w:b/>
              </w:rPr>
              <w:t>NANC FRS Version Number:</w:t>
            </w:r>
          </w:p>
        </w:tc>
        <w:tc>
          <w:tcPr>
            <w:tcW w:w="3024" w:type="dxa"/>
            <w:gridSpan w:val="5"/>
            <w:tcBorders>
              <w:left w:val="nil"/>
            </w:tcBorders>
          </w:tcPr>
          <w:p w14:paraId="33701CED" w14:textId="77777777" w:rsidR="00F25EAD" w:rsidRDefault="00F25EAD">
            <w:r>
              <w:t>2.0.0</w:t>
            </w:r>
          </w:p>
        </w:tc>
        <w:tc>
          <w:tcPr>
            <w:tcW w:w="1440" w:type="dxa"/>
            <w:gridSpan w:val="5"/>
          </w:tcPr>
          <w:p w14:paraId="6F128358" w14:textId="77777777" w:rsidR="00F25EAD" w:rsidRDefault="00F25EAD">
            <w:pPr>
              <w:rPr>
                <w:b/>
              </w:rPr>
            </w:pPr>
            <w:r>
              <w:rPr>
                <w:b/>
              </w:rPr>
              <w:t>Relevant Requirement(s):</w:t>
            </w:r>
          </w:p>
        </w:tc>
        <w:tc>
          <w:tcPr>
            <w:tcW w:w="3096" w:type="dxa"/>
            <w:gridSpan w:val="5"/>
            <w:tcBorders>
              <w:left w:val="nil"/>
            </w:tcBorders>
          </w:tcPr>
          <w:p w14:paraId="3445B03E" w14:textId="77777777" w:rsidR="00F25EAD" w:rsidRDefault="00F25EAD">
            <w:bookmarkStart w:id="48" w:name="OLE_LINK24"/>
            <w:r>
              <w:t>RR3-2</w:t>
            </w:r>
            <w:bookmarkEnd w:id="48"/>
          </w:p>
        </w:tc>
      </w:tr>
      <w:tr w:rsidR="00F25EAD" w14:paraId="107825B4" w14:textId="77777777">
        <w:trPr>
          <w:trHeight w:val="510"/>
        </w:trPr>
        <w:tc>
          <w:tcPr>
            <w:tcW w:w="576" w:type="dxa"/>
            <w:gridSpan w:val="2"/>
            <w:tcBorders>
              <w:top w:val="nil"/>
              <w:left w:val="nil"/>
              <w:bottom w:val="nil"/>
            </w:tcBorders>
          </w:tcPr>
          <w:p w14:paraId="0A55B7C1" w14:textId="77777777" w:rsidR="00F25EAD" w:rsidRDefault="00F25EAD">
            <w:pPr>
              <w:rPr>
                <w:b/>
              </w:rPr>
            </w:pPr>
          </w:p>
        </w:tc>
        <w:tc>
          <w:tcPr>
            <w:tcW w:w="1440" w:type="dxa"/>
            <w:gridSpan w:val="3"/>
            <w:tcBorders>
              <w:left w:val="nil"/>
            </w:tcBorders>
          </w:tcPr>
          <w:p w14:paraId="15770B4E" w14:textId="77777777" w:rsidR="00F25EAD" w:rsidRDefault="00F25EAD">
            <w:pPr>
              <w:rPr>
                <w:b/>
              </w:rPr>
            </w:pPr>
            <w:r>
              <w:rPr>
                <w:b/>
              </w:rPr>
              <w:t>NANC IIS Version Number:</w:t>
            </w:r>
          </w:p>
        </w:tc>
        <w:tc>
          <w:tcPr>
            <w:tcW w:w="3024" w:type="dxa"/>
            <w:gridSpan w:val="5"/>
            <w:tcBorders>
              <w:left w:val="nil"/>
            </w:tcBorders>
          </w:tcPr>
          <w:p w14:paraId="12F97EEA" w14:textId="77777777" w:rsidR="00F25EAD" w:rsidRDefault="00F25EAD">
            <w:r>
              <w:t>2.0.1</w:t>
            </w:r>
          </w:p>
        </w:tc>
        <w:tc>
          <w:tcPr>
            <w:tcW w:w="1440" w:type="dxa"/>
            <w:gridSpan w:val="5"/>
          </w:tcPr>
          <w:p w14:paraId="088686BE" w14:textId="77777777" w:rsidR="00F25EAD" w:rsidRDefault="00F25EAD">
            <w:pPr>
              <w:rPr>
                <w:b/>
              </w:rPr>
            </w:pPr>
            <w:r>
              <w:rPr>
                <w:b/>
              </w:rPr>
              <w:t>Relevant Flow(s):</w:t>
            </w:r>
          </w:p>
        </w:tc>
        <w:tc>
          <w:tcPr>
            <w:tcW w:w="3096" w:type="dxa"/>
            <w:gridSpan w:val="5"/>
            <w:tcBorders>
              <w:left w:val="nil"/>
            </w:tcBorders>
          </w:tcPr>
          <w:p w14:paraId="2BEBCF30" w14:textId="77777777" w:rsidR="00F25EAD" w:rsidRDefault="00F25EAD">
            <w:r>
              <w:t>B.5.1.2 Subscription Version Create by the Initial SOA (New Service Provider)</w:t>
            </w:r>
          </w:p>
        </w:tc>
      </w:tr>
      <w:tr w:rsidR="00F25EAD" w14:paraId="07EC288F" w14:textId="77777777">
        <w:trPr>
          <w:gridAfter w:val="2"/>
          <w:wAfter w:w="1051" w:type="dxa"/>
        </w:trPr>
        <w:tc>
          <w:tcPr>
            <w:tcW w:w="576" w:type="dxa"/>
            <w:gridSpan w:val="2"/>
            <w:tcBorders>
              <w:top w:val="nil"/>
              <w:left w:val="nil"/>
              <w:bottom w:val="nil"/>
              <w:right w:val="nil"/>
            </w:tcBorders>
          </w:tcPr>
          <w:p w14:paraId="6C4B25E2" w14:textId="77777777" w:rsidR="00F25EAD" w:rsidRDefault="00F25EAD">
            <w:pPr>
              <w:rPr>
                <w:b/>
              </w:rPr>
            </w:pPr>
          </w:p>
        </w:tc>
        <w:tc>
          <w:tcPr>
            <w:tcW w:w="7949" w:type="dxa"/>
            <w:gridSpan w:val="16"/>
            <w:tcBorders>
              <w:top w:val="nil"/>
              <w:left w:val="nil"/>
              <w:bottom w:val="nil"/>
              <w:right w:val="nil"/>
            </w:tcBorders>
          </w:tcPr>
          <w:p w14:paraId="19F9317C" w14:textId="77777777" w:rsidR="00F25EAD" w:rsidRDefault="00F25EAD">
            <w:pPr>
              <w:rPr>
                <w:b/>
              </w:rPr>
            </w:pPr>
          </w:p>
        </w:tc>
      </w:tr>
      <w:tr w:rsidR="00F25EAD" w14:paraId="39C3EAB9" w14:textId="77777777">
        <w:trPr>
          <w:gridAfter w:val="2"/>
          <w:wAfter w:w="1051" w:type="dxa"/>
        </w:trPr>
        <w:tc>
          <w:tcPr>
            <w:tcW w:w="576" w:type="dxa"/>
            <w:gridSpan w:val="2"/>
            <w:tcBorders>
              <w:top w:val="nil"/>
              <w:left w:val="nil"/>
              <w:bottom w:val="nil"/>
              <w:right w:val="nil"/>
            </w:tcBorders>
          </w:tcPr>
          <w:p w14:paraId="09DCA682" w14:textId="77777777" w:rsidR="00F25EAD" w:rsidRDefault="00F25EAD">
            <w:pPr>
              <w:rPr>
                <w:b/>
              </w:rPr>
            </w:pPr>
            <w:r>
              <w:rPr>
                <w:b/>
              </w:rPr>
              <w:t>C.</w:t>
            </w:r>
          </w:p>
        </w:tc>
        <w:tc>
          <w:tcPr>
            <w:tcW w:w="7949" w:type="dxa"/>
            <w:gridSpan w:val="16"/>
            <w:tcBorders>
              <w:top w:val="nil"/>
              <w:left w:val="nil"/>
              <w:right w:val="nil"/>
            </w:tcBorders>
          </w:tcPr>
          <w:p w14:paraId="70EC714F" w14:textId="77777777" w:rsidR="00F25EAD" w:rsidRDefault="00F25EAD">
            <w:pPr>
              <w:rPr>
                <w:b/>
              </w:rPr>
            </w:pPr>
            <w:r>
              <w:rPr>
                <w:b/>
              </w:rPr>
              <w:t>TIME ESTIMATE</w:t>
            </w:r>
          </w:p>
        </w:tc>
      </w:tr>
      <w:tr w:rsidR="00F25EAD" w14:paraId="2870462B" w14:textId="77777777">
        <w:trPr>
          <w:gridAfter w:val="1"/>
          <w:wAfter w:w="15" w:type="dxa"/>
          <w:trHeight w:val="509"/>
        </w:trPr>
        <w:tc>
          <w:tcPr>
            <w:tcW w:w="576" w:type="dxa"/>
            <w:gridSpan w:val="2"/>
            <w:tcBorders>
              <w:top w:val="nil"/>
              <w:left w:val="nil"/>
              <w:bottom w:val="nil"/>
            </w:tcBorders>
          </w:tcPr>
          <w:p w14:paraId="2C107AF9" w14:textId="77777777" w:rsidR="00F25EAD" w:rsidRDefault="00F25EAD">
            <w:pPr>
              <w:rPr>
                <w:b/>
              </w:rPr>
            </w:pPr>
          </w:p>
        </w:tc>
        <w:tc>
          <w:tcPr>
            <w:tcW w:w="1094" w:type="dxa"/>
            <w:gridSpan w:val="2"/>
            <w:tcBorders>
              <w:left w:val="nil"/>
            </w:tcBorders>
          </w:tcPr>
          <w:p w14:paraId="0F4A6C0A" w14:textId="77777777" w:rsidR="00F25EAD" w:rsidRDefault="00F25EAD">
            <w:pPr>
              <w:rPr>
                <w:b/>
              </w:rPr>
            </w:pPr>
            <w:r>
              <w:rPr>
                <w:b/>
              </w:rPr>
              <w:t>Estimated Execution Time:</w:t>
            </w:r>
          </w:p>
        </w:tc>
        <w:tc>
          <w:tcPr>
            <w:tcW w:w="1195" w:type="dxa"/>
            <w:gridSpan w:val="2"/>
            <w:tcBorders>
              <w:left w:val="nil"/>
            </w:tcBorders>
          </w:tcPr>
          <w:p w14:paraId="351F7D59" w14:textId="77777777" w:rsidR="00F25EAD" w:rsidRDefault="00F25EAD"/>
        </w:tc>
        <w:tc>
          <w:tcPr>
            <w:tcW w:w="1094" w:type="dxa"/>
          </w:tcPr>
          <w:p w14:paraId="14187E46" w14:textId="77777777" w:rsidR="00F25EAD" w:rsidRDefault="00F25EAD">
            <w:pPr>
              <w:rPr>
                <w:b/>
              </w:rPr>
            </w:pPr>
            <w:r>
              <w:rPr>
                <w:b/>
              </w:rPr>
              <w:t>Estimated Prerequisite Setup Time:</w:t>
            </w:r>
          </w:p>
        </w:tc>
        <w:tc>
          <w:tcPr>
            <w:tcW w:w="1138" w:type="dxa"/>
            <w:gridSpan w:val="4"/>
            <w:tcBorders>
              <w:left w:val="nil"/>
            </w:tcBorders>
          </w:tcPr>
          <w:p w14:paraId="0AB10D16" w14:textId="77777777" w:rsidR="00F25EAD" w:rsidRDefault="00F25EAD"/>
        </w:tc>
        <w:tc>
          <w:tcPr>
            <w:tcW w:w="1094" w:type="dxa"/>
            <w:gridSpan w:val="3"/>
          </w:tcPr>
          <w:p w14:paraId="454FCDAC" w14:textId="77777777" w:rsidR="00F25EAD" w:rsidRDefault="00F25EAD">
            <w:pPr>
              <w:rPr>
                <w:b/>
              </w:rPr>
            </w:pPr>
            <w:r>
              <w:rPr>
                <w:b/>
              </w:rPr>
              <w:t>Estimated NPAC Setup Time:</w:t>
            </w:r>
          </w:p>
        </w:tc>
        <w:tc>
          <w:tcPr>
            <w:tcW w:w="1138" w:type="dxa"/>
            <w:gridSpan w:val="2"/>
            <w:tcBorders>
              <w:left w:val="nil"/>
            </w:tcBorders>
          </w:tcPr>
          <w:p w14:paraId="219220AB" w14:textId="77777777" w:rsidR="00F25EAD" w:rsidRDefault="00F25EAD"/>
        </w:tc>
        <w:tc>
          <w:tcPr>
            <w:tcW w:w="1094" w:type="dxa"/>
          </w:tcPr>
          <w:p w14:paraId="7DFC0A26" w14:textId="77777777" w:rsidR="00F25EAD" w:rsidRDefault="00F25EAD">
            <w:pPr>
              <w:rPr>
                <w:b/>
              </w:rPr>
            </w:pPr>
            <w:r>
              <w:rPr>
                <w:b/>
              </w:rPr>
              <w:t>Estimated SP Setup Time:</w:t>
            </w:r>
          </w:p>
        </w:tc>
        <w:tc>
          <w:tcPr>
            <w:tcW w:w="1138" w:type="dxa"/>
            <w:gridSpan w:val="2"/>
            <w:tcBorders>
              <w:left w:val="nil"/>
            </w:tcBorders>
          </w:tcPr>
          <w:p w14:paraId="491E3F54" w14:textId="77777777" w:rsidR="00F25EAD" w:rsidRDefault="00F25EAD"/>
        </w:tc>
      </w:tr>
      <w:tr w:rsidR="00F25EAD" w14:paraId="1507D0C5" w14:textId="77777777">
        <w:trPr>
          <w:gridAfter w:val="2"/>
          <w:wAfter w:w="1051" w:type="dxa"/>
        </w:trPr>
        <w:tc>
          <w:tcPr>
            <w:tcW w:w="576" w:type="dxa"/>
            <w:gridSpan w:val="2"/>
            <w:tcBorders>
              <w:top w:val="nil"/>
              <w:left w:val="nil"/>
              <w:bottom w:val="nil"/>
              <w:right w:val="nil"/>
            </w:tcBorders>
          </w:tcPr>
          <w:p w14:paraId="7640B27D" w14:textId="77777777" w:rsidR="00F25EAD" w:rsidRDefault="00F25EAD">
            <w:pPr>
              <w:rPr>
                <w:b/>
              </w:rPr>
            </w:pPr>
          </w:p>
        </w:tc>
        <w:tc>
          <w:tcPr>
            <w:tcW w:w="7949" w:type="dxa"/>
            <w:gridSpan w:val="16"/>
            <w:tcBorders>
              <w:left w:val="nil"/>
              <w:bottom w:val="nil"/>
              <w:right w:val="nil"/>
            </w:tcBorders>
          </w:tcPr>
          <w:p w14:paraId="2B0C6191" w14:textId="77777777" w:rsidR="00F25EAD" w:rsidRDefault="00F25EAD">
            <w:pPr>
              <w:rPr>
                <w:b/>
              </w:rPr>
            </w:pPr>
          </w:p>
        </w:tc>
      </w:tr>
      <w:tr w:rsidR="00F25EAD" w14:paraId="19D45127" w14:textId="77777777">
        <w:trPr>
          <w:gridAfter w:val="2"/>
          <w:wAfter w:w="1051" w:type="dxa"/>
        </w:trPr>
        <w:tc>
          <w:tcPr>
            <w:tcW w:w="576" w:type="dxa"/>
            <w:gridSpan w:val="2"/>
            <w:tcBorders>
              <w:top w:val="nil"/>
              <w:left w:val="nil"/>
              <w:bottom w:val="nil"/>
              <w:right w:val="nil"/>
            </w:tcBorders>
          </w:tcPr>
          <w:p w14:paraId="67E0C7EB" w14:textId="77777777" w:rsidR="00F25EAD" w:rsidRDefault="00F25EAD">
            <w:pPr>
              <w:rPr>
                <w:b/>
              </w:rPr>
            </w:pPr>
            <w:r>
              <w:rPr>
                <w:b/>
              </w:rPr>
              <w:t>D.</w:t>
            </w:r>
          </w:p>
        </w:tc>
        <w:tc>
          <w:tcPr>
            <w:tcW w:w="7949" w:type="dxa"/>
            <w:gridSpan w:val="16"/>
            <w:tcBorders>
              <w:top w:val="nil"/>
              <w:left w:val="nil"/>
              <w:right w:val="nil"/>
            </w:tcBorders>
          </w:tcPr>
          <w:p w14:paraId="35625E9C" w14:textId="77777777" w:rsidR="00F25EAD" w:rsidRDefault="00F25EAD">
            <w:pPr>
              <w:rPr>
                <w:b/>
              </w:rPr>
            </w:pPr>
            <w:r>
              <w:rPr>
                <w:b/>
              </w:rPr>
              <w:t>PREREQUISITE</w:t>
            </w:r>
          </w:p>
        </w:tc>
      </w:tr>
      <w:tr w:rsidR="00F25EAD" w14:paraId="749F6380" w14:textId="77777777">
        <w:trPr>
          <w:cantSplit/>
          <w:trHeight w:val="510"/>
        </w:trPr>
        <w:tc>
          <w:tcPr>
            <w:tcW w:w="576" w:type="dxa"/>
            <w:gridSpan w:val="2"/>
            <w:tcBorders>
              <w:top w:val="nil"/>
              <w:left w:val="nil"/>
              <w:bottom w:val="nil"/>
            </w:tcBorders>
          </w:tcPr>
          <w:p w14:paraId="013A0DC7" w14:textId="77777777" w:rsidR="00F25EAD" w:rsidRDefault="00F25EAD">
            <w:pPr>
              <w:rPr>
                <w:b/>
              </w:rPr>
            </w:pPr>
          </w:p>
        </w:tc>
        <w:tc>
          <w:tcPr>
            <w:tcW w:w="1440" w:type="dxa"/>
            <w:gridSpan w:val="3"/>
            <w:tcBorders>
              <w:left w:val="nil"/>
            </w:tcBorders>
          </w:tcPr>
          <w:p w14:paraId="2B2F3F25" w14:textId="77777777" w:rsidR="00F25EAD" w:rsidRDefault="00F25EAD">
            <w:pPr>
              <w:rPr>
                <w:b/>
              </w:rPr>
            </w:pPr>
            <w:r>
              <w:rPr>
                <w:b/>
              </w:rPr>
              <w:t>Prerequisite Test Cases:</w:t>
            </w:r>
          </w:p>
        </w:tc>
        <w:tc>
          <w:tcPr>
            <w:tcW w:w="7560" w:type="dxa"/>
            <w:gridSpan w:val="15"/>
            <w:tcBorders>
              <w:left w:val="nil"/>
            </w:tcBorders>
          </w:tcPr>
          <w:p w14:paraId="4E963C98" w14:textId="77777777" w:rsidR="00F25EAD" w:rsidRDefault="00F25EAD"/>
        </w:tc>
      </w:tr>
      <w:tr w:rsidR="00F25EAD" w14:paraId="7DBDB92B" w14:textId="77777777">
        <w:trPr>
          <w:cantSplit/>
          <w:trHeight w:val="509"/>
        </w:trPr>
        <w:tc>
          <w:tcPr>
            <w:tcW w:w="576" w:type="dxa"/>
            <w:gridSpan w:val="2"/>
            <w:tcBorders>
              <w:top w:val="nil"/>
              <w:left w:val="nil"/>
              <w:bottom w:val="nil"/>
            </w:tcBorders>
          </w:tcPr>
          <w:p w14:paraId="21B92A93" w14:textId="77777777" w:rsidR="00F25EAD" w:rsidRDefault="00F25EAD">
            <w:pPr>
              <w:rPr>
                <w:b/>
              </w:rPr>
            </w:pPr>
          </w:p>
        </w:tc>
        <w:tc>
          <w:tcPr>
            <w:tcW w:w="1440" w:type="dxa"/>
            <w:gridSpan w:val="3"/>
            <w:tcBorders>
              <w:left w:val="nil"/>
            </w:tcBorders>
          </w:tcPr>
          <w:p w14:paraId="57A313A8" w14:textId="77777777" w:rsidR="00F25EAD" w:rsidRDefault="00F25EAD">
            <w:pPr>
              <w:rPr>
                <w:b/>
              </w:rPr>
            </w:pPr>
            <w:r>
              <w:rPr>
                <w:b/>
              </w:rPr>
              <w:t>Prerequisite NPAC Setup:</w:t>
            </w:r>
          </w:p>
        </w:tc>
        <w:tc>
          <w:tcPr>
            <w:tcW w:w="7560" w:type="dxa"/>
            <w:gridSpan w:val="15"/>
            <w:tcBorders>
              <w:left w:val="nil"/>
            </w:tcBorders>
          </w:tcPr>
          <w:p w14:paraId="2635EE19" w14:textId="20A8DA20" w:rsidR="00F25EAD" w:rsidRDefault="00F25EAD">
            <w:pPr>
              <w:numPr>
                <w:ilvl w:val="0"/>
                <w:numId w:val="13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FBF54B" w14:textId="77777777" w:rsidR="00F25EAD" w:rsidRDefault="00F25EAD">
            <w:pPr>
              <w:numPr>
                <w:ilvl w:val="0"/>
                <w:numId w:val="135"/>
              </w:numPr>
            </w:pPr>
            <w:r>
              <w:t xml:space="preserve">Verify that SPID ‘B’ is an ‘Associated’ SPID to SPID ‘A’.  </w:t>
            </w:r>
          </w:p>
          <w:p w14:paraId="45FE31A3" w14:textId="7D607D64" w:rsidR="00F25EAD" w:rsidRDefault="00F25EAD">
            <w:pPr>
              <w:numPr>
                <w:ilvl w:val="0"/>
                <w:numId w:val="13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43C30990" w14:textId="77777777" w:rsidR="00F25EAD" w:rsidRDefault="00F25EAD">
            <w:pPr>
              <w:numPr>
                <w:ilvl w:val="0"/>
                <w:numId w:val="135"/>
              </w:numPr>
            </w:pPr>
            <w:r>
              <w:t xml:space="preserve">Verify that the NPA-NXX of the TN to be used for the subscription version create exists on the NPAC SMS and that there have not been any ports against it. </w:t>
            </w:r>
          </w:p>
          <w:p w14:paraId="2C52C0DD" w14:textId="77777777" w:rsidR="00661EA3" w:rsidRDefault="00661EA3">
            <w:pPr>
              <w:numPr>
                <w:ilvl w:val="0"/>
                <w:numId w:val="135"/>
              </w:numPr>
            </w:pPr>
            <w:r>
              <w:t xml:space="preserve">If the Service Provider under test supports Optional Data or </w:t>
            </w:r>
            <w:r w:rsidR="000B66C0">
              <w:t>Medium Timer Indicator, include these attribute</w:t>
            </w:r>
            <w:r>
              <w:t xml:space="preserve"> values in the request.</w:t>
            </w:r>
          </w:p>
        </w:tc>
      </w:tr>
      <w:tr w:rsidR="00F25EAD" w14:paraId="0E1B27DD" w14:textId="77777777">
        <w:trPr>
          <w:cantSplit/>
          <w:trHeight w:val="510"/>
        </w:trPr>
        <w:tc>
          <w:tcPr>
            <w:tcW w:w="576" w:type="dxa"/>
            <w:gridSpan w:val="2"/>
            <w:tcBorders>
              <w:top w:val="nil"/>
              <w:left w:val="nil"/>
              <w:bottom w:val="nil"/>
            </w:tcBorders>
          </w:tcPr>
          <w:p w14:paraId="7275B37C" w14:textId="77777777" w:rsidR="00F25EAD" w:rsidRDefault="00F25EAD">
            <w:pPr>
              <w:rPr>
                <w:b/>
              </w:rPr>
            </w:pPr>
          </w:p>
        </w:tc>
        <w:tc>
          <w:tcPr>
            <w:tcW w:w="1440" w:type="dxa"/>
            <w:gridSpan w:val="3"/>
          </w:tcPr>
          <w:p w14:paraId="28738878" w14:textId="77777777" w:rsidR="00F25EAD" w:rsidRDefault="00F25EAD">
            <w:pPr>
              <w:rPr>
                <w:b/>
              </w:rPr>
            </w:pPr>
            <w:r>
              <w:rPr>
                <w:b/>
              </w:rPr>
              <w:t>Prerequisite SP Setup:</w:t>
            </w:r>
          </w:p>
        </w:tc>
        <w:tc>
          <w:tcPr>
            <w:tcW w:w="7560" w:type="dxa"/>
            <w:gridSpan w:val="15"/>
            <w:tcBorders>
              <w:left w:val="nil"/>
            </w:tcBorders>
          </w:tcPr>
          <w:p w14:paraId="73473723" w14:textId="77777777" w:rsidR="00F25EAD" w:rsidRDefault="00F25EAD"/>
        </w:tc>
      </w:tr>
      <w:tr w:rsidR="00F25EAD" w14:paraId="645B481A" w14:textId="77777777">
        <w:trPr>
          <w:gridAfter w:val="2"/>
          <w:wAfter w:w="1051" w:type="dxa"/>
        </w:trPr>
        <w:tc>
          <w:tcPr>
            <w:tcW w:w="576" w:type="dxa"/>
            <w:gridSpan w:val="2"/>
            <w:tcBorders>
              <w:top w:val="nil"/>
              <w:left w:val="nil"/>
              <w:bottom w:val="nil"/>
              <w:right w:val="nil"/>
            </w:tcBorders>
          </w:tcPr>
          <w:p w14:paraId="42D4FD5C" w14:textId="77777777" w:rsidR="00F25EAD" w:rsidRDefault="00F25EAD">
            <w:pPr>
              <w:rPr>
                <w:b/>
              </w:rPr>
            </w:pPr>
          </w:p>
        </w:tc>
        <w:tc>
          <w:tcPr>
            <w:tcW w:w="7949" w:type="dxa"/>
            <w:gridSpan w:val="16"/>
            <w:tcBorders>
              <w:left w:val="nil"/>
              <w:bottom w:val="nil"/>
              <w:right w:val="nil"/>
            </w:tcBorders>
          </w:tcPr>
          <w:p w14:paraId="0008957B" w14:textId="77777777" w:rsidR="00F25EAD" w:rsidRDefault="00F25EAD">
            <w:pPr>
              <w:rPr>
                <w:b/>
              </w:rPr>
            </w:pPr>
          </w:p>
        </w:tc>
      </w:tr>
      <w:tr w:rsidR="00F25EAD" w14:paraId="3AF0693F" w14:textId="77777777">
        <w:trPr>
          <w:gridAfter w:val="2"/>
          <w:wAfter w:w="1051" w:type="dxa"/>
        </w:trPr>
        <w:tc>
          <w:tcPr>
            <w:tcW w:w="576" w:type="dxa"/>
            <w:gridSpan w:val="2"/>
            <w:tcBorders>
              <w:top w:val="nil"/>
              <w:left w:val="nil"/>
              <w:bottom w:val="nil"/>
              <w:right w:val="nil"/>
            </w:tcBorders>
          </w:tcPr>
          <w:p w14:paraId="1CEA0509" w14:textId="77777777" w:rsidR="00F25EAD" w:rsidRDefault="00F25EAD">
            <w:pPr>
              <w:rPr>
                <w:b/>
              </w:rPr>
            </w:pPr>
            <w:r>
              <w:rPr>
                <w:b/>
              </w:rPr>
              <w:t>E.</w:t>
            </w:r>
          </w:p>
        </w:tc>
        <w:tc>
          <w:tcPr>
            <w:tcW w:w="7949" w:type="dxa"/>
            <w:gridSpan w:val="16"/>
            <w:tcBorders>
              <w:top w:val="nil"/>
              <w:left w:val="nil"/>
              <w:bottom w:val="nil"/>
              <w:right w:val="nil"/>
            </w:tcBorders>
          </w:tcPr>
          <w:p w14:paraId="58CFE77C" w14:textId="77777777" w:rsidR="00F25EAD" w:rsidRDefault="00F25EAD">
            <w:pPr>
              <w:rPr>
                <w:b/>
              </w:rPr>
            </w:pPr>
            <w:r>
              <w:rPr>
                <w:b/>
              </w:rPr>
              <w:t>TEST STEPS and EXPECTED RESULTS</w:t>
            </w:r>
          </w:p>
        </w:tc>
      </w:tr>
      <w:tr w:rsidR="00F25EAD" w14:paraId="0A59D8BF" w14:textId="77777777">
        <w:trPr>
          <w:trHeight w:val="509"/>
        </w:trPr>
        <w:tc>
          <w:tcPr>
            <w:tcW w:w="558" w:type="dxa"/>
          </w:tcPr>
          <w:p w14:paraId="340270A0" w14:textId="77777777" w:rsidR="00F25EAD" w:rsidRDefault="00F25EAD">
            <w:pPr>
              <w:rPr>
                <w:b/>
              </w:rPr>
            </w:pPr>
          </w:p>
        </w:tc>
        <w:tc>
          <w:tcPr>
            <w:tcW w:w="900" w:type="dxa"/>
            <w:gridSpan w:val="2"/>
            <w:tcBorders>
              <w:left w:val="nil"/>
            </w:tcBorders>
          </w:tcPr>
          <w:p w14:paraId="5CA782B0" w14:textId="77777777" w:rsidR="00F25EAD" w:rsidRDefault="00F25EAD">
            <w:pPr>
              <w:rPr>
                <w:b/>
              </w:rPr>
            </w:pPr>
            <w:r>
              <w:rPr>
                <w:b/>
              </w:rPr>
              <w:t>NPAC or SP</w:t>
            </w:r>
          </w:p>
        </w:tc>
        <w:tc>
          <w:tcPr>
            <w:tcW w:w="2934" w:type="dxa"/>
            <w:gridSpan w:val="6"/>
            <w:tcBorders>
              <w:left w:val="nil"/>
            </w:tcBorders>
          </w:tcPr>
          <w:p w14:paraId="214D8E9A" w14:textId="77777777" w:rsidR="00F25EAD" w:rsidRDefault="00F25EAD">
            <w:pPr>
              <w:rPr>
                <w:b/>
              </w:rPr>
            </w:pPr>
            <w:r>
              <w:rPr>
                <w:b/>
              </w:rPr>
              <w:t>Test Step</w:t>
            </w:r>
          </w:p>
          <w:p w14:paraId="37647CAB" w14:textId="77777777" w:rsidR="00F25EAD" w:rsidRDefault="00F25EAD">
            <w:pPr>
              <w:rPr>
                <w:b/>
              </w:rPr>
            </w:pPr>
          </w:p>
        </w:tc>
        <w:tc>
          <w:tcPr>
            <w:tcW w:w="786" w:type="dxa"/>
            <w:gridSpan w:val="3"/>
          </w:tcPr>
          <w:p w14:paraId="250F73FB" w14:textId="77777777" w:rsidR="00F25EAD" w:rsidRDefault="00F25EAD">
            <w:pPr>
              <w:rPr>
                <w:b/>
              </w:rPr>
            </w:pPr>
            <w:r>
              <w:rPr>
                <w:b/>
              </w:rPr>
              <w:t>NPAC or SP</w:t>
            </w:r>
          </w:p>
        </w:tc>
        <w:tc>
          <w:tcPr>
            <w:tcW w:w="4398" w:type="dxa"/>
            <w:gridSpan w:val="8"/>
            <w:tcBorders>
              <w:left w:val="nil"/>
            </w:tcBorders>
          </w:tcPr>
          <w:p w14:paraId="5CE11F13" w14:textId="77777777" w:rsidR="00F25EAD" w:rsidRDefault="00F25EAD">
            <w:pPr>
              <w:rPr>
                <w:b/>
              </w:rPr>
            </w:pPr>
            <w:r>
              <w:rPr>
                <w:b/>
              </w:rPr>
              <w:t>Expected Result</w:t>
            </w:r>
          </w:p>
          <w:p w14:paraId="43721343" w14:textId="77777777" w:rsidR="00F25EAD" w:rsidRDefault="00F25EAD">
            <w:pPr>
              <w:rPr>
                <w:b/>
              </w:rPr>
            </w:pPr>
          </w:p>
        </w:tc>
      </w:tr>
      <w:tr w:rsidR="00F25EAD" w14:paraId="70164D42" w14:textId="77777777">
        <w:trPr>
          <w:trHeight w:val="509"/>
        </w:trPr>
        <w:tc>
          <w:tcPr>
            <w:tcW w:w="558" w:type="dxa"/>
          </w:tcPr>
          <w:p w14:paraId="33DCBDFA" w14:textId="77777777" w:rsidR="00F25EAD" w:rsidRDefault="00F25EAD">
            <w:r>
              <w:t>1.</w:t>
            </w:r>
          </w:p>
        </w:tc>
        <w:tc>
          <w:tcPr>
            <w:tcW w:w="900" w:type="dxa"/>
            <w:gridSpan w:val="2"/>
            <w:tcBorders>
              <w:left w:val="nil"/>
            </w:tcBorders>
          </w:tcPr>
          <w:p w14:paraId="3670E834" w14:textId="77777777" w:rsidR="00F25EAD" w:rsidRDefault="00F25EAD">
            <w:r>
              <w:t>SP</w:t>
            </w:r>
          </w:p>
        </w:tc>
        <w:tc>
          <w:tcPr>
            <w:tcW w:w="2934" w:type="dxa"/>
            <w:gridSpan w:val="6"/>
            <w:tcBorders>
              <w:left w:val="nil"/>
            </w:tcBorders>
          </w:tcPr>
          <w:p w14:paraId="2488D834" w14:textId="77777777" w:rsidR="00F25EAD" w:rsidRDefault="00F25EAD">
            <w:r>
              <w:t>Using a SOA system, SPID ‘B’ Service Provider Personnel take action to create a New Service Provider, Inter-Service Provider Subscription Version with SPID ‘A’ as the Old Service Provider and submits the request to the NPAC SMS via their ‘Primary’ SPID (SPID ‘A’) association.</w:t>
            </w:r>
          </w:p>
          <w:p w14:paraId="30DAF70B" w14:textId="77777777" w:rsidR="00F25EAD" w:rsidRDefault="00F25EAD">
            <w:r>
              <w:t>Specify an NPA-NXX that has not been ported before.  Specify a due date that is greater than or equal to the NPA-NXX Live Timestamp.</w:t>
            </w:r>
          </w:p>
        </w:tc>
        <w:tc>
          <w:tcPr>
            <w:tcW w:w="786" w:type="dxa"/>
            <w:gridSpan w:val="3"/>
          </w:tcPr>
          <w:p w14:paraId="5B4424A8" w14:textId="77777777" w:rsidR="00F25EAD" w:rsidRDefault="00F25EAD">
            <w:r>
              <w:t>SP</w:t>
            </w:r>
          </w:p>
        </w:tc>
        <w:tc>
          <w:tcPr>
            <w:tcW w:w="4398" w:type="dxa"/>
            <w:gridSpan w:val="8"/>
            <w:tcBorders>
              <w:left w:val="nil"/>
            </w:tcBorders>
          </w:tcPr>
          <w:p w14:paraId="603F1BB1" w14:textId="77777777" w:rsidR="00F25EAD" w:rsidRDefault="00F25EAD">
            <w:r>
              <w:t xml:space="preserve">SPID ‘B’ issues an M-ACTION Request subscriptionVersionNewSP-Create </w:t>
            </w:r>
            <w:r w:rsidR="00B4189E">
              <w:t>in CMIP (or NCRQ – NewSpCreateRequest</w:t>
            </w:r>
            <w:r w:rsidR="00B4189E" w:rsidRPr="00B4189E">
              <w:t xml:space="preserve"> </w:t>
            </w:r>
            <w:r w:rsidR="00B4189E">
              <w:t xml:space="preserve">in XML) </w:t>
            </w:r>
            <w:r>
              <w:t>to the NPAC SMS care of SPID ‘A’s’ SOA association.</w:t>
            </w:r>
          </w:p>
        </w:tc>
      </w:tr>
      <w:tr w:rsidR="00F25EAD" w14:paraId="2C7D9113" w14:textId="77777777">
        <w:trPr>
          <w:trHeight w:val="509"/>
        </w:trPr>
        <w:tc>
          <w:tcPr>
            <w:tcW w:w="558" w:type="dxa"/>
          </w:tcPr>
          <w:p w14:paraId="229ED5C3" w14:textId="77777777" w:rsidR="00F25EAD" w:rsidRDefault="00F25EAD">
            <w:r>
              <w:t>2.</w:t>
            </w:r>
          </w:p>
        </w:tc>
        <w:tc>
          <w:tcPr>
            <w:tcW w:w="900" w:type="dxa"/>
            <w:gridSpan w:val="2"/>
            <w:tcBorders>
              <w:left w:val="nil"/>
            </w:tcBorders>
          </w:tcPr>
          <w:p w14:paraId="427B6C30" w14:textId="77777777" w:rsidR="00F25EAD" w:rsidRDefault="00F25EAD">
            <w:r>
              <w:t>NPAC</w:t>
            </w:r>
          </w:p>
        </w:tc>
        <w:tc>
          <w:tcPr>
            <w:tcW w:w="2934" w:type="dxa"/>
            <w:gridSpan w:val="6"/>
            <w:tcBorders>
              <w:left w:val="nil"/>
            </w:tcBorders>
          </w:tcPr>
          <w:p w14:paraId="13F238D2" w14:textId="77777777" w:rsidR="00F25EAD" w:rsidRDefault="00F25EAD">
            <w:pPr>
              <w:pStyle w:val="Header"/>
              <w:tabs>
                <w:tab w:val="clear" w:pos="4320"/>
                <w:tab w:val="clear" w:pos="8640"/>
              </w:tabs>
            </w:pPr>
            <w:r>
              <w:t xml:space="preserve">The NPAC SMS receives the M-ACTION subscriptionVersionNewSP-Create </w:t>
            </w:r>
            <w:r w:rsidR="000D49A2">
              <w:t>in CMIP (or NCRQ – NewSpCreateRequest</w:t>
            </w:r>
            <w:r w:rsidR="000D49A2" w:rsidRPr="00B4189E">
              <w:t xml:space="preserve"> </w:t>
            </w:r>
            <w:r w:rsidR="000D49A2">
              <w:t xml:space="preserve">in XML) </w:t>
            </w:r>
            <w:r>
              <w:t>from SPID ‘B’ (care of SPID ‘A’s’ SOA association).</w:t>
            </w:r>
          </w:p>
        </w:tc>
        <w:tc>
          <w:tcPr>
            <w:tcW w:w="786" w:type="dxa"/>
            <w:gridSpan w:val="3"/>
          </w:tcPr>
          <w:p w14:paraId="4E7A796D" w14:textId="77777777" w:rsidR="00F25EAD" w:rsidRDefault="00F25EAD">
            <w:r>
              <w:t>NPAC</w:t>
            </w:r>
          </w:p>
        </w:tc>
        <w:tc>
          <w:tcPr>
            <w:tcW w:w="4398" w:type="dxa"/>
            <w:gridSpan w:val="8"/>
            <w:tcBorders>
              <w:left w:val="nil"/>
            </w:tcBorders>
          </w:tcPr>
          <w:p w14:paraId="4B9119B9" w14:textId="77777777" w:rsidR="00F25EAD" w:rsidRDefault="00F25EAD">
            <w:r>
              <w:t>The NPAC SMS determines the request is valid and performs the following:</w:t>
            </w:r>
          </w:p>
          <w:p w14:paraId="1894A0DB" w14:textId="77777777" w:rsidR="00F25EAD" w:rsidRDefault="00F25EAD">
            <w:pPr>
              <w:numPr>
                <w:ilvl w:val="0"/>
                <w:numId w:val="142"/>
              </w:numPr>
            </w:pPr>
            <w:r>
              <w:t>Creates the subscriptionVersionNPAC object.</w:t>
            </w:r>
          </w:p>
          <w:p w14:paraId="18EBB273" w14:textId="77777777" w:rsidR="00F25EAD" w:rsidRDefault="00F25EAD">
            <w:pPr>
              <w:numPr>
                <w:ilvl w:val="0"/>
                <w:numId w:val="142"/>
              </w:numPr>
            </w:pPr>
            <w:r>
              <w:t>Sets the subscription version status to ‘pending’.</w:t>
            </w:r>
          </w:p>
          <w:p w14:paraId="2529A4CB" w14:textId="77777777" w:rsidR="00F25EAD" w:rsidRDefault="00F25EAD">
            <w:pPr>
              <w:numPr>
                <w:ilvl w:val="0"/>
                <w:numId w:val="142"/>
              </w:numPr>
            </w:pPr>
            <w:r>
              <w:t>Sets the subscriptionVersionModifiedTimeStamp and subscriptionCreationTimeStamp to the current date and time.</w:t>
            </w:r>
          </w:p>
          <w:p w14:paraId="49A3D05E" w14:textId="77777777" w:rsidR="00F25EAD" w:rsidRDefault="00F25EAD">
            <w:pPr>
              <w:numPr>
                <w:ilvl w:val="0"/>
                <w:numId w:val="142"/>
              </w:numPr>
            </w:pPr>
            <w:r>
              <w:t xml:space="preserve">Issues an M-ACTION Response </w:t>
            </w:r>
            <w:r w:rsidR="00B4189E">
              <w:t>in CMIP (or NCRR – NewSpCreateReply</w:t>
            </w:r>
            <w:r w:rsidR="00B4189E" w:rsidRPr="00B4189E">
              <w:t xml:space="preserve"> </w:t>
            </w:r>
            <w:r w:rsidR="00B4189E">
              <w:t xml:space="preserve">in XML) </w:t>
            </w:r>
            <w:r>
              <w:t>back to SPID ‘B’ (care of SPID ‘A’s’ SOA association) indicating success.</w:t>
            </w:r>
          </w:p>
        </w:tc>
      </w:tr>
      <w:tr w:rsidR="00F25EAD" w14:paraId="03ABBCBA" w14:textId="77777777">
        <w:trPr>
          <w:trHeight w:val="509"/>
        </w:trPr>
        <w:tc>
          <w:tcPr>
            <w:tcW w:w="558" w:type="dxa"/>
          </w:tcPr>
          <w:p w14:paraId="68334118" w14:textId="77777777" w:rsidR="00F25EAD" w:rsidRDefault="00F25EAD">
            <w:r>
              <w:t>3.</w:t>
            </w:r>
          </w:p>
        </w:tc>
        <w:tc>
          <w:tcPr>
            <w:tcW w:w="900" w:type="dxa"/>
            <w:gridSpan w:val="2"/>
            <w:tcBorders>
              <w:left w:val="nil"/>
            </w:tcBorders>
          </w:tcPr>
          <w:p w14:paraId="11552298" w14:textId="77777777" w:rsidR="00F25EAD" w:rsidRDefault="00F25EAD">
            <w:r>
              <w:t>NPAC</w:t>
            </w:r>
          </w:p>
        </w:tc>
        <w:tc>
          <w:tcPr>
            <w:tcW w:w="2934" w:type="dxa"/>
            <w:gridSpan w:val="6"/>
            <w:tcBorders>
              <w:left w:val="nil"/>
            </w:tcBorders>
          </w:tcPr>
          <w:p w14:paraId="0A1CD1C7" w14:textId="025DA336" w:rsidR="00F25EAD" w:rsidRDefault="00F25EAD">
            <w:r>
              <w:t xml:space="preserve">The NPAC SMS issues an M-EVENT-REPORT </w:t>
            </w:r>
            <w:r w:rsidR="00913550">
              <w:t>subscriptionVersionRangeO</w:t>
            </w:r>
            <w:r>
              <w:t xml:space="preserve">bjectCreation </w:t>
            </w:r>
            <w:r w:rsidR="008A3AF8">
              <w:t xml:space="preserve">in CMIP (or </w:t>
            </w:r>
            <w:r w:rsidR="008A3AF8" w:rsidRPr="008A3AF8">
              <w:t>VOCN – SvObjectCreationNotification</w:t>
            </w:r>
            <w:r w:rsidR="008A3AF8">
              <w:t xml:space="preserve"> in XML) </w:t>
            </w:r>
            <w:r>
              <w:t>to the Old Service Provider SOA (in this case SPID ‘A’) containing the following subscription version attributes:</w:t>
            </w:r>
          </w:p>
          <w:p w14:paraId="0EA86762" w14:textId="60D7E2A0" w:rsidR="00F25EAD" w:rsidRDefault="00F25EAD">
            <w:pPr>
              <w:numPr>
                <w:ilvl w:val="0"/>
                <w:numId w:val="212"/>
              </w:numPr>
            </w:pPr>
            <w:r>
              <w:t>subscriptionTN</w:t>
            </w:r>
            <w:r w:rsidR="00913550">
              <w:t xml:space="preserve"> information</w:t>
            </w:r>
          </w:p>
          <w:p w14:paraId="551E020B" w14:textId="201D3838" w:rsidR="00913550" w:rsidRDefault="00913550">
            <w:pPr>
              <w:numPr>
                <w:ilvl w:val="0"/>
                <w:numId w:val="212"/>
              </w:numPr>
            </w:pPr>
            <w:r>
              <w:t>SV ID information</w:t>
            </w:r>
          </w:p>
          <w:p w14:paraId="6D92D4E5" w14:textId="77777777" w:rsidR="00F25EAD" w:rsidRDefault="00F25EAD">
            <w:pPr>
              <w:numPr>
                <w:ilvl w:val="0"/>
                <w:numId w:val="212"/>
              </w:numPr>
            </w:pPr>
            <w:r>
              <w:t>subscriptionOldSP</w:t>
            </w:r>
          </w:p>
          <w:p w14:paraId="34FE3B2B" w14:textId="77777777" w:rsidR="00F25EAD" w:rsidRDefault="00F25EAD">
            <w:pPr>
              <w:numPr>
                <w:ilvl w:val="0"/>
                <w:numId w:val="212"/>
              </w:numPr>
            </w:pPr>
            <w:r>
              <w:t>subscriptionNewCurrentSP</w:t>
            </w:r>
          </w:p>
          <w:p w14:paraId="1830C2B4" w14:textId="77777777" w:rsidR="00F25EAD" w:rsidRDefault="00F25EAD">
            <w:pPr>
              <w:numPr>
                <w:ilvl w:val="0"/>
                <w:numId w:val="212"/>
              </w:numPr>
            </w:pPr>
            <w:r>
              <w:t>subscriptionNewSP-CreationTimeStamp</w:t>
            </w:r>
          </w:p>
          <w:p w14:paraId="21AA4451" w14:textId="77777777" w:rsidR="00F25EAD" w:rsidRDefault="00F25EAD">
            <w:pPr>
              <w:numPr>
                <w:ilvl w:val="0"/>
                <w:numId w:val="212"/>
              </w:numPr>
            </w:pPr>
            <w:r>
              <w:t>subscriptionVersionStatus</w:t>
            </w:r>
          </w:p>
          <w:p w14:paraId="1C0B917F" w14:textId="77777777" w:rsidR="00F25EAD" w:rsidRDefault="00F25EAD">
            <w:pPr>
              <w:numPr>
                <w:ilvl w:val="0"/>
                <w:numId w:val="212"/>
              </w:numPr>
            </w:pPr>
            <w:r>
              <w:t>subscriptionNewSP-DueDate</w:t>
            </w:r>
          </w:p>
          <w:p w14:paraId="02D98637" w14:textId="77777777" w:rsidR="00200A5C" w:rsidRDefault="00200A5C" w:rsidP="00200A5C">
            <w:pPr>
              <w:numPr>
                <w:ilvl w:val="0"/>
                <w:numId w:val="216"/>
              </w:numPr>
            </w:pPr>
            <w:r>
              <w:t>subscriptionTimerType – if supported by the Service Provider</w:t>
            </w:r>
          </w:p>
          <w:p w14:paraId="6DFE8D9F" w14:textId="77777777" w:rsidR="00200A5C" w:rsidRDefault="00200A5C" w:rsidP="00200A5C">
            <w:pPr>
              <w:numPr>
                <w:ilvl w:val="0"/>
                <w:numId w:val="216"/>
              </w:numPr>
            </w:pPr>
            <w:r>
              <w:t>subscriptionBusinessType – if supported by the Service Provider</w:t>
            </w:r>
          </w:p>
          <w:p w14:paraId="598BFBF5" w14:textId="77777777" w:rsidR="00661EA3" w:rsidRDefault="00200A5C" w:rsidP="00200A5C">
            <w:pPr>
              <w:numPr>
                <w:ilvl w:val="0"/>
                <w:numId w:val="212"/>
              </w:numPr>
            </w:pPr>
            <w:r>
              <w:t>subscriptionNewSPMedium Timer Indicator if supported by the Service Provider</w:t>
            </w:r>
          </w:p>
        </w:tc>
        <w:tc>
          <w:tcPr>
            <w:tcW w:w="786" w:type="dxa"/>
            <w:gridSpan w:val="3"/>
          </w:tcPr>
          <w:p w14:paraId="6A4DC5D6" w14:textId="77777777" w:rsidR="00F25EAD" w:rsidRDefault="00F25EAD">
            <w:r>
              <w:t>SP</w:t>
            </w:r>
          </w:p>
        </w:tc>
        <w:tc>
          <w:tcPr>
            <w:tcW w:w="4398" w:type="dxa"/>
            <w:gridSpan w:val="8"/>
            <w:tcBorders>
              <w:left w:val="nil"/>
            </w:tcBorders>
          </w:tcPr>
          <w:p w14:paraId="44AB88CB" w14:textId="153B5D8B" w:rsidR="00F25EAD" w:rsidRDefault="00F25EAD" w:rsidP="00833273">
            <w:r>
              <w:t xml:space="preserve">The Old Service Provider SOA (SPID ‘A’ in this case) issues an M-EVENT-REPORT Confirmation </w:t>
            </w:r>
            <w:r w:rsidR="008A3AF8">
              <w:t xml:space="preserve">in CMIP (or </w:t>
            </w:r>
            <w:r w:rsidR="008A3AF8" w:rsidRPr="008A3AF8">
              <w:t>NOTR – NotificationReply</w:t>
            </w:r>
            <w:r w:rsidR="008A3AF8">
              <w:t xml:space="preserve"> in XML) </w:t>
            </w:r>
            <w:r>
              <w:t>back to the NPAC SMS.</w:t>
            </w:r>
          </w:p>
        </w:tc>
      </w:tr>
      <w:tr w:rsidR="00F25EAD" w14:paraId="784D5852" w14:textId="77777777">
        <w:trPr>
          <w:trHeight w:val="509"/>
        </w:trPr>
        <w:tc>
          <w:tcPr>
            <w:tcW w:w="558" w:type="dxa"/>
          </w:tcPr>
          <w:p w14:paraId="6E73CB0A" w14:textId="77777777" w:rsidR="00F25EAD" w:rsidRDefault="00F25EAD">
            <w:r>
              <w:t>4.</w:t>
            </w:r>
          </w:p>
        </w:tc>
        <w:tc>
          <w:tcPr>
            <w:tcW w:w="900" w:type="dxa"/>
            <w:gridSpan w:val="2"/>
            <w:tcBorders>
              <w:left w:val="nil"/>
            </w:tcBorders>
          </w:tcPr>
          <w:p w14:paraId="6B41238F" w14:textId="77777777" w:rsidR="00F25EAD" w:rsidRDefault="00F25EAD">
            <w:r>
              <w:t>NPAC</w:t>
            </w:r>
          </w:p>
        </w:tc>
        <w:tc>
          <w:tcPr>
            <w:tcW w:w="2934" w:type="dxa"/>
            <w:gridSpan w:val="6"/>
            <w:tcBorders>
              <w:left w:val="nil"/>
            </w:tcBorders>
          </w:tcPr>
          <w:p w14:paraId="3CFE1890" w14:textId="5D4AF7E7" w:rsidR="00F25EAD" w:rsidRDefault="00F25EAD">
            <w:r>
              <w:t xml:space="preserve">The NPAC SMS issues an M-EVENT-REPORT </w:t>
            </w:r>
            <w:r w:rsidR="00913550">
              <w:t>subscriptionVersionRangeO</w:t>
            </w:r>
            <w:r>
              <w:t xml:space="preserve">bjectCreation </w:t>
            </w:r>
            <w:r w:rsidR="008A3AF8">
              <w:t xml:space="preserve">in CMIP (or </w:t>
            </w:r>
            <w:r w:rsidR="006B11C5">
              <w:t xml:space="preserve">VOCN – </w:t>
            </w:r>
            <w:r w:rsidR="008A3AF8" w:rsidRPr="008A3AF8">
              <w:t>SvObjectCreationNotification</w:t>
            </w:r>
            <w:r w:rsidR="008A3AF8">
              <w:t xml:space="preserve"> in XML) </w:t>
            </w:r>
            <w:r>
              <w:t>to the New Service Provider SOA (in this case the response goes over the SPID ‘A’ to NPAC SMS interface and is specified for SPID ‘B’) containing the following subscription version attributes:</w:t>
            </w:r>
          </w:p>
          <w:p w14:paraId="7B0130A3" w14:textId="14EC1319" w:rsidR="00F25EAD" w:rsidRDefault="00F25EAD">
            <w:pPr>
              <w:numPr>
                <w:ilvl w:val="0"/>
                <w:numId w:val="213"/>
              </w:numPr>
            </w:pPr>
            <w:r>
              <w:t>subscriptionTN</w:t>
            </w:r>
            <w:r w:rsidR="00913550">
              <w:t xml:space="preserve"> information</w:t>
            </w:r>
          </w:p>
          <w:p w14:paraId="3FA55F8D" w14:textId="3A68B9C3" w:rsidR="00913550" w:rsidRDefault="00913550">
            <w:pPr>
              <w:numPr>
                <w:ilvl w:val="0"/>
                <w:numId w:val="213"/>
              </w:numPr>
            </w:pPr>
            <w:r>
              <w:t>SV ID information</w:t>
            </w:r>
          </w:p>
          <w:p w14:paraId="77B3E5BB" w14:textId="77777777" w:rsidR="00F25EAD" w:rsidRDefault="00F25EAD">
            <w:pPr>
              <w:numPr>
                <w:ilvl w:val="0"/>
                <w:numId w:val="213"/>
              </w:numPr>
            </w:pPr>
            <w:r>
              <w:t>subscriptionOldSP</w:t>
            </w:r>
          </w:p>
          <w:p w14:paraId="4B813556" w14:textId="77777777" w:rsidR="00F25EAD" w:rsidRDefault="00F25EAD">
            <w:pPr>
              <w:numPr>
                <w:ilvl w:val="0"/>
                <w:numId w:val="213"/>
              </w:numPr>
            </w:pPr>
            <w:r>
              <w:t>subscriptionNewCurrentSP</w:t>
            </w:r>
          </w:p>
          <w:p w14:paraId="36E80E91" w14:textId="77777777" w:rsidR="00F25EAD" w:rsidRDefault="00F25EAD">
            <w:pPr>
              <w:numPr>
                <w:ilvl w:val="0"/>
                <w:numId w:val="213"/>
              </w:numPr>
            </w:pPr>
            <w:r>
              <w:t>subscriptionNewSP-CreationTimeStamp</w:t>
            </w:r>
          </w:p>
          <w:p w14:paraId="7F83A0D8" w14:textId="77777777" w:rsidR="00F25EAD" w:rsidRDefault="00F25EAD">
            <w:pPr>
              <w:numPr>
                <w:ilvl w:val="0"/>
                <w:numId w:val="213"/>
              </w:numPr>
            </w:pPr>
            <w:r>
              <w:t>subscriptionVersionStatus</w:t>
            </w:r>
          </w:p>
          <w:p w14:paraId="77BE8C4E" w14:textId="77777777" w:rsidR="00F25EAD" w:rsidRDefault="00F25EAD">
            <w:pPr>
              <w:numPr>
                <w:ilvl w:val="0"/>
                <w:numId w:val="213"/>
              </w:numPr>
            </w:pPr>
            <w:r>
              <w:t>subscriptionNewSP-DueDate</w:t>
            </w:r>
          </w:p>
          <w:p w14:paraId="641986B1" w14:textId="77777777" w:rsidR="001A57C0" w:rsidRDefault="001A57C0" w:rsidP="001A57C0">
            <w:pPr>
              <w:numPr>
                <w:ilvl w:val="0"/>
                <w:numId w:val="216"/>
              </w:numPr>
            </w:pPr>
            <w:r>
              <w:t>subscriptionTimerType – if supported by the Service Provider</w:t>
            </w:r>
          </w:p>
          <w:p w14:paraId="425125F8" w14:textId="77777777" w:rsidR="001A57C0" w:rsidRDefault="001A57C0" w:rsidP="001A57C0">
            <w:pPr>
              <w:numPr>
                <w:ilvl w:val="0"/>
                <w:numId w:val="216"/>
              </w:numPr>
            </w:pPr>
            <w:r>
              <w:t>subscriptionBusinessType – if supported by the Service Provider</w:t>
            </w:r>
          </w:p>
          <w:p w14:paraId="3E2A63A0" w14:textId="77777777" w:rsidR="004F0A35" w:rsidRDefault="001A57C0" w:rsidP="001A57C0">
            <w:pPr>
              <w:numPr>
                <w:ilvl w:val="0"/>
                <w:numId w:val="213"/>
              </w:numPr>
            </w:pPr>
            <w:r>
              <w:t>subscriptionNewSPMedium Timer Indicator if supported by the Service Provider</w:t>
            </w:r>
          </w:p>
        </w:tc>
        <w:tc>
          <w:tcPr>
            <w:tcW w:w="786" w:type="dxa"/>
            <w:gridSpan w:val="3"/>
          </w:tcPr>
          <w:p w14:paraId="7B3CC45E" w14:textId="77777777" w:rsidR="00F25EAD" w:rsidRDefault="00F25EAD">
            <w:r>
              <w:t>SP</w:t>
            </w:r>
          </w:p>
        </w:tc>
        <w:tc>
          <w:tcPr>
            <w:tcW w:w="4398" w:type="dxa"/>
            <w:gridSpan w:val="8"/>
            <w:tcBorders>
              <w:left w:val="nil"/>
            </w:tcBorders>
          </w:tcPr>
          <w:p w14:paraId="654642C8" w14:textId="25A931A1" w:rsidR="00F25EAD" w:rsidRDefault="00F25EAD">
            <w:r>
              <w:t xml:space="preserve">The New Service Provider SOA issues an M-EVENT-REPORT Confirmation </w:t>
            </w:r>
            <w:r w:rsidR="008A3AF8">
              <w:t xml:space="preserve">in CMIP (or </w:t>
            </w:r>
            <w:r w:rsidR="008A3AF8" w:rsidRPr="008A3AF8">
              <w:t>NOTR – NotificationReply</w:t>
            </w:r>
            <w:r w:rsidR="008A3AF8">
              <w:t xml:space="preserve"> in XML) </w:t>
            </w:r>
            <w:r>
              <w:t>back to the NPAC SMS.</w:t>
            </w:r>
          </w:p>
          <w:p w14:paraId="537CDD94" w14:textId="77777777" w:rsidR="00F25EAD" w:rsidRDefault="00F25EAD">
            <w:r>
              <w:t>(SPID ‘A’ is responsible for managing this message on behalf of their ‘Associated’ SPID  - SPID ‘B’)</w:t>
            </w:r>
          </w:p>
        </w:tc>
      </w:tr>
      <w:tr w:rsidR="00F25EAD" w14:paraId="00BB4AA9" w14:textId="77777777">
        <w:trPr>
          <w:trHeight w:val="509"/>
        </w:trPr>
        <w:tc>
          <w:tcPr>
            <w:tcW w:w="558" w:type="dxa"/>
          </w:tcPr>
          <w:p w14:paraId="4A422EA9" w14:textId="77777777" w:rsidR="00F25EAD" w:rsidRDefault="00F25EAD">
            <w:r>
              <w:t>5.</w:t>
            </w:r>
          </w:p>
        </w:tc>
        <w:tc>
          <w:tcPr>
            <w:tcW w:w="900" w:type="dxa"/>
            <w:gridSpan w:val="2"/>
            <w:tcBorders>
              <w:left w:val="nil"/>
            </w:tcBorders>
          </w:tcPr>
          <w:p w14:paraId="6804E062" w14:textId="77777777" w:rsidR="00F25EAD" w:rsidRDefault="00F25EAD">
            <w:r>
              <w:t>NPAC</w:t>
            </w:r>
          </w:p>
        </w:tc>
        <w:tc>
          <w:tcPr>
            <w:tcW w:w="2934" w:type="dxa"/>
            <w:gridSpan w:val="6"/>
            <w:tcBorders>
              <w:left w:val="nil"/>
            </w:tcBorders>
          </w:tcPr>
          <w:p w14:paraId="1E210B63" w14:textId="77777777" w:rsidR="00F25EAD" w:rsidRDefault="00F25EAD">
            <w:r>
              <w:t>The NPAC SMS determines that this subscription version is the first use of this NPA-NXX and performs the following:</w:t>
            </w:r>
          </w:p>
          <w:p w14:paraId="74BE8B23"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LSMSs in the region who are accepting downloads for this NPA-NXX according to their filters </w:t>
            </w:r>
          </w:p>
          <w:p w14:paraId="4CECA411" w14:textId="77777777" w:rsidR="00F25EAD" w:rsidRDefault="00F25EAD">
            <w:pPr>
              <w:numPr>
                <w:ilvl w:val="0"/>
                <w:numId w:val="145"/>
              </w:numPr>
            </w:pPr>
            <w:r>
              <w:t xml:space="preserve">The NPAC SMS issues an M-EVENT-REPORT subscriptionVersionNewNPA-NXX </w:t>
            </w:r>
            <w:r w:rsidR="008A3AF8">
              <w:t xml:space="preserve">in CMIP (or NNXN – NewNpaNxxNotification in XML) </w:t>
            </w:r>
            <w:r>
              <w:t xml:space="preserve">to all SOAs in the region who are accepting downloads for this NPA-NXX </w:t>
            </w:r>
          </w:p>
        </w:tc>
        <w:tc>
          <w:tcPr>
            <w:tcW w:w="786" w:type="dxa"/>
            <w:gridSpan w:val="3"/>
          </w:tcPr>
          <w:p w14:paraId="2D5EFED0" w14:textId="77777777" w:rsidR="00F25EAD" w:rsidRDefault="00F25EAD">
            <w:r>
              <w:t>SP</w:t>
            </w:r>
          </w:p>
        </w:tc>
        <w:tc>
          <w:tcPr>
            <w:tcW w:w="4398" w:type="dxa"/>
            <w:gridSpan w:val="8"/>
            <w:tcBorders>
              <w:left w:val="nil"/>
            </w:tcBorders>
          </w:tcPr>
          <w:p w14:paraId="306234D9" w14:textId="745DE108" w:rsidR="00F25EAD" w:rsidRDefault="00F25EAD" w:rsidP="008A3AF8">
            <w:pPr>
              <w:numPr>
                <w:ilvl w:val="0"/>
                <w:numId w:val="143"/>
              </w:numPr>
            </w:pPr>
            <w:r>
              <w:t xml:space="preserve">All LSMSs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p w14:paraId="42924704" w14:textId="17844FA9" w:rsidR="00F25EAD" w:rsidRDefault="00F25EAD" w:rsidP="00833273">
            <w:pPr>
              <w:numPr>
                <w:ilvl w:val="0"/>
                <w:numId w:val="143"/>
              </w:numPr>
            </w:pPr>
            <w:r>
              <w:t xml:space="preserve">All SOAs in the region that are accepting downloads for this NPA-NXX issue an M-EVENT-REPORT Confirmation </w:t>
            </w:r>
            <w:r w:rsidR="008A3AF8">
              <w:t xml:space="preserve">in CMIP (or </w:t>
            </w:r>
            <w:r w:rsidR="008A3AF8" w:rsidRPr="008A3AF8">
              <w:t>NOTR – NotificationReply</w:t>
            </w:r>
            <w:r w:rsidR="008A3AF8">
              <w:t xml:space="preserve"> in XML) </w:t>
            </w:r>
            <w:r>
              <w:t xml:space="preserve">back to the NPAC SMS </w:t>
            </w:r>
          </w:p>
        </w:tc>
      </w:tr>
      <w:tr w:rsidR="00F25EAD" w14:paraId="1051FE38" w14:textId="77777777">
        <w:trPr>
          <w:trHeight w:val="509"/>
        </w:trPr>
        <w:tc>
          <w:tcPr>
            <w:tcW w:w="558" w:type="dxa"/>
          </w:tcPr>
          <w:p w14:paraId="2C2BDF95" w14:textId="77777777" w:rsidR="00F25EAD" w:rsidRDefault="00F25EAD">
            <w:r>
              <w:t>6.</w:t>
            </w:r>
          </w:p>
        </w:tc>
        <w:tc>
          <w:tcPr>
            <w:tcW w:w="900" w:type="dxa"/>
            <w:gridSpan w:val="2"/>
            <w:tcBorders>
              <w:left w:val="nil"/>
            </w:tcBorders>
          </w:tcPr>
          <w:p w14:paraId="2A2D14B9" w14:textId="77777777" w:rsidR="00F25EAD" w:rsidRDefault="00F25EAD">
            <w:r>
              <w:t>NPAC</w:t>
            </w:r>
          </w:p>
        </w:tc>
        <w:tc>
          <w:tcPr>
            <w:tcW w:w="2934" w:type="dxa"/>
            <w:gridSpan w:val="6"/>
            <w:tcBorders>
              <w:left w:val="nil"/>
            </w:tcBorders>
          </w:tcPr>
          <w:p w14:paraId="1E80C806" w14:textId="77777777" w:rsidR="00F25EAD" w:rsidRDefault="00F25EAD">
            <w:r>
              <w:t>NPAC Personnel query for the Subscription Version that SPID ‘B’ Service Provider Personnel just created.</w:t>
            </w:r>
          </w:p>
        </w:tc>
        <w:tc>
          <w:tcPr>
            <w:tcW w:w="786" w:type="dxa"/>
            <w:gridSpan w:val="3"/>
          </w:tcPr>
          <w:p w14:paraId="4D8662F6" w14:textId="77777777" w:rsidR="00F25EAD" w:rsidRDefault="00F25EAD">
            <w:r>
              <w:t>NPAC</w:t>
            </w:r>
          </w:p>
        </w:tc>
        <w:tc>
          <w:tcPr>
            <w:tcW w:w="4398" w:type="dxa"/>
            <w:gridSpan w:val="8"/>
            <w:tcBorders>
              <w:left w:val="nil"/>
            </w:tcBorders>
          </w:tcPr>
          <w:p w14:paraId="378F5238" w14:textId="77777777" w:rsidR="00F25EAD" w:rsidRDefault="00F25EAD">
            <w:r>
              <w:t>Verify that the subscription version exists with a status of ‘pending’.</w:t>
            </w:r>
          </w:p>
        </w:tc>
      </w:tr>
      <w:tr w:rsidR="00F25EAD" w14:paraId="1B687A0E" w14:textId="77777777">
        <w:trPr>
          <w:trHeight w:val="509"/>
        </w:trPr>
        <w:tc>
          <w:tcPr>
            <w:tcW w:w="558" w:type="dxa"/>
          </w:tcPr>
          <w:p w14:paraId="349275F3" w14:textId="77777777" w:rsidR="00F25EAD" w:rsidRDefault="00F25EAD">
            <w:r>
              <w:t>7.</w:t>
            </w:r>
          </w:p>
        </w:tc>
        <w:tc>
          <w:tcPr>
            <w:tcW w:w="900" w:type="dxa"/>
            <w:gridSpan w:val="2"/>
            <w:tcBorders>
              <w:left w:val="nil"/>
            </w:tcBorders>
          </w:tcPr>
          <w:p w14:paraId="71C3A951" w14:textId="77777777" w:rsidR="00F25EAD" w:rsidRDefault="00F25EAD">
            <w:r>
              <w:t>SP optional</w:t>
            </w:r>
          </w:p>
        </w:tc>
        <w:tc>
          <w:tcPr>
            <w:tcW w:w="2934" w:type="dxa"/>
            <w:gridSpan w:val="6"/>
            <w:tcBorders>
              <w:left w:val="nil"/>
            </w:tcBorders>
          </w:tcPr>
          <w:p w14:paraId="7A43718C" w14:textId="77777777" w:rsidR="00F25EAD" w:rsidRDefault="00F25EAD">
            <w:r>
              <w:t>SPID ‘A’ Service Provider Personnel perform a local query for the Subscription Version that SPID ‘B’ Service Provider Personnel just created.</w:t>
            </w:r>
          </w:p>
        </w:tc>
        <w:tc>
          <w:tcPr>
            <w:tcW w:w="786" w:type="dxa"/>
            <w:gridSpan w:val="3"/>
          </w:tcPr>
          <w:p w14:paraId="08680212" w14:textId="77777777" w:rsidR="00F25EAD" w:rsidRDefault="00F25EAD">
            <w:r>
              <w:t>SP</w:t>
            </w:r>
          </w:p>
        </w:tc>
        <w:tc>
          <w:tcPr>
            <w:tcW w:w="4398" w:type="dxa"/>
            <w:gridSpan w:val="8"/>
            <w:tcBorders>
              <w:left w:val="nil"/>
            </w:tcBorders>
          </w:tcPr>
          <w:p w14:paraId="192429E8" w14:textId="77777777" w:rsidR="00F25EAD" w:rsidRDefault="00F25EAD">
            <w:r>
              <w:t>Verify that the subscription version exists with a status of ‘pending’ state.</w:t>
            </w:r>
          </w:p>
        </w:tc>
      </w:tr>
      <w:tr w:rsidR="00F25EAD" w14:paraId="69E2F353" w14:textId="77777777">
        <w:trPr>
          <w:trHeight w:val="509"/>
        </w:trPr>
        <w:tc>
          <w:tcPr>
            <w:tcW w:w="558" w:type="dxa"/>
          </w:tcPr>
          <w:p w14:paraId="121F3D96" w14:textId="77777777" w:rsidR="00F25EAD" w:rsidRDefault="00F25EAD">
            <w:r>
              <w:t>8.</w:t>
            </w:r>
          </w:p>
        </w:tc>
        <w:tc>
          <w:tcPr>
            <w:tcW w:w="900" w:type="dxa"/>
            <w:gridSpan w:val="2"/>
            <w:tcBorders>
              <w:left w:val="nil"/>
            </w:tcBorders>
          </w:tcPr>
          <w:p w14:paraId="538A5671" w14:textId="77777777" w:rsidR="00F25EAD" w:rsidRDefault="00F25EAD">
            <w:r>
              <w:t>SP conditional</w:t>
            </w:r>
          </w:p>
        </w:tc>
        <w:tc>
          <w:tcPr>
            <w:tcW w:w="2934" w:type="dxa"/>
            <w:gridSpan w:val="6"/>
            <w:tcBorders>
              <w:left w:val="nil"/>
            </w:tcBorders>
          </w:tcPr>
          <w:p w14:paraId="7D231AAB" w14:textId="77777777" w:rsidR="006C7ACC" w:rsidRDefault="00F25EAD" w:rsidP="00AA4AC4">
            <w:r>
              <w:t>SPID ‘A’ Service Provider Personnel perform</w:t>
            </w:r>
            <w:r w:rsidRPr="0081604E">
              <w:t xml:space="preserve"> </w:t>
            </w:r>
            <w:r w:rsidR="007F31B1" w:rsidRPr="0081604E">
              <w:t>an NPAC SMS query</w:t>
            </w:r>
            <w:r w:rsidRPr="0081604E">
              <w:t xml:space="preserve"> for the</w:t>
            </w:r>
            <w:r>
              <w:t xml:space="preserve"> Subscription Version that SPID ‘B’ Service Provider Personnel just created.</w:t>
            </w:r>
            <w:r w:rsidR="0081604E">
              <w:rPr>
                <w:rStyle w:val="CommentReference"/>
              </w:rPr>
              <w:t xml:space="preserve"> </w:t>
            </w:r>
          </w:p>
        </w:tc>
        <w:tc>
          <w:tcPr>
            <w:tcW w:w="786" w:type="dxa"/>
            <w:gridSpan w:val="3"/>
          </w:tcPr>
          <w:p w14:paraId="46C3085C" w14:textId="77777777" w:rsidR="00F25EAD" w:rsidRDefault="00F25EAD">
            <w:r>
              <w:t>SP</w:t>
            </w:r>
          </w:p>
        </w:tc>
        <w:tc>
          <w:tcPr>
            <w:tcW w:w="4398" w:type="dxa"/>
            <w:gridSpan w:val="8"/>
            <w:tcBorders>
              <w:left w:val="nil"/>
            </w:tcBorders>
          </w:tcPr>
          <w:p w14:paraId="43247D2D" w14:textId="77777777" w:rsidR="00F25EAD" w:rsidRDefault="00F25EAD">
            <w:r>
              <w:t>Verify that the subscription version exists with a status of ‘pending’.</w:t>
            </w:r>
          </w:p>
        </w:tc>
      </w:tr>
      <w:tr w:rsidR="00F25EAD" w14:paraId="5FE6495B" w14:textId="77777777">
        <w:trPr>
          <w:trHeight w:val="509"/>
        </w:trPr>
        <w:tc>
          <w:tcPr>
            <w:tcW w:w="558" w:type="dxa"/>
          </w:tcPr>
          <w:p w14:paraId="429D9809" w14:textId="77777777" w:rsidR="00F25EAD" w:rsidRDefault="00F25EAD">
            <w:r>
              <w:t>9.</w:t>
            </w:r>
          </w:p>
        </w:tc>
        <w:tc>
          <w:tcPr>
            <w:tcW w:w="900" w:type="dxa"/>
            <w:gridSpan w:val="2"/>
            <w:tcBorders>
              <w:left w:val="nil"/>
            </w:tcBorders>
          </w:tcPr>
          <w:p w14:paraId="32DE65CA" w14:textId="77777777" w:rsidR="00F25EAD" w:rsidRDefault="00F25EAD">
            <w:r>
              <w:t>SP optional</w:t>
            </w:r>
          </w:p>
        </w:tc>
        <w:tc>
          <w:tcPr>
            <w:tcW w:w="2934" w:type="dxa"/>
            <w:gridSpan w:val="6"/>
            <w:tcBorders>
              <w:left w:val="nil"/>
            </w:tcBorders>
          </w:tcPr>
          <w:p w14:paraId="18F3CC07" w14:textId="77777777" w:rsidR="00F25EAD" w:rsidRDefault="00F25EAD">
            <w:r>
              <w:t>SPID ‘A’ Service Provider Personnel query for the subscriptionVersionNewNPA-NXX notification on their SOA and/or LSMS systems.</w:t>
            </w:r>
          </w:p>
        </w:tc>
        <w:tc>
          <w:tcPr>
            <w:tcW w:w="786" w:type="dxa"/>
            <w:gridSpan w:val="3"/>
          </w:tcPr>
          <w:p w14:paraId="5BE6F39F" w14:textId="77777777" w:rsidR="00F25EAD" w:rsidRDefault="00F25EAD">
            <w:r>
              <w:t>SP</w:t>
            </w:r>
          </w:p>
        </w:tc>
        <w:tc>
          <w:tcPr>
            <w:tcW w:w="4398" w:type="dxa"/>
            <w:gridSpan w:val="8"/>
            <w:tcBorders>
              <w:left w:val="nil"/>
            </w:tcBorders>
          </w:tcPr>
          <w:p w14:paraId="461CF4C0" w14:textId="77777777" w:rsidR="00F25EAD" w:rsidRDefault="00F25EAD">
            <w:r>
              <w:t>Verify that SPID ‘A’ received a subscriptionVersionNewNPA-NXX notification for the subscription version that SPID ‘B’ Service Provider Personnel just created.</w:t>
            </w:r>
          </w:p>
        </w:tc>
      </w:tr>
      <w:tr w:rsidR="00F25EAD" w14:paraId="16EB1DF6" w14:textId="77777777">
        <w:trPr>
          <w:trHeight w:val="509"/>
        </w:trPr>
        <w:tc>
          <w:tcPr>
            <w:tcW w:w="558" w:type="dxa"/>
          </w:tcPr>
          <w:p w14:paraId="20991F92" w14:textId="77777777" w:rsidR="00F25EAD" w:rsidRDefault="00F25EAD">
            <w:r>
              <w:t>10.</w:t>
            </w:r>
          </w:p>
        </w:tc>
        <w:tc>
          <w:tcPr>
            <w:tcW w:w="900" w:type="dxa"/>
            <w:gridSpan w:val="2"/>
            <w:tcBorders>
              <w:left w:val="nil"/>
            </w:tcBorders>
          </w:tcPr>
          <w:p w14:paraId="2D5CF304" w14:textId="77777777" w:rsidR="00F25EAD" w:rsidRDefault="00F25EAD">
            <w:r>
              <w:t>SP optional</w:t>
            </w:r>
          </w:p>
        </w:tc>
        <w:tc>
          <w:tcPr>
            <w:tcW w:w="2934" w:type="dxa"/>
            <w:gridSpan w:val="6"/>
            <w:tcBorders>
              <w:left w:val="nil"/>
            </w:tcBorders>
          </w:tcPr>
          <w:p w14:paraId="61E3A529" w14:textId="77777777" w:rsidR="00F25EAD" w:rsidRDefault="00F25EAD">
            <w:r>
              <w:t>SPID ‘B’ Service Provider Personnel perform a local query for the Subscription Version that SPID ‘B’ Service Provider Personnel just created.</w:t>
            </w:r>
          </w:p>
        </w:tc>
        <w:tc>
          <w:tcPr>
            <w:tcW w:w="786" w:type="dxa"/>
            <w:gridSpan w:val="3"/>
          </w:tcPr>
          <w:p w14:paraId="75440563" w14:textId="77777777" w:rsidR="00F25EAD" w:rsidRDefault="00F25EAD">
            <w:r>
              <w:t>SP</w:t>
            </w:r>
          </w:p>
        </w:tc>
        <w:tc>
          <w:tcPr>
            <w:tcW w:w="4398" w:type="dxa"/>
            <w:gridSpan w:val="8"/>
            <w:tcBorders>
              <w:left w:val="nil"/>
            </w:tcBorders>
          </w:tcPr>
          <w:p w14:paraId="4D8F8B98" w14:textId="77777777" w:rsidR="00F25EAD" w:rsidRDefault="00F25EAD">
            <w:r>
              <w:t>Verify that the subscription version exists with a status of  ‘pending’ state.</w:t>
            </w:r>
          </w:p>
        </w:tc>
      </w:tr>
      <w:tr w:rsidR="00F25EAD" w14:paraId="185B5563" w14:textId="77777777">
        <w:trPr>
          <w:trHeight w:val="509"/>
        </w:trPr>
        <w:tc>
          <w:tcPr>
            <w:tcW w:w="558" w:type="dxa"/>
          </w:tcPr>
          <w:p w14:paraId="54E934BE" w14:textId="77777777" w:rsidR="00F25EAD" w:rsidRDefault="00F25EAD">
            <w:r>
              <w:t>11.</w:t>
            </w:r>
          </w:p>
        </w:tc>
        <w:tc>
          <w:tcPr>
            <w:tcW w:w="900" w:type="dxa"/>
            <w:gridSpan w:val="2"/>
            <w:tcBorders>
              <w:left w:val="nil"/>
            </w:tcBorders>
          </w:tcPr>
          <w:p w14:paraId="119936B7" w14:textId="77777777" w:rsidR="00F25EAD" w:rsidRDefault="00F25EAD">
            <w:r>
              <w:t>SP conditional</w:t>
            </w:r>
          </w:p>
        </w:tc>
        <w:tc>
          <w:tcPr>
            <w:tcW w:w="2934" w:type="dxa"/>
            <w:gridSpan w:val="6"/>
            <w:tcBorders>
              <w:left w:val="nil"/>
            </w:tcBorders>
          </w:tcPr>
          <w:p w14:paraId="3DD4CE37" w14:textId="77777777" w:rsidR="00B735FA" w:rsidRDefault="00F25EAD">
            <w:r>
              <w:t>SPID ‘B’ Service Provider Personnel perfor</w:t>
            </w:r>
            <w:r w:rsidRPr="0081604E">
              <w:t xml:space="preserve">m </w:t>
            </w:r>
            <w:r w:rsidR="007F31B1" w:rsidRPr="0081604E">
              <w:t>an NPAC SMS query</w:t>
            </w:r>
            <w:r w:rsidRPr="0081604E">
              <w:t xml:space="preserve"> for th</w:t>
            </w:r>
            <w:r>
              <w:t>e Subscription Version that SPID ‘B’ Service Provider Personnel just created.</w:t>
            </w:r>
          </w:p>
        </w:tc>
        <w:tc>
          <w:tcPr>
            <w:tcW w:w="786" w:type="dxa"/>
            <w:gridSpan w:val="3"/>
          </w:tcPr>
          <w:p w14:paraId="27F7F59D" w14:textId="77777777" w:rsidR="00F25EAD" w:rsidRDefault="00F25EAD">
            <w:r>
              <w:t>SP</w:t>
            </w:r>
          </w:p>
        </w:tc>
        <w:tc>
          <w:tcPr>
            <w:tcW w:w="4398" w:type="dxa"/>
            <w:gridSpan w:val="8"/>
            <w:tcBorders>
              <w:left w:val="nil"/>
            </w:tcBorders>
          </w:tcPr>
          <w:p w14:paraId="6E965582" w14:textId="77777777" w:rsidR="00F25EAD" w:rsidRDefault="00F25EAD">
            <w:r>
              <w:t>Verify that the subscription version exists with a status of ‘pending’.</w:t>
            </w:r>
          </w:p>
        </w:tc>
      </w:tr>
      <w:tr w:rsidR="00F25EAD" w14:paraId="3C6D3E9F" w14:textId="77777777">
        <w:trPr>
          <w:trHeight w:val="509"/>
        </w:trPr>
        <w:tc>
          <w:tcPr>
            <w:tcW w:w="558" w:type="dxa"/>
          </w:tcPr>
          <w:p w14:paraId="02E785DE" w14:textId="77777777" w:rsidR="00F25EAD" w:rsidRDefault="00F25EAD">
            <w:r>
              <w:t>12.</w:t>
            </w:r>
          </w:p>
        </w:tc>
        <w:tc>
          <w:tcPr>
            <w:tcW w:w="900" w:type="dxa"/>
            <w:gridSpan w:val="2"/>
            <w:tcBorders>
              <w:left w:val="nil"/>
            </w:tcBorders>
          </w:tcPr>
          <w:p w14:paraId="07075365" w14:textId="77777777" w:rsidR="00F25EAD" w:rsidRDefault="00F25EAD">
            <w:r>
              <w:t>SP optional</w:t>
            </w:r>
          </w:p>
        </w:tc>
        <w:tc>
          <w:tcPr>
            <w:tcW w:w="2934" w:type="dxa"/>
            <w:gridSpan w:val="6"/>
            <w:tcBorders>
              <w:left w:val="nil"/>
            </w:tcBorders>
          </w:tcPr>
          <w:p w14:paraId="3F16F095" w14:textId="77777777" w:rsidR="00F25EAD" w:rsidRDefault="00F25EAD">
            <w:r>
              <w:t>SPID ‘B’ Service Provider Personnel query for the subscriptionVersionNewNPA-NXX notification on their SOA and/or LSMS systems.</w:t>
            </w:r>
          </w:p>
        </w:tc>
        <w:tc>
          <w:tcPr>
            <w:tcW w:w="786" w:type="dxa"/>
            <w:gridSpan w:val="3"/>
          </w:tcPr>
          <w:p w14:paraId="6E185903" w14:textId="77777777" w:rsidR="00F25EAD" w:rsidRDefault="00F25EAD">
            <w:r>
              <w:t>SP</w:t>
            </w:r>
          </w:p>
        </w:tc>
        <w:tc>
          <w:tcPr>
            <w:tcW w:w="4398" w:type="dxa"/>
            <w:gridSpan w:val="8"/>
            <w:tcBorders>
              <w:left w:val="nil"/>
            </w:tcBorders>
          </w:tcPr>
          <w:p w14:paraId="371BB14A" w14:textId="77777777" w:rsidR="00F25EAD" w:rsidRDefault="00F25EAD">
            <w:r>
              <w:t>Verify that SPID ‘B’ received a subscriptionVersionNewNPA-NXX notification for the subscription version that SPID ‘B’ Service Provider Personnel just created.</w:t>
            </w:r>
          </w:p>
        </w:tc>
      </w:tr>
    </w:tbl>
    <w:p w14:paraId="4608325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52"/>
        <w:gridCol w:w="792"/>
        <w:gridCol w:w="302"/>
        <w:gridCol w:w="346"/>
        <w:gridCol w:w="849"/>
        <w:gridCol w:w="1094"/>
        <w:gridCol w:w="217"/>
        <w:gridCol w:w="300"/>
        <w:gridCol w:w="564"/>
        <w:gridCol w:w="57"/>
        <w:gridCol w:w="159"/>
        <w:gridCol w:w="360"/>
        <w:gridCol w:w="575"/>
        <w:gridCol w:w="289"/>
        <w:gridCol w:w="849"/>
        <w:gridCol w:w="1094"/>
        <w:gridCol w:w="102"/>
        <w:gridCol w:w="1036"/>
        <w:gridCol w:w="15"/>
      </w:tblGrid>
      <w:tr w:rsidR="00F25EAD" w14:paraId="24833A2A" w14:textId="77777777">
        <w:trPr>
          <w:gridAfter w:val="2"/>
          <w:wAfter w:w="1051" w:type="dxa"/>
        </w:trPr>
        <w:tc>
          <w:tcPr>
            <w:tcW w:w="576" w:type="dxa"/>
            <w:gridSpan w:val="2"/>
            <w:tcBorders>
              <w:top w:val="nil"/>
              <w:left w:val="nil"/>
              <w:bottom w:val="nil"/>
              <w:right w:val="nil"/>
            </w:tcBorders>
          </w:tcPr>
          <w:p w14:paraId="437F8ED1" w14:textId="77777777" w:rsidR="00F25EAD" w:rsidRDefault="00F25EAD">
            <w:pPr>
              <w:rPr>
                <w:b/>
              </w:rPr>
            </w:pPr>
            <w:r>
              <w:rPr>
                <w:b/>
              </w:rPr>
              <w:t>A.</w:t>
            </w:r>
          </w:p>
        </w:tc>
        <w:tc>
          <w:tcPr>
            <w:tcW w:w="7949" w:type="dxa"/>
            <w:gridSpan w:val="16"/>
            <w:tcBorders>
              <w:top w:val="nil"/>
              <w:left w:val="nil"/>
              <w:right w:val="nil"/>
            </w:tcBorders>
          </w:tcPr>
          <w:p w14:paraId="0F96BAA6" w14:textId="77777777" w:rsidR="00F25EAD" w:rsidRDefault="00F25EAD">
            <w:pPr>
              <w:rPr>
                <w:b/>
              </w:rPr>
            </w:pPr>
            <w:r>
              <w:rPr>
                <w:b/>
              </w:rPr>
              <w:t>TEST IDENTITY</w:t>
            </w:r>
          </w:p>
        </w:tc>
      </w:tr>
      <w:tr w:rsidR="00F25EAD" w14:paraId="124862CB" w14:textId="77777777">
        <w:trPr>
          <w:trHeight w:val="509"/>
        </w:trPr>
        <w:tc>
          <w:tcPr>
            <w:tcW w:w="576" w:type="dxa"/>
            <w:gridSpan w:val="2"/>
            <w:tcBorders>
              <w:top w:val="nil"/>
              <w:left w:val="nil"/>
              <w:bottom w:val="nil"/>
            </w:tcBorders>
          </w:tcPr>
          <w:p w14:paraId="595B1826" w14:textId="77777777" w:rsidR="00F25EAD" w:rsidRDefault="00F25EAD">
            <w:pPr>
              <w:rPr>
                <w:b/>
              </w:rPr>
            </w:pPr>
          </w:p>
        </w:tc>
        <w:tc>
          <w:tcPr>
            <w:tcW w:w="1440" w:type="dxa"/>
            <w:gridSpan w:val="3"/>
            <w:tcBorders>
              <w:left w:val="nil"/>
            </w:tcBorders>
          </w:tcPr>
          <w:p w14:paraId="16BA612B" w14:textId="77777777" w:rsidR="00F25EAD" w:rsidRDefault="00F25EAD">
            <w:pPr>
              <w:rPr>
                <w:b/>
              </w:rPr>
            </w:pPr>
            <w:r>
              <w:rPr>
                <w:b/>
              </w:rPr>
              <w:t>Test Case Number:</w:t>
            </w:r>
          </w:p>
        </w:tc>
        <w:tc>
          <w:tcPr>
            <w:tcW w:w="2160" w:type="dxa"/>
            <w:gridSpan w:val="3"/>
            <w:tcBorders>
              <w:left w:val="nil"/>
            </w:tcBorders>
          </w:tcPr>
          <w:p w14:paraId="072E6FAA" w14:textId="77777777" w:rsidR="00F25EAD" w:rsidRDefault="00F25EAD">
            <w:pPr>
              <w:rPr>
                <w:b/>
              </w:rPr>
            </w:pPr>
            <w:r>
              <w:rPr>
                <w:b/>
              </w:rPr>
              <w:t>NANC 48-8</w:t>
            </w:r>
          </w:p>
        </w:tc>
        <w:tc>
          <w:tcPr>
            <w:tcW w:w="1440" w:type="dxa"/>
            <w:gridSpan w:val="5"/>
          </w:tcPr>
          <w:p w14:paraId="1B7E7359" w14:textId="77777777" w:rsidR="00F25EAD" w:rsidRDefault="00F25EAD">
            <w:pPr>
              <w:rPr>
                <w:b/>
                <w:bCs/>
              </w:rPr>
            </w:pPr>
            <w:r>
              <w:rPr>
                <w:b/>
                <w:bCs/>
              </w:rPr>
              <w:t>Priority:</w:t>
            </w:r>
          </w:p>
        </w:tc>
        <w:tc>
          <w:tcPr>
            <w:tcW w:w="3960" w:type="dxa"/>
            <w:gridSpan w:val="7"/>
            <w:tcBorders>
              <w:left w:val="nil"/>
            </w:tcBorders>
          </w:tcPr>
          <w:p w14:paraId="5D1BE5B6" w14:textId="77777777" w:rsidR="00F25EAD" w:rsidRDefault="00F25EAD">
            <w:r>
              <w:t>Conditional</w:t>
            </w:r>
          </w:p>
        </w:tc>
      </w:tr>
      <w:tr w:rsidR="00F25EAD" w14:paraId="5EA17198" w14:textId="77777777">
        <w:trPr>
          <w:trHeight w:val="509"/>
        </w:trPr>
        <w:tc>
          <w:tcPr>
            <w:tcW w:w="576" w:type="dxa"/>
            <w:gridSpan w:val="2"/>
            <w:tcBorders>
              <w:top w:val="nil"/>
              <w:left w:val="nil"/>
              <w:bottom w:val="nil"/>
            </w:tcBorders>
          </w:tcPr>
          <w:p w14:paraId="7E02B9E5" w14:textId="77777777" w:rsidR="00F25EAD" w:rsidRDefault="00F25EAD">
            <w:pPr>
              <w:rPr>
                <w:b/>
              </w:rPr>
            </w:pPr>
          </w:p>
        </w:tc>
        <w:tc>
          <w:tcPr>
            <w:tcW w:w="1440" w:type="dxa"/>
            <w:gridSpan w:val="3"/>
            <w:tcBorders>
              <w:left w:val="nil"/>
            </w:tcBorders>
          </w:tcPr>
          <w:p w14:paraId="49A27037" w14:textId="77777777" w:rsidR="00F25EAD" w:rsidRDefault="00F25EAD">
            <w:pPr>
              <w:rPr>
                <w:b/>
              </w:rPr>
            </w:pPr>
            <w:r>
              <w:rPr>
                <w:b/>
              </w:rPr>
              <w:t>Objective:</w:t>
            </w:r>
          </w:p>
          <w:p w14:paraId="77B7C8B7" w14:textId="77777777" w:rsidR="00F25EAD" w:rsidRDefault="00F25EAD">
            <w:pPr>
              <w:rPr>
                <w:b/>
              </w:rPr>
            </w:pPr>
          </w:p>
        </w:tc>
        <w:tc>
          <w:tcPr>
            <w:tcW w:w="7560" w:type="dxa"/>
            <w:gridSpan w:val="15"/>
            <w:tcBorders>
              <w:left w:val="nil"/>
            </w:tcBorders>
          </w:tcPr>
          <w:p w14:paraId="609C1368" w14:textId="77777777" w:rsidR="00F25EAD" w:rsidRDefault="00F25EAD">
            <w:bookmarkStart w:id="49" w:name="OLE_LINK19"/>
            <w:r>
              <w:t>SOA – ‘Associated’ SPID ‘B’ issues a Subscription Version Activate for an Inter-Service Provider Port to the NPAC SMS, where they are the New Service Provider and ‘Primary’ SPID ‘A’ is the Old Service Provider  - Success</w:t>
            </w:r>
            <w:bookmarkEnd w:id="49"/>
          </w:p>
        </w:tc>
      </w:tr>
      <w:tr w:rsidR="00F25EAD" w14:paraId="375DEDC7" w14:textId="77777777">
        <w:trPr>
          <w:gridAfter w:val="2"/>
          <w:wAfter w:w="1051" w:type="dxa"/>
        </w:trPr>
        <w:tc>
          <w:tcPr>
            <w:tcW w:w="576" w:type="dxa"/>
            <w:gridSpan w:val="2"/>
            <w:tcBorders>
              <w:top w:val="nil"/>
              <w:left w:val="nil"/>
              <w:bottom w:val="nil"/>
              <w:right w:val="nil"/>
            </w:tcBorders>
          </w:tcPr>
          <w:p w14:paraId="728FB4E0" w14:textId="77777777" w:rsidR="00F25EAD" w:rsidRDefault="00F25EAD">
            <w:pPr>
              <w:rPr>
                <w:b/>
              </w:rPr>
            </w:pPr>
          </w:p>
        </w:tc>
        <w:tc>
          <w:tcPr>
            <w:tcW w:w="7949" w:type="dxa"/>
            <w:gridSpan w:val="16"/>
            <w:tcBorders>
              <w:top w:val="nil"/>
              <w:left w:val="nil"/>
              <w:bottom w:val="nil"/>
              <w:right w:val="nil"/>
            </w:tcBorders>
          </w:tcPr>
          <w:p w14:paraId="0E1ADB5B" w14:textId="77777777" w:rsidR="00F25EAD" w:rsidRDefault="00F25EAD">
            <w:pPr>
              <w:rPr>
                <w:b/>
              </w:rPr>
            </w:pPr>
          </w:p>
        </w:tc>
      </w:tr>
      <w:tr w:rsidR="00F25EAD" w14:paraId="4D0B3594" w14:textId="77777777">
        <w:trPr>
          <w:gridAfter w:val="2"/>
          <w:wAfter w:w="1051" w:type="dxa"/>
        </w:trPr>
        <w:tc>
          <w:tcPr>
            <w:tcW w:w="576" w:type="dxa"/>
            <w:gridSpan w:val="2"/>
            <w:tcBorders>
              <w:top w:val="nil"/>
              <w:left w:val="nil"/>
              <w:bottom w:val="nil"/>
              <w:right w:val="nil"/>
            </w:tcBorders>
          </w:tcPr>
          <w:p w14:paraId="2977BC38" w14:textId="77777777" w:rsidR="00F25EAD" w:rsidRDefault="00F25EAD">
            <w:pPr>
              <w:rPr>
                <w:b/>
              </w:rPr>
            </w:pPr>
            <w:r>
              <w:rPr>
                <w:b/>
              </w:rPr>
              <w:t>B.</w:t>
            </w:r>
          </w:p>
        </w:tc>
        <w:tc>
          <w:tcPr>
            <w:tcW w:w="7949" w:type="dxa"/>
            <w:gridSpan w:val="16"/>
            <w:tcBorders>
              <w:top w:val="nil"/>
              <w:left w:val="nil"/>
              <w:right w:val="nil"/>
            </w:tcBorders>
          </w:tcPr>
          <w:p w14:paraId="717C6A69" w14:textId="77777777" w:rsidR="00F25EAD" w:rsidRDefault="00F25EAD">
            <w:pPr>
              <w:rPr>
                <w:b/>
              </w:rPr>
            </w:pPr>
            <w:r>
              <w:rPr>
                <w:b/>
              </w:rPr>
              <w:t>REFERENCES</w:t>
            </w:r>
          </w:p>
        </w:tc>
      </w:tr>
      <w:tr w:rsidR="00F25EAD" w14:paraId="63688C91" w14:textId="77777777">
        <w:trPr>
          <w:trHeight w:val="509"/>
        </w:trPr>
        <w:tc>
          <w:tcPr>
            <w:tcW w:w="576" w:type="dxa"/>
            <w:gridSpan w:val="2"/>
            <w:tcBorders>
              <w:top w:val="nil"/>
              <w:left w:val="nil"/>
              <w:bottom w:val="nil"/>
            </w:tcBorders>
          </w:tcPr>
          <w:p w14:paraId="42135D49" w14:textId="77777777" w:rsidR="00F25EAD" w:rsidRDefault="00F25EAD">
            <w:pPr>
              <w:rPr>
                <w:b/>
              </w:rPr>
            </w:pPr>
            <w:r>
              <w:t xml:space="preserve"> </w:t>
            </w:r>
          </w:p>
        </w:tc>
        <w:tc>
          <w:tcPr>
            <w:tcW w:w="1440" w:type="dxa"/>
            <w:gridSpan w:val="3"/>
            <w:tcBorders>
              <w:left w:val="nil"/>
            </w:tcBorders>
          </w:tcPr>
          <w:p w14:paraId="7BEE9048" w14:textId="77777777" w:rsidR="00F25EAD" w:rsidRDefault="00F25EAD">
            <w:pPr>
              <w:rPr>
                <w:b/>
              </w:rPr>
            </w:pPr>
            <w:r>
              <w:rPr>
                <w:b/>
              </w:rPr>
              <w:t>NANC Change Order Revision Number:</w:t>
            </w:r>
          </w:p>
        </w:tc>
        <w:tc>
          <w:tcPr>
            <w:tcW w:w="3024" w:type="dxa"/>
            <w:gridSpan w:val="5"/>
            <w:tcBorders>
              <w:left w:val="nil"/>
            </w:tcBorders>
          </w:tcPr>
          <w:p w14:paraId="0A222766" w14:textId="77777777" w:rsidR="00F25EAD" w:rsidRDefault="00F25EAD"/>
        </w:tc>
        <w:tc>
          <w:tcPr>
            <w:tcW w:w="1440" w:type="dxa"/>
            <w:gridSpan w:val="5"/>
          </w:tcPr>
          <w:p w14:paraId="5B4E36AA" w14:textId="77777777" w:rsidR="00F25EAD" w:rsidRDefault="00F25EAD">
            <w:pPr>
              <w:rPr>
                <w:b/>
                <w:bCs/>
              </w:rPr>
            </w:pPr>
            <w:r>
              <w:rPr>
                <w:b/>
                <w:bCs/>
              </w:rPr>
              <w:t>Change Order Number(s):</w:t>
            </w:r>
          </w:p>
        </w:tc>
        <w:tc>
          <w:tcPr>
            <w:tcW w:w="3096" w:type="dxa"/>
            <w:gridSpan w:val="5"/>
            <w:tcBorders>
              <w:left w:val="nil"/>
            </w:tcBorders>
          </w:tcPr>
          <w:p w14:paraId="629403F4" w14:textId="77777777" w:rsidR="00F25EAD" w:rsidRDefault="00F25EAD">
            <w:r>
              <w:t>NANC 48 – Multiple Service Provider Ids per SOA Association</w:t>
            </w:r>
          </w:p>
        </w:tc>
      </w:tr>
      <w:tr w:rsidR="00F25EAD" w14:paraId="3B21B41E" w14:textId="77777777">
        <w:trPr>
          <w:trHeight w:val="509"/>
        </w:trPr>
        <w:tc>
          <w:tcPr>
            <w:tcW w:w="576" w:type="dxa"/>
            <w:gridSpan w:val="2"/>
            <w:tcBorders>
              <w:top w:val="nil"/>
              <w:left w:val="nil"/>
              <w:bottom w:val="nil"/>
            </w:tcBorders>
          </w:tcPr>
          <w:p w14:paraId="3CE58A37" w14:textId="77777777" w:rsidR="00F25EAD" w:rsidRDefault="00F25EAD">
            <w:pPr>
              <w:rPr>
                <w:b/>
              </w:rPr>
            </w:pPr>
          </w:p>
        </w:tc>
        <w:tc>
          <w:tcPr>
            <w:tcW w:w="1440" w:type="dxa"/>
            <w:gridSpan w:val="3"/>
            <w:tcBorders>
              <w:left w:val="nil"/>
            </w:tcBorders>
          </w:tcPr>
          <w:p w14:paraId="4CF43D44" w14:textId="77777777" w:rsidR="00F25EAD" w:rsidRDefault="00F25EAD">
            <w:pPr>
              <w:rPr>
                <w:b/>
              </w:rPr>
            </w:pPr>
            <w:r>
              <w:rPr>
                <w:b/>
              </w:rPr>
              <w:t>NANC FRS Version Number:</w:t>
            </w:r>
          </w:p>
        </w:tc>
        <w:tc>
          <w:tcPr>
            <w:tcW w:w="3024" w:type="dxa"/>
            <w:gridSpan w:val="5"/>
            <w:tcBorders>
              <w:left w:val="nil"/>
            </w:tcBorders>
          </w:tcPr>
          <w:p w14:paraId="50DF3903" w14:textId="77777777" w:rsidR="00F25EAD" w:rsidRDefault="00F25EAD">
            <w:r>
              <w:t>2.0.0</w:t>
            </w:r>
          </w:p>
        </w:tc>
        <w:tc>
          <w:tcPr>
            <w:tcW w:w="1440" w:type="dxa"/>
            <w:gridSpan w:val="5"/>
          </w:tcPr>
          <w:p w14:paraId="1E9B03BB" w14:textId="77777777" w:rsidR="00F25EAD" w:rsidRDefault="00F25EAD">
            <w:pPr>
              <w:rPr>
                <w:b/>
              </w:rPr>
            </w:pPr>
            <w:r>
              <w:rPr>
                <w:b/>
              </w:rPr>
              <w:t>Relevant Requirement(s):</w:t>
            </w:r>
          </w:p>
        </w:tc>
        <w:tc>
          <w:tcPr>
            <w:tcW w:w="3096" w:type="dxa"/>
            <w:gridSpan w:val="5"/>
            <w:tcBorders>
              <w:left w:val="nil"/>
            </w:tcBorders>
          </w:tcPr>
          <w:p w14:paraId="3BEAD608" w14:textId="77777777" w:rsidR="00F25EAD" w:rsidRDefault="00F25EAD">
            <w:bookmarkStart w:id="50" w:name="OLE_LINK26"/>
            <w:r>
              <w:t>N/A</w:t>
            </w:r>
            <w:bookmarkEnd w:id="50"/>
          </w:p>
        </w:tc>
      </w:tr>
      <w:tr w:rsidR="00F25EAD" w14:paraId="0B48C14D" w14:textId="77777777">
        <w:trPr>
          <w:trHeight w:val="510"/>
        </w:trPr>
        <w:tc>
          <w:tcPr>
            <w:tcW w:w="576" w:type="dxa"/>
            <w:gridSpan w:val="2"/>
            <w:tcBorders>
              <w:top w:val="nil"/>
              <w:left w:val="nil"/>
              <w:bottom w:val="nil"/>
            </w:tcBorders>
          </w:tcPr>
          <w:p w14:paraId="1707BA1E" w14:textId="77777777" w:rsidR="00F25EAD" w:rsidRDefault="00F25EAD">
            <w:pPr>
              <w:rPr>
                <w:b/>
              </w:rPr>
            </w:pPr>
          </w:p>
        </w:tc>
        <w:tc>
          <w:tcPr>
            <w:tcW w:w="1440" w:type="dxa"/>
            <w:gridSpan w:val="3"/>
            <w:tcBorders>
              <w:left w:val="nil"/>
            </w:tcBorders>
          </w:tcPr>
          <w:p w14:paraId="1E7BD4DC" w14:textId="77777777" w:rsidR="00F25EAD" w:rsidRDefault="00F25EAD">
            <w:pPr>
              <w:rPr>
                <w:b/>
              </w:rPr>
            </w:pPr>
            <w:r>
              <w:rPr>
                <w:b/>
              </w:rPr>
              <w:t>NANC IIS Version Number:</w:t>
            </w:r>
          </w:p>
        </w:tc>
        <w:tc>
          <w:tcPr>
            <w:tcW w:w="3024" w:type="dxa"/>
            <w:gridSpan w:val="5"/>
            <w:tcBorders>
              <w:left w:val="nil"/>
            </w:tcBorders>
          </w:tcPr>
          <w:p w14:paraId="0FA1CC19" w14:textId="77777777" w:rsidR="00F25EAD" w:rsidRDefault="00F25EAD">
            <w:r>
              <w:t>2.0.1</w:t>
            </w:r>
          </w:p>
        </w:tc>
        <w:tc>
          <w:tcPr>
            <w:tcW w:w="1440" w:type="dxa"/>
            <w:gridSpan w:val="5"/>
          </w:tcPr>
          <w:p w14:paraId="4D1F9C32" w14:textId="77777777" w:rsidR="00F25EAD" w:rsidRDefault="00F25EAD">
            <w:pPr>
              <w:rPr>
                <w:b/>
              </w:rPr>
            </w:pPr>
            <w:r>
              <w:rPr>
                <w:b/>
              </w:rPr>
              <w:t>Relevant Flow(s):</w:t>
            </w:r>
          </w:p>
        </w:tc>
        <w:tc>
          <w:tcPr>
            <w:tcW w:w="3096" w:type="dxa"/>
            <w:gridSpan w:val="5"/>
            <w:tcBorders>
              <w:left w:val="nil"/>
            </w:tcBorders>
          </w:tcPr>
          <w:p w14:paraId="50B7FE15" w14:textId="77777777" w:rsidR="00F25EAD" w:rsidRDefault="00F25EAD">
            <w:r>
              <w:t>B.5.1.5 Subscription Version Activated by New Service Provider SOA</w:t>
            </w:r>
          </w:p>
          <w:p w14:paraId="3D9B5641" w14:textId="77777777" w:rsidR="00F25EAD" w:rsidRDefault="00F25EAD">
            <w:r>
              <w:t>B.5.1.6 Active SubscriptionVersion Create on Local SMS</w:t>
            </w:r>
          </w:p>
        </w:tc>
      </w:tr>
      <w:tr w:rsidR="00F25EAD" w14:paraId="5CC7C052" w14:textId="77777777">
        <w:trPr>
          <w:gridAfter w:val="2"/>
          <w:wAfter w:w="1051" w:type="dxa"/>
        </w:trPr>
        <w:tc>
          <w:tcPr>
            <w:tcW w:w="576" w:type="dxa"/>
            <w:gridSpan w:val="2"/>
            <w:tcBorders>
              <w:top w:val="nil"/>
              <w:left w:val="nil"/>
              <w:bottom w:val="nil"/>
              <w:right w:val="nil"/>
            </w:tcBorders>
          </w:tcPr>
          <w:p w14:paraId="012C579B" w14:textId="77777777" w:rsidR="00F25EAD" w:rsidRDefault="00F25EAD">
            <w:pPr>
              <w:rPr>
                <w:b/>
              </w:rPr>
            </w:pPr>
          </w:p>
        </w:tc>
        <w:tc>
          <w:tcPr>
            <w:tcW w:w="7949" w:type="dxa"/>
            <w:gridSpan w:val="16"/>
            <w:tcBorders>
              <w:top w:val="nil"/>
              <w:left w:val="nil"/>
              <w:bottom w:val="nil"/>
              <w:right w:val="nil"/>
            </w:tcBorders>
          </w:tcPr>
          <w:p w14:paraId="1D29845E" w14:textId="77777777" w:rsidR="00F25EAD" w:rsidRDefault="00F25EAD">
            <w:pPr>
              <w:rPr>
                <w:b/>
              </w:rPr>
            </w:pPr>
          </w:p>
        </w:tc>
      </w:tr>
      <w:tr w:rsidR="00F25EAD" w14:paraId="130B454F" w14:textId="77777777">
        <w:trPr>
          <w:gridAfter w:val="2"/>
          <w:wAfter w:w="1051" w:type="dxa"/>
        </w:trPr>
        <w:tc>
          <w:tcPr>
            <w:tcW w:w="576" w:type="dxa"/>
            <w:gridSpan w:val="2"/>
            <w:tcBorders>
              <w:top w:val="nil"/>
              <w:left w:val="nil"/>
              <w:bottom w:val="nil"/>
              <w:right w:val="nil"/>
            </w:tcBorders>
          </w:tcPr>
          <w:p w14:paraId="7629FBA4" w14:textId="77777777" w:rsidR="00F25EAD" w:rsidRDefault="00F25EAD">
            <w:pPr>
              <w:rPr>
                <w:b/>
              </w:rPr>
            </w:pPr>
            <w:r>
              <w:rPr>
                <w:b/>
              </w:rPr>
              <w:t>C.</w:t>
            </w:r>
          </w:p>
        </w:tc>
        <w:tc>
          <w:tcPr>
            <w:tcW w:w="7949" w:type="dxa"/>
            <w:gridSpan w:val="16"/>
            <w:tcBorders>
              <w:top w:val="nil"/>
              <w:left w:val="nil"/>
              <w:right w:val="nil"/>
            </w:tcBorders>
          </w:tcPr>
          <w:p w14:paraId="43A7AFAC" w14:textId="77777777" w:rsidR="00F25EAD" w:rsidRDefault="00F25EAD">
            <w:pPr>
              <w:rPr>
                <w:b/>
              </w:rPr>
            </w:pPr>
            <w:r>
              <w:rPr>
                <w:b/>
              </w:rPr>
              <w:t>TIME ESTIMATE</w:t>
            </w:r>
          </w:p>
        </w:tc>
      </w:tr>
      <w:tr w:rsidR="00F25EAD" w14:paraId="5C5E925A" w14:textId="77777777">
        <w:trPr>
          <w:gridAfter w:val="1"/>
          <w:wAfter w:w="15" w:type="dxa"/>
          <w:trHeight w:val="509"/>
        </w:trPr>
        <w:tc>
          <w:tcPr>
            <w:tcW w:w="576" w:type="dxa"/>
            <w:gridSpan w:val="2"/>
            <w:tcBorders>
              <w:top w:val="nil"/>
              <w:left w:val="nil"/>
              <w:bottom w:val="nil"/>
            </w:tcBorders>
          </w:tcPr>
          <w:p w14:paraId="326EA9CA" w14:textId="77777777" w:rsidR="00F25EAD" w:rsidRDefault="00F25EAD">
            <w:pPr>
              <w:rPr>
                <w:b/>
              </w:rPr>
            </w:pPr>
          </w:p>
        </w:tc>
        <w:tc>
          <w:tcPr>
            <w:tcW w:w="1094" w:type="dxa"/>
            <w:gridSpan w:val="2"/>
            <w:tcBorders>
              <w:left w:val="nil"/>
            </w:tcBorders>
          </w:tcPr>
          <w:p w14:paraId="5A7465CD" w14:textId="77777777" w:rsidR="00F25EAD" w:rsidRDefault="00F25EAD">
            <w:pPr>
              <w:rPr>
                <w:b/>
              </w:rPr>
            </w:pPr>
            <w:r>
              <w:rPr>
                <w:b/>
              </w:rPr>
              <w:t>Estimated Execution Time:</w:t>
            </w:r>
          </w:p>
        </w:tc>
        <w:tc>
          <w:tcPr>
            <w:tcW w:w="1195" w:type="dxa"/>
            <w:gridSpan w:val="2"/>
            <w:tcBorders>
              <w:left w:val="nil"/>
            </w:tcBorders>
          </w:tcPr>
          <w:p w14:paraId="3E7244E3" w14:textId="77777777" w:rsidR="00F25EAD" w:rsidRDefault="00F25EAD"/>
        </w:tc>
        <w:tc>
          <w:tcPr>
            <w:tcW w:w="1094" w:type="dxa"/>
          </w:tcPr>
          <w:p w14:paraId="40C98305" w14:textId="77777777" w:rsidR="00F25EAD" w:rsidRDefault="00F25EAD">
            <w:pPr>
              <w:rPr>
                <w:b/>
              </w:rPr>
            </w:pPr>
            <w:r>
              <w:rPr>
                <w:b/>
              </w:rPr>
              <w:t>Estimated Prerequisite Setup Time:</w:t>
            </w:r>
          </w:p>
        </w:tc>
        <w:tc>
          <w:tcPr>
            <w:tcW w:w="1138" w:type="dxa"/>
            <w:gridSpan w:val="4"/>
            <w:tcBorders>
              <w:left w:val="nil"/>
            </w:tcBorders>
          </w:tcPr>
          <w:p w14:paraId="0DB42665" w14:textId="77777777" w:rsidR="00F25EAD" w:rsidRDefault="00F25EAD"/>
        </w:tc>
        <w:tc>
          <w:tcPr>
            <w:tcW w:w="1094" w:type="dxa"/>
            <w:gridSpan w:val="3"/>
          </w:tcPr>
          <w:p w14:paraId="5331A06B" w14:textId="77777777" w:rsidR="00F25EAD" w:rsidRDefault="00F25EAD">
            <w:pPr>
              <w:rPr>
                <w:b/>
              </w:rPr>
            </w:pPr>
            <w:r>
              <w:rPr>
                <w:b/>
              </w:rPr>
              <w:t>Estimated NPAC Setup Time:</w:t>
            </w:r>
          </w:p>
        </w:tc>
        <w:tc>
          <w:tcPr>
            <w:tcW w:w="1138" w:type="dxa"/>
            <w:gridSpan w:val="2"/>
            <w:tcBorders>
              <w:left w:val="nil"/>
            </w:tcBorders>
          </w:tcPr>
          <w:p w14:paraId="31E41DC3" w14:textId="77777777" w:rsidR="00F25EAD" w:rsidRDefault="00F25EAD"/>
        </w:tc>
        <w:tc>
          <w:tcPr>
            <w:tcW w:w="1094" w:type="dxa"/>
          </w:tcPr>
          <w:p w14:paraId="1756831B" w14:textId="77777777" w:rsidR="00F25EAD" w:rsidRDefault="00F25EAD">
            <w:pPr>
              <w:rPr>
                <w:b/>
              </w:rPr>
            </w:pPr>
            <w:r>
              <w:rPr>
                <w:b/>
              </w:rPr>
              <w:t>Estimated SP Setup Time:</w:t>
            </w:r>
          </w:p>
        </w:tc>
        <w:tc>
          <w:tcPr>
            <w:tcW w:w="1138" w:type="dxa"/>
            <w:gridSpan w:val="2"/>
            <w:tcBorders>
              <w:left w:val="nil"/>
            </w:tcBorders>
          </w:tcPr>
          <w:p w14:paraId="6CF05E4D" w14:textId="77777777" w:rsidR="00F25EAD" w:rsidRDefault="00F25EAD"/>
        </w:tc>
      </w:tr>
      <w:tr w:rsidR="00F25EAD" w14:paraId="3C628DAB" w14:textId="77777777">
        <w:trPr>
          <w:gridAfter w:val="2"/>
          <w:wAfter w:w="1051" w:type="dxa"/>
        </w:trPr>
        <w:tc>
          <w:tcPr>
            <w:tcW w:w="576" w:type="dxa"/>
            <w:gridSpan w:val="2"/>
            <w:tcBorders>
              <w:top w:val="nil"/>
              <w:left w:val="nil"/>
              <w:bottom w:val="nil"/>
              <w:right w:val="nil"/>
            </w:tcBorders>
          </w:tcPr>
          <w:p w14:paraId="33217391" w14:textId="77777777" w:rsidR="00F25EAD" w:rsidRDefault="00F25EAD">
            <w:pPr>
              <w:rPr>
                <w:b/>
              </w:rPr>
            </w:pPr>
          </w:p>
        </w:tc>
        <w:tc>
          <w:tcPr>
            <w:tcW w:w="7949" w:type="dxa"/>
            <w:gridSpan w:val="16"/>
            <w:tcBorders>
              <w:left w:val="nil"/>
              <w:bottom w:val="nil"/>
              <w:right w:val="nil"/>
            </w:tcBorders>
          </w:tcPr>
          <w:p w14:paraId="255B5898" w14:textId="77777777" w:rsidR="00F25EAD" w:rsidRDefault="00F25EAD">
            <w:pPr>
              <w:rPr>
                <w:b/>
              </w:rPr>
            </w:pPr>
          </w:p>
        </w:tc>
      </w:tr>
      <w:tr w:rsidR="00F25EAD" w14:paraId="71BB5212" w14:textId="77777777">
        <w:trPr>
          <w:gridAfter w:val="2"/>
          <w:wAfter w:w="1051" w:type="dxa"/>
        </w:trPr>
        <w:tc>
          <w:tcPr>
            <w:tcW w:w="576" w:type="dxa"/>
            <w:gridSpan w:val="2"/>
            <w:tcBorders>
              <w:top w:val="nil"/>
              <w:left w:val="nil"/>
              <w:bottom w:val="nil"/>
              <w:right w:val="nil"/>
            </w:tcBorders>
          </w:tcPr>
          <w:p w14:paraId="2BE1B9C8" w14:textId="77777777" w:rsidR="00F25EAD" w:rsidRDefault="00F25EAD">
            <w:pPr>
              <w:rPr>
                <w:b/>
              </w:rPr>
            </w:pPr>
            <w:r>
              <w:rPr>
                <w:b/>
              </w:rPr>
              <w:t>D.</w:t>
            </w:r>
          </w:p>
        </w:tc>
        <w:tc>
          <w:tcPr>
            <w:tcW w:w="7949" w:type="dxa"/>
            <w:gridSpan w:val="16"/>
            <w:tcBorders>
              <w:top w:val="nil"/>
              <w:left w:val="nil"/>
              <w:right w:val="nil"/>
            </w:tcBorders>
          </w:tcPr>
          <w:p w14:paraId="0DA0ED46" w14:textId="77777777" w:rsidR="00F25EAD" w:rsidRDefault="00F25EAD">
            <w:pPr>
              <w:rPr>
                <w:b/>
              </w:rPr>
            </w:pPr>
            <w:r>
              <w:rPr>
                <w:b/>
              </w:rPr>
              <w:t>PREREQUISITE</w:t>
            </w:r>
          </w:p>
        </w:tc>
      </w:tr>
      <w:tr w:rsidR="00F25EAD" w14:paraId="06BA1A38" w14:textId="77777777">
        <w:trPr>
          <w:cantSplit/>
          <w:trHeight w:val="510"/>
        </w:trPr>
        <w:tc>
          <w:tcPr>
            <w:tcW w:w="576" w:type="dxa"/>
            <w:gridSpan w:val="2"/>
            <w:tcBorders>
              <w:top w:val="nil"/>
              <w:left w:val="nil"/>
              <w:bottom w:val="nil"/>
            </w:tcBorders>
          </w:tcPr>
          <w:p w14:paraId="3A486CDB" w14:textId="77777777" w:rsidR="00F25EAD" w:rsidRDefault="00F25EAD">
            <w:pPr>
              <w:rPr>
                <w:b/>
              </w:rPr>
            </w:pPr>
          </w:p>
        </w:tc>
        <w:tc>
          <w:tcPr>
            <w:tcW w:w="1440" w:type="dxa"/>
            <w:gridSpan w:val="3"/>
            <w:tcBorders>
              <w:left w:val="nil"/>
            </w:tcBorders>
          </w:tcPr>
          <w:p w14:paraId="0784F231" w14:textId="77777777" w:rsidR="00F25EAD" w:rsidRDefault="00F25EAD">
            <w:pPr>
              <w:rPr>
                <w:b/>
              </w:rPr>
            </w:pPr>
            <w:r>
              <w:rPr>
                <w:b/>
              </w:rPr>
              <w:t>Prerequisite Test Cases:</w:t>
            </w:r>
          </w:p>
        </w:tc>
        <w:tc>
          <w:tcPr>
            <w:tcW w:w="7560" w:type="dxa"/>
            <w:gridSpan w:val="15"/>
            <w:tcBorders>
              <w:left w:val="nil"/>
            </w:tcBorders>
          </w:tcPr>
          <w:p w14:paraId="124BF31B" w14:textId="77777777" w:rsidR="00F25EAD" w:rsidRDefault="00F25EAD">
            <w:r>
              <w:t>NANC 48-7 SOA – ‘Associated’ SPID ‘B’ issues an inter-Service Provider Subscription Version Create to the NPAC SMS where the TN is the first to be ported in the NPA-NXX and they are the New Service Provider and ‘Primary’ SPID ‘A’ is the Old Service Provider  – Success</w:t>
            </w:r>
          </w:p>
        </w:tc>
      </w:tr>
      <w:tr w:rsidR="00F25EAD" w14:paraId="753E168E" w14:textId="77777777">
        <w:trPr>
          <w:cantSplit/>
          <w:trHeight w:val="509"/>
        </w:trPr>
        <w:tc>
          <w:tcPr>
            <w:tcW w:w="576" w:type="dxa"/>
            <w:gridSpan w:val="2"/>
            <w:tcBorders>
              <w:top w:val="nil"/>
              <w:left w:val="nil"/>
              <w:bottom w:val="nil"/>
            </w:tcBorders>
          </w:tcPr>
          <w:p w14:paraId="2C8C8DCB" w14:textId="77777777" w:rsidR="00F25EAD" w:rsidRDefault="00F25EAD">
            <w:pPr>
              <w:rPr>
                <w:b/>
              </w:rPr>
            </w:pPr>
          </w:p>
        </w:tc>
        <w:tc>
          <w:tcPr>
            <w:tcW w:w="1440" w:type="dxa"/>
            <w:gridSpan w:val="3"/>
            <w:tcBorders>
              <w:left w:val="nil"/>
            </w:tcBorders>
          </w:tcPr>
          <w:p w14:paraId="2728681C" w14:textId="77777777" w:rsidR="00F25EAD" w:rsidRDefault="00F25EAD">
            <w:pPr>
              <w:rPr>
                <w:b/>
              </w:rPr>
            </w:pPr>
            <w:r>
              <w:rPr>
                <w:b/>
              </w:rPr>
              <w:t>Prerequisite NPAC Setup:</w:t>
            </w:r>
          </w:p>
        </w:tc>
        <w:tc>
          <w:tcPr>
            <w:tcW w:w="7560" w:type="dxa"/>
            <w:gridSpan w:val="15"/>
            <w:tcBorders>
              <w:left w:val="nil"/>
            </w:tcBorders>
          </w:tcPr>
          <w:p w14:paraId="542EB8F6" w14:textId="77777777" w:rsidR="00F25EAD" w:rsidRDefault="00F25EAD">
            <w:pPr>
              <w:numPr>
                <w:ilvl w:val="0"/>
                <w:numId w:val="144"/>
              </w:numPr>
            </w:pPr>
            <w:r>
              <w:t>Verify that the Subscription Version to be activated exists on the NPAC SMS and that both the Old and New Service Providers have issued their creates or the Initial and Final Concurrence Windows have expired.</w:t>
            </w:r>
          </w:p>
          <w:p w14:paraId="1F7A9773" w14:textId="77777777" w:rsidR="00F25EAD" w:rsidRDefault="00F25EAD">
            <w:pPr>
              <w:numPr>
                <w:ilvl w:val="0"/>
                <w:numId w:val="144"/>
              </w:numPr>
            </w:pPr>
            <w:r>
              <w:t>Verify that SPID ‘A’ exists as a ‘Primary’ SPID, and is configured with SOA and LSMS Network Data Download Indicators set to ‘ON’.  SPID ‘A’ has filters set such that they will receive downloads for this NPA-NXX.</w:t>
            </w:r>
          </w:p>
          <w:p w14:paraId="3D10E7B3" w14:textId="77777777" w:rsidR="00F25EAD" w:rsidRDefault="00F25EAD">
            <w:pPr>
              <w:numPr>
                <w:ilvl w:val="0"/>
                <w:numId w:val="144"/>
              </w:numPr>
            </w:pPr>
            <w:r>
              <w:t xml:space="preserve">Verify that SPID ‘B’ is an ‘Associated’ SPID to SPID ‘A’.  </w:t>
            </w:r>
          </w:p>
          <w:p w14:paraId="4C959E76" w14:textId="77777777" w:rsidR="00F25EAD" w:rsidRDefault="00F25EAD">
            <w:pPr>
              <w:numPr>
                <w:ilvl w:val="0"/>
                <w:numId w:val="144"/>
              </w:numPr>
            </w:pPr>
            <w:r>
              <w:t>Verify SPID ‘B’ is configured with SOA and LSMS Network Data Download Indicators set to ‘ON’.  SPID ‘B’ has filters set such that they will receive downloads for this NPA-NXX.</w:t>
            </w:r>
          </w:p>
          <w:p w14:paraId="22ECE5F1" w14:textId="77777777" w:rsidR="00F25EAD" w:rsidRDefault="00F25EAD"/>
        </w:tc>
      </w:tr>
      <w:tr w:rsidR="00F25EAD" w14:paraId="4F4B4A84" w14:textId="77777777">
        <w:trPr>
          <w:cantSplit/>
          <w:trHeight w:val="510"/>
        </w:trPr>
        <w:tc>
          <w:tcPr>
            <w:tcW w:w="576" w:type="dxa"/>
            <w:gridSpan w:val="2"/>
            <w:tcBorders>
              <w:top w:val="nil"/>
              <w:left w:val="nil"/>
              <w:bottom w:val="nil"/>
            </w:tcBorders>
          </w:tcPr>
          <w:p w14:paraId="69F434C7" w14:textId="77777777" w:rsidR="00F25EAD" w:rsidRDefault="00F25EAD">
            <w:pPr>
              <w:rPr>
                <w:b/>
              </w:rPr>
            </w:pPr>
          </w:p>
        </w:tc>
        <w:tc>
          <w:tcPr>
            <w:tcW w:w="1440" w:type="dxa"/>
            <w:gridSpan w:val="3"/>
          </w:tcPr>
          <w:p w14:paraId="5899A569" w14:textId="77777777" w:rsidR="00F25EAD" w:rsidRDefault="00F25EAD">
            <w:pPr>
              <w:rPr>
                <w:b/>
              </w:rPr>
            </w:pPr>
            <w:r>
              <w:rPr>
                <w:b/>
              </w:rPr>
              <w:t>Prerequisite SP Setup:</w:t>
            </w:r>
          </w:p>
        </w:tc>
        <w:tc>
          <w:tcPr>
            <w:tcW w:w="7560" w:type="dxa"/>
            <w:gridSpan w:val="15"/>
            <w:tcBorders>
              <w:left w:val="nil"/>
            </w:tcBorders>
          </w:tcPr>
          <w:p w14:paraId="196B954C" w14:textId="77777777" w:rsidR="00F25EAD" w:rsidRDefault="00F25EAD"/>
        </w:tc>
      </w:tr>
      <w:tr w:rsidR="00F25EAD" w14:paraId="13ED95EA" w14:textId="77777777">
        <w:trPr>
          <w:gridAfter w:val="2"/>
          <w:wAfter w:w="1051" w:type="dxa"/>
        </w:trPr>
        <w:tc>
          <w:tcPr>
            <w:tcW w:w="576" w:type="dxa"/>
            <w:gridSpan w:val="2"/>
            <w:tcBorders>
              <w:top w:val="nil"/>
              <w:left w:val="nil"/>
              <w:bottom w:val="nil"/>
              <w:right w:val="nil"/>
            </w:tcBorders>
          </w:tcPr>
          <w:p w14:paraId="167695DA" w14:textId="77777777" w:rsidR="00F25EAD" w:rsidRDefault="00F25EAD">
            <w:pPr>
              <w:rPr>
                <w:b/>
              </w:rPr>
            </w:pPr>
          </w:p>
        </w:tc>
        <w:tc>
          <w:tcPr>
            <w:tcW w:w="7949" w:type="dxa"/>
            <w:gridSpan w:val="16"/>
            <w:tcBorders>
              <w:left w:val="nil"/>
              <w:bottom w:val="nil"/>
              <w:right w:val="nil"/>
            </w:tcBorders>
          </w:tcPr>
          <w:p w14:paraId="5E5F9540" w14:textId="77777777" w:rsidR="00F25EAD" w:rsidRDefault="00F25EAD">
            <w:pPr>
              <w:rPr>
                <w:b/>
              </w:rPr>
            </w:pPr>
          </w:p>
        </w:tc>
      </w:tr>
      <w:tr w:rsidR="00F25EAD" w14:paraId="791C0863" w14:textId="77777777">
        <w:trPr>
          <w:gridAfter w:val="2"/>
          <w:wAfter w:w="1051" w:type="dxa"/>
        </w:trPr>
        <w:tc>
          <w:tcPr>
            <w:tcW w:w="576" w:type="dxa"/>
            <w:gridSpan w:val="2"/>
            <w:tcBorders>
              <w:top w:val="nil"/>
              <w:left w:val="nil"/>
              <w:bottom w:val="nil"/>
              <w:right w:val="nil"/>
            </w:tcBorders>
          </w:tcPr>
          <w:p w14:paraId="1C9CE76F" w14:textId="77777777" w:rsidR="00F25EAD" w:rsidRDefault="00F25EAD">
            <w:pPr>
              <w:rPr>
                <w:b/>
              </w:rPr>
            </w:pPr>
            <w:r>
              <w:rPr>
                <w:b/>
              </w:rPr>
              <w:t>E.</w:t>
            </w:r>
          </w:p>
        </w:tc>
        <w:tc>
          <w:tcPr>
            <w:tcW w:w="7949" w:type="dxa"/>
            <w:gridSpan w:val="16"/>
            <w:tcBorders>
              <w:top w:val="nil"/>
              <w:left w:val="nil"/>
              <w:bottom w:val="nil"/>
              <w:right w:val="nil"/>
            </w:tcBorders>
          </w:tcPr>
          <w:p w14:paraId="4A67545B" w14:textId="77777777" w:rsidR="00F25EAD" w:rsidRDefault="00F25EAD">
            <w:pPr>
              <w:rPr>
                <w:b/>
              </w:rPr>
            </w:pPr>
            <w:r>
              <w:rPr>
                <w:b/>
              </w:rPr>
              <w:t>TEST STEPS and EXPECTED RESULTS</w:t>
            </w:r>
          </w:p>
        </w:tc>
      </w:tr>
      <w:tr w:rsidR="00F25EAD" w14:paraId="5DD2A92A" w14:textId="77777777">
        <w:trPr>
          <w:trHeight w:val="509"/>
        </w:trPr>
        <w:tc>
          <w:tcPr>
            <w:tcW w:w="524" w:type="dxa"/>
          </w:tcPr>
          <w:p w14:paraId="437ABC4B" w14:textId="77777777" w:rsidR="00F25EAD" w:rsidRDefault="00F25EAD">
            <w:pPr>
              <w:rPr>
                <w:b/>
              </w:rPr>
            </w:pPr>
          </w:p>
        </w:tc>
        <w:tc>
          <w:tcPr>
            <w:tcW w:w="844" w:type="dxa"/>
            <w:gridSpan w:val="2"/>
            <w:tcBorders>
              <w:left w:val="nil"/>
            </w:tcBorders>
          </w:tcPr>
          <w:p w14:paraId="56966CAD" w14:textId="77777777" w:rsidR="00F25EAD" w:rsidRDefault="00F25EAD">
            <w:pPr>
              <w:rPr>
                <w:b/>
              </w:rPr>
            </w:pPr>
            <w:r>
              <w:rPr>
                <w:b/>
              </w:rPr>
              <w:t>NPAC or SP</w:t>
            </w:r>
          </w:p>
        </w:tc>
        <w:tc>
          <w:tcPr>
            <w:tcW w:w="3108" w:type="dxa"/>
            <w:gridSpan w:val="6"/>
            <w:tcBorders>
              <w:left w:val="nil"/>
            </w:tcBorders>
          </w:tcPr>
          <w:p w14:paraId="63D4041C" w14:textId="77777777" w:rsidR="00F25EAD" w:rsidRDefault="00F25EAD">
            <w:pPr>
              <w:rPr>
                <w:b/>
              </w:rPr>
            </w:pPr>
            <w:r>
              <w:rPr>
                <w:b/>
              </w:rPr>
              <w:t>Test Step</w:t>
            </w:r>
          </w:p>
          <w:p w14:paraId="57AE8927" w14:textId="77777777" w:rsidR="00F25EAD" w:rsidRDefault="00F25EAD">
            <w:pPr>
              <w:rPr>
                <w:b/>
              </w:rPr>
            </w:pPr>
          </w:p>
        </w:tc>
        <w:tc>
          <w:tcPr>
            <w:tcW w:w="780" w:type="dxa"/>
            <w:gridSpan w:val="3"/>
          </w:tcPr>
          <w:p w14:paraId="5DD074FC" w14:textId="77777777" w:rsidR="00F25EAD" w:rsidRDefault="00F25EAD">
            <w:pPr>
              <w:rPr>
                <w:b/>
              </w:rPr>
            </w:pPr>
            <w:r>
              <w:rPr>
                <w:b/>
              </w:rPr>
              <w:t>NPAC or SP</w:t>
            </w:r>
          </w:p>
        </w:tc>
        <w:tc>
          <w:tcPr>
            <w:tcW w:w="4320" w:type="dxa"/>
            <w:gridSpan w:val="8"/>
            <w:tcBorders>
              <w:left w:val="nil"/>
            </w:tcBorders>
          </w:tcPr>
          <w:p w14:paraId="2124BCE4" w14:textId="77777777" w:rsidR="00F25EAD" w:rsidRDefault="00F25EAD">
            <w:pPr>
              <w:rPr>
                <w:b/>
              </w:rPr>
            </w:pPr>
            <w:r>
              <w:rPr>
                <w:b/>
              </w:rPr>
              <w:t>Expected Result</w:t>
            </w:r>
          </w:p>
          <w:p w14:paraId="196F4C66" w14:textId="77777777" w:rsidR="00F25EAD" w:rsidRDefault="00F25EAD">
            <w:pPr>
              <w:rPr>
                <w:b/>
              </w:rPr>
            </w:pPr>
          </w:p>
        </w:tc>
      </w:tr>
      <w:tr w:rsidR="00F25EAD" w14:paraId="4F456005" w14:textId="77777777">
        <w:trPr>
          <w:trHeight w:val="509"/>
        </w:trPr>
        <w:tc>
          <w:tcPr>
            <w:tcW w:w="524" w:type="dxa"/>
          </w:tcPr>
          <w:p w14:paraId="75B08E5D" w14:textId="77777777" w:rsidR="00F25EAD" w:rsidRDefault="00F25EAD">
            <w:r>
              <w:t>1.</w:t>
            </w:r>
          </w:p>
        </w:tc>
        <w:tc>
          <w:tcPr>
            <w:tcW w:w="844" w:type="dxa"/>
            <w:gridSpan w:val="2"/>
            <w:tcBorders>
              <w:left w:val="nil"/>
            </w:tcBorders>
          </w:tcPr>
          <w:p w14:paraId="11528B63" w14:textId="77777777" w:rsidR="00F25EAD" w:rsidRDefault="00F25EAD">
            <w:r>
              <w:t>SP</w:t>
            </w:r>
          </w:p>
        </w:tc>
        <w:tc>
          <w:tcPr>
            <w:tcW w:w="3108" w:type="dxa"/>
            <w:gridSpan w:val="6"/>
            <w:tcBorders>
              <w:left w:val="nil"/>
            </w:tcBorders>
          </w:tcPr>
          <w:p w14:paraId="26BA0359" w14:textId="77777777" w:rsidR="00F25EAD" w:rsidRDefault="00F25EAD">
            <w:r>
              <w:t>Using a SOA system, SPID ‘B’ Service Provider Personnel Activate a ‘Pending’ Subscription Version where they are the New Service Provider on or after the Subscription Version due date.</w:t>
            </w:r>
          </w:p>
        </w:tc>
        <w:tc>
          <w:tcPr>
            <w:tcW w:w="780" w:type="dxa"/>
            <w:gridSpan w:val="3"/>
          </w:tcPr>
          <w:p w14:paraId="491F3184" w14:textId="77777777" w:rsidR="00F25EAD" w:rsidRDefault="00F25EAD">
            <w:r>
              <w:t>SP</w:t>
            </w:r>
          </w:p>
        </w:tc>
        <w:tc>
          <w:tcPr>
            <w:tcW w:w="4320" w:type="dxa"/>
            <w:gridSpan w:val="8"/>
            <w:tcBorders>
              <w:left w:val="nil"/>
            </w:tcBorders>
          </w:tcPr>
          <w:p w14:paraId="4CBB7A08" w14:textId="77777777" w:rsidR="00F25EAD" w:rsidRDefault="00F25EAD">
            <w:r>
              <w:t xml:space="preserve">SPID ‘B’ issues an M-ACTION Request subscriptionVersionActivate </w:t>
            </w:r>
            <w:r w:rsidR="00F55D53">
              <w:t xml:space="preserve">in CMIP (or </w:t>
            </w:r>
            <w:r w:rsidR="00F55D53" w:rsidRPr="00F55D53">
              <w:t>ACTQ – ActivateRequest</w:t>
            </w:r>
            <w:r w:rsidR="00F55D53">
              <w:t xml:space="preserve"> in XML) </w:t>
            </w:r>
            <w:r>
              <w:t>to the NPAC SMS care of SPID ‘A’s’ SOA association.</w:t>
            </w:r>
          </w:p>
        </w:tc>
      </w:tr>
      <w:tr w:rsidR="00F25EAD" w14:paraId="002EC51D" w14:textId="77777777">
        <w:trPr>
          <w:trHeight w:val="509"/>
        </w:trPr>
        <w:tc>
          <w:tcPr>
            <w:tcW w:w="524" w:type="dxa"/>
          </w:tcPr>
          <w:p w14:paraId="338174DC" w14:textId="77777777" w:rsidR="00F25EAD" w:rsidRDefault="00F25EAD">
            <w:r>
              <w:t>2.</w:t>
            </w:r>
          </w:p>
        </w:tc>
        <w:tc>
          <w:tcPr>
            <w:tcW w:w="844" w:type="dxa"/>
            <w:gridSpan w:val="2"/>
            <w:tcBorders>
              <w:left w:val="nil"/>
            </w:tcBorders>
          </w:tcPr>
          <w:p w14:paraId="086CFBFC" w14:textId="77777777" w:rsidR="00F25EAD" w:rsidRDefault="00F25EAD">
            <w:r>
              <w:t>NPAC</w:t>
            </w:r>
          </w:p>
        </w:tc>
        <w:tc>
          <w:tcPr>
            <w:tcW w:w="3108" w:type="dxa"/>
            <w:gridSpan w:val="6"/>
            <w:tcBorders>
              <w:left w:val="nil"/>
            </w:tcBorders>
          </w:tcPr>
          <w:p w14:paraId="65C5613D" w14:textId="29DCE751" w:rsidR="00F25EAD" w:rsidRDefault="00F25EAD" w:rsidP="0066023B">
            <w:r>
              <w:t xml:space="preserve">The NPAC SMS receives the M-ACTION Request </w:t>
            </w:r>
            <w:r w:rsidR="000D49A2">
              <w:t xml:space="preserve">in CMIP (or </w:t>
            </w:r>
            <w:r w:rsidR="000D49A2" w:rsidRPr="00F55D53">
              <w:t>ACTQ – ActivateRequest</w:t>
            </w:r>
            <w:r w:rsidR="000D49A2">
              <w:t xml:space="preserve"> in XML) </w:t>
            </w:r>
            <w:r>
              <w:t>from SPID ‘B’ (care of SPID ‘A’s’ SOA association) and issues an M-SET Request to set the subscriptionVersionActivationTimeStamp and subscriptionModifiedTimeStamp to the current date and time.</w:t>
            </w:r>
          </w:p>
        </w:tc>
        <w:tc>
          <w:tcPr>
            <w:tcW w:w="780" w:type="dxa"/>
            <w:gridSpan w:val="3"/>
          </w:tcPr>
          <w:p w14:paraId="60303B86" w14:textId="77777777" w:rsidR="00F25EAD" w:rsidRDefault="00F25EAD">
            <w:r>
              <w:t>NPAC</w:t>
            </w:r>
          </w:p>
        </w:tc>
        <w:tc>
          <w:tcPr>
            <w:tcW w:w="4320" w:type="dxa"/>
            <w:gridSpan w:val="8"/>
            <w:tcBorders>
              <w:left w:val="nil"/>
            </w:tcBorders>
          </w:tcPr>
          <w:p w14:paraId="35685FC4" w14:textId="77777777" w:rsidR="00F25EAD" w:rsidRDefault="00F25EAD">
            <w:r>
              <w:t>The NPAC SMS issues an M-SET Response to itself.</w:t>
            </w:r>
          </w:p>
        </w:tc>
      </w:tr>
      <w:tr w:rsidR="00F25EAD" w14:paraId="44EE4EF1" w14:textId="77777777">
        <w:trPr>
          <w:trHeight w:val="509"/>
        </w:trPr>
        <w:tc>
          <w:tcPr>
            <w:tcW w:w="524" w:type="dxa"/>
          </w:tcPr>
          <w:p w14:paraId="1D4C9406" w14:textId="77777777" w:rsidR="00F25EAD" w:rsidRDefault="00F25EAD">
            <w:r>
              <w:t>3.</w:t>
            </w:r>
          </w:p>
        </w:tc>
        <w:tc>
          <w:tcPr>
            <w:tcW w:w="844" w:type="dxa"/>
            <w:gridSpan w:val="2"/>
            <w:tcBorders>
              <w:left w:val="nil"/>
            </w:tcBorders>
          </w:tcPr>
          <w:p w14:paraId="1DD75D49" w14:textId="77777777" w:rsidR="00F25EAD" w:rsidRDefault="00F25EAD">
            <w:r>
              <w:t>NPAC</w:t>
            </w:r>
          </w:p>
        </w:tc>
        <w:tc>
          <w:tcPr>
            <w:tcW w:w="3108" w:type="dxa"/>
            <w:gridSpan w:val="6"/>
            <w:tcBorders>
              <w:left w:val="nil"/>
            </w:tcBorders>
          </w:tcPr>
          <w:p w14:paraId="6A2276BC" w14:textId="77777777" w:rsidR="00F25EAD" w:rsidRDefault="00F25EAD">
            <w:r>
              <w:t xml:space="preserve">The NPAC SMS issues an M-ACTION subscriptionVersionActivateResponse </w:t>
            </w:r>
            <w:r w:rsidR="00F55D53">
              <w:t xml:space="preserve">in CMIP (or ACTR – ActivateReply in XML) </w:t>
            </w:r>
            <w:r>
              <w:t>to the New Service Provider SOA (over the SPID ‘A’ association on behalf of SPID ‘B’ in this case).</w:t>
            </w:r>
          </w:p>
        </w:tc>
        <w:tc>
          <w:tcPr>
            <w:tcW w:w="780" w:type="dxa"/>
            <w:gridSpan w:val="3"/>
          </w:tcPr>
          <w:p w14:paraId="4731F37F" w14:textId="77777777" w:rsidR="00F25EAD" w:rsidRDefault="00F25EAD">
            <w:r>
              <w:t>SP</w:t>
            </w:r>
          </w:p>
        </w:tc>
        <w:tc>
          <w:tcPr>
            <w:tcW w:w="4320" w:type="dxa"/>
            <w:gridSpan w:val="8"/>
            <w:tcBorders>
              <w:left w:val="nil"/>
            </w:tcBorders>
          </w:tcPr>
          <w:p w14:paraId="625729E0" w14:textId="352E19A1" w:rsidR="00F25EAD" w:rsidRDefault="00F25EAD" w:rsidP="00833273">
            <w:r>
              <w:t>SPID ‘B’ receives the Response from the NPAC SMS.</w:t>
            </w:r>
          </w:p>
        </w:tc>
      </w:tr>
      <w:tr w:rsidR="00F25EAD" w14:paraId="4ABE34E2" w14:textId="77777777">
        <w:trPr>
          <w:trHeight w:val="509"/>
        </w:trPr>
        <w:tc>
          <w:tcPr>
            <w:tcW w:w="524" w:type="dxa"/>
          </w:tcPr>
          <w:p w14:paraId="055741DB" w14:textId="77777777" w:rsidR="00F25EAD" w:rsidRDefault="00F25EAD">
            <w:r>
              <w:t>4.</w:t>
            </w:r>
          </w:p>
        </w:tc>
        <w:tc>
          <w:tcPr>
            <w:tcW w:w="844" w:type="dxa"/>
            <w:gridSpan w:val="2"/>
            <w:tcBorders>
              <w:left w:val="nil"/>
            </w:tcBorders>
          </w:tcPr>
          <w:p w14:paraId="7F861AEA" w14:textId="77777777" w:rsidR="00F25EAD" w:rsidRDefault="00F25EAD">
            <w:r>
              <w:t>NPAC</w:t>
            </w:r>
          </w:p>
        </w:tc>
        <w:tc>
          <w:tcPr>
            <w:tcW w:w="3108" w:type="dxa"/>
            <w:gridSpan w:val="6"/>
            <w:tcBorders>
              <w:left w:val="nil"/>
            </w:tcBorders>
          </w:tcPr>
          <w:p w14:paraId="56C3713A" w14:textId="77777777" w:rsidR="00F25EAD" w:rsidRDefault="00F25EAD">
            <w:r>
              <w:t>The NPAC SMS issues an M-SET Request to set the subscription version status to ‘sending’ and the  subscriptionBroadcastTimeStamp to the current date and time.</w:t>
            </w:r>
          </w:p>
        </w:tc>
        <w:tc>
          <w:tcPr>
            <w:tcW w:w="780" w:type="dxa"/>
            <w:gridSpan w:val="3"/>
          </w:tcPr>
          <w:p w14:paraId="22DB9F67" w14:textId="77777777" w:rsidR="00F25EAD" w:rsidRDefault="00F25EAD">
            <w:r>
              <w:t>NPAC</w:t>
            </w:r>
          </w:p>
        </w:tc>
        <w:tc>
          <w:tcPr>
            <w:tcW w:w="4320" w:type="dxa"/>
            <w:gridSpan w:val="8"/>
            <w:tcBorders>
              <w:left w:val="nil"/>
            </w:tcBorders>
          </w:tcPr>
          <w:p w14:paraId="5E7F0A62" w14:textId="77777777" w:rsidR="00F25EAD" w:rsidRDefault="00F25EAD">
            <w:r>
              <w:t>The NPAC SMS issues an M-SET Response to itself.</w:t>
            </w:r>
          </w:p>
        </w:tc>
      </w:tr>
      <w:tr w:rsidR="00F25EAD" w14:paraId="30E8F9F2" w14:textId="77777777">
        <w:trPr>
          <w:trHeight w:val="509"/>
        </w:trPr>
        <w:tc>
          <w:tcPr>
            <w:tcW w:w="524" w:type="dxa"/>
          </w:tcPr>
          <w:p w14:paraId="7DFF8F6D" w14:textId="77777777" w:rsidR="00F25EAD" w:rsidRDefault="00F25EAD">
            <w:r>
              <w:t>5.</w:t>
            </w:r>
          </w:p>
        </w:tc>
        <w:tc>
          <w:tcPr>
            <w:tcW w:w="844" w:type="dxa"/>
            <w:gridSpan w:val="2"/>
            <w:tcBorders>
              <w:left w:val="nil"/>
            </w:tcBorders>
          </w:tcPr>
          <w:p w14:paraId="502E33D2" w14:textId="77777777" w:rsidR="00F25EAD" w:rsidRDefault="00F25EAD">
            <w:r>
              <w:t xml:space="preserve">NPAC </w:t>
            </w:r>
          </w:p>
        </w:tc>
        <w:tc>
          <w:tcPr>
            <w:tcW w:w="3108" w:type="dxa"/>
            <w:gridSpan w:val="6"/>
            <w:tcBorders>
              <w:left w:val="nil"/>
            </w:tcBorders>
          </w:tcPr>
          <w:p w14:paraId="1786D66F" w14:textId="449A0FA1" w:rsidR="00F25EAD" w:rsidRDefault="00F25EAD" w:rsidP="00833273">
            <w:r>
              <w:t xml:space="preserve">The NPAC SMS issues an M-CREATE Request subscriptionVersion </w:t>
            </w:r>
            <w:r w:rsidR="00F55D53">
              <w:t>in CMIP (or SVCD – S</w:t>
            </w:r>
            <w:r w:rsidR="00833273">
              <w:t>v</w:t>
            </w:r>
            <w:r w:rsidR="00F55D53">
              <w:t xml:space="preserve">CreateDownload in XML) </w:t>
            </w:r>
            <w:r>
              <w:t xml:space="preserve">to all LSMSs in the region that are accepting downloads for this NPA-NXX </w:t>
            </w:r>
          </w:p>
        </w:tc>
        <w:tc>
          <w:tcPr>
            <w:tcW w:w="780" w:type="dxa"/>
            <w:gridSpan w:val="3"/>
          </w:tcPr>
          <w:p w14:paraId="2ADD1D51" w14:textId="77777777" w:rsidR="00F25EAD" w:rsidRDefault="00F25EAD">
            <w:r>
              <w:t>SP</w:t>
            </w:r>
          </w:p>
        </w:tc>
        <w:tc>
          <w:tcPr>
            <w:tcW w:w="4320" w:type="dxa"/>
            <w:gridSpan w:val="8"/>
            <w:tcBorders>
              <w:left w:val="nil"/>
            </w:tcBorders>
          </w:tcPr>
          <w:p w14:paraId="7FBA80B7" w14:textId="2896690E" w:rsidR="00F25EAD" w:rsidRDefault="00F25EAD" w:rsidP="00833273">
            <w:r>
              <w:t xml:space="preserve">All LSMSs that are accepting downloads for this NPA-NXX issue an M-CREATE Response </w:t>
            </w:r>
            <w:r w:rsidR="00F55D53">
              <w:t xml:space="preserve">in CMIP (or DNLR – DownloadReply in XML) </w:t>
            </w:r>
            <w:r>
              <w:t xml:space="preserve">back to the NPAC SMS </w:t>
            </w:r>
          </w:p>
        </w:tc>
      </w:tr>
      <w:tr w:rsidR="00F25EAD" w14:paraId="2C033AF9" w14:textId="77777777">
        <w:trPr>
          <w:trHeight w:val="509"/>
        </w:trPr>
        <w:tc>
          <w:tcPr>
            <w:tcW w:w="524" w:type="dxa"/>
          </w:tcPr>
          <w:p w14:paraId="74C9905A" w14:textId="77777777" w:rsidR="00F25EAD" w:rsidRDefault="00F25EAD">
            <w:r>
              <w:t>6.</w:t>
            </w:r>
          </w:p>
        </w:tc>
        <w:tc>
          <w:tcPr>
            <w:tcW w:w="844" w:type="dxa"/>
            <w:gridSpan w:val="2"/>
            <w:tcBorders>
              <w:left w:val="nil"/>
            </w:tcBorders>
          </w:tcPr>
          <w:p w14:paraId="73B3CBEC" w14:textId="77777777" w:rsidR="00F25EAD" w:rsidRDefault="00F25EAD">
            <w:r>
              <w:t>NPAC</w:t>
            </w:r>
          </w:p>
        </w:tc>
        <w:tc>
          <w:tcPr>
            <w:tcW w:w="3108" w:type="dxa"/>
            <w:gridSpan w:val="6"/>
            <w:tcBorders>
              <w:left w:val="nil"/>
            </w:tcBorders>
          </w:tcPr>
          <w:p w14:paraId="53A3070F" w14:textId="113FAE56" w:rsidR="00F25EAD" w:rsidRDefault="00F25EAD">
            <w:r>
              <w:t>The NPAC SMS issues an M-EVENT-REPORT subscriptionVersion</w:t>
            </w:r>
            <w:r w:rsidR="00913550">
              <w:t>Range</w:t>
            </w:r>
            <w:r>
              <w:t xml:space="preserve">StatusAttributeValueChange </w:t>
            </w:r>
            <w:r w:rsidR="00F55D53">
              <w:t xml:space="preserve">in CMIP (or VATN – SvAttributeValueChangeNotification in XML) </w:t>
            </w:r>
            <w:r>
              <w:t>to the Old Service Provider SOA to set the subscription version status to ‘Active’.</w:t>
            </w:r>
          </w:p>
        </w:tc>
        <w:tc>
          <w:tcPr>
            <w:tcW w:w="780" w:type="dxa"/>
            <w:gridSpan w:val="3"/>
          </w:tcPr>
          <w:p w14:paraId="30529AB3" w14:textId="77777777" w:rsidR="00F25EAD" w:rsidRDefault="00F25EAD">
            <w:r>
              <w:t>SP</w:t>
            </w:r>
          </w:p>
        </w:tc>
        <w:tc>
          <w:tcPr>
            <w:tcW w:w="4320" w:type="dxa"/>
            <w:gridSpan w:val="8"/>
            <w:tcBorders>
              <w:left w:val="nil"/>
            </w:tcBorders>
          </w:tcPr>
          <w:p w14:paraId="6C058D1B" w14:textId="4F8D0EFD" w:rsidR="00F25EAD" w:rsidRDefault="00F25EAD" w:rsidP="00833273">
            <w:r>
              <w:t xml:space="preserve">SPID ‘A’ issues an M-EVENT-REPORT Confirmation </w:t>
            </w:r>
            <w:r w:rsidR="00F55D53">
              <w:t xml:space="preserve">in CMIP (or NOTR – NotificationReply in XML) </w:t>
            </w:r>
            <w:r>
              <w:t>back to the NPAC SMS.</w:t>
            </w:r>
          </w:p>
        </w:tc>
      </w:tr>
      <w:tr w:rsidR="00F25EAD" w14:paraId="3A55A37D" w14:textId="77777777">
        <w:trPr>
          <w:trHeight w:val="509"/>
        </w:trPr>
        <w:tc>
          <w:tcPr>
            <w:tcW w:w="524" w:type="dxa"/>
          </w:tcPr>
          <w:p w14:paraId="12FA272B" w14:textId="77777777" w:rsidR="00F25EAD" w:rsidRDefault="00F25EAD">
            <w:r>
              <w:t>7.</w:t>
            </w:r>
          </w:p>
        </w:tc>
        <w:tc>
          <w:tcPr>
            <w:tcW w:w="844" w:type="dxa"/>
            <w:gridSpan w:val="2"/>
            <w:tcBorders>
              <w:left w:val="nil"/>
            </w:tcBorders>
          </w:tcPr>
          <w:p w14:paraId="21BD65C1" w14:textId="77777777" w:rsidR="00F25EAD" w:rsidRDefault="00F25EAD">
            <w:r>
              <w:t>NPAC</w:t>
            </w:r>
          </w:p>
        </w:tc>
        <w:tc>
          <w:tcPr>
            <w:tcW w:w="3108" w:type="dxa"/>
            <w:gridSpan w:val="6"/>
            <w:tcBorders>
              <w:left w:val="nil"/>
            </w:tcBorders>
          </w:tcPr>
          <w:p w14:paraId="79F55B60" w14:textId="7AC21B92" w:rsidR="00F25EAD" w:rsidRDefault="00F25EAD">
            <w:r>
              <w:t>The NPAC SMS issues an M-EVENT-REPORT subscriptionVersion</w:t>
            </w:r>
            <w:r w:rsidR="00913550">
              <w:t>Range</w:t>
            </w:r>
            <w:r>
              <w:t xml:space="preserve">StatusAttributeValueChange </w:t>
            </w:r>
            <w:r w:rsidR="00F55D53">
              <w:t xml:space="preserve">in CMIP (or VATN – SvAttributeValueChangeNotification in XML) </w:t>
            </w:r>
            <w:r>
              <w:t>to the New Service Provider SOA to set the subscription version status to ‘Active’.</w:t>
            </w:r>
          </w:p>
        </w:tc>
        <w:tc>
          <w:tcPr>
            <w:tcW w:w="780" w:type="dxa"/>
            <w:gridSpan w:val="3"/>
          </w:tcPr>
          <w:p w14:paraId="54BF6FE7" w14:textId="77777777" w:rsidR="00F25EAD" w:rsidRDefault="00F25EAD">
            <w:r>
              <w:t>SP</w:t>
            </w:r>
          </w:p>
        </w:tc>
        <w:tc>
          <w:tcPr>
            <w:tcW w:w="4320" w:type="dxa"/>
            <w:gridSpan w:val="8"/>
            <w:tcBorders>
              <w:left w:val="nil"/>
            </w:tcBorders>
          </w:tcPr>
          <w:p w14:paraId="4F34DED6" w14:textId="4BD10B80" w:rsidR="00F25EAD" w:rsidRDefault="00F25EAD" w:rsidP="00833273">
            <w:r>
              <w:t>SPID ‘B’ issue</w:t>
            </w:r>
            <w:r w:rsidR="00833273">
              <w:t>s</w:t>
            </w:r>
            <w:r>
              <w:t xml:space="preserve"> an M-EVENT-REPORT Confirmation </w:t>
            </w:r>
            <w:r w:rsidR="00F55D53">
              <w:t xml:space="preserve">in CMIP (or NOTR – NotificationReply in XML) </w:t>
            </w:r>
            <w:r>
              <w:t>back to the NPAC SMS via the SPID ‘A’ SOA to NPAC SMS association.</w:t>
            </w:r>
          </w:p>
        </w:tc>
      </w:tr>
      <w:tr w:rsidR="00F25EAD" w14:paraId="69B0B125" w14:textId="77777777">
        <w:trPr>
          <w:trHeight w:val="509"/>
        </w:trPr>
        <w:tc>
          <w:tcPr>
            <w:tcW w:w="524" w:type="dxa"/>
          </w:tcPr>
          <w:p w14:paraId="026DD3E5" w14:textId="77777777" w:rsidR="00F25EAD" w:rsidRDefault="00F25EAD">
            <w:r>
              <w:t>8.</w:t>
            </w:r>
          </w:p>
        </w:tc>
        <w:tc>
          <w:tcPr>
            <w:tcW w:w="844" w:type="dxa"/>
            <w:gridSpan w:val="2"/>
            <w:tcBorders>
              <w:left w:val="nil"/>
            </w:tcBorders>
          </w:tcPr>
          <w:p w14:paraId="4A66B7BB" w14:textId="77777777" w:rsidR="00F25EAD" w:rsidRDefault="00F25EAD">
            <w:r>
              <w:t>NPAC</w:t>
            </w:r>
          </w:p>
        </w:tc>
        <w:tc>
          <w:tcPr>
            <w:tcW w:w="3108" w:type="dxa"/>
            <w:gridSpan w:val="6"/>
            <w:tcBorders>
              <w:left w:val="nil"/>
            </w:tcBorders>
          </w:tcPr>
          <w:p w14:paraId="61A35BF9" w14:textId="77777777" w:rsidR="00F25EAD" w:rsidRDefault="00F25EAD">
            <w:r>
              <w:t>NPAC Personnel query for the Subscription Version that SPID ‘B’ Service Provider Personnel just activated in this test case.</w:t>
            </w:r>
          </w:p>
        </w:tc>
        <w:tc>
          <w:tcPr>
            <w:tcW w:w="780" w:type="dxa"/>
            <w:gridSpan w:val="3"/>
          </w:tcPr>
          <w:p w14:paraId="530C4489" w14:textId="77777777" w:rsidR="00F25EAD" w:rsidRDefault="00F25EAD">
            <w:r>
              <w:t>NPAC</w:t>
            </w:r>
          </w:p>
        </w:tc>
        <w:tc>
          <w:tcPr>
            <w:tcW w:w="4320" w:type="dxa"/>
            <w:gridSpan w:val="8"/>
            <w:tcBorders>
              <w:left w:val="nil"/>
            </w:tcBorders>
          </w:tcPr>
          <w:p w14:paraId="18AE16E3" w14:textId="77777777" w:rsidR="00F25EAD" w:rsidRDefault="00F25EAD">
            <w:r>
              <w:t>Verify that the subscription version exists with a status of ‘active’.</w:t>
            </w:r>
          </w:p>
        </w:tc>
      </w:tr>
      <w:tr w:rsidR="00F25EAD" w14:paraId="5EED92E5" w14:textId="77777777">
        <w:trPr>
          <w:trHeight w:val="509"/>
        </w:trPr>
        <w:tc>
          <w:tcPr>
            <w:tcW w:w="524" w:type="dxa"/>
          </w:tcPr>
          <w:p w14:paraId="3A88B880" w14:textId="77777777" w:rsidR="00F25EAD" w:rsidRDefault="00F25EAD">
            <w:r>
              <w:t>9.</w:t>
            </w:r>
          </w:p>
        </w:tc>
        <w:tc>
          <w:tcPr>
            <w:tcW w:w="844" w:type="dxa"/>
            <w:gridSpan w:val="2"/>
            <w:tcBorders>
              <w:left w:val="nil"/>
            </w:tcBorders>
          </w:tcPr>
          <w:p w14:paraId="2A1ADB19" w14:textId="77777777" w:rsidR="00F25EAD" w:rsidRDefault="00F25EAD">
            <w:r>
              <w:t>SP optional</w:t>
            </w:r>
          </w:p>
        </w:tc>
        <w:tc>
          <w:tcPr>
            <w:tcW w:w="3108" w:type="dxa"/>
            <w:gridSpan w:val="6"/>
            <w:tcBorders>
              <w:left w:val="nil"/>
            </w:tcBorders>
          </w:tcPr>
          <w:p w14:paraId="63540454" w14:textId="77777777" w:rsidR="00F25EAD" w:rsidRDefault="00F25EAD">
            <w:r>
              <w:t>SPID ‘A’ Service Provider Personnel perform a local query using their SOA and/or LSMS systems for the Subscription Version that SPID ‘B’ Service Provider Personnel just activated.</w:t>
            </w:r>
          </w:p>
        </w:tc>
        <w:tc>
          <w:tcPr>
            <w:tcW w:w="780" w:type="dxa"/>
            <w:gridSpan w:val="3"/>
          </w:tcPr>
          <w:p w14:paraId="2936F7D6" w14:textId="77777777" w:rsidR="00F25EAD" w:rsidRDefault="00F25EAD">
            <w:r>
              <w:t>SP</w:t>
            </w:r>
          </w:p>
        </w:tc>
        <w:tc>
          <w:tcPr>
            <w:tcW w:w="4320" w:type="dxa"/>
            <w:gridSpan w:val="8"/>
            <w:tcBorders>
              <w:left w:val="nil"/>
            </w:tcBorders>
          </w:tcPr>
          <w:p w14:paraId="3CCEA71B" w14:textId="77777777" w:rsidR="00F25EAD" w:rsidRDefault="00F25EAD">
            <w:r>
              <w:t>Verify that the subscription version exists with a status of ‘active’.</w:t>
            </w:r>
          </w:p>
        </w:tc>
      </w:tr>
      <w:tr w:rsidR="00F25EAD" w14:paraId="51398D17" w14:textId="77777777">
        <w:trPr>
          <w:trHeight w:val="509"/>
        </w:trPr>
        <w:tc>
          <w:tcPr>
            <w:tcW w:w="524" w:type="dxa"/>
          </w:tcPr>
          <w:p w14:paraId="5B293E18" w14:textId="77777777" w:rsidR="00F25EAD" w:rsidRDefault="00F25EAD">
            <w:r>
              <w:t>10.</w:t>
            </w:r>
          </w:p>
        </w:tc>
        <w:tc>
          <w:tcPr>
            <w:tcW w:w="844" w:type="dxa"/>
            <w:gridSpan w:val="2"/>
            <w:tcBorders>
              <w:left w:val="nil"/>
            </w:tcBorders>
          </w:tcPr>
          <w:p w14:paraId="584015EE" w14:textId="77777777" w:rsidR="00F25EAD" w:rsidRDefault="00F25EAD">
            <w:r>
              <w:t>SP conditional</w:t>
            </w:r>
          </w:p>
        </w:tc>
        <w:tc>
          <w:tcPr>
            <w:tcW w:w="3108" w:type="dxa"/>
            <w:gridSpan w:val="6"/>
            <w:tcBorders>
              <w:left w:val="nil"/>
            </w:tcBorders>
          </w:tcPr>
          <w:p w14:paraId="2D9624ED" w14:textId="77777777" w:rsidR="00B735FA" w:rsidRDefault="00F25EAD" w:rsidP="00AA4AC4">
            <w:r>
              <w:t>SPID ‘A’ Service Provider Personnel perfo</w:t>
            </w:r>
            <w:r w:rsidRPr="0081604E">
              <w:t xml:space="preserve">rm </w:t>
            </w:r>
            <w:r w:rsidR="007F31B1" w:rsidRPr="0081604E">
              <w:t>an NPAC SMS query</w:t>
            </w:r>
            <w:r w:rsidRPr="0081604E">
              <w:t xml:space="preserve"> for the S</w:t>
            </w:r>
            <w:r>
              <w:t>ubscription Version that SPID ‘B’ Service Provider Personnel just activated.</w:t>
            </w:r>
            <w:r w:rsidR="0081604E">
              <w:rPr>
                <w:rStyle w:val="CommentReference"/>
              </w:rPr>
              <w:t xml:space="preserve"> </w:t>
            </w:r>
          </w:p>
        </w:tc>
        <w:tc>
          <w:tcPr>
            <w:tcW w:w="780" w:type="dxa"/>
            <w:gridSpan w:val="3"/>
          </w:tcPr>
          <w:p w14:paraId="74136D4A" w14:textId="77777777" w:rsidR="00F25EAD" w:rsidRDefault="00F25EAD">
            <w:r>
              <w:t>SP</w:t>
            </w:r>
          </w:p>
        </w:tc>
        <w:tc>
          <w:tcPr>
            <w:tcW w:w="4320" w:type="dxa"/>
            <w:gridSpan w:val="8"/>
            <w:tcBorders>
              <w:left w:val="nil"/>
            </w:tcBorders>
          </w:tcPr>
          <w:p w14:paraId="28549DE1" w14:textId="77777777" w:rsidR="00F25EAD" w:rsidRDefault="00F25EAD">
            <w:r>
              <w:t>Verify that the subscription version exists with a status of ‘active’.</w:t>
            </w:r>
          </w:p>
        </w:tc>
      </w:tr>
      <w:tr w:rsidR="00F25EAD" w14:paraId="1C5B24D8" w14:textId="77777777">
        <w:trPr>
          <w:trHeight w:val="509"/>
        </w:trPr>
        <w:tc>
          <w:tcPr>
            <w:tcW w:w="524" w:type="dxa"/>
          </w:tcPr>
          <w:p w14:paraId="27E688B8" w14:textId="77777777" w:rsidR="00F25EAD" w:rsidRDefault="00F25EAD">
            <w:r>
              <w:t>11.</w:t>
            </w:r>
          </w:p>
        </w:tc>
        <w:tc>
          <w:tcPr>
            <w:tcW w:w="844" w:type="dxa"/>
            <w:gridSpan w:val="2"/>
            <w:tcBorders>
              <w:left w:val="nil"/>
            </w:tcBorders>
          </w:tcPr>
          <w:p w14:paraId="5217BAC2" w14:textId="77777777" w:rsidR="00F25EAD" w:rsidRDefault="00F25EAD">
            <w:r>
              <w:t>SP optional</w:t>
            </w:r>
          </w:p>
        </w:tc>
        <w:tc>
          <w:tcPr>
            <w:tcW w:w="3108" w:type="dxa"/>
            <w:gridSpan w:val="6"/>
            <w:tcBorders>
              <w:left w:val="nil"/>
            </w:tcBorders>
          </w:tcPr>
          <w:p w14:paraId="73647BFD" w14:textId="77777777" w:rsidR="00F25EAD" w:rsidRDefault="00F25EAD">
            <w:r>
              <w:t>SPID ‘B’ Service Provider Personnel perform a local query using their SOA and/or LSMS systems for the Subscription Version that SPID ‘B’ Service Provider Personnel just activated.</w:t>
            </w:r>
          </w:p>
        </w:tc>
        <w:tc>
          <w:tcPr>
            <w:tcW w:w="780" w:type="dxa"/>
            <w:gridSpan w:val="3"/>
          </w:tcPr>
          <w:p w14:paraId="70F59F1B" w14:textId="77777777" w:rsidR="00F25EAD" w:rsidRDefault="00F25EAD">
            <w:r>
              <w:t>SP</w:t>
            </w:r>
          </w:p>
        </w:tc>
        <w:tc>
          <w:tcPr>
            <w:tcW w:w="4320" w:type="dxa"/>
            <w:gridSpan w:val="8"/>
            <w:tcBorders>
              <w:left w:val="nil"/>
            </w:tcBorders>
          </w:tcPr>
          <w:p w14:paraId="19E5B4F0" w14:textId="77777777" w:rsidR="00F25EAD" w:rsidRDefault="00F25EAD">
            <w:r>
              <w:t>Verify that the subscription version exists with a status of ‘active’.</w:t>
            </w:r>
          </w:p>
        </w:tc>
      </w:tr>
      <w:tr w:rsidR="00F25EAD" w14:paraId="563E14C5" w14:textId="77777777">
        <w:trPr>
          <w:trHeight w:val="509"/>
        </w:trPr>
        <w:tc>
          <w:tcPr>
            <w:tcW w:w="524" w:type="dxa"/>
          </w:tcPr>
          <w:p w14:paraId="6FA13B26" w14:textId="77777777" w:rsidR="00F25EAD" w:rsidRDefault="00F25EAD">
            <w:r>
              <w:t>12.</w:t>
            </w:r>
          </w:p>
        </w:tc>
        <w:tc>
          <w:tcPr>
            <w:tcW w:w="844" w:type="dxa"/>
            <w:gridSpan w:val="2"/>
            <w:tcBorders>
              <w:left w:val="nil"/>
            </w:tcBorders>
          </w:tcPr>
          <w:p w14:paraId="176701FD" w14:textId="77777777" w:rsidR="00F25EAD" w:rsidRDefault="00F25EAD">
            <w:r>
              <w:t>SP conditional</w:t>
            </w:r>
          </w:p>
        </w:tc>
        <w:tc>
          <w:tcPr>
            <w:tcW w:w="3108" w:type="dxa"/>
            <w:gridSpan w:val="6"/>
            <w:tcBorders>
              <w:left w:val="nil"/>
            </w:tcBorders>
          </w:tcPr>
          <w:p w14:paraId="65C41103" w14:textId="77777777" w:rsidR="00F25EAD" w:rsidRPr="0066023B" w:rsidRDefault="00F25EAD">
            <w:pPr>
              <w:tabs>
                <w:tab w:val="center" w:pos="4320"/>
                <w:tab w:val="right" w:pos="8640"/>
              </w:tabs>
              <w:rPr>
                <w:b/>
              </w:rPr>
            </w:pPr>
            <w:r>
              <w:t>SPID ‘B’ Service Provider Personnel perfor</w:t>
            </w:r>
            <w:r w:rsidRPr="0081604E">
              <w:t xml:space="preserve">m </w:t>
            </w:r>
            <w:r w:rsidR="007F31B1" w:rsidRPr="0081604E">
              <w:t>an NPAC SMS query</w:t>
            </w:r>
            <w:r w:rsidRPr="0081604E">
              <w:t xml:space="preserve"> for the Subscription Version that SPID ‘B’ Ser</w:t>
            </w:r>
            <w:r>
              <w:t>vice Provider Personnel just activated.</w:t>
            </w:r>
          </w:p>
        </w:tc>
        <w:tc>
          <w:tcPr>
            <w:tcW w:w="780" w:type="dxa"/>
            <w:gridSpan w:val="3"/>
          </w:tcPr>
          <w:p w14:paraId="2DCD9295" w14:textId="77777777" w:rsidR="00F25EAD" w:rsidRDefault="00F25EAD">
            <w:r>
              <w:t>SP</w:t>
            </w:r>
          </w:p>
        </w:tc>
        <w:tc>
          <w:tcPr>
            <w:tcW w:w="4320" w:type="dxa"/>
            <w:gridSpan w:val="8"/>
            <w:tcBorders>
              <w:left w:val="nil"/>
            </w:tcBorders>
          </w:tcPr>
          <w:p w14:paraId="427D2696" w14:textId="77777777" w:rsidR="00F25EAD" w:rsidRDefault="00F25EAD">
            <w:r>
              <w:t>Verify that the subscription version exists with a status of ‘active.</w:t>
            </w:r>
          </w:p>
        </w:tc>
      </w:tr>
      <w:tr w:rsidR="00F25EAD" w14:paraId="2046AD98" w14:textId="77777777">
        <w:trPr>
          <w:trHeight w:val="509"/>
        </w:trPr>
        <w:tc>
          <w:tcPr>
            <w:tcW w:w="524" w:type="dxa"/>
          </w:tcPr>
          <w:p w14:paraId="26AF9FF6" w14:textId="77777777" w:rsidR="00F25EAD" w:rsidRDefault="00F25EAD">
            <w:r>
              <w:t>13.</w:t>
            </w:r>
          </w:p>
        </w:tc>
        <w:tc>
          <w:tcPr>
            <w:tcW w:w="844" w:type="dxa"/>
            <w:gridSpan w:val="2"/>
            <w:tcBorders>
              <w:left w:val="nil"/>
            </w:tcBorders>
          </w:tcPr>
          <w:p w14:paraId="3A986467" w14:textId="77777777" w:rsidR="00F25EAD" w:rsidRDefault="00F25EAD">
            <w:r>
              <w:t>NPAC</w:t>
            </w:r>
          </w:p>
        </w:tc>
        <w:tc>
          <w:tcPr>
            <w:tcW w:w="3108" w:type="dxa"/>
            <w:gridSpan w:val="6"/>
            <w:tcBorders>
              <w:left w:val="nil"/>
            </w:tcBorders>
          </w:tcPr>
          <w:p w14:paraId="03509A90" w14:textId="77777777" w:rsidR="00F25EAD" w:rsidRDefault="00F25EAD">
            <w:r>
              <w:t>NPAC Personnel perform a full audit for the subscription version that was activated during this test case.</w:t>
            </w:r>
          </w:p>
        </w:tc>
        <w:tc>
          <w:tcPr>
            <w:tcW w:w="780" w:type="dxa"/>
            <w:gridSpan w:val="3"/>
          </w:tcPr>
          <w:p w14:paraId="4646434E" w14:textId="77777777" w:rsidR="00F25EAD" w:rsidRDefault="00F25EAD">
            <w:r>
              <w:t>NPAC</w:t>
            </w:r>
          </w:p>
        </w:tc>
        <w:tc>
          <w:tcPr>
            <w:tcW w:w="4320" w:type="dxa"/>
            <w:gridSpan w:val="8"/>
            <w:tcBorders>
              <w:left w:val="nil"/>
            </w:tcBorders>
          </w:tcPr>
          <w:p w14:paraId="1090DBA3" w14:textId="77777777" w:rsidR="00F25EAD" w:rsidRDefault="00F25EAD">
            <w:r>
              <w:t>Using the Audit Results Log verify that no updates were sent as a result of performing the audit.  If updates were issued, the LSMS fails this test case.</w:t>
            </w:r>
          </w:p>
        </w:tc>
      </w:tr>
    </w:tbl>
    <w:p w14:paraId="527E6E98" w14:textId="77777777" w:rsidR="00F25EAD" w:rsidRDefault="00F25EAD"/>
    <w:p w14:paraId="576596E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7F14691" w14:textId="77777777">
        <w:trPr>
          <w:gridAfter w:val="2"/>
          <w:wAfter w:w="1051" w:type="dxa"/>
        </w:trPr>
        <w:tc>
          <w:tcPr>
            <w:tcW w:w="576" w:type="dxa"/>
            <w:gridSpan w:val="2"/>
            <w:tcBorders>
              <w:top w:val="nil"/>
              <w:left w:val="nil"/>
              <w:bottom w:val="nil"/>
              <w:right w:val="nil"/>
            </w:tcBorders>
          </w:tcPr>
          <w:p w14:paraId="6F5B2C61" w14:textId="77777777" w:rsidR="00F25EAD" w:rsidRDefault="00F25EAD">
            <w:pPr>
              <w:rPr>
                <w:b/>
              </w:rPr>
            </w:pPr>
            <w:r>
              <w:rPr>
                <w:b/>
              </w:rPr>
              <w:t>A.</w:t>
            </w:r>
          </w:p>
        </w:tc>
        <w:tc>
          <w:tcPr>
            <w:tcW w:w="7949" w:type="dxa"/>
            <w:gridSpan w:val="16"/>
            <w:tcBorders>
              <w:top w:val="nil"/>
              <w:left w:val="nil"/>
              <w:right w:val="nil"/>
            </w:tcBorders>
          </w:tcPr>
          <w:p w14:paraId="17C266DF" w14:textId="77777777" w:rsidR="00F25EAD" w:rsidRDefault="00F25EAD">
            <w:pPr>
              <w:rPr>
                <w:b/>
              </w:rPr>
            </w:pPr>
            <w:r>
              <w:rPr>
                <w:b/>
              </w:rPr>
              <w:t>TEST IDENTITY</w:t>
            </w:r>
          </w:p>
        </w:tc>
      </w:tr>
      <w:tr w:rsidR="00F25EAD" w14:paraId="7FAC2633" w14:textId="77777777">
        <w:trPr>
          <w:trHeight w:val="509"/>
        </w:trPr>
        <w:tc>
          <w:tcPr>
            <w:tcW w:w="576" w:type="dxa"/>
            <w:gridSpan w:val="2"/>
            <w:tcBorders>
              <w:top w:val="nil"/>
              <w:left w:val="nil"/>
              <w:bottom w:val="nil"/>
            </w:tcBorders>
          </w:tcPr>
          <w:p w14:paraId="1E2CDC14" w14:textId="77777777" w:rsidR="00F25EAD" w:rsidRDefault="00F25EAD">
            <w:pPr>
              <w:rPr>
                <w:b/>
              </w:rPr>
            </w:pPr>
          </w:p>
        </w:tc>
        <w:tc>
          <w:tcPr>
            <w:tcW w:w="1440" w:type="dxa"/>
            <w:gridSpan w:val="3"/>
            <w:tcBorders>
              <w:left w:val="nil"/>
            </w:tcBorders>
          </w:tcPr>
          <w:p w14:paraId="3A03B5F8" w14:textId="77777777" w:rsidR="00F25EAD" w:rsidRDefault="00F25EAD">
            <w:pPr>
              <w:rPr>
                <w:b/>
              </w:rPr>
            </w:pPr>
            <w:r>
              <w:rPr>
                <w:b/>
                <w:sz w:val="16"/>
              </w:rPr>
              <w:t>Test Case Number:</w:t>
            </w:r>
          </w:p>
        </w:tc>
        <w:tc>
          <w:tcPr>
            <w:tcW w:w="2160" w:type="dxa"/>
            <w:gridSpan w:val="3"/>
            <w:tcBorders>
              <w:left w:val="nil"/>
            </w:tcBorders>
          </w:tcPr>
          <w:p w14:paraId="3B68C89B" w14:textId="77777777" w:rsidR="00F25EAD" w:rsidRDefault="00F25EAD">
            <w:pPr>
              <w:rPr>
                <w:b/>
              </w:rPr>
            </w:pPr>
            <w:r>
              <w:rPr>
                <w:b/>
              </w:rPr>
              <w:t>NANC 48-9</w:t>
            </w:r>
          </w:p>
        </w:tc>
        <w:tc>
          <w:tcPr>
            <w:tcW w:w="1440" w:type="dxa"/>
            <w:gridSpan w:val="5"/>
          </w:tcPr>
          <w:p w14:paraId="3DE4B029" w14:textId="77777777" w:rsidR="00F25EAD" w:rsidRDefault="00F25EAD">
            <w:pPr>
              <w:rPr>
                <w:b/>
                <w:bCs/>
                <w:sz w:val="16"/>
              </w:rPr>
            </w:pPr>
            <w:r>
              <w:rPr>
                <w:b/>
                <w:bCs/>
                <w:sz w:val="16"/>
              </w:rPr>
              <w:t>Priority:</w:t>
            </w:r>
          </w:p>
        </w:tc>
        <w:tc>
          <w:tcPr>
            <w:tcW w:w="3960" w:type="dxa"/>
            <w:gridSpan w:val="7"/>
            <w:tcBorders>
              <w:left w:val="nil"/>
            </w:tcBorders>
          </w:tcPr>
          <w:p w14:paraId="0946E42C" w14:textId="77777777" w:rsidR="00F25EAD" w:rsidRDefault="00F25EAD">
            <w:r>
              <w:t>Conditional</w:t>
            </w:r>
          </w:p>
        </w:tc>
      </w:tr>
      <w:tr w:rsidR="00F25EAD" w14:paraId="42F742E7" w14:textId="77777777">
        <w:trPr>
          <w:trHeight w:val="509"/>
        </w:trPr>
        <w:tc>
          <w:tcPr>
            <w:tcW w:w="576" w:type="dxa"/>
            <w:gridSpan w:val="2"/>
            <w:tcBorders>
              <w:top w:val="nil"/>
              <w:left w:val="nil"/>
              <w:bottom w:val="nil"/>
            </w:tcBorders>
          </w:tcPr>
          <w:p w14:paraId="0A4277E7" w14:textId="77777777" w:rsidR="00F25EAD" w:rsidRDefault="00F25EAD">
            <w:pPr>
              <w:rPr>
                <w:b/>
              </w:rPr>
            </w:pPr>
          </w:p>
        </w:tc>
        <w:tc>
          <w:tcPr>
            <w:tcW w:w="1440" w:type="dxa"/>
            <w:gridSpan w:val="3"/>
            <w:tcBorders>
              <w:left w:val="nil"/>
            </w:tcBorders>
          </w:tcPr>
          <w:p w14:paraId="32FE98AF" w14:textId="77777777" w:rsidR="00F25EAD" w:rsidRDefault="00F25EAD">
            <w:pPr>
              <w:rPr>
                <w:b/>
              </w:rPr>
            </w:pPr>
            <w:r>
              <w:rPr>
                <w:b/>
                <w:sz w:val="16"/>
              </w:rPr>
              <w:t>Objective:</w:t>
            </w:r>
          </w:p>
          <w:p w14:paraId="6C343B27" w14:textId="77777777" w:rsidR="00F25EAD" w:rsidRDefault="00F25EAD">
            <w:pPr>
              <w:rPr>
                <w:b/>
              </w:rPr>
            </w:pPr>
          </w:p>
        </w:tc>
        <w:tc>
          <w:tcPr>
            <w:tcW w:w="7560" w:type="dxa"/>
            <w:gridSpan w:val="15"/>
            <w:tcBorders>
              <w:left w:val="nil"/>
            </w:tcBorders>
          </w:tcPr>
          <w:p w14:paraId="2ACE2F3F" w14:textId="77777777" w:rsidR="00F25EAD" w:rsidRDefault="00F25EAD">
            <w:bookmarkStart w:id="51" w:name="OLE_LINK18"/>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bookmarkEnd w:id="51"/>
          </w:p>
        </w:tc>
      </w:tr>
      <w:tr w:rsidR="00F25EAD" w14:paraId="41D137A5" w14:textId="77777777">
        <w:trPr>
          <w:gridAfter w:val="2"/>
          <w:wAfter w:w="1051" w:type="dxa"/>
        </w:trPr>
        <w:tc>
          <w:tcPr>
            <w:tcW w:w="576" w:type="dxa"/>
            <w:gridSpan w:val="2"/>
            <w:tcBorders>
              <w:top w:val="nil"/>
              <w:left w:val="nil"/>
              <w:bottom w:val="nil"/>
              <w:right w:val="nil"/>
            </w:tcBorders>
          </w:tcPr>
          <w:p w14:paraId="22CE688B" w14:textId="77777777" w:rsidR="00F25EAD" w:rsidRDefault="00F25EAD">
            <w:pPr>
              <w:rPr>
                <w:b/>
              </w:rPr>
            </w:pPr>
          </w:p>
        </w:tc>
        <w:tc>
          <w:tcPr>
            <w:tcW w:w="7949" w:type="dxa"/>
            <w:gridSpan w:val="16"/>
            <w:tcBorders>
              <w:top w:val="nil"/>
              <w:left w:val="nil"/>
              <w:bottom w:val="nil"/>
              <w:right w:val="nil"/>
            </w:tcBorders>
          </w:tcPr>
          <w:p w14:paraId="638D610E" w14:textId="77777777" w:rsidR="00F25EAD" w:rsidRDefault="00F25EAD">
            <w:pPr>
              <w:rPr>
                <w:b/>
              </w:rPr>
            </w:pPr>
          </w:p>
        </w:tc>
      </w:tr>
      <w:tr w:rsidR="00F25EAD" w14:paraId="7CBF981C" w14:textId="77777777">
        <w:trPr>
          <w:gridAfter w:val="2"/>
          <w:wAfter w:w="1051" w:type="dxa"/>
        </w:trPr>
        <w:tc>
          <w:tcPr>
            <w:tcW w:w="576" w:type="dxa"/>
            <w:gridSpan w:val="2"/>
            <w:tcBorders>
              <w:top w:val="nil"/>
              <w:left w:val="nil"/>
              <w:bottom w:val="nil"/>
              <w:right w:val="nil"/>
            </w:tcBorders>
          </w:tcPr>
          <w:p w14:paraId="12507B74" w14:textId="77777777" w:rsidR="00F25EAD" w:rsidRDefault="00F25EAD">
            <w:pPr>
              <w:rPr>
                <w:b/>
              </w:rPr>
            </w:pPr>
            <w:r>
              <w:rPr>
                <w:b/>
              </w:rPr>
              <w:t>B.</w:t>
            </w:r>
          </w:p>
        </w:tc>
        <w:tc>
          <w:tcPr>
            <w:tcW w:w="7949" w:type="dxa"/>
            <w:gridSpan w:val="16"/>
            <w:tcBorders>
              <w:top w:val="nil"/>
              <w:left w:val="nil"/>
              <w:right w:val="nil"/>
            </w:tcBorders>
          </w:tcPr>
          <w:p w14:paraId="349CC1B2" w14:textId="77777777" w:rsidR="00F25EAD" w:rsidRDefault="00F25EAD">
            <w:pPr>
              <w:rPr>
                <w:b/>
              </w:rPr>
            </w:pPr>
            <w:r>
              <w:rPr>
                <w:b/>
              </w:rPr>
              <w:t>REFERENCES</w:t>
            </w:r>
          </w:p>
        </w:tc>
      </w:tr>
      <w:tr w:rsidR="00F25EAD" w14:paraId="4657671B" w14:textId="77777777">
        <w:trPr>
          <w:trHeight w:val="509"/>
        </w:trPr>
        <w:tc>
          <w:tcPr>
            <w:tcW w:w="576" w:type="dxa"/>
            <w:gridSpan w:val="2"/>
            <w:tcBorders>
              <w:top w:val="nil"/>
              <w:left w:val="nil"/>
              <w:bottom w:val="nil"/>
            </w:tcBorders>
          </w:tcPr>
          <w:p w14:paraId="5D3B7131" w14:textId="77777777" w:rsidR="00F25EAD" w:rsidRDefault="00F25EAD">
            <w:pPr>
              <w:rPr>
                <w:b/>
              </w:rPr>
            </w:pPr>
            <w:r>
              <w:t xml:space="preserve"> </w:t>
            </w:r>
          </w:p>
        </w:tc>
        <w:tc>
          <w:tcPr>
            <w:tcW w:w="1440" w:type="dxa"/>
            <w:gridSpan w:val="3"/>
            <w:tcBorders>
              <w:left w:val="nil"/>
            </w:tcBorders>
          </w:tcPr>
          <w:p w14:paraId="4C724AED" w14:textId="77777777" w:rsidR="00F25EAD" w:rsidRDefault="00F25EAD">
            <w:pPr>
              <w:rPr>
                <w:b/>
              </w:rPr>
            </w:pPr>
            <w:r>
              <w:rPr>
                <w:b/>
                <w:sz w:val="16"/>
              </w:rPr>
              <w:t>NANC Change Order Revision Number:</w:t>
            </w:r>
          </w:p>
        </w:tc>
        <w:tc>
          <w:tcPr>
            <w:tcW w:w="3024" w:type="dxa"/>
            <w:gridSpan w:val="5"/>
            <w:tcBorders>
              <w:left w:val="nil"/>
            </w:tcBorders>
          </w:tcPr>
          <w:p w14:paraId="57B1560A" w14:textId="77777777" w:rsidR="00F25EAD" w:rsidRDefault="00F25EAD"/>
        </w:tc>
        <w:tc>
          <w:tcPr>
            <w:tcW w:w="1440" w:type="dxa"/>
            <w:gridSpan w:val="5"/>
          </w:tcPr>
          <w:p w14:paraId="493EA5B5" w14:textId="77777777" w:rsidR="00F25EAD" w:rsidRDefault="00F25EAD">
            <w:pPr>
              <w:rPr>
                <w:b/>
                <w:bCs/>
                <w:sz w:val="16"/>
              </w:rPr>
            </w:pPr>
            <w:r>
              <w:rPr>
                <w:b/>
                <w:bCs/>
                <w:sz w:val="16"/>
              </w:rPr>
              <w:t>Change Order Number(s):</w:t>
            </w:r>
          </w:p>
        </w:tc>
        <w:tc>
          <w:tcPr>
            <w:tcW w:w="3096" w:type="dxa"/>
            <w:gridSpan w:val="5"/>
            <w:tcBorders>
              <w:left w:val="nil"/>
            </w:tcBorders>
          </w:tcPr>
          <w:p w14:paraId="0367F610" w14:textId="77777777" w:rsidR="00F25EAD" w:rsidRDefault="00F25EAD">
            <w:r>
              <w:t>NANC 48 – Multiple Service Provider Ids per SOA Association</w:t>
            </w:r>
          </w:p>
        </w:tc>
      </w:tr>
      <w:tr w:rsidR="00F25EAD" w14:paraId="3339AD1C" w14:textId="77777777">
        <w:trPr>
          <w:trHeight w:val="509"/>
        </w:trPr>
        <w:tc>
          <w:tcPr>
            <w:tcW w:w="576" w:type="dxa"/>
            <w:gridSpan w:val="2"/>
            <w:tcBorders>
              <w:top w:val="nil"/>
              <w:left w:val="nil"/>
              <w:bottom w:val="nil"/>
            </w:tcBorders>
          </w:tcPr>
          <w:p w14:paraId="221B3F7E" w14:textId="77777777" w:rsidR="00F25EAD" w:rsidRDefault="00F25EAD">
            <w:pPr>
              <w:rPr>
                <w:b/>
              </w:rPr>
            </w:pPr>
          </w:p>
        </w:tc>
        <w:tc>
          <w:tcPr>
            <w:tcW w:w="1440" w:type="dxa"/>
            <w:gridSpan w:val="3"/>
            <w:tcBorders>
              <w:left w:val="nil"/>
            </w:tcBorders>
          </w:tcPr>
          <w:p w14:paraId="0A5F7F99" w14:textId="77777777" w:rsidR="00F25EAD" w:rsidRDefault="00F25EAD">
            <w:pPr>
              <w:rPr>
                <w:b/>
                <w:sz w:val="16"/>
              </w:rPr>
            </w:pPr>
            <w:r>
              <w:rPr>
                <w:b/>
                <w:sz w:val="16"/>
              </w:rPr>
              <w:t>NANC FRS Version Number:</w:t>
            </w:r>
          </w:p>
        </w:tc>
        <w:tc>
          <w:tcPr>
            <w:tcW w:w="3024" w:type="dxa"/>
            <w:gridSpan w:val="5"/>
            <w:tcBorders>
              <w:left w:val="nil"/>
            </w:tcBorders>
          </w:tcPr>
          <w:p w14:paraId="0CAEB440" w14:textId="77777777" w:rsidR="00F25EAD" w:rsidRDefault="00F25EAD">
            <w:r>
              <w:t>2.0.0</w:t>
            </w:r>
          </w:p>
        </w:tc>
        <w:tc>
          <w:tcPr>
            <w:tcW w:w="1440" w:type="dxa"/>
            <w:gridSpan w:val="5"/>
          </w:tcPr>
          <w:p w14:paraId="2545C069" w14:textId="77777777" w:rsidR="00F25EAD" w:rsidRDefault="00F25EAD">
            <w:pPr>
              <w:rPr>
                <w:b/>
                <w:sz w:val="16"/>
              </w:rPr>
            </w:pPr>
            <w:r>
              <w:rPr>
                <w:b/>
                <w:sz w:val="16"/>
              </w:rPr>
              <w:t>Relevant Requirement(s):</w:t>
            </w:r>
          </w:p>
        </w:tc>
        <w:tc>
          <w:tcPr>
            <w:tcW w:w="3096" w:type="dxa"/>
            <w:gridSpan w:val="5"/>
            <w:tcBorders>
              <w:left w:val="nil"/>
            </w:tcBorders>
          </w:tcPr>
          <w:p w14:paraId="7FF348B8" w14:textId="77777777" w:rsidR="00F25EAD" w:rsidRDefault="00F25EAD">
            <w:bookmarkStart w:id="52" w:name="OLE_LINK27"/>
            <w:r>
              <w:t>N/A</w:t>
            </w:r>
            <w:bookmarkEnd w:id="52"/>
          </w:p>
        </w:tc>
      </w:tr>
      <w:tr w:rsidR="00F25EAD" w14:paraId="2CFEB299" w14:textId="77777777">
        <w:trPr>
          <w:trHeight w:val="510"/>
        </w:trPr>
        <w:tc>
          <w:tcPr>
            <w:tcW w:w="576" w:type="dxa"/>
            <w:gridSpan w:val="2"/>
            <w:tcBorders>
              <w:top w:val="nil"/>
              <w:left w:val="nil"/>
              <w:bottom w:val="nil"/>
            </w:tcBorders>
          </w:tcPr>
          <w:p w14:paraId="46B2E529" w14:textId="77777777" w:rsidR="00F25EAD" w:rsidRDefault="00F25EAD">
            <w:pPr>
              <w:rPr>
                <w:b/>
              </w:rPr>
            </w:pPr>
          </w:p>
        </w:tc>
        <w:tc>
          <w:tcPr>
            <w:tcW w:w="1440" w:type="dxa"/>
            <w:gridSpan w:val="3"/>
            <w:tcBorders>
              <w:left w:val="nil"/>
            </w:tcBorders>
          </w:tcPr>
          <w:p w14:paraId="580E3580" w14:textId="77777777" w:rsidR="00F25EAD" w:rsidRDefault="00F25EAD">
            <w:pPr>
              <w:rPr>
                <w:b/>
                <w:sz w:val="16"/>
              </w:rPr>
            </w:pPr>
            <w:r>
              <w:rPr>
                <w:b/>
                <w:sz w:val="16"/>
              </w:rPr>
              <w:t>NANC IIS Version Number:</w:t>
            </w:r>
          </w:p>
        </w:tc>
        <w:tc>
          <w:tcPr>
            <w:tcW w:w="3024" w:type="dxa"/>
            <w:gridSpan w:val="5"/>
            <w:tcBorders>
              <w:left w:val="nil"/>
            </w:tcBorders>
          </w:tcPr>
          <w:p w14:paraId="34276703" w14:textId="77777777" w:rsidR="00F25EAD" w:rsidRDefault="00F25EAD">
            <w:r>
              <w:t>2.0.1</w:t>
            </w:r>
          </w:p>
        </w:tc>
        <w:tc>
          <w:tcPr>
            <w:tcW w:w="1440" w:type="dxa"/>
            <w:gridSpan w:val="5"/>
          </w:tcPr>
          <w:p w14:paraId="66A7AD10" w14:textId="77777777" w:rsidR="00F25EAD" w:rsidRDefault="00F25EAD">
            <w:pPr>
              <w:rPr>
                <w:b/>
                <w:sz w:val="16"/>
              </w:rPr>
            </w:pPr>
            <w:r>
              <w:rPr>
                <w:b/>
                <w:sz w:val="16"/>
              </w:rPr>
              <w:t>Relevant Flow(s):</w:t>
            </w:r>
          </w:p>
        </w:tc>
        <w:tc>
          <w:tcPr>
            <w:tcW w:w="3096" w:type="dxa"/>
            <w:gridSpan w:val="5"/>
            <w:tcBorders>
              <w:left w:val="nil"/>
            </w:tcBorders>
          </w:tcPr>
          <w:p w14:paraId="49A729E2" w14:textId="77777777" w:rsidR="00F25EAD" w:rsidRDefault="00F25EAD">
            <w:r>
              <w:t>B.5.1.2 Subscription Version Create by the Initial SOA (New Service Provider)</w:t>
            </w:r>
          </w:p>
        </w:tc>
      </w:tr>
      <w:tr w:rsidR="00F25EAD" w14:paraId="018C1EE9" w14:textId="77777777">
        <w:trPr>
          <w:gridAfter w:val="2"/>
          <w:wAfter w:w="1051" w:type="dxa"/>
        </w:trPr>
        <w:tc>
          <w:tcPr>
            <w:tcW w:w="576" w:type="dxa"/>
            <w:gridSpan w:val="2"/>
            <w:tcBorders>
              <w:top w:val="nil"/>
              <w:left w:val="nil"/>
              <w:bottom w:val="nil"/>
              <w:right w:val="nil"/>
            </w:tcBorders>
          </w:tcPr>
          <w:p w14:paraId="421655D9" w14:textId="77777777" w:rsidR="00F25EAD" w:rsidRDefault="00F25EAD">
            <w:pPr>
              <w:rPr>
                <w:b/>
              </w:rPr>
            </w:pPr>
          </w:p>
        </w:tc>
        <w:tc>
          <w:tcPr>
            <w:tcW w:w="7949" w:type="dxa"/>
            <w:gridSpan w:val="16"/>
            <w:tcBorders>
              <w:top w:val="nil"/>
              <w:left w:val="nil"/>
              <w:bottom w:val="nil"/>
              <w:right w:val="nil"/>
            </w:tcBorders>
          </w:tcPr>
          <w:p w14:paraId="6DE83D7F" w14:textId="77777777" w:rsidR="00F25EAD" w:rsidRDefault="00F25EAD">
            <w:pPr>
              <w:rPr>
                <w:b/>
              </w:rPr>
            </w:pPr>
          </w:p>
        </w:tc>
      </w:tr>
      <w:tr w:rsidR="00F25EAD" w14:paraId="661C8DD9" w14:textId="77777777">
        <w:trPr>
          <w:gridAfter w:val="2"/>
          <w:wAfter w:w="1051" w:type="dxa"/>
        </w:trPr>
        <w:tc>
          <w:tcPr>
            <w:tcW w:w="576" w:type="dxa"/>
            <w:gridSpan w:val="2"/>
            <w:tcBorders>
              <w:top w:val="nil"/>
              <w:left w:val="nil"/>
              <w:bottom w:val="nil"/>
              <w:right w:val="nil"/>
            </w:tcBorders>
          </w:tcPr>
          <w:p w14:paraId="778A882A" w14:textId="77777777" w:rsidR="00F25EAD" w:rsidRDefault="00F25EAD">
            <w:pPr>
              <w:rPr>
                <w:b/>
              </w:rPr>
            </w:pPr>
            <w:r>
              <w:rPr>
                <w:b/>
              </w:rPr>
              <w:t>C.</w:t>
            </w:r>
          </w:p>
        </w:tc>
        <w:tc>
          <w:tcPr>
            <w:tcW w:w="7949" w:type="dxa"/>
            <w:gridSpan w:val="16"/>
            <w:tcBorders>
              <w:top w:val="nil"/>
              <w:left w:val="nil"/>
              <w:right w:val="nil"/>
            </w:tcBorders>
          </w:tcPr>
          <w:p w14:paraId="1896A3F4" w14:textId="77777777" w:rsidR="00F25EAD" w:rsidRDefault="00F25EAD">
            <w:pPr>
              <w:rPr>
                <w:b/>
              </w:rPr>
            </w:pPr>
            <w:r>
              <w:rPr>
                <w:b/>
              </w:rPr>
              <w:t>TIME ESTIMATE</w:t>
            </w:r>
          </w:p>
        </w:tc>
      </w:tr>
      <w:tr w:rsidR="00F25EAD" w14:paraId="6633DC99" w14:textId="77777777">
        <w:trPr>
          <w:gridAfter w:val="1"/>
          <w:wAfter w:w="15" w:type="dxa"/>
          <w:trHeight w:val="509"/>
        </w:trPr>
        <w:tc>
          <w:tcPr>
            <w:tcW w:w="576" w:type="dxa"/>
            <w:gridSpan w:val="2"/>
            <w:tcBorders>
              <w:top w:val="nil"/>
              <w:left w:val="nil"/>
              <w:bottom w:val="nil"/>
            </w:tcBorders>
          </w:tcPr>
          <w:p w14:paraId="707A9F3C" w14:textId="77777777" w:rsidR="00F25EAD" w:rsidRDefault="00F25EAD">
            <w:pPr>
              <w:rPr>
                <w:b/>
                <w:sz w:val="16"/>
              </w:rPr>
            </w:pPr>
          </w:p>
        </w:tc>
        <w:tc>
          <w:tcPr>
            <w:tcW w:w="1094" w:type="dxa"/>
            <w:gridSpan w:val="2"/>
            <w:tcBorders>
              <w:left w:val="nil"/>
            </w:tcBorders>
          </w:tcPr>
          <w:p w14:paraId="2B3BC619" w14:textId="77777777" w:rsidR="00F25EAD" w:rsidRDefault="00F25EAD">
            <w:pPr>
              <w:rPr>
                <w:b/>
                <w:sz w:val="16"/>
              </w:rPr>
            </w:pPr>
            <w:r>
              <w:rPr>
                <w:b/>
                <w:sz w:val="16"/>
              </w:rPr>
              <w:t>Estimated Execution Time:</w:t>
            </w:r>
          </w:p>
        </w:tc>
        <w:tc>
          <w:tcPr>
            <w:tcW w:w="1195" w:type="dxa"/>
            <w:gridSpan w:val="2"/>
            <w:tcBorders>
              <w:left w:val="nil"/>
            </w:tcBorders>
          </w:tcPr>
          <w:p w14:paraId="2F2B65F4" w14:textId="77777777" w:rsidR="00F25EAD" w:rsidRDefault="00F25EAD">
            <w:pPr>
              <w:rPr>
                <w:sz w:val="16"/>
              </w:rPr>
            </w:pPr>
          </w:p>
        </w:tc>
        <w:tc>
          <w:tcPr>
            <w:tcW w:w="1094" w:type="dxa"/>
          </w:tcPr>
          <w:p w14:paraId="2EF31650" w14:textId="77777777" w:rsidR="00F25EAD" w:rsidRDefault="00F25EAD">
            <w:pPr>
              <w:rPr>
                <w:b/>
                <w:sz w:val="16"/>
              </w:rPr>
            </w:pPr>
            <w:r>
              <w:rPr>
                <w:b/>
                <w:sz w:val="16"/>
              </w:rPr>
              <w:t>Estimated Prerequisite Setup Time:</w:t>
            </w:r>
          </w:p>
        </w:tc>
        <w:tc>
          <w:tcPr>
            <w:tcW w:w="1138" w:type="dxa"/>
            <w:gridSpan w:val="4"/>
            <w:tcBorders>
              <w:left w:val="nil"/>
            </w:tcBorders>
          </w:tcPr>
          <w:p w14:paraId="3EABB848" w14:textId="77777777" w:rsidR="00F25EAD" w:rsidRDefault="00F25EAD">
            <w:pPr>
              <w:rPr>
                <w:sz w:val="16"/>
              </w:rPr>
            </w:pPr>
          </w:p>
        </w:tc>
        <w:tc>
          <w:tcPr>
            <w:tcW w:w="1094" w:type="dxa"/>
            <w:gridSpan w:val="3"/>
          </w:tcPr>
          <w:p w14:paraId="5CC964FE" w14:textId="77777777" w:rsidR="00F25EAD" w:rsidRDefault="00F25EAD">
            <w:pPr>
              <w:rPr>
                <w:b/>
                <w:sz w:val="16"/>
              </w:rPr>
            </w:pPr>
            <w:r>
              <w:rPr>
                <w:b/>
                <w:sz w:val="16"/>
              </w:rPr>
              <w:t>Estimated NPAC Setup Time:</w:t>
            </w:r>
          </w:p>
        </w:tc>
        <w:tc>
          <w:tcPr>
            <w:tcW w:w="1138" w:type="dxa"/>
            <w:gridSpan w:val="2"/>
            <w:tcBorders>
              <w:left w:val="nil"/>
            </w:tcBorders>
          </w:tcPr>
          <w:p w14:paraId="35343F03" w14:textId="77777777" w:rsidR="00F25EAD" w:rsidRDefault="00F25EAD">
            <w:pPr>
              <w:rPr>
                <w:sz w:val="16"/>
              </w:rPr>
            </w:pPr>
          </w:p>
        </w:tc>
        <w:tc>
          <w:tcPr>
            <w:tcW w:w="1094" w:type="dxa"/>
          </w:tcPr>
          <w:p w14:paraId="30622EA8" w14:textId="77777777" w:rsidR="00F25EAD" w:rsidRDefault="00F25EAD">
            <w:pPr>
              <w:rPr>
                <w:b/>
                <w:sz w:val="16"/>
              </w:rPr>
            </w:pPr>
            <w:r>
              <w:rPr>
                <w:b/>
                <w:sz w:val="16"/>
              </w:rPr>
              <w:t>Estimated SP Setup Time:</w:t>
            </w:r>
          </w:p>
        </w:tc>
        <w:tc>
          <w:tcPr>
            <w:tcW w:w="1138" w:type="dxa"/>
            <w:gridSpan w:val="2"/>
            <w:tcBorders>
              <w:left w:val="nil"/>
            </w:tcBorders>
          </w:tcPr>
          <w:p w14:paraId="41A4B155" w14:textId="77777777" w:rsidR="00F25EAD" w:rsidRDefault="00F25EAD">
            <w:pPr>
              <w:rPr>
                <w:sz w:val="16"/>
              </w:rPr>
            </w:pPr>
          </w:p>
        </w:tc>
      </w:tr>
      <w:tr w:rsidR="00F25EAD" w14:paraId="766EAB14" w14:textId="77777777">
        <w:trPr>
          <w:gridAfter w:val="2"/>
          <w:wAfter w:w="1051" w:type="dxa"/>
        </w:trPr>
        <w:tc>
          <w:tcPr>
            <w:tcW w:w="576" w:type="dxa"/>
            <w:gridSpan w:val="2"/>
            <w:tcBorders>
              <w:top w:val="nil"/>
              <w:left w:val="nil"/>
              <w:bottom w:val="nil"/>
              <w:right w:val="nil"/>
            </w:tcBorders>
          </w:tcPr>
          <w:p w14:paraId="6EA2C7CD" w14:textId="77777777" w:rsidR="00F25EAD" w:rsidRDefault="00F25EAD">
            <w:pPr>
              <w:rPr>
                <w:b/>
              </w:rPr>
            </w:pPr>
          </w:p>
        </w:tc>
        <w:tc>
          <w:tcPr>
            <w:tcW w:w="7949" w:type="dxa"/>
            <w:gridSpan w:val="16"/>
            <w:tcBorders>
              <w:left w:val="nil"/>
              <w:bottom w:val="nil"/>
              <w:right w:val="nil"/>
            </w:tcBorders>
          </w:tcPr>
          <w:p w14:paraId="75D7E4BA" w14:textId="77777777" w:rsidR="00F25EAD" w:rsidRDefault="00F25EAD">
            <w:pPr>
              <w:rPr>
                <w:b/>
              </w:rPr>
            </w:pPr>
          </w:p>
        </w:tc>
      </w:tr>
      <w:tr w:rsidR="00F25EAD" w14:paraId="06B060B6" w14:textId="77777777">
        <w:trPr>
          <w:gridAfter w:val="2"/>
          <w:wAfter w:w="1051" w:type="dxa"/>
        </w:trPr>
        <w:tc>
          <w:tcPr>
            <w:tcW w:w="576" w:type="dxa"/>
            <w:gridSpan w:val="2"/>
            <w:tcBorders>
              <w:top w:val="nil"/>
              <w:left w:val="nil"/>
              <w:bottom w:val="nil"/>
              <w:right w:val="nil"/>
            </w:tcBorders>
          </w:tcPr>
          <w:p w14:paraId="0EA613AE" w14:textId="77777777" w:rsidR="00F25EAD" w:rsidRDefault="00F25EAD">
            <w:pPr>
              <w:rPr>
                <w:b/>
              </w:rPr>
            </w:pPr>
            <w:r>
              <w:rPr>
                <w:b/>
              </w:rPr>
              <w:t>D.</w:t>
            </w:r>
          </w:p>
        </w:tc>
        <w:tc>
          <w:tcPr>
            <w:tcW w:w="7949" w:type="dxa"/>
            <w:gridSpan w:val="16"/>
            <w:tcBorders>
              <w:top w:val="nil"/>
              <w:left w:val="nil"/>
              <w:right w:val="nil"/>
            </w:tcBorders>
          </w:tcPr>
          <w:p w14:paraId="144DC5F7" w14:textId="77777777" w:rsidR="00F25EAD" w:rsidRDefault="00F25EAD">
            <w:pPr>
              <w:rPr>
                <w:b/>
              </w:rPr>
            </w:pPr>
            <w:r>
              <w:rPr>
                <w:b/>
              </w:rPr>
              <w:t>PREREQUISITE</w:t>
            </w:r>
          </w:p>
        </w:tc>
      </w:tr>
      <w:tr w:rsidR="00F25EAD" w14:paraId="13DFAEA2" w14:textId="77777777">
        <w:trPr>
          <w:cantSplit/>
          <w:trHeight w:val="510"/>
        </w:trPr>
        <w:tc>
          <w:tcPr>
            <w:tcW w:w="576" w:type="dxa"/>
            <w:gridSpan w:val="2"/>
            <w:tcBorders>
              <w:top w:val="nil"/>
              <w:left w:val="nil"/>
              <w:bottom w:val="nil"/>
            </w:tcBorders>
          </w:tcPr>
          <w:p w14:paraId="377AE0A3" w14:textId="77777777" w:rsidR="00F25EAD" w:rsidRDefault="00F25EAD">
            <w:pPr>
              <w:rPr>
                <w:b/>
              </w:rPr>
            </w:pPr>
          </w:p>
        </w:tc>
        <w:tc>
          <w:tcPr>
            <w:tcW w:w="1440" w:type="dxa"/>
            <w:gridSpan w:val="3"/>
            <w:tcBorders>
              <w:left w:val="nil"/>
            </w:tcBorders>
          </w:tcPr>
          <w:p w14:paraId="0008A1BD" w14:textId="77777777" w:rsidR="00F25EAD" w:rsidRDefault="00F25EAD">
            <w:pPr>
              <w:rPr>
                <w:b/>
                <w:sz w:val="16"/>
              </w:rPr>
            </w:pPr>
            <w:r>
              <w:rPr>
                <w:b/>
                <w:sz w:val="16"/>
              </w:rPr>
              <w:t>Prerequisite Test Cases:</w:t>
            </w:r>
          </w:p>
        </w:tc>
        <w:tc>
          <w:tcPr>
            <w:tcW w:w="7560" w:type="dxa"/>
            <w:gridSpan w:val="15"/>
            <w:tcBorders>
              <w:left w:val="nil"/>
            </w:tcBorders>
          </w:tcPr>
          <w:p w14:paraId="66317EF0" w14:textId="77777777" w:rsidR="00F25EAD" w:rsidRDefault="00F25EAD"/>
        </w:tc>
      </w:tr>
      <w:tr w:rsidR="00F25EAD" w14:paraId="6D91D26B" w14:textId="77777777">
        <w:trPr>
          <w:cantSplit/>
          <w:trHeight w:val="509"/>
        </w:trPr>
        <w:tc>
          <w:tcPr>
            <w:tcW w:w="576" w:type="dxa"/>
            <w:gridSpan w:val="2"/>
            <w:tcBorders>
              <w:top w:val="nil"/>
              <w:left w:val="nil"/>
              <w:bottom w:val="nil"/>
            </w:tcBorders>
          </w:tcPr>
          <w:p w14:paraId="073B3E1E" w14:textId="77777777" w:rsidR="00F25EAD" w:rsidRDefault="00F25EAD">
            <w:pPr>
              <w:rPr>
                <w:b/>
              </w:rPr>
            </w:pPr>
          </w:p>
        </w:tc>
        <w:tc>
          <w:tcPr>
            <w:tcW w:w="1440" w:type="dxa"/>
            <w:gridSpan w:val="3"/>
            <w:tcBorders>
              <w:left w:val="nil"/>
            </w:tcBorders>
          </w:tcPr>
          <w:p w14:paraId="06CAC065" w14:textId="77777777" w:rsidR="00F25EAD" w:rsidRDefault="00F25EAD">
            <w:pPr>
              <w:rPr>
                <w:b/>
                <w:sz w:val="16"/>
              </w:rPr>
            </w:pPr>
            <w:r>
              <w:rPr>
                <w:b/>
                <w:sz w:val="16"/>
              </w:rPr>
              <w:t>Prerequisite NPAC Setup:</w:t>
            </w:r>
          </w:p>
        </w:tc>
        <w:tc>
          <w:tcPr>
            <w:tcW w:w="7560" w:type="dxa"/>
            <w:gridSpan w:val="15"/>
            <w:tcBorders>
              <w:left w:val="nil"/>
            </w:tcBorders>
          </w:tcPr>
          <w:p w14:paraId="2B439EB6" w14:textId="77777777" w:rsidR="00F25EAD" w:rsidRDefault="00F25EAD">
            <w:pPr>
              <w:numPr>
                <w:ilvl w:val="0"/>
                <w:numId w:val="136"/>
              </w:numPr>
            </w:pPr>
            <w:r>
              <w:t>Verify that at least 3 Service Providers are configured on the NPAC SMS.</w:t>
            </w:r>
          </w:p>
          <w:p w14:paraId="5C2C728C" w14:textId="084F4BBB" w:rsidR="00F25EAD" w:rsidRDefault="00F25EAD">
            <w:pPr>
              <w:numPr>
                <w:ilvl w:val="0"/>
                <w:numId w:val="13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are set to ‘ON’.  SPID ‘A’ has a  filter set such that  it will receive downloads for this NPA-NXX.</w:t>
            </w:r>
          </w:p>
          <w:p w14:paraId="30335B2C" w14:textId="77777777" w:rsidR="00F25EAD" w:rsidRDefault="00F25EAD">
            <w:pPr>
              <w:numPr>
                <w:ilvl w:val="0"/>
                <w:numId w:val="136"/>
              </w:numPr>
            </w:pPr>
            <w:r>
              <w:t xml:space="preserve">Verify that SPID ‘B’ is an ‘Associated’ SPID to SPID ‘A’.  </w:t>
            </w:r>
          </w:p>
          <w:p w14:paraId="3D3D798E" w14:textId="0A3DE2FA" w:rsidR="00F25EAD" w:rsidRDefault="00F25EAD">
            <w:pPr>
              <w:numPr>
                <w:ilvl w:val="0"/>
                <w:numId w:val="136"/>
              </w:numPr>
            </w:pPr>
            <w:r>
              <w:t xml:space="preserve">Verify that SPID ‘B’ is configured with SOA Network Data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7A6D1CDE" w14:textId="77777777" w:rsidR="00F25EAD" w:rsidRDefault="00F25EAD">
            <w:pPr>
              <w:numPr>
                <w:ilvl w:val="0"/>
                <w:numId w:val="136"/>
              </w:numPr>
            </w:pPr>
            <w:r>
              <w:t xml:space="preserve">Verify that SPID ‘C’ is an ‘Associated’ SPID to SPID ‘A’.  </w:t>
            </w:r>
          </w:p>
          <w:p w14:paraId="46F95A26" w14:textId="2DCA8DAB" w:rsidR="00F25EAD" w:rsidRDefault="00F25EAD">
            <w:pPr>
              <w:numPr>
                <w:ilvl w:val="0"/>
                <w:numId w:val="136"/>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14:paraId="6704340D" w14:textId="77777777" w:rsidR="00F25EAD" w:rsidRDefault="00F25EAD">
            <w:pPr>
              <w:numPr>
                <w:ilvl w:val="0"/>
                <w:numId w:val="136"/>
              </w:numPr>
            </w:pPr>
            <w:r>
              <w:t>Verify that the NPA-NXX of the TNs to be used in the subscription version create exists on the NPAC SMS.</w:t>
            </w:r>
          </w:p>
          <w:p w14:paraId="274DC52B" w14:textId="77777777" w:rsidR="00095EE5" w:rsidRDefault="00095EE5" w:rsidP="001A57C0">
            <w:pPr>
              <w:numPr>
                <w:ilvl w:val="0"/>
                <w:numId w:val="136"/>
              </w:numPr>
            </w:pPr>
            <w:r>
              <w:t>If the Service Provider under test supports Optional Data or Medium Timer Indicator, include</w:t>
            </w:r>
            <w:r w:rsidR="001A57C0">
              <w:t xml:space="preserve"> these attribute</w:t>
            </w:r>
            <w:r>
              <w:t xml:space="preserve"> values in the request.</w:t>
            </w:r>
          </w:p>
        </w:tc>
      </w:tr>
      <w:tr w:rsidR="00F25EAD" w14:paraId="25AC0997" w14:textId="77777777">
        <w:trPr>
          <w:cantSplit/>
          <w:trHeight w:val="510"/>
        </w:trPr>
        <w:tc>
          <w:tcPr>
            <w:tcW w:w="576" w:type="dxa"/>
            <w:gridSpan w:val="2"/>
            <w:tcBorders>
              <w:top w:val="nil"/>
              <w:left w:val="nil"/>
              <w:bottom w:val="nil"/>
            </w:tcBorders>
          </w:tcPr>
          <w:p w14:paraId="0E423DDF" w14:textId="77777777" w:rsidR="00F25EAD" w:rsidRDefault="00F25EAD">
            <w:pPr>
              <w:rPr>
                <w:b/>
              </w:rPr>
            </w:pPr>
          </w:p>
        </w:tc>
        <w:tc>
          <w:tcPr>
            <w:tcW w:w="1440" w:type="dxa"/>
            <w:gridSpan w:val="3"/>
          </w:tcPr>
          <w:p w14:paraId="1E4C562D" w14:textId="77777777" w:rsidR="00F25EAD" w:rsidRDefault="00F25EAD">
            <w:pPr>
              <w:rPr>
                <w:b/>
                <w:sz w:val="16"/>
              </w:rPr>
            </w:pPr>
            <w:r>
              <w:rPr>
                <w:b/>
                <w:sz w:val="16"/>
              </w:rPr>
              <w:t>Prerequisite SP Setup:</w:t>
            </w:r>
          </w:p>
        </w:tc>
        <w:tc>
          <w:tcPr>
            <w:tcW w:w="7560" w:type="dxa"/>
            <w:gridSpan w:val="15"/>
            <w:tcBorders>
              <w:left w:val="nil"/>
            </w:tcBorders>
          </w:tcPr>
          <w:p w14:paraId="7192BEBB" w14:textId="77777777" w:rsidR="00F25EAD" w:rsidRDefault="00F25EAD"/>
        </w:tc>
      </w:tr>
      <w:tr w:rsidR="00F25EAD" w14:paraId="1F019348" w14:textId="77777777">
        <w:trPr>
          <w:gridAfter w:val="2"/>
          <w:wAfter w:w="1051" w:type="dxa"/>
        </w:trPr>
        <w:tc>
          <w:tcPr>
            <w:tcW w:w="576" w:type="dxa"/>
            <w:gridSpan w:val="2"/>
            <w:tcBorders>
              <w:top w:val="nil"/>
              <w:left w:val="nil"/>
              <w:bottom w:val="nil"/>
              <w:right w:val="nil"/>
            </w:tcBorders>
          </w:tcPr>
          <w:p w14:paraId="53F8B0DC" w14:textId="77777777" w:rsidR="00F25EAD" w:rsidRDefault="00F25EAD">
            <w:pPr>
              <w:rPr>
                <w:b/>
              </w:rPr>
            </w:pPr>
          </w:p>
        </w:tc>
        <w:tc>
          <w:tcPr>
            <w:tcW w:w="7949" w:type="dxa"/>
            <w:gridSpan w:val="16"/>
            <w:tcBorders>
              <w:left w:val="nil"/>
              <w:bottom w:val="nil"/>
              <w:right w:val="nil"/>
            </w:tcBorders>
          </w:tcPr>
          <w:p w14:paraId="06A5BAF2" w14:textId="77777777" w:rsidR="00F25EAD" w:rsidRDefault="00F25EAD">
            <w:pPr>
              <w:rPr>
                <w:b/>
              </w:rPr>
            </w:pPr>
          </w:p>
        </w:tc>
      </w:tr>
      <w:tr w:rsidR="00F25EAD" w14:paraId="45506552" w14:textId="77777777">
        <w:trPr>
          <w:gridAfter w:val="2"/>
          <w:wAfter w:w="1051" w:type="dxa"/>
        </w:trPr>
        <w:tc>
          <w:tcPr>
            <w:tcW w:w="576" w:type="dxa"/>
            <w:gridSpan w:val="2"/>
            <w:tcBorders>
              <w:top w:val="nil"/>
              <w:left w:val="nil"/>
              <w:bottom w:val="nil"/>
              <w:right w:val="nil"/>
            </w:tcBorders>
          </w:tcPr>
          <w:p w14:paraId="1A7C01EE" w14:textId="77777777" w:rsidR="00F25EAD" w:rsidRDefault="00F25EAD">
            <w:pPr>
              <w:rPr>
                <w:b/>
              </w:rPr>
            </w:pPr>
            <w:r>
              <w:rPr>
                <w:b/>
              </w:rPr>
              <w:t>E.</w:t>
            </w:r>
          </w:p>
        </w:tc>
        <w:tc>
          <w:tcPr>
            <w:tcW w:w="7949" w:type="dxa"/>
            <w:gridSpan w:val="16"/>
            <w:tcBorders>
              <w:top w:val="nil"/>
              <w:left w:val="nil"/>
              <w:bottom w:val="nil"/>
              <w:right w:val="nil"/>
            </w:tcBorders>
          </w:tcPr>
          <w:p w14:paraId="2262D9F6" w14:textId="77777777" w:rsidR="00F25EAD" w:rsidRDefault="00F25EAD">
            <w:pPr>
              <w:rPr>
                <w:b/>
              </w:rPr>
            </w:pPr>
            <w:r>
              <w:rPr>
                <w:b/>
              </w:rPr>
              <w:t>TEST STEPS and EXPECTED RESULTS</w:t>
            </w:r>
          </w:p>
        </w:tc>
      </w:tr>
      <w:tr w:rsidR="00F25EAD" w14:paraId="4116C8C2" w14:textId="77777777">
        <w:trPr>
          <w:trHeight w:val="509"/>
        </w:trPr>
        <w:tc>
          <w:tcPr>
            <w:tcW w:w="432" w:type="dxa"/>
          </w:tcPr>
          <w:p w14:paraId="384BC20C" w14:textId="77777777" w:rsidR="00F25EAD" w:rsidRDefault="00F25EAD">
            <w:pPr>
              <w:rPr>
                <w:b/>
                <w:sz w:val="16"/>
              </w:rPr>
            </w:pPr>
          </w:p>
        </w:tc>
        <w:tc>
          <w:tcPr>
            <w:tcW w:w="720" w:type="dxa"/>
            <w:gridSpan w:val="2"/>
            <w:tcBorders>
              <w:left w:val="nil"/>
            </w:tcBorders>
          </w:tcPr>
          <w:p w14:paraId="4D60163C" w14:textId="77777777" w:rsidR="00F25EAD" w:rsidRDefault="00F25EAD">
            <w:pPr>
              <w:rPr>
                <w:b/>
                <w:sz w:val="16"/>
              </w:rPr>
            </w:pPr>
            <w:r>
              <w:rPr>
                <w:b/>
                <w:sz w:val="16"/>
              </w:rPr>
              <w:t>NPAC or SP</w:t>
            </w:r>
          </w:p>
        </w:tc>
        <w:tc>
          <w:tcPr>
            <w:tcW w:w="3240" w:type="dxa"/>
            <w:gridSpan w:val="6"/>
            <w:tcBorders>
              <w:left w:val="nil"/>
            </w:tcBorders>
          </w:tcPr>
          <w:p w14:paraId="7A41C765" w14:textId="77777777" w:rsidR="00F25EAD" w:rsidRDefault="00F25EAD">
            <w:pPr>
              <w:rPr>
                <w:b/>
              </w:rPr>
            </w:pPr>
            <w:r>
              <w:rPr>
                <w:b/>
              </w:rPr>
              <w:t>Test Step</w:t>
            </w:r>
          </w:p>
          <w:p w14:paraId="488B7875" w14:textId="77777777" w:rsidR="00F25EAD" w:rsidRDefault="00F25EAD">
            <w:pPr>
              <w:rPr>
                <w:b/>
              </w:rPr>
            </w:pPr>
          </w:p>
        </w:tc>
        <w:tc>
          <w:tcPr>
            <w:tcW w:w="720" w:type="dxa"/>
            <w:gridSpan w:val="3"/>
          </w:tcPr>
          <w:p w14:paraId="299909A1" w14:textId="77777777" w:rsidR="00F25EAD" w:rsidRDefault="00F25EAD">
            <w:pPr>
              <w:rPr>
                <w:b/>
                <w:sz w:val="16"/>
              </w:rPr>
            </w:pPr>
            <w:r>
              <w:rPr>
                <w:b/>
                <w:sz w:val="16"/>
              </w:rPr>
              <w:t>NPAC or SP</w:t>
            </w:r>
          </w:p>
        </w:tc>
        <w:tc>
          <w:tcPr>
            <w:tcW w:w="4464" w:type="dxa"/>
            <w:gridSpan w:val="8"/>
            <w:tcBorders>
              <w:left w:val="nil"/>
            </w:tcBorders>
          </w:tcPr>
          <w:p w14:paraId="6F133941" w14:textId="77777777" w:rsidR="00F25EAD" w:rsidRDefault="00F25EAD">
            <w:pPr>
              <w:rPr>
                <w:b/>
              </w:rPr>
            </w:pPr>
            <w:r>
              <w:rPr>
                <w:b/>
              </w:rPr>
              <w:t>Expected Result</w:t>
            </w:r>
          </w:p>
          <w:p w14:paraId="4F8875AA" w14:textId="77777777" w:rsidR="00F25EAD" w:rsidRDefault="00F25EAD">
            <w:pPr>
              <w:rPr>
                <w:b/>
              </w:rPr>
            </w:pPr>
          </w:p>
        </w:tc>
      </w:tr>
      <w:tr w:rsidR="00F25EAD" w14:paraId="7C7882C8" w14:textId="77777777">
        <w:trPr>
          <w:trHeight w:val="509"/>
        </w:trPr>
        <w:tc>
          <w:tcPr>
            <w:tcW w:w="432" w:type="dxa"/>
          </w:tcPr>
          <w:p w14:paraId="222097B1" w14:textId="77777777" w:rsidR="00F25EAD" w:rsidRDefault="00F25EAD">
            <w:pPr>
              <w:rPr>
                <w:sz w:val="16"/>
              </w:rPr>
            </w:pPr>
            <w:r>
              <w:rPr>
                <w:sz w:val="16"/>
              </w:rPr>
              <w:t>1.</w:t>
            </w:r>
          </w:p>
        </w:tc>
        <w:tc>
          <w:tcPr>
            <w:tcW w:w="720" w:type="dxa"/>
            <w:gridSpan w:val="2"/>
            <w:tcBorders>
              <w:left w:val="nil"/>
            </w:tcBorders>
          </w:tcPr>
          <w:p w14:paraId="57681347" w14:textId="77777777" w:rsidR="00F25EAD" w:rsidRDefault="00F25EAD">
            <w:pPr>
              <w:rPr>
                <w:sz w:val="16"/>
              </w:rPr>
            </w:pPr>
            <w:r>
              <w:rPr>
                <w:sz w:val="16"/>
              </w:rPr>
              <w:t>SP</w:t>
            </w:r>
          </w:p>
        </w:tc>
        <w:tc>
          <w:tcPr>
            <w:tcW w:w="3240" w:type="dxa"/>
            <w:gridSpan w:val="6"/>
            <w:tcBorders>
              <w:left w:val="nil"/>
            </w:tcBorders>
          </w:tcPr>
          <w:p w14:paraId="4EB86A8D" w14:textId="77777777" w:rsidR="00F25EAD" w:rsidRDefault="00F25EAD">
            <w:pPr>
              <w:pStyle w:val="Header"/>
              <w:tabs>
                <w:tab w:val="clear" w:pos="4320"/>
                <w:tab w:val="clear" w:pos="8640"/>
              </w:tabs>
            </w:pPr>
            <w:r>
              <w:t>Using a SOA system, SPID ‘C’ Service Provider Personnel create an Inter-Service Provider Subscription Version for at least 2 consecutive TNs in a range where they are the New Service Provider and SPID ‘A’ is the Old Service Provider and submits it to the NPAC SMS via their ‘Primary’ SPID (SPID ‘A’) association.  Specify a due date that is equal to or greater than the NPA-NXX Live Timestamp.</w:t>
            </w:r>
          </w:p>
        </w:tc>
        <w:tc>
          <w:tcPr>
            <w:tcW w:w="720" w:type="dxa"/>
            <w:gridSpan w:val="3"/>
          </w:tcPr>
          <w:p w14:paraId="13DC824F" w14:textId="77777777" w:rsidR="00F25EAD" w:rsidRDefault="00F25EAD">
            <w:pPr>
              <w:rPr>
                <w:sz w:val="16"/>
              </w:rPr>
            </w:pPr>
            <w:r>
              <w:rPr>
                <w:sz w:val="16"/>
              </w:rPr>
              <w:t>SP</w:t>
            </w:r>
          </w:p>
        </w:tc>
        <w:tc>
          <w:tcPr>
            <w:tcW w:w="4464" w:type="dxa"/>
            <w:gridSpan w:val="8"/>
            <w:tcBorders>
              <w:left w:val="nil"/>
            </w:tcBorders>
          </w:tcPr>
          <w:p w14:paraId="0D7FD76F" w14:textId="77777777" w:rsidR="00F25EAD" w:rsidRDefault="00F25EAD">
            <w:r>
              <w:t xml:space="preserve">SPID ‘C’ issues an M-ACTION Request subscriptionVersionNewSP-Create </w:t>
            </w:r>
            <w:r w:rsidR="00B4213B">
              <w:t xml:space="preserve">in CMIP (or </w:t>
            </w:r>
            <w:r w:rsidR="00B4213B" w:rsidRPr="00B4213B">
              <w:t>NCRQ – NewSpCreateRequest</w:t>
            </w:r>
            <w:r w:rsidR="00B4213B">
              <w:t xml:space="preserve"> in XML) </w:t>
            </w:r>
            <w:r>
              <w:t>to the NPAC SMS care of SPID ‘A’s’ SOA association.</w:t>
            </w:r>
          </w:p>
        </w:tc>
      </w:tr>
      <w:tr w:rsidR="00F25EAD" w14:paraId="32B162FD" w14:textId="77777777">
        <w:trPr>
          <w:trHeight w:val="509"/>
        </w:trPr>
        <w:tc>
          <w:tcPr>
            <w:tcW w:w="432" w:type="dxa"/>
          </w:tcPr>
          <w:p w14:paraId="363E1B1B" w14:textId="77777777" w:rsidR="00F25EAD" w:rsidRDefault="00F25EAD">
            <w:pPr>
              <w:rPr>
                <w:sz w:val="16"/>
              </w:rPr>
            </w:pPr>
            <w:r>
              <w:rPr>
                <w:sz w:val="16"/>
              </w:rPr>
              <w:t>2.</w:t>
            </w:r>
          </w:p>
        </w:tc>
        <w:tc>
          <w:tcPr>
            <w:tcW w:w="720" w:type="dxa"/>
            <w:gridSpan w:val="2"/>
            <w:tcBorders>
              <w:left w:val="nil"/>
            </w:tcBorders>
          </w:tcPr>
          <w:p w14:paraId="07A2BCBE" w14:textId="77777777" w:rsidR="00F25EAD" w:rsidRDefault="00F25EAD">
            <w:pPr>
              <w:rPr>
                <w:sz w:val="18"/>
              </w:rPr>
            </w:pPr>
            <w:r>
              <w:rPr>
                <w:sz w:val="18"/>
              </w:rPr>
              <w:t>NPAC</w:t>
            </w:r>
          </w:p>
        </w:tc>
        <w:tc>
          <w:tcPr>
            <w:tcW w:w="3240" w:type="dxa"/>
            <w:gridSpan w:val="6"/>
            <w:tcBorders>
              <w:left w:val="nil"/>
            </w:tcBorders>
          </w:tcPr>
          <w:p w14:paraId="092F8803" w14:textId="77777777" w:rsidR="00F25EAD" w:rsidRDefault="00F25EAD">
            <w:pPr>
              <w:pStyle w:val="Header"/>
              <w:tabs>
                <w:tab w:val="clear" w:pos="4320"/>
                <w:tab w:val="clear" w:pos="8640"/>
              </w:tabs>
            </w:pPr>
            <w:r>
              <w:t xml:space="preserve">The NPAC SMS receives the M-ACTION subscriptionVersionNewSP-Create </w:t>
            </w:r>
            <w:r w:rsidR="000D49A2">
              <w:t xml:space="preserve">in CMIP (or </w:t>
            </w:r>
            <w:r w:rsidR="000D49A2" w:rsidRPr="00B4213B">
              <w:t>NCRQ – NewSpCreateRequest</w:t>
            </w:r>
            <w:r w:rsidR="000D49A2">
              <w:t xml:space="preserve"> in XML) </w:t>
            </w:r>
            <w:r>
              <w:t>from SPID ‘C’ care of SPID ‘A’s’ SOA system.</w:t>
            </w:r>
          </w:p>
        </w:tc>
        <w:tc>
          <w:tcPr>
            <w:tcW w:w="720" w:type="dxa"/>
            <w:gridSpan w:val="3"/>
          </w:tcPr>
          <w:p w14:paraId="7F819D66" w14:textId="77777777" w:rsidR="00F25EAD" w:rsidRDefault="00F25EAD">
            <w:pPr>
              <w:rPr>
                <w:sz w:val="18"/>
              </w:rPr>
            </w:pPr>
            <w:r>
              <w:rPr>
                <w:sz w:val="18"/>
              </w:rPr>
              <w:t>NPAC</w:t>
            </w:r>
          </w:p>
        </w:tc>
        <w:tc>
          <w:tcPr>
            <w:tcW w:w="4464" w:type="dxa"/>
            <w:gridSpan w:val="8"/>
            <w:tcBorders>
              <w:left w:val="nil"/>
            </w:tcBorders>
          </w:tcPr>
          <w:p w14:paraId="2A8048BE" w14:textId="77777777" w:rsidR="00F25EAD" w:rsidRDefault="00F25EAD">
            <w:r>
              <w:t>The NPAC SMS determines the request is valid and performs the following:</w:t>
            </w:r>
          </w:p>
          <w:p w14:paraId="16737013" w14:textId="77777777" w:rsidR="00F25EAD" w:rsidRDefault="00F25EAD">
            <w:pPr>
              <w:numPr>
                <w:ilvl w:val="0"/>
                <w:numId w:val="142"/>
              </w:numPr>
            </w:pPr>
            <w:r>
              <w:t>Creates the subscriptionVersionNPAC object for each TN in the range.</w:t>
            </w:r>
          </w:p>
          <w:p w14:paraId="659F5494" w14:textId="77777777" w:rsidR="00F25EAD" w:rsidRDefault="00F25EAD">
            <w:pPr>
              <w:numPr>
                <w:ilvl w:val="0"/>
                <w:numId w:val="142"/>
              </w:numPr>
            </w:pPr>
            <w:r>
              <w:t>Sets the subscription version status to ‘pending’ for each TN in the range.</w:t>
            </w:r>
          </w:p>
          <w:p w14:paraId="2C7C9D24" w14:textId="77777777" w:rsidR="00F25EAD" w:rsidRDefault="00F25EAD">
            <w:pPr>
              <w:numPr>
                <w:ilvl w:val="0"/>
                <w:numId w:val="142"/>
              </w:numPr>
            </w:pPr>
            <w:r>
              <w:t>Sets the subscriptionVersionModifiedTimeStamp and subscriptionCreationTimeStamp to the current date and time for each TN in the range.</w:t>
            </w:r>
          </w:p>
          <w:p w14:paraId="43A52CB8" w14:textId="4EA9A120" w:rsidR="00F25EAD" w:rsidRDefault="00F25EAD" w:rsidP="009B3720">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w:t>
            </w:r>
            <w:r w:rsidR="009B3720">
              <w:t>C’</w:t>
            </w:r>
            <w:r>
              <w:t>) indicating success for the TN’s in the range.</w:t>
            </w:r>
          </w:p>
        </w:tc>
      </w:tr>
      <w:tr w:rsidR="00F25EAD" w14:paraId="7697B209" w14:textId="77777777">
        <w:trPr>
          <w:trHeight w:val="509"/>
        </w:trPr>
        <w:tc>
          <w:tcPr>
            <w:tcW w:w="432" w:type="dxa"/>
          </w:tcPr>
          <w:p w14:paraId="5A2F5D13" w14:textId="77777777" w:rsidR="00F25EAD" w:rsidRDefault="00F25EAD">
            <w:pPr>
              <w:rPr>
                <w:sz w:val="16"/>
              </w:rPr>
            </w:pPr>
            <w:r>
              <w:rPr>
                <w:sz w:val="16"/>
              </w:rPr>
              <w:t>3.</w:t>
            </w:r>
          </w:p>
        </w:tc>
        <w:tc>
          <w:tcPr>
            <w:tcW w:w="720" w:type="dxa"/>
            <w:gridSpan w:val="2"/>
            <w:tcBorders>
              <w:left w:val="nil"/>
            </w:tcBorders>
          </w:tcPr>
          <w:p w14:paraId="66128195" w14:textId="77777777" w:rsidR="00F25EAD" w:rsidRDefault="00F25EAD">
            <w:pPr>
              <w:rPr>
                <w:sz w:val="18"/>
              </w:rPr>
            </w:pPr>
            <w:r>
              <w:rPr>
                <w:sz w:val="18"/>
              </w:rPr>
              <w:t>NPAC</w:t>
            </w:r>
          </w:p>
        </w:tc>
        <w:tc>
          <w:tcPr>
            <w:tcW w:w="3240" w:type="dxa"/>
            <w:gridSpan w:val="6"/>
            <w:tcBorders>
              <w:left w:val="nil"/>
            </w:tcBorders>
          </w:tcPr>
          <w:p w14:paraId="6F022F9B" w14:textId="5EF6E2CA" w:rsidR="00F25EAD" w:rsidRDefault="00F25EAD">
            <w:r>
              <w:t xml:space="preserve">The NPAC SMS issues an M-EVENT-REPORT </w:t>
            </w:r>
            <w:r w:rsidR="00913550">
              <w:t>subscriptionVersionRangeoO</w:t>
            </w:r>
            <w:r>
              <w:t xml:space="preserve">bjectCreation </w:t>
            </w:r>
            <w:r w:rsidR="00B4213B">
              <w:t xml:space="preserve">in CMIP (or </w:t>
            </w:r>
            <w:r w:rsidR="00B4213B" w:rsidRPr="00B4213B">
              <w:t>VOCN – SvObjectCreationNotification</w:t>
            </w:r>
            <w:r w:rsidR="00B4213B">
              <w:t xml:space="preserve"> in XML) </w:t>
            </w:r>
            <w:r>
              <w:t xml:space="preserve">for </w:t>
            </w:r>
            <w:r w:rsidR="00B8161D">
              <w:t xml:space="preserve">the </w:t>
            </w:r>
            <w:r>
              <w:t>TN range to the Old Service Provider SOA (in this case SPID ‘A’) containing the following subscription version attributes:</w:t>
            </w:r>
          </w:p>
          <w:p w14:paraId="41E93E87" w14:textId="4B17328E" w:rsidR="00F25EAD" w:rsidRDefault="00F25EAD">
            <w:pPr>
              <w:numPr>
                <w:ilvl w:val="0"/>
                <w:numId w:val="214"/>
              </w:numPr>
            </w:pPr>
            <w:r>
              <w:t>subscriptionTN</w:t>
            </w:r>
            <w:r w:rsidR="00913550">
              <w:t xml:space="preserve"> information</w:t>
            </w:r>
          </w:p>
          <w:p w14:paraId="53FB3C5D" w14:textId="5163FC54" w:rsidR="00913550" w:rsidRDefault="00913550">
            <w:pPr>
              <w:numPr>
                <w:ilvl w:val="0"/>
                <w:numId w:val="214"/>
              </w:numPr>
            </w:pPr>
            <w:r>
              <w:t>SV ID information</w:t>
            </w:r>
          </w:p>
          <w:p w14:paraId="2C108634" w14:textId="77777777" w:rsidR="00F25EAD" w:rsidRDefault="00F25EAD">
            <w:pPr>
              <w:numPr>
                <w:ilvl w:val="0"/>
                <w:numId w:val="214"/>
              </w:numPr>
            </w:pPr>
            <w:r>
              <w:t>subscriptionOldSP</w:t>
            </w:r>
          </w:p>
          <w:p w14:paraId="10F94578" w14:textId="77777777" w:rsidR="00F25EAD" w:rsidRDefault="00F25EAD">
            <w:pPr>
              <w:numPr>
                <w:ilvl w:val="0"/>
                <w:numId w:val="214"/>
              </w:numPr>
            </w:pPr>
            <w:r>
              <w:t>subscriptionNewCurrentSP</w:t>
            </w:r>
          </w:p>
          <w:p w14:paraId="45EAD87F" w14:textId="77777777" w:rsidR="00F25EAD" w:rsidRDefault="00F25EAD">
            <w:pPr>
              <w:numPr>
                <w:ilvl w:val="0"/>
                <w:numId w:val="214"/>
              </w:numPr>
            </w:pPr>
            <w:r>
              <w:t>subscriptionNewSP-CreationTimeStamp</w:t>
            </w:r>
          </w:p>
          <w:p w14:paraId="5D805A0D" w14:textId="77777777" w:rsidR="00F25EAD" w:rsidRDefault="00F25EAD">
            <w:pPr>
              <w:numPr>
                <w:ilvl w:val="0"/>
                <w:numId w:val="214"/>
              </w:numPr>
            </w:pPr>
            <w:r>
              <w:t>subscriptionVersionStatus</w:t>
            </w:r>
          </w:p>
          <w:p w14:paraId="200B7D5D" w14:textId="77777777" w:rsidR="00F25EAD" w:rsidRDefault="00F25EAD">
            <w:pPr>
              <w:numPr>
                <w:ilvl w:val="0"/>
                <w:numId w:val="214"/>
              </w:numPr>
            </w:pPr>
            <w:r>
              <w:t>subscriptionNewSP-DueDate</w:t>
            </w:r>
          </w:p>
          <w:p w14:paraId="73D52E0D" w14:textId="77777777" w:rsidR="001A57C0" w:rsidRDefault="001A57C0" w:rsidP="001A57C0">
            <w:pPr>
              <w:numPr>
                <w:ilvl w:val="0"/>
                <w:numId w:val="216"/>
              </w:numPr>
            </w:pPr>
            <w:r>
              <w:t>subscriptionTimerType – if supported by the Service Provider</w:t>
            </w:r>
          </w:p>
          <w:p w14:paraId="54549DAF" w14:textId="77777777" w:rsidR="001A57C0" w:rsidRDefault="001A57C0" w:rsidP="001A57C0">
            <w:pPr>
              <w:numPr>
                <w:ilvl w:val="0"/>
                <w:numId w:val="216"/>
              </w:numPr>
            </w:pPr>
            <w:r>
              <w:t>subscriptionBusinessType – if supported by the Service Provider</w:t>
            </w:r>
          </w:p>
          <w:p w14:paraId="4D32313E" w14:textId="77777777" w:rsidR="005D3009" w:rsidRDefault="001A57C0" w:rsidP="001A57C0">
            <w:pPr>
              <w:numPr>
                <w:ilvl w:val="0"/>
                <w:numId w:val="214"/>
              </w:numPr>
            </w:pPr>
            <w:r>
              <w:t>subscriptionNewSPMedium Timer Indicator if supported by the Service Provider</w:t>
            </w:r>
          </w:p>
        </w:tc>
        <w:tc>
          <w:tcPr>
            <w:tcW w:w="720" w:type="dxa"/>
            <w:gridSpan w:val="3"/>
          </w:tcPr>
          <w:p w14:paraId="1997FC3B" w14:textId="77777777" w:rsidR="00F25EAD" w:rsidRDefault="00F25EAD">
            <w:pPr>
              <w:rPr>
                <w:sz w:val="18"/>
              </w:rPr>
            </w:pPr>
            <w:r>
              <w:rPr>
                <w:sz w:val="18"/>
              </w:rPr>
              <w:t>SP</w:t>
            </w:r>
          </w:p>
        </w:tc>
        <w:tc>
          <w:tcPr>
            <w:tcW w:w="4464" w:type="dxa"/>
            <w:gridSpan w:val="8"/>
            <w:tcBorders>
              <w:left w:val="nil"/>
            </w:tcBorders>
          </w:tcPr>
          <w:p w14:paraId="76B41BB4" w14:textId="53D72832" w:rsidR="00F25EAD" w:rsidRDefault="00F25EAD" w:rsidP="00B8161D">
            <w:r>
              <w:t xml:space="preserve">The Old Service Provider SOA (SPID ‘A’ in this case) issues an M-EVENT-REPORT Confirmation </w:t>
            </w:r>
            <w:r w:rsidR="00B4213B">
              <w:t xml:space="preserve">in CMIP (or </w:t>
            </w:r>
            <w:r w:rsidR="00B4213B" w:rsidRPr="00B4213B">
              <w:t>NOTR – NotificationReply</w:t>
            </w:r>
            <w:r w:rsidR="00B4213B">
              <w:t xml:space="preserve"> in XML) </w:t>
            </w:r>
            <w:r>
              <w:t>back to the NPAC SMS.</w:t>
            </w:r>
          </w:p>
        </w:tc>
      </w:tr>
      <w:tr w:rsidR="00F25EAD" w14:paraId="59E00A99" w14:textId="77777777">
        <w:trPr>
          <w:trHeight w:val="509"/>
        </w:trPr>
        <w:tc>
          <w:tcPr>
            <w:tcW w:w="432" w:type="dxa"/>
          </w:tcPr>
          <w:p w14:paraId="349607F8" w14:textId="77777777" w:rsidR="00F25EAD" w:rsidRDefault="00F25EAD">
            <w:pPr>
              <w:rPr>
                <w:sz w:val="16"/>
              </w:rPr>
            </w:pPr>
            <w:r>
              <w:rPr>
                <w:sz w:val="16"/>
              </w:rPr>
              <w:t>4.</w:t>
            </w:r>
          </w:p>
        </w:tc>
        <w:tc>
          <w:tcPr>
            <w:tcW w:w="720" w:type="dxa"/>
            <w:gridSpan w:val="2"/>
            <w:tcBorders>
              <w:left w:val="nil"/>
            </w:tcBorders>
          </w:tcPr>
          <w:p w14:paraId="7ABC82F1" w14:textId="77777777" w:rsidR="00F25EAD" w:rsidRDefault="00F25EAD">
            <w:pPr>
              <w:rPr>
                <w:sz w:val="18"/>
              </w:rPr>
            </w:pPr>
            <w:r>
              <w:rPr>
                <w:sz w:val="18"/>
              </w:rPr>
              <w:t>NPAC</w:t>
            </w:r>
          </w:p>
        </w:tc>
        <w:tc>
          <w:tcPr>
            <w:tcW w:w="3240" w:type="dxa"/>
            <w:gridSpan w:val="6"/>
            <w:tcBorders>
              <w:left w:val="nil"/>
            </w:tcBorders>
          </w:tcPr>
          <w:p w14:paraId="2CF84D31" w14:textId="2EDBB06F" w:rsidR="00F25EAD" w:rsidRDefault="00F25EAD">
            <w:r>
              <w:t xml:space="preserve">The NPAC SMS issues an M-EVENT-REPORT </w:t>
            </w:r>
            <w:r w:rsidR="00B8161D">
              <w:t>subscriptionVersionRangeO</w:t>
            </w:r>
            <w:r>
              <w:t xml:space="preserve">bjectCreation </w:t>
            </w:r>
            <w:r w:rsidR="00B4213B">
              <w:t xml:space="preserve">in CMIP (or </w:t>
            </w:r>
            <w:r w:rsidR="00B4213B" w:rsidRPr="00B4213B">
              <w:t>VOCN – SvObjectCreationNotification</w:t>
            </w:r>
            <w:r w:rsidR="00B4213B">
              <w:t xml:space="preserve"> in XML) </w:t>
            </w:r>
            <w:r>
              <w:t xml:space="preserve">for </w:t>
            </w:r>
            <w:r w:rsidR="00B8161D">
              <w:t xml:space="preserve">the </w:t>
            </w:r>
            <w:r>
              <w:t>TN irange to the New Service Provider SOA (in this case the response goes over the SPID ‘A’ to NPAC SMS interface and is specified for SPID ‘C’)</w:t>
            </w:r>
            <w:r w:rsidR="00B8161D">
              <w:t xml:space="preserve"> </w:t>
            </w:r>
            <w:r>
              <w:t>containing the following subscription version attributes:</w:t>
            </w:r>
          </w:p>
          <w:p w14:paraId="4CB60B2B" w14:textId="35073058" w:rsidR="00F25EAD" w:rsidRDefault="00F25EAD">
            <w:pPr>
              <w:numPr>
                <w:ilvl w:val="0"/>
                <w:numId w:val="215"/>
              </w:numPr>
            </w:pPr>
            <w:r>
              <w:t>subscriptionTN</w:t>
            </w:r>
            <w:r w:rsidR="00B8161D">
              <w:t xml:space="preserve"> information</w:t>
            </w:r>
          </w:p>
          <w:p w14:paraId="6FD67562" w14:textId="71EA6320" w:rsidR="00B8161D" w:rsidRDefault="00B8161D">
            <w:pPr>
              <w:numPr>
                <w:ilvl w:val="0"/>
                <w:numId w:val="215"/>
              </w:numPr>
            </w:pPr>
            <w:r>
              <w:t>SV ID information</w:t>
            </w:r>
          </w:p>
          <w:p w14:paraId="7ED75D90" w14:textId="77777777" w:rsidR="00F25EAD" w:rsidRDefault="00F25EAD">
            <w:pPr>
              <w:numPr>
                <w:ilvl w:val="0"/>
                <w:numId w:val="215"/>
              </w:numPr>
            </w:pPr>
            <w:r>
              <w:t>subscriptionOldSP</w:t>
            </w:r>
          </w:p>
          <w:p w14:paraId="272D6190" w14:textId="77777777" w:rsidR="00F25EAD" w:rsidRDefault="00F25EAD">
            <w:pPr>
              <w:numPr>
                <w:ilvl w:val="0"/>
                <w:numId w:val="215"/>
              </w:numPr>
            </w:pPr>
            <w:r>
              <w:t>subscriptionNewCurrentSP</w:t>
            </w:r>
          </w:p>
          <w:p w14:paraId="13049BB8" w14:textId="77777777" w:rsidR="00F25EAD" w:rsidRDefault="00F25EAD">
            <w:pPr>
              <w:numPr>
                <w:ilvl w:val="0"/>
                <w:numId w:val="215"/>
              </w:numPr>
            </w:pPr>
            <w:r>
              <w:t>subscriptionNewSP-CreationTimeStamp</w:t>
            </w:r>
          </w:p>
          <w:p w14:paraId="32D6A37B" w14:textId="77777777" w:rsidR="00F25EAD" w:rsidRDefault="00F25EAD">
            <w:pPr>
              <w:numPr>
                <w:ilvl w:val="0"/>
                <w:numId w:val="215"/>
              </w:numPr>
            </w:pPr>
            <w:r>
              <w:t>subscriptionVersionStatus</w:t>
            </w:r>
          </w:p>
          <w:p w14:paraId="6F4A8404" w14:textId="77777777" w:rsidR="00F25EAD" w:rsidRDefault="00F25EAD">
            <w:pPr>
              <w:numPr>
                <w:ilvl w:val="0"/>
                <w:numId w:val="215"/>
              </w:numPr>
            </w:pPr>
            <w:r>
              <w:t>subscriptionNewSP-DueDate</w:t>
            </w:r>
          </w:p>
          <w:p w14:paraId="18B78198" w14:textId="77777777" w:rsidR="001A57C0" w:rsidRDefault="001A57C0" w:rsidP="001A57C0">
            <w:pPr>
              <w:numPr>
                <w:ilvl w:val="0"/>
                <w:numId w:val="216"/>
              </w:numPr>
            </w:pPr>
            <w:r>
              <w:t>subscriptionTimerType – if supported by the Service Provider</w:t>
            </w:r>
          </w:p>
          <w:p w14:paraId="52F36CAC" w14:textId="77777777" w:rsidR="001A57C0" w:rsidRDefault="001A57C0" w:rsidP="001A57C0">
            <w:pPr>
              <w:numPr>
                <w:ilvl w:val="0"/>
                <w:numId w:val="216"/>
              </w:numPr>
            </w:pPr>
            <w:r>
              <w:t>subscriptionBusinessType – if supported by the Service Provider</w:t>
            </w:r>
          </w:p>
          <w:p w14:paraId="5F9CF520" w14:textId="77777777" w:rsidR="005D3009" w:rsidRDefault="001A57C0" w:rsidP="001A57C0">
            <w:pPr>
              <w:numPr>
                <w:ilvl w:val="0"/>
                <w:numId w:val="215"/>
              </w:numPr>
            </w:pPr>
            <w:r>
              <w:t>subscriptionNewSPMedium Timer Indicator if supported by the Service Provider</w:t>
            </w:r>
          </w:p>
        </w:tc>
        <w:tc>
          <w:tcPr>
            <w:tcW w:w="720" w:type="dxa"/>
            <w:gridSpan w:val="3"/>
          </w:tcPr>
          <w:p w14:paraId="2374A305" w14:textId="77777777" w:rsidR="00F25EAD" w:rsidRDefault="00F25EAD">
            <w:pPr>
              <w:rPr>
                <w:sz w:val="18"/>
              </w:rPr>
            </w:pPr>
            <w:r>
              <w:rPr>
                <w:sz w:val="18"/>
              </w:rPr>
              <w:t>SP</w:t>
            </w:r>
          </w:p>
        </w:tc>
        <w:tc>
          <w:tcPr>
            <w:tcW w:w="4464" w:type="dxa"/>
            <w:gridSpan w:val="8"/>
            <w:tcBorders>
              <w:left w:val="nil"/>
            </w:tcBorders>
          </w:tcPr>
          <w:p w14:paraId="4C9EBADA" w14:textId="3D0C6785" w:rsidR="00F25EAD" w:rsidRDefault="00F25EAD">
            <w:r>
              <w:t xml:space="preserve">The New Service Provider SOA issues an M-EVENT-REPORT Confirmation </w:t>
            </w:r>
            <w:r w:rsidR="00B4213B">
              <w:t xml:space="preserve">in CMIP (or </w:t>
            </w:r>
            <w:r w:rsidR="00B4213B" w:rsidRPr="00B4213B">
              <w:t>NOTR – NotificationReply</w:t>
            </w:r>
            <w:r w:rsidR="00B4213B">
              <w:t xml:space="preserve"> in XML) </w:t>
            </w:r>
            <w:r>
              <w:t>back to the NPAC SMS.</w:t>
            </w:r>
          </w:p>
          <w:p w14:paraId="00731457" w14:textId="77777777" w:rsidR="00F25EAD" w:rsidRDefault="00F25EAD">
            <w:r>
              <w:t>(SPID ‘A’ is responsible for managing this message on behalf of their ‘Associated’ SPID  - SPID ‘C’)</w:t>
            </w:r>
          </w:p>
        </w:tc>
      </w:tr>
      <w:tr w:rsidR="00F25EAD" w14:paraId="035A3AE2" w14:textId="77777777">
        <w:trPr>
          <w:trHeight w:val="509"/>
        </w:trPr>
        <w:tc>
          <w:tcPr>
            <w:tcW w:w="432" w:type="dxa"/>
          </w:tcPr>
          <w:p w14:paraId="030363E2" w14:textId="77777777" w:rsidR="00F25EAD" w:rsidRDefault="00F25EAD">
            <w:pPr>
              <w:rPr>
                <w:sz w:val="16"/>
              </w:rPr>
            </w:pPr>
            <w:r>
              <w:rPr>
                <w:sz w:val="16"/>
              </w:rPr>
              <w:t>5.</w:t>
            </w:r>
          </w:p>
        </w:tc>
        <w:tc>
          <w:tcPr>
            <w:tcW w:w="720" w:type="dxa"/>
            <w:gridSpan w:val="2"/>
            <w:tcBorders>
              <w:left w:val="nil"/>
            </w:tcBorders>
          </w:tcPr>
          <w:p w14:paraId="341B7AF1" w14:textId="77777777" w:rsidR="00F25EAD" w:rsidRDefault="00F25EAD">
            <w:pPr>
              <w:rPr>
                <w:sz w:val="18"/>
              </w:rPr>
            </w:pPr>
            <w:r>
              <w:rPr>
                <w:sz w:val="18"/>
              </w:rPr>
              <w:t>NPAC</w:t>
            </w:r>
          </w:p>
        </w:tc>
        <w:tc>
          <w:tcPr>
            <w:tcW w:w="3240" w:type="dxa"/>
            <w:gridSpan w:val="6"/>
            <w:tcBorders>
              <w:left w:val="nil"/>
            </w:tcBorders>
          </w:tcPr>
          <w:p w14:paraId="1D483EFB" w14:textId="77777777" w:rsidR="00F25EAD" w:rsidRDefault="00F25EAD">
            <w:r>
              <w:t>NPAC Personnel query for the Subscription Versions that SPID ‘C’ Service Provider Personnel just created.</w:t>
            </w:r>
          </w:p>
        </w:tc>
        <w:tc>
          <w:tcPr>
            <w:tcW w:w="720" w:type="dxa"/>
            <w:gridSpan w:val="3"/>
          </w:tcPr>
          <w:p w14:paraId="77A4DBFA" w14:textId="77777777" w:rsidR="00F25EAD" w:rsidRDefault="00F25EAD">
            <w:pPr>
              <w:rPr>
                <w:sz w:val="18"/>
              </w:rPr>
            </w:pPr>
            <w:r>
              <w:rPr>
                <w:sz w:val="18"/>
              </w:rPr>
              <w:t>NPAC</w:t>
            </w:r>
          </w:p>
        </w:tc>
        <w:tc>
          <w:tcPr>
            <w:tcW w:w="4464" w:type="dxa"/>
            <w:gridSpan w:val="8"/>
            <w:tcBorders>
              <w:left w:val="nil"/>
            </w:tcBorders>
          </w:tcPr>
          <w:p w14:paraId="0A97F9E3" w14:textId="77777777" w:rsidR="00F25EAD" w:rsidRDefault="00F25EAD">
            <w:r>
              <w:t>Verify that the subscription versions exist with a status of ‘pending’.</w:t>
            </w:r>
          </w:p>
        </w:tc>
      </w:tr>
      <w:tr w:rsidR="00F25EAD" w14:paraId="166DD883" w14:textId="77777777">
        <w:trPr>
          <w:trHeight w:val="509"/>
        </w:trPr>
        <w:tc>
          <w:tcPr>
            <w:tcW w:w="432" w:type="dxa"/>
          </w:tcPr>
          <w:p w14:paraId="3791932B" w14:textId="77777777" w:rsidR="00F25EAD" w:rsidRDefault="00F25EAD">
            <w:pPr>
              <w:rPr>
                <w:sz w:val="16"/>
              </w:rPr>
            </w:pPr>
            <w:r>
              <w:rPr>
                <w:sz w:val="16"/>
              </w:rPr>
              <w:t>6.</w:t>
            </w:r>
          </w:p>
        </w:tc>
        <w:tc>
          <w:tcPr>
            <w:tcW w:w="720" w:type="dxa"/>
            <w:gridSpan w:val="2"/>
            <w:tcBorders>
              <w:left w:val="nil"/>
            </w:tcBorders>
          </w:tcPr>
          <w:p w14:paraId="66C7B2C2" w14:textId="77777777" w:rsidR="00F25EAD" w:rsidRDefault="00F25EAD">
            <w:pPr>
              <w:rPr>
                <w:sz w:val="16"/>
              </w:rPr>
            </w:pPr>
            <w:r>
              <w:rPr>
                <w:sz w:val="16"/>
              </w:rPr>
              <w:t>SP optional</w:t>
            </w:r>
          </w:p>
        </w:tc>
        <w:tc>
          <w:tcPr>
            <w:tcW w:w="3240" w:type="dxa"/>
            <w:gridSpan w:val="6"/>
            <w:tcBorders>
              <w:left w:val="nil"/>
            </w:tcBorders>
          </w:tcPr>
          <w:p w14:paraId="1621AA06" w14:textId="77777777" w:rsidR="00F25EAD" w:rsidRDefault="00F25EAD">
            <w:r>
              <w:t>SPID ‘A’ Service Provider Personnel perform a local query using their SOA system for the Subscription Versions that SPID ‘C’ Service Provider Personnel just created.</w:t>
            </w:r>
          </w:p>
        </w:tc>
        <w:tc>
          <w:tcPr>
            <w:tcW w:w="720" w:type="dxa"/>
            <w:gridSpan w:val="3"/>
          </w:tcPr>
          <w:p w14:paraId="24847116" w14:textId="77777777" w:rsidR="00F25EAD" w:rsidRDefault="00F25EAD">
            <w:pPr>
              <w:rPr>
                <w:sz w:val="16"/>
              </w:rPr>
            </w:pPr>
            <w:r>
              <w:rPr>
                <w:sz w:val="16"/>
              </w:rPr>
              <w:t>SP</w:t>
            </w:r>
          </w:p>
        </w:tc>
        <w:tc>
          <w:tcPr>
            <w:tcW w:w="4464" w:type="dxa"/>
            <w:gridSpan w:val="8"/>
            <w:tcBorders>
              <w:left w:val="nil"/>
            </w:tcBorders>
          </w:tcPr>
          <w:p w14:paraId="07F328B8" w14:textId="77777777" w:rsidR="00F25EAD" w:rsidRDefault="00F25EAD">
            <w:pPr>
              <w:pStyle w:val="Header"/>
              <w:tabs>
                <w:tab w:val="clear" w:pos="4320"/>
                <w:tab w:val="clear" w:pos="8640"/>
              </w:tabs>
            </w:pPr>
            <w:r>
              <w:t>Verify that the subscription versions exist with a status of ‘pending’.</w:t>
            </w:r>
          </w:p>
        </w:tc>
      </w:tr>
      <w:tr w:rsidR="00F25EAD" w14:paraId="7FCEE342" w14:textId="77777777">
        <w:trPr>
          <w:trHeight w:val="509"/>
        </w:trPr>
        <w:tc>
          <w:tcPr>
            <w:tcW w:w="432" w:type="dxa"/>
          </w:tcPr>
          <w:p w14:paraId="0F17DFE0" w14:textId="77777777" w:rsidR="00F25EAD" w:rsidRDefault="00F25EAD">
            <w:pPr>
              <w:rPr>
                <w:sz w:val="16"/>
              </w:rPr>
            </w:pPr>
            <w:r>
              <w:rPr>
                <w:sz w:val="16"/>
              </w:rPr>
              <w:t>7.</w:t>
            </w:r>
          </w:p>
        </w:tc>
        <w:tc>
          <w:tcPr>
            <w:tcW w:w="720" w:type="dxa"/>
            <w:gridSpan w:val="2"/>
            <w:tcBorders>
              <w:left w:val="nil"/>
            </w:tcBorders>
          </w:tcPr>
          <w:p w14:paraId="21F45664" w14:textId="77777777" w:rsidR="00F25EAD" w:rsidRDefault="00F25EAD">
            <w:pPr>
              <w:rPr>
                <w:sz w:val="18"/>
              </w:rPr>
            </w:pPr>
            <w:r>
              <w:rPr>
                <w:sz w:val="18"/>
              </w:rPr>
              <w:t>SP conditional</w:t>
            </w:r>
          </w:p>
        </w:tc>
        <w:tc>
          <w:tcPr>
            <w:tcW w:w="3240" w:type="dxa"/>
            <w:gridSpan w:val="6"/>
            <w:tcBorders>
              <w:left w:val="nil"/>
            </w:tcBorders>
          </w:tcPr>
          <w:p w14:paraId="35A2EEC7" w14:textId="77777777" w:rsidR="00B735FA" w:rsidRPr="002C36F7" w:rsidRDefault="00F25EAD" w:rsidP="00AA4AC4">
            <w:r w:rsidRPr="002C36F7">
              <w:t xml:space="preserve">SPID ‘A’ Service Provider Personnel perform </w:t>
            </w:r>
            <w:r w:rsidR="007F31B1" w:rsidRPr="002C36F7">
              <w:t>an NPAC SMS query</w:t>
            </w:r>
            <w:r w:rsidRPr="002C36F7">
              <w:t xml:space="preserve"> for the Subscription Versions that SPID ‘C’ Service Provider Personnel just created</w:t>
            </w:r>
            <w:r w:rsidR="00AA4AC4">
              <w:t>.</w:t>
            </w:r>
          </w:p>
        </w:tc>
        <w:tc>
          <w:tcPr>
            <w:tcW w:w="720" w:type="dxa"/>
            <w:gridSpan w:val="3"/>
          </w:tcPr>
          <w:p w14:paraId="46AF27D4" w14:textId="77777777" w:rsidR="00F25EAD" w:rsidRDefault="00F25EAD">
            <w:pPr>
              <w:rPr>
                <w:sz w:val="18"/>
              </w:rPr>
            </w:pPr>
            <w:r>
              <w:rPr>
                <w:sz w:val="18"/>
              </w:rPr>
              <w:t>SP</w:t>
            </w:r>
          </w:p>
        </w:tc>
        <w:tc>
          <w:tcPr>
            <w:tcW w:w="4464" w:type="dxa"/>
            <w:gridSpan w:val="8"/>
            <w:tcBorders>
              <w:left w:val="nil"/>
            </w:tcBorders>
          </w:tcPr>
          <w:p w14:paraId="4897BA32" w14:textId="77777777" w:rsidR="00F25EAD" w:rsidRDefault="00F25EAD">
            <w:r>
              <w:t>Verify that subscription versions exist with a status of ‘pending’.</w:t>
            </w:r>
          </w:p>
        </w:tc>
      </w:tr>
      <w:tr w:rsidR="00F25EAD" w14:paraId="5E622471" w14:textId="77777777">
        <w:trPr>
          <w:trHeight w:val="509"/>
        </w:trPr>
        <w:tc>
          <w:tcPr>
            <w:tcW w:w="432" w:type="dxa"/>
          </w:tcPr>
          <w:p w14:paraId="3EF145AD" w14:textId="77777777" w:rsidR="00F25EAD" w:rsidRDefault="00F25EAD">
            <w:pPr>
              <w:rPr>
                <w:sz w:val="16"/>
              </w:rPr>
            </w:pPr>
            <w:r>
              <w:rPr>
                <w:sz w:val="16"/>
              </w:rPr>
              <w:t>8.</w:t>
            </w:r>
          </w:p>
        </w:tc>
        <w:tc>
          <w:tcPr>
            <w:tcW w:w="720" w:type="dxa"/>
            <w:gridSpan w:val="2"/>
            <w:tcBorders>
              <w:left w:val="nil"/>
            </w:tcBorders>
          </w:tcPr>
          <w:p w14:paraId="490ACA80" w14:textId="77777777" w:rsidR="00F25EAD" w:rsidRDefault="00F25EAD">
            <w:pPr>
              <w:rPr>
                <w:sz w:val="18"/>
              </w:rPr>
            </w:pPr>
            <w:r>
              <w:rPr>
                <w:sz w:val="18"/>
              </w:rPr>
              <w:t>SP conditional</w:t>
            </w:r>
          </w:p>
        </w:tc>
        <w:tc>
          <w:tcPr>
            <w:tcW w:w="3240" w:type="dxa"/>
            <w:gridSpan w:val="6"/>
            <w:tcBorders>
              <w:left w:val="nil"/>
            </w:tcBorders>
          </w:tcPr>
          <w:p w14:paraId="3E07635F"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3C7C094E" w14:textId="77777777" w:rsidR="00F25EAD" w:rsidRDefault="00F25EAD">
            <w:pPr>
              <w:rPr>
                <w:sz w:val="18"/>
              </w:rPr>
            </w:pPr>
            <w:r>
              <w:rPr>
                <w:sz w:val="18"/>
              </w:rPr>
              <w:t>SP</w:t>
            </w:r>
          </w:p>
        </w:tc>
        <w:tc>
          <w:tcPr>
            <w:tcW w:w="4464" w:type="dxa"/>
            <w:gridSpan w:val="8"/>
            <w:tcBorders>
              <w:left w:val="nil"/>
            </w:tcBorders>
          </w:tcPr>
          <w:p w14:paraId="7D7DCE59" w14:textId="77777777" w:rsidR="00F25EAD" w:rsidRDefault="00F25EAD">
            <w:r>
              <w:t>No data is returned to SPID ‘B’ because it is neither the Old or New Service Provider for the subscription version.</w:t>
            </w:r>
          </w:p>
        </w:tc>
      </w:tr>
      <w:tr w:rsidR="00F25EAD" w14:paraId="59038441" w14:textId="77777777">
        <w:trPr>
          <w:trHeight w:val="509"/>
        </w:trPr>
        <w:tc>
          <w:tcPr>
            <w:tcW w:w="432" w:type="dxa"/>
          </w:tcPr>
          <w:p w14:paraId="761CE37B" w14:textId="77777777" w:rsidR="00F25EAD" w:rsidRDefault="00F25EAD">
            <w:pPr>
              <w:rPr>
                <w:sz w:val="16"/>
              </w:rPr>
            </w:pPr>
            <w:r>
              <w:rPr>
                <w:sz w:val="16"/>
              </w:rPr>
              <w:t>9.</w:t>
            </w:r>
          </w:p>
        </w:tc>
        <w:tc>
          <w:tcPr>
            <w:tcW w:w="720" w:type="dxa"/>
            <w:gridSpan w:val="2"/>
            <w:tcBorders>
              <w:left w:val="nil"/>
            </w:tcBorders>
          </w:tcPr>
          <w:p w14:paraId="4D4FDD1E" w14:textId="77777777" w:rsidR="00F25EAD" w:rsidRDefault="00F25EAD">
            <w:pPr>
              <w:rPr>
                <w:sz w:val="18"/>
              </w:rPr>
            </w:pPr>
            <w:r>
              <w:rPr>
                <w:sz w:val="18"/>
              </w:rPr>
              <w:t>SP optional</w:t>
            </w:r>
          </w:p>
        </w:tc>
        <w:tc>
          <w:tcPr>
            <w:tcW w:w="3240" w:type="dxa"/>
            <w:gridSpan w:val="6"/>
            <w:tcBorders>
              <w:left w:val="nil"/>
            </w:tcBorders>
          </w:tcPr>
          <w:p w14:paraId="0BE2B66C" w14:textId="77777777" w:rsidR="00F25EAD" w:rsidRPr="002C36F7" w:rsidRDefault="00F25EAD">
            <w:r w:rsidRPr="002C36F7">
              <w:t>SPID ‘C’ Service Provider Personnel perform a local query using their SOA system for the Subscription Versions that SPID ‘C’ Service Provider Personnel just created.</w:t>
            </w:r>
          </w:p>
        </w:tc>
        <w:tc>
          <w:tcPr>
            <w:tcW w:w="720" w:type="dxa"/>
            <w:gridSpan w:val="3"/>
          </w:tcPr>
          <w:p w14:paraId="137CFDA4" w14:textId="77777777" w:rsidR="00F25EAD" w:rsidRDefault="00F25EAD">
            <w:pPr>
              <w:rPr>
                <w:sz w:val="18"/>
              </w:rPr>
            </w:pPr>
            <w:r>
              <w:rPr>
                <w:sz w:val="18"/>
              </w:rPr>
              <w:t>SP</w:t>
            </w:r>
          </w:p>
        </w:tc>
        <w:tc>
          <w:tcPr>
            <w:tcW w:w="4464" w:type="dxa"/>
            <w:gridSpan w:val="8"/>
            <w:tcBorders>
              <w:left w:val="nil"/>
            </w:tcBorders>
          </w:tcPr>
          <w:p w14:paraId="3D1B3D18" w14:textId="77777777" w:rsidR="00F25EAD" w:rsidRDefault="00F25EAD">
            <w:r>
              <w:t>Verify that subscription versions exist with a status of ‘pending’.</w:t>
            </w:r>
          </w:p>
        </w:tc>
      </w:tr>
      <w:tr w:rsidR="00F25EAD" w14:paraId="113F9995" w14:textId="77777777">
        <w:trPr>
          <w:trHeight w:val="509"/>
        </w:trPr>
        <w:tc>
          <w:tcPr>
            <w:tcW w:w="432" w:type="dxa"/>
          </w:tcPr>
          <w:p w14:paraId="76F596D7" w14:textId="77777777" w:rsidR="00F25EAD" w:rsidRDefault="00F25EAD">
            <w:pPr>
              <w:rPr>
                <w:sz w:val="16"/>
              </w:rPr>
            </w:pPr>
            <w:r>
              <w:rPr>
                <w:sz w:val="16"/>
              </w:rPr>
              <w:t>10.</w:t>
            </w:r>
          </w:p>
        </w:tc>
        <w:tc>
          <w:tcPr>
            <w:tcW w:w="720" w:type="dxa"/>
            <w:gridSpan w:val="2"/>
            <w:tcBorders>
              <w:left w:val="nil"/>
            </w:tcBorders>
          </w:tcPr>
          <w:p w14:paraId="46A89F28" w14:textId="77777777" w:rsidR="00F25EAD" w:rsidRDefault="00F25EAD">
            <w:pPr>
              <w:rPr>
                <w:sz w:val="18"/>
              </w:rPr>
            </w:pPr>
            <w:r>
              <w:rPr>
                <w:sz w:val="18"/>
              </w:rPr>
              <w:t>SP conditional</w:t>
            </w:r>
          </w:p>
        </w:tc>
        <w:tc>
          <w:tcPr>
            <w:tcW w:w="3240" w:type="dxa"/>
            <w:gridSpan w:val="6"/>
            <w:tcBorders>
              <w:left w:val="nil"/>
            </w:tcBorders>
          </w:tcPr>
          <w:p w14:paraId="4DEE8E7B"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Versions that SPID ‘C’ Service Provider Personnel just created.</w:t>
            </w:r>
          </w:p>
        </w:tc>
        <w:tc>
          <w:tcPr>
            <w:tcW w:w="720" w:type="dxa"/>
            <w:gridSpan w:val="3"/>
          </w:tcPr>
          <w:p w14:paraId="53DCF36D" w14:textId="77777777" w:rsidR="00F25EAD" w:rsidRDefault="00F25EAD">
            <w:pPr>
              <w:rPr>
                <w:sz w:val="18"/>
              </w:rPr>
            </w:pPr>
            <w:r>
              <w:rPr>
                <w:sz w:val="18"/>
              </w:rPr>
              <w:t>SP</w:t>
            </w:r>
          </w:p>
        </w:tc>
        <w:tc>
          <w:tcPr>
            <w:tcW w:w="4464" w:type="dxa"/>
            <w:gridSpan w:val="8"/>
            <w:tcBorders>
              <w:left w:val="nil"/>
            </w:tcBorders>
          </w:tcPr>
          <w:p w14:paraId="5E738845" w14:textId="77777777" w:rsidR="00F25EAD" w:rsidRDefault="00F25EAD">
            <w:r>
              <w:t>Verify that the subscription versions exist with a status of ‘pending’.</w:t>
            </w:r>
          </w:p>
        </w:tc>
      </w:tr>
    </w:tbl>
    <w:p w14:paraId="4FF3ACCA" w14:textId="77777777" w:rsidR="00F25EAD" w:rsidRDefault="00F25EAD"/>
    <w:p w14:paraId="52389C0C"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ACF3DF1" w14:textId="77777777">
        <w:trPr>
          <w:gridAfter w:val="2"/>
          <w:wAfter w:w="1051" w:type="dxa"/>
        </w:trPr>
        <w:tc>
          <w:tcPr>
            <w:tcW w:w="576" w:type="dxa"/>
            <w:gridSpan w:val="2"/>
            <w:tcBorders>
              <w:top w:val="nil"/>
              <w:left w:val="nil"/>
              <w:bottom w:val="nil"/>
              <w:right w:val="nil"/>
            </w:tcBorders>
          </w:tcPr>
          <w:p w14:paraId="60C749F4" w14:textId="77777777" w:rsidR="00F25EAD" w:rsidRDefault="00F25EAD">
            <w:pPr>
              <w:rPr>
                <w:b/>
              </w:rPr>
            </w:pPr>
            <w:r>
              <w:rPr>
                <w:b/>
              </w:rPr>
              <w:t>A.</w:t>
            </w:r>
          </w:p>
        </w:tc>
        <w:tc>
          <w:tcPr>
            <w:tcW w:w="7949" w:type="dxa"/>
            <w:gridSpan w:val="16"/>
            <w:tcBorders>
              <w:top w:val="nil"/>
              <w:left w:val="nil"/>
              <w:right w:val="nil"/>
            </w:tcBorders>
          </w:tcPr>
          <w:p w14:paraId="586D0E6D" w14:textId="77777777" w:rsidR="00F25EAD" w:rsidRDefault="00F25EAD">
            <w:pPr>
              <w:rPr>
                <w:b/>
              </w:rPr>
            </w:pPr>
            <w:r>
              <w:rPr>
                <w:b/>
              </w:rPr>
              <w:t>TEST IDENTITY</w:t>
            </w:r>
          </w:p>
        </w:tc>
      </w:tr>
      <w:tr w:rsidR="00F25EAD" w14:paraId="4ED26F7A" w14:textId="77777777">
        <w:trPr>
          <w:trHeight w:val="509"/>
        </w:trPr>
        <w:tc>
          <w:tcPr>
            <w:tcW w:w="576" w:type="dxa"/>
            <w:gridSpan w:val="2"/>
            <w:tcBorders>
              <w:top w:val="nil"/>
              <w:left w:val="nil"/>
              <w:bottom w:val="nil"/>
            </w:tcBorders>
          </w:tcPr>
          <w:p w14:paraId="2B88384B" w14:textId="77777777" w:rsidR="00F25EAD" w:rsidRDefault="00F25EAD">
            <w:pPr>
              <w:rPr>
                <w:b/>
              </w:rPr>
            </w:pPr>
          </w:p>
        </w:tc>
        <w:tc>
          <w:tcPr>
            <w:tcW w:w="1440" w:type="dxa"/>
            <w:gridSpan w:val="3"/>
            <w:tcBorders>
              <w:left w:val="nil"/>
            </w:tcBorders>
          </w:tcPr>
          <w:p w14:paraId="23E464E6" w14:textId="77777777" w:rsidR="00F25EAD" w:rsidRDefault="00F25EAD">
            <w:pPr>
              <w:rPr>
                <w:b/>
              </w:rPr>
            </w:pPr>
            <w:r>
              <w:rPr>
                <w:b/>
                <w:sz w:val="16"/>
              </w:rPr>
              <w:t>Test Case Number:</w:t>
            </w:r>
          </w:p>
        </w:tc>
        <w:tc>
          <w:tcPr>
            <w:tcW w:w="2160" w:type="dxa"/>
            <w:gridSpan w:val="3"/>
            <w:tcBorders>
              <w:left w:val="nil"/>
            </w:tcBorders>
          </w:tcPr>
          <w:p w14:paraId="0BFF8241" w14:textId="77777777" w:rsidR="00F25EAD" w:rsidRDefault="00F25EAD">
            <w:pPr>
              <w:rPr>
                <w:b/>
              </w:rPr>
            </w:pPr>
            <w:r>
              <w:rPr>
                <w:b/>
              </w:rPr>
              <w:t>NANC 48-10</w:t>
            </w:r>
          </w:p>
        </w:tc>
        <w:tc>
          <w:tcPr>
            <w:tcW w:w="1440" w:type="dxa"/>
            <w:gridSpan w:val="5"/>
          </w:tcPr>
          <w:p w14:paraId="6434C204" w14:textId="77777777" w:rsidR="00F25EAD" w:rsidRDefault="00F25EAD">
            <w:pPr>
              <w:rPr>
                <w:b/>
                <w:bCs/>
                <w:sz w:val="16"/>
              </w:rPr>
            </w:pPr>
            <w:r>
              <w:rPr>
                <w:b/>
                <w:bCs/>
                <w:sz w:val="16"/>
              </w:rPr>
              <w:t>Priority:</w:t>
            </w:r>
          </w:p>
        </w:tc>
        <w:tc>
          <w:tcPr>
            <w:tcW w:w="3960" w:type="dxa"/>
            <w:gridSpan w:val="7"/>
            <w:tcBorders>
              <w:left w:val="nil"/>
            </w:tcBorders>
          </w:tcPr>
          <w:p w14:paraId="5703FB74" w14:textId="77777777" w:rsidR="00F25EAD" w:rsidRDefault="00F25EAD">
            <w:r>
              <w:t>Conditional</w:t>
            </w:r>
          </w:p>
        </w:tc>
      </w:tr>
      <w:tr w:rsidR="00F25EAD" w14:paraId="34916BA7" w14:textId="77777777">
        <w:trPr>
          <w:trHeight w:val="509"/>
        </w:trPr>
        <w:tc>
          <w:tcPr>
            <w:tcW w:w="576" w:type="dxa"/>
            <w:gridSpan w:val="2"/>
            <w:tcBorders>
              <w:top w:val="nil"/>
              <w:left w:val="nil"/>
              <w:bottom w:val="nil"/>
            </w:tcBorders>
          </w:tcPr>
          <w:p w14:paraId="7A0B6918" w14:textId="77777777" w:rsidR="00F25EAD" w:rsidRDefault="00F25EAD">
            <w:pPr>
              <w:rPr>
                <w:b/>
              </w:rPr>
            </w:pPr>
          </w:p>
        </w:tc>
        <w:tc>
          <w:tcPr>
            <w:tcW w:w="1440" w:type="dxa"/>
            <w:gridSpan w:val="3"/>
            <w:tcBorders>
              <w:left w:val="nil"/>
            </w:tcBorders>
          </w:tcPr>
          <w:p w14:paraId="22CBAC64" w14:textId="77777777" w:rsidR="00F25EAD" w:rsidRDefault="00F25EAD">
            <w:pPr>
              <w:rPr>
                <w:b/>
              </w:rPr>
            </w:pPr>
            <w:r>
              <w:rPr>
                <w:b/>
                <w:sz w:val="16"/>
              </w:rPr>
              <w:t>Objective:</w:t>
            </w:r>
          </w:p>
          <w:p w14:paraId="7AA136BD" w14:textId="77777777" w:rsidR="00F25EAD" w:rsidRDefault="00F25EAD">
            <w:pPr>
              <w:rPr>
                <w:b/>
              </w:rPr>
            </w:pPr>
          </w:p>
        </w:tc>
        <w:tc>
          <w:tcPr>
            <w:tcW w:w="7560" w:type="dxa"/>
            <w:gridSpan w:val="15"/>
            <w:tcBorders>
              <w:left w:val="nil"/>
            </w:tcBorders>
          </w:tcPr>
          <w:p w14:paraId="15BDFCA1" w14:textId="77777777" w:rsidR="00F25EAD" w:rsidRDefault="00F25EAD">
            <w:bookmarkStart w:id="53" w:name="OLE_LINK21"/>
            <w:r>
              <w:t>SOA – ‘Associated’ SPID ‘B’ issues an Intra-Service Provider Subscription Version Create</w:t>
            </w:r>
            <w:bookmarkEnd w:id="53"/>
            <w:r>
              <w:t xml:space="preserve"> – Success</w:t>
            </w:r>
          </w:p>
        </w:tc>
      </w:tr>
      <w:tr w:rsidR="00F25EAD" w14:paraId="1F12F30F" w14:textId="77777777">
        <w:trPr>
          <w:gridAfter w:val="2"/>
          <w:wAfter w:w="1051" w:type="dxa"/>
        </w:trPr>
        <w:tc>
          <w:tcPr>
            <w:tcW w:w="576" w:type="dxa"/>
            <w:gridSpan w:val="2"/>
            <w:tcBorders>
              <w:top w:val="nil"/>
              <w:left w:val="nil"/>
              <w:bottom w:val="nil"/>
              <w:right w:val="nil"/>
            </w:tcBorders>
          </w:tcPr>
          <w:p w14:paraId="49DBC43A" w14:textId="77777777" w:rsidR="00F25EAD" w:rsidRDefault="00F25EAD">
            <w:pPr>
              <w:rPr>
                <w:b/>
              </w:rPr>
            </w:pPr>
          </w:p>
        </w:tc>
        <w:tc>
          <w:tcPr>
            <w:tcW w:w="7949" w:type="dxa"/>
            <w:gridSpan w:val="16"/>
            <w:tcBorders>
              <w:top w:val="nil"/>
              <w:left w:val="nil"/>
              <w:bottom w:val="nil"/>
              <w:right w:val="nil"/>
            </w:tcBorders>
          </w:tcPr>
          <w:p w14:paraId="0F03C7C1" w14:textId="77777777" w:rsidR="00F25EAD" w:rsidRDefault="00F25EAD">
            <w:pPr>
              <w:rPr>
                <w:b/>
              </w:rPr>
            </w:pPr>
          </w:p>
        </w:tc>
      </w:tr>
      <w:tr w:rsidR="00F25EAD" w14:paraId="1BF62F77" w14:textId="77777777">
        <w:trPr>
          <w:gridAfter w:val="2"/>
          <w:wAfter w:w="1051" w:type="dxa"/>
        </w:trPr>
        <w:tc>
          <w:tcPr>
            <w:tcW w:w="576" w:type="dxa"/>
            <w:gridSpan w:val="2"/>
            <w:tcBorders>
              <w:top w:val="nil"/>
              <w:left w:val="nil"/>
              <w:bottom w:val="nil"/>
              <w:right w:val="nil"/>
            </w:tcBorders>
          </w:tcPr>
          <w:p w14:paraId="350345EA" w14:textId="77777777" w:rsidR="00F25EAD" w:rsidRDefault="00F25EAD">
            <w:pPr>
              <w:rPr>
                <w:b/>
              </w:rPr>
            </w:pPr>
            <w:r>
              <w:rPr>
                <w:b/>
              </w:rPr>
              <w:t>B.</w:t>
            </w:r>
          </w:p>
        </w:tc>
        <w:tc>
          <w:tcPr>
            <w:tcW w:w="7949" w:type="dxa"/>
            <w:gridSpan w:val="16"/>
            <w:tcBorders>
              <w:top w:val="nil"/>
              <w:left w:val="nil"/>
              <w:right w:val="nil"/>
            </w:tcBorders>
          </w:tcPr>
          <w:p w14:paraId="599DF613" w14:textId="77777777" w:rsidR="00F25EAD" w:rsidRDefault="00F25EAD">
            <w:pPr>
              <w:rPr>
                <w:b/>
              </w:rPr>
            </w:pPr>
            <w:r>
              <w:rPr>
                <w:b/>
              </w:rPr>
              <w:t>REFERENCES</w:t>
            </w:r>
          </w:p>
        </w:tc>
      </w:tr>
      <w:tr w:rsidR="00F25EAD" w14:paraId="0E66CA22" w14:textId="77777777">
        <w:trPr>
          <w:trHeight w:val="509"/>
        </w:trPr>
        <w:tc>
          <w:tcPr>
            <w:tcW w:w="576" w:type="dxa"/>
            <w:gridSpan w:val="2"/>
            <w:tcBorders>
              <w:top w:val="nil"/>
              <w:left w:val="nil"/>
              <w:bottom w:val="nil"/>
            </w:tcBorders>
          </w:tcPr>
          <w:p w14:paraId="4E87A5AC" w14:textId="77777777" w:rsidR="00F25EAD" w:rsidRDefault="00F25EAD">
            <w:pPr>
              <w:rPr>
                <w:b/>
              </w:rPr>
            </w:pPr>
            <w:r>
              <w:t xml:space="preserve"> </w:t>
            </w:r>
          </w:p>
        </w:tc>
        <w:tc>
          <w:tcPr>
            <w:tcW w:w="1440" w:type="dxa"/>
            <w:gridSpan w:val="3"/>
            <w:tcBorders>
              <w:left w:val="nil"/>
            </w:tcBorders>
          </w:tcPr>
          <w:p w14:paraId="44EB8F3A" w14:textId="77777777" w:rsidR="00F25EAD" w:rsidRDefault="00F25EAD">
            <w:pPr>
              <w:rPr>
                <w:b/>
              </w:rPr>
            </w:pPr>
            <w:r>
              <w:rPr>
                <w:b/>
                <w:sz w:val="16"/>
              </w:rPr>
              <w:t>NANC Change Order Revision Number:</w:t>
            </w:r>
          </w:p>
        </w:tc>
        <w:tc>
          <w:tcPr>
            <w:tcW w:w="3024" w:type="dxa"/>
            <w:gridSpan w:val="5"/>
            <w:tcBorders>
              <w:left w:val="nil"/>
            </w:tcBorders>
          </w:tcPr>
          <w:p w14:paraId="1BE27273" w14:textId="77777777" w:rsidR="00F25EAD" w:rsidRDefault="00F25EAD"/>
        </w:tc>
        <w:tc>
          <w:tcPr>
            <w:tcW w:w="1440" w:type="dxa"/>
            <w:gridSpan w:val="5"/>
          </w:tcPr>
          <w:p w14:paraId="594D591A" w14:textId="77777777" w:rsidR="00F25EAD" w:rsidRDefault="00F25EAD">
            <w:pPr>
              <w:rPr>
                <w:b/>
                <w:bCs/>
                <w:sz w:val="16"/>
              </w:rPr>
            </w:pPr>
            <w:r>
              <w:rPr>
                <w:b/>
                <w:bCs/>
                <w:sz w:val="16"/>
              </w:rPr>
              <w:t>Change Order Number(s):</w:t>
            </w:r>
          </w:p>
        </w:tc>
        <w:tc>
          <w:tcPr>
            <w:tcW w:w="3096" w:type="dxa"/>
            <w:gridSpan w:val="5"/>
            <w:tcBorders>
              <w:left w:val="nil"/>
            </w:tcBorders>
          </w:tcPr>
          <w:p w14:paraId="0760248C" w14:textId="77777777" w:rsidR="00F25EAD" w:rsidRDefault="00F25EAD">
            <w:r>
              <w:t>NANC 48 – Multiple Service Provider Ids per SOA Association</w:t>
            </w:r>
          </w:p>
        </w:tc>
      </w:tr>
      <w:tr w:rsidR="00F25EAD" w14:paraId="10E0D2A8" w14:textId="77777777">
        <w:trPr>
          <w:trHeight w:val="509"/>
        </w:trPr>
        <w:tc>
          <w:tcPr>
            <w:tcW w:w="576" w:type="dxa"/>
            <w:gridSpan w:val="2"/>
            <w:tcBorders>
              <w:top w:val="nil"/>
              <w:left w:val="nil"/>
              <w:bottom w:val="nil"/>
            </w:tcBorders>
          </w:tcPr>
          <w:p w14:paraId="18652178" w14:textId="77777777" w:rsidR="00F25EAD" w:rsidRDefault="00F25EAD">
            <w:pPr>
              <w:rPr>
                <w:b/>
              </w:rPr>
            </w:pPr>
          </w:p>
        </w:tc>
        <w:tc>
          <w:tcPr>
            <w:tcW w:w="1440" w:type="dxa"/>
            <w:gridSpan w:val="3"/>
            <w:tcBorders>
              <w:left w:val="nil"/>
            </w:tcBorders>
          </w:tcPr>
          <w:p w14:paraId="7AC1A506" w14:textId="77777777" w:rsidR="00F25EAD" w:rsidRDefault="00F25EAD">
            <w:pPr>
              <w:rPr>
                <w:b/>
                <w:sz w:val="16"/>
              </w:rPr>
            </w:pPr>
            <w:r>
              <w:rPr>
                <w:b/>
                <w:sz w:val="16"/>
              </w:rPr>
              <w:t>NANC FRS Version Number:</w:t>
            </w:r>
          </w:p>
        </w:tc>
        <w:tc>
          <w:tcPr>
            <w:tcW w:w="3024" w:type="dxa"/>
            <w:gridSpan w:val="5"/>
            <w:tcBorders>
              <w:left w:val="nil"/>
            </w:tcBorders>
          </w:tcPr>
          <w:p w14:paraId="71E4CC5D" w14:textId="77777777" w:rsidR="00F25EAD" w:rsidRDefault="00F25EAD">
            <w:r>
              <w:t>2.0.0</w:t>
            </w:r>
          </w:p>
        </w:tc>
        <w:tc>
          <w:tcPr>
            <w:tcW w:w="1440" w:type="dxa"/>
            <w:gridSpan w:val="5"/>
          </w:tcPr>
          <w:p w14:paraId="71810F48" w14:textId="77777777" w:rsidR="00F25EAD" w:rsidRDefault="00F25EAD">
            <w:pPr>
              <w:rPr>
                <w:b/>
                <w:sz w:val="16"/>
              </w:rPr>
            </w:pPr>
            <w:r>
              <w:rPr>
                <w:b/>
                <w:sz w:val="16"/>
              </w:rPr>
              <w:t>Relevant Requirement(s):</w:t>
            </w:r>
          </w:p>
        </w:tc>
        <w:tc>
          <w:tcPr>
            <w:tcW w:w="3096" w:type="dxa"/>
            <w:gridSpan w:val="5"/>
            <w:tcBorders>
              <w:left w:val="nil"/>
            </w:tcBorders>
          </w:tcPr>
          <w:p w14:paraId="7F3434F7" w14:textId="77777777" w:rsidR="00F25EAD" w:rsidRDefault="00F25EAD">
            <w:bookmarkStart w:id="54" w:name="OLE_LINK32"/>
            <w:r>
              <w:t>N/A</w:t>
            </w:r>
            <w:bookmarkEnd w:id="54"/>
          </w:p>
        </w:tc>
      </w:tr>
      <w:tr w:rsidR="00F25EAD" w14:paraId="423A1210" w14:textId="77777777">
        <w:trPr>
          <w:trHeight w:val="510"/>
        </w:trPr>
        <w:tc>
          <w:tcPr>
            <w:tcW w:w="576" w:type="dxa"/>
            <w:gridSpan w:val="2"/>
            <w:tcBorders>
              <w:top w:val="nil"/>
              <w:left w:val="nil"/>
              <w:bottom w:val="nil"/>
            </w:tcBorders>
          </w:tcPr>
          <w:p w14:paraId="1BFE324D" w14:textId="77777777" w:rsidR="00F25EAD" w:rsidRDefault="00F25EAD">
            <w:pPr>
              <w:rPr>
                <w:b/>
              </w:rPr>
            </w:pPr>
          </w:p>
        </w:tc>
        <w:tc>
          <w:tcPr>
            <w:tcW w:w="1440" w:type="dxa"/>
            <w:gridSpan w:val="3"/>
            <w:tcBorders>
              <w:left w:val="nil"/>
            </w:tcBorders>
          </w:tcPr>
          <w:p w14:paraId="01DC8174" w14:textId="77777777" w:rsidR="00F25EAD" w:rsidRDefault="00F25EAD">
            <w:pPr>
              <w:rPr>
                <w:b/>
                <w:sz w:val="16"/>
              </w:rPr>
            </w:pPr>
            <w:r>
              <w:rPr>
                <w:b/>
                <w:sz w:val="16"/>
              </w:rPr>
              <w:t>NANC IIS Version Number:</w:t>
            </w:r>
          </w:p>
        </w:tc>
        <w:tc>
          <w:tcPr>
            <w:tcW w:w="3024" w:type="dxa"/>
            <w:gridSpan w:val="5"/>
            <w:tcBorders>
              <w:left w:val="nil"/>
            </w:tcBorders>
          </w:tcPr>
          <w:p w14:paraId="035EEB94" w14:textId="77777777" w:rsidR="00F25EAD" w:rsidRDefault="00F25EAD">
            <w:r>
              <w:t>2.0.1</w:t>
            </w:r>
          </w:p>
        </w:tc>
        <w:tc>
          <w:tcPr>
            <w:tcW w:w="1440" w:type="dxa"/>
            <w:gridSpan w:val="5"/>
          </w:tcPr>
          <w:p w14:paraId="6B80353A" w14:textId="77777777" w:rsidR="00F25EAD" w:rsidRDefault="00F25EAD">
            <w:pPr>
              <w:rPr>
                <w:b/>
                <w:sz w:val="16"/>
              </w:rPr>
            </w:pPr>
            <w:r>
              <w:rPr>
                <w:b/>
                <w:sz w:val="16"/>
              </w:rPr>
              <w:t>Relevant Flow(s):</w:t>
            </w:r>
          </w:p>
        </w:tc>
        <w:tc>
          <w:tcPr>
            <w:tcW w:w="3096" w:type="dxa"/>
            <w:gridSpan w:val="5"/>
            <w:tcBorders>
              <w:left w:val="nil"/>
            </w:tcBorders>
          </w:tcPr>
          <w:p w14:paraId="3086E633" w14:textId="77777777" w:rsidR="00F25EAD" w:rsidRDefault="00F25EAD">
            <w:r>
              <w:t>B.5.1.11 Subscription Version Create for Intra-Service Provider Port</w:t>
            </w:r>
          </w:p>
        </w:tc>
      </w:tr>
      <w:tr w:rsidR="00F25EAD" w14:paraId="0F1AB8DA" w14:textId="77777777">
        <w:trPr>
          <w:gridAfter w:val="2"/>
          <w:wAfter w:w="1051" w:type="dxa"/>
        </w:trPr>
        <w:tc>
          <w:tcPr>
            <w:tcW w:w="576" w:type="dxa"/>
            <w:gridSpan w:val="2"/>
            <w:tcBorders>
              <w:top w:val="nil"/>
              <w:left w:val="nil"/>
              <w:bottom w:val="nil"/>
              <w:right w:val="nil"/>
            </w:tcBorders>
          </w:tcPr>
          <w:p w14:paraId="48D3B9FE" w14:textId="77777777" w:rsidR="00F25EAD" w:rsidRDefault="00F25EAD">
            <w:pPr>
              <w:rPr>
                <w:b/>
              </w:rPr>
            </w:pPr>
          </w:p>
        </w:tc>
        <w:tc>
          <w:tcPr>
            <w:tcW w:w="7949" w:type="dxa"/>
            <w:gridSpan w:val="16"/>
            <w:tcBorders>
              <w:top w:val="nil"/>
              <w:left w:val="nil"/>
              <w:bottom w:val="nil"/>
              <w:right w:val="nil"/>
            </w:tcBorders>
          </w:tcPr>
          <w:p w14:paraId="7D93185E" w14:textId="77777777" w:rsidR="00F25EAD" w:rsidRDefault="00F25EAD">
            <w:pPr>
              <w:rPr>
                <w:b/>
              </w:rPr>
            </w:pPr>
          </w:p>
        </w:tc>
      </w:tr>
      <w:tr w:rsidR="00F25EAD" w14:paraId="2C89A92A" w14:textId="77777777">
        <w:trPr>
          <w:gridAfter w:val="2"/>
          <w:wAfter w:w="1051" w:type="dxa"/>
        </w:trPr>
        <w:tc>
          <w:tcPr>
            <w:tcW w:w="576" w:type="dxa"/>
            <w:gridSpan w:val="2"/>
            <w:tcBorders>
              <w:top w:val="nil"/>
              <w:left w:val="nil"/>
              <w:bottom w:val="nil"/>
              <w:right w:val="nil"/>
            </w:tcBorders>
          </w:tcPr>
          <w:p w14:paraId="0F32297D" w14:textId="77777777" w:rsidR="00F25EAD" w:rsidRDefault="00F25EAD">
            <w:pPr>
              <w:rPr>
                <w:b/>
              </w:rPr>
            </w:pPr>
            <w:r>
              <w:rPr>
                <w:b/>
              </w:rPr>
              <w:t>C.</w:t>
            </w:r>
          </w:p>
        </w:tc>
        <w:tc>
          <w:tcPr>
            <w:tcW w:w="7949" w:type="dxa"/>
            <w:gridSpan w:val="16"/>
            <w:tcBorders>
              <w:top w:val="nil"/>
              <w:left w:val="nil"/>
              <w:right w:val="nil"/>
            </w:tcBorders>
          </w:tcPr>
          <w:p w14:paraId="126E4CEC" w14:textId="77777777" w:rsidR="00F25EAD" w:rsidRDefault="00F25EAD">
            <w:pPr>
              <w:rPr>
                <w:b/>
              </w:rPr>
            </w:pPr>
            <w:r>
              <w:rPr>
                <w:b/>
              </w:rPr>
              <w:t>TIME ESTIMATE</w:t>
            </w:r>
          </w:p>
        </w:tc>
      </w:tr>
      <w:tr w:rsidR="00F25EAD" w14:paraId="73ED31D4" w14:textId="77777777">
        <w:trPr>
          <w:gridAfter w:val="1"/>
          <w:wAfter w:w="15" w:type="dxa"/>
          <w:trHeight w:val="509"/>
        </w:trPr>
        <w:tc>
          <w:tcPr>
            <w:tcW w:w="576" w:type="dxa"/>
            <w:gridSpan w:val="2"/>
            <w:tcBorders>
              <w:top w:val="nil"/>
              <w:left w:val="nil"/>
              <w:bottom w:val="nil"/>
            </w:tcBorders>
          </w:tcPr>
          <w:p w14:paraId="382B8946" w14:textId="77777777" w:rsidR="00F25EAD" w:rsidRDefault="00F25EAD">
            <w:pPr>
              <w:rPr>
                <w:b/>
                <w:sz w:val="16"/>
              </w:rPr>
            </w:pPr>
          </w:p>
        </w:tc>
        <w:tc>
          <w:tcPr>
            <w:tcW w:w="1094" w:type="dxa"/>
            <w:gridSpan w:val="2"/>
            <w:tcBorders>
              <w:left w:val="nil"/>
            </w:tcBorders>
          </w:tcPr>
          <w:p w14:paraId="793E142C" w14:textId="77777777" w:rsidR="00F25EAD" w:rsidRDefault="00F25EAD">
            <w:pPr>
              <w:rPr>
                <w:b/>
                <w:sz w:val="16"/>
              </w:rPr>
            </w:pPr>
            <w:r>
              <w:rPr>
                <w:b/>
                <w:sz w:val="16"/>
              </w:rPr>
              <w:t>Estimated Execution Time:</w:t>
            </w:r>
          </w:p>
        </w:tc>
        <w:tc>
          <w:tcPr>
            <w:tcW w:w="1195" w:type="dxa"/>
            <w:gridSpan w:val="2"/>
            <w:tcBorders>
              <w:left w:val="nil"/>
            </w:tcBorders>
          </w:tcPr>
          <w:p w14:paraId="5D98E2B4" w14:textId="77777777" w:rsidR="00F25EAD" w:rsidRDefault="00F25EAD">
            <w:pPr>
              <w:rPr>
                <w:sz w:val="16"/>
              </w:rPr>
            </w:pPr>
          </w:p>
        </w:tc>
        <w:tc>
          <w:tcPr>
            <w:tcW w:w="1094" w:type="dxa"/>
          </w:tcPr>
          <w:p w14:paraId="4D3E0402" w14:textId="77777777" w:rsidR="00F25EAD" w:rsidRDefault="00F25EAD">
            <w:pPr>
              <w:rPr>
                <w:b/>
                <w:sz w:val="16"/>
              </w:rPr>
            </w:pPr>
            <w:r>
              <w:rPr>
                <w:b/>
                <w:sz w:val="16"/>
              </w:rPr>
              <w:t>Estimated Prerequisite Setup Time:</w:t>
            </w:r>
          </w:p>
        </w:tc>
        <w:tc>
          <w:tcPr>
            <w:tcW w:w="1138" w:type="dxa"/>
            <w:gridSpan w:val="4"/>
            <w:tcBorders>
              <w:left w:val="nil"/>
            </w:tcBorders>
          </w:tcPr>
          <w:p w14:paraId="5F2C9ACA" w14:textId="77777777" w:rsidR="00F25EAD" w:rsidRDefault="00F25EAD">
            <w:pPr>
              <w:rPr>
                <w:sz w:val="16"/>
              </w:rPr>
            </w:pPr>
          </w:p>
        </w:tc>
        <w:tc>
          <w:tcPr>
            <w:tcW w:w="1094" w:type="dxa"/>
            <w:gridSpan w:val="3"/>
          </w:tcPr>
          <w:p w14:paraId="4D3B1DF6" w14:textId="77777777" w:rsidR="00F25EAD" w:rsidRDefault="00F25EAD">
            <w:pPr>
              <w:rPr>
                <w:b/>
                <w:sz w:val="16"/>
              </w:rPr>
            </w:pPr>
            <w:r>
              <w:rPr>
                <w:b/>
                <w:sz w:val="16"/>
              </w:rPr>
              <w:t>Estimated NPAC Setup Time:</w:t>
            </w:r>
          </w:p>
        </w:tc>
        <w:tc>
          <w:tcPr>
            <w:tcW w:w="1138" w:type="dxa"/>
            <w:gridSpan w:val="2"/>
            <w:tcBorders>
              <w:left w:val="nil"/>
            </w:tcBorders>
          </w:tcPr>
          <w:p w14:paraId="6FF93364" w14:textId="77777777" w:rsidR="00F25EAD" w:rsidRDefault="00F25EAD">
            <w:pPr>
              <w:rPr>
                <w:sz w:val="16"/>
              </w:rPr>
            </w:pPr>
          </w:p>
        </w:tc>
        <w:tc>
          <w:tcPr>
            <w:tcW w:w="1094" w:type="dxa"/>
          </w:tcPr>
          <w:p w14:paraId="4635790A" w14:textId="77777777" w:rsidR="00F25EAD" w:rsidRDefault="00F25EAD">
            <w:pPr>
              <w:rPr>
                <w:b/>
                <w:sz w:val="16"/>
              </w:rPr>
            </w:pPr>
            <w:r>
              <w:rPr>
                <w:b/>
                <w:sz w:val="16"/>
              </w:rPr>
              <w:t>Estimated SP Setup Time:</w:t>
            </w:r>
          </w:p>
        </w:tc>
        <w:tc>
          <w:tcPr>
            <w:tcW w:w="1138" w:type="dxa"/>
            <w:gridSpan w:val="2"/>
            <w:tcBorders>
              <w:left w:val="nil"/>
            </w:tcBorders>
          </w:tcPr>
          <w:p w14:paraId="0C715C43" w14:textId="77777777" w:rsidR="00F25EAD" w:rsidRDefault="00F25EAD">
            <w:pPr>
              <w:rPr>
                <w:sz w:val="16"/>
              </w:rPr>
            </w:pPr>
          </w:p>
        </w:tc>
      </w:tr>
      <w:tr w:rsidR="00F25EAD" w14:paraId="06A5BA54" w14:textId="77777777">
        <w:trPr>
          <w:gridAfter w:val="2"/>
          <w:wAfter w:w="1051" w:type="dxa"/>
        </w:trPr>
        <w:tc>
          <w:tcPr>
            <w:tcW w:w="576" w:type="dxa"/>
            <w:gridSpan w:val="2"/>
            <w:tcBorders>
              <w:top w:val="nil"/>
              <w:left w:val="nil"/>
              <w:bottom w:val="nil"/>
              <w:right w:val="nil"/>
            </w:tcBorders>
          </w:tcPr>
          <w:p w14:paraId="6D9D9AC2" w14:textId="77777777" w:rsidR="00F25EAD" w:rsidRDefault="00F25EAD">
            <w:pPr>
              <w:rPr>
                <w:b/>
              </w:rPr>
            </w:pPr>
          </w:p>
        </w:tc>
        <w:tc>
          <w:tcPr>
            <w:tcW w:w="7949" w:type="dxa"/>
            <w:gridSpan w:val="16"/>
            <w:tcBorders>
              <w:left w:val="nil"/>
              <w:bottom w:val="nil"/>
              <w:right w:val="nil"/>
            </w:tcBorders>
          </w:tcPr>
          <w:p w14:paraId="5246F159" w14:textId="77777777" w:rsidR="00F25EAD" w:rsidRDefault="00F25EAD">
            <w:pPr>
              <w:rPr>
                <w:b/>
              </w:rPr>
            </w:pPr>
          </w:p>
        </w:tc>
      </w:tr>
      <w:tr w:rsidR="00F25EAD" w14:paraId="712465C0" w14:textId="77777777">
        <w:trPr>
          <w:gridAfter w:val="2"/>
          <w:wAfter w:w="1051" w:type="dxa"/>
        </w:trPr>
        <w:tc>
          <w:tcPr>
            <w:tcW w:w="576" w:type="dxa"/>
            <w:gridSpan w:val="2"/>
            <w:tcBorders>
              <w:top w:val="nil"/>
              <w:left w:val="nil"/>
              <w:bottom w:val="nil"/>
              <w:right w:val="nil"/>
            </w:tcBorders>
          </w:tcPr>
          <w:p w14:paraId="1EE9D793" w14:textId="77777777" w:rsidR="00F25EAD" w:rsidRDefault="00F25EAD">
            <w:pPr>
              <w:rPr>
                <w:b/>
              </w:rPr>
            </w:pPr>
            <w:r>
              <w:rPr>
                <w:b/>
              </w:rPr>
              <w:t>D.</w:t>
            </w:r>
          </w:p>
        </w:tc>
        <w:tc>
          <w:tcPr>
            <w:tcW w:w="7949" w:type="dxa"/>
            <w:gridSpan w:val="16"/>
            <w:tcBorders>
              <w:top w:val="nil"/>
              <w:left w:val="nil"/>
              <w:right w:val="nil"/>
            </w:tcBorders>
          </w:tcPr>
          <w:p w14:paraId="0BFFD894" w14:textId="77777777" w:rsidR="00F25EAD" w:rsidRDefault="00F25EAD">
            <w:pPr>
              <w:rPr>
                <w:b/>
              </w:rPr>
            </w:pPr>
            <w:r>
              <w:rPr>
                <w:b/>
              </w:rPr>
              <w:t>PREREQUISITE</w:t>
            </w:r>
          </w:p>
        </w:tc>
      </w:tr>
      <w:tr w:rsidR="00F25EAD" w14:paraId="76DC04D3" w14:textId="77777777">
        <w:trPr>
          <w:cantSplit/>
          <w:trHeight w:val="510"/>
        </w:trPr>
        <w:tc>
          <w:tcPr>
            <w:tcW w:w="576" w:type="dxa"/>
            <w:gridSpan w:val="2"/>
            <w:tcBorders>
              <w:top w:val="nil"/>
              <w:left w:val="nil"/>
              <w:bottom w:val="nil"/>
            </w:tcBorders>
          </w:tcPr>
          <w:p w14:paraId="1C607B9A" w14:textId="77777777" w:rsidR="00F25EAD" w:rsidRDefault="00F25EAD">
            <w:pPr>
              <w:rPr>
                <w:b/>
              </w:rPr>
            </w:pPr>
          </w:p>
        </w:tc>
        <w:tc>
          <w:tcPr>
            <w:tcW w:w="1440" w:type="dxa"/>
            <w:gridSpan w:val="3"/>
            <w:tcBorders>
              <w:left w:val="nil"/>
            </w:tcBorders>
          </w:tcPr>
          <w:p w14:paraId="3C72785F" w14:textId="77777777" w:rsidR="00F25EAD" w:rsidRDefault="00F25EAD">
            <w:pPr>
              <w:rPr>
                <w:b/>
                <w:sz w:val="16"/>
              </w:rPr>
            </w:pPr>
            <w:r>
              <w:rPr>
                <w:b/>
                <w:sz w:val="16"/>
              </w:rPr>
              <w:t>Prerequisite Test Cases:</w:t>
            </w:r>
          </w:p>
        </w:tc>
        <w:tc>
          <w:tcPr>
            <w:tcW w:w="7560" w:type="dxa"/>
            <w:gridSpan w:val="15"/>
            <w:tcBorders>
              <w:left w:val="nil"/>
            </w:tcBorders>
          </w:tcPr>
          <w:p w14:paraId="0E809B8C" w14:textId="77777777" w:rsidR="00F25EAD" w:rsidRDefault="00F25EAD"/>
        </w:tc>
      </w:tr>
      <w:tr w:rsidR="00F25EAD" w14:paraId="51ABB541" w14:textId="77777777">
        <w:trPr>
          <w:cantSplit/>
          <w:trHeight w:val="509"/>
        </w:trPr>
        <w:tc>
          <w:tcPr>
            <w:tcW w:w="576" w:type="dxa"/>
            <w:gridSpan w:val="2"/>
            <w:tcBorders>
              <w:top w:val="nil"/>
              <w:left w:val="nil"/>
              <w:bottom w:val="nil"/>
            </w:tcBorders>
          </w:tcPr>
          <w:p w14:paraId="71B210FB" w14:textId="77777777" w:rsidR="00F25EAD" w:rsidRDefault="00F25EAD">
            <w:pPr>
              <w:rPr>
                <w:b/>
              </w:rPr>
            </w:pPr>
          </w:p>
        </w:tc>
        <w:tc>
          <w:tcPr>
            <w:tcW w:w="1440" w:type="dxa"/>
            <w:gridSpan w:val="3"/>
            <w:tcBorders>
              <w:left w:val="nil"/>
            </w:tcBorders>
          </w:tcPr>
          <w:p w14:paraId="5742509D" w14:textId="77777777" w:rsidR="00F25EAD" w:rsidRDefault="00F25EAD">
            <w:pPr>
              <w:rPr>
                <w:b/>
                <w:sz w:val="16"/>
              </w:rPr>
            </w:pPr>
            <w:r>
              <w:rPr>
                <w:b/>
                <w:sz w:val="16"/>
              </w:rPr>
              <w:t>Prerequisite NPAC Setup:</w:t>
            </w:r>
          </w:p>
        </w:tc>
        <w:tc>
          <w:tcPr>
            <w:tcW w:w="7560" w:type="dxa"/>
            <w:gridSpan w:val="15"/>
            <w:tcBorders>
              <w:left w:val="nil"/>
            </w:tcBorders>
          </w:tcPr>
          <w:p w14:paraId="261B7260" w14:textId="77777777" w:rsidR="00F25EAD" w:rsidRDefault="00F25EAD">
            <w:pPr>
              <w:numPr>
                <w:ilvl w:val="0"/>
                <w:numId w:val="137"/>
              </w:numPr>
            </w:pPr>
            <w:r>
              <w:t>Verify that at least 3 Service Providers are configured on the NPAC SMS.</w:t>
            </w:r>
          </w:p>
          <w:p w14:paraId="05FF9077" w14:textId="050EE129" w:rsidR="00F25EAD" w:rsidRDefault="00F25EAD">
            <w:pPr>
              <w:numPr>
                <w:ilvl w:val="0"/>
                <w:numId w:val="137"/>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3855D290" w14:textId="77777777" w:rsidR="00F25EAD" w:rsidRDefault="00F25EAD">
            <w:pPr>
              <w:numPr>
                <w:ilvl w:val="0"/>
                <w:numId w:val="137"/>
              </w:numPr>
            </w:pPr>
            <w:r>
              <w:t xml:space="preserve">Verify that SPID ‘B’ is an ‘Associated’ SPID to SPID ‘A’.  </w:t>
            </w:r>
          </w:p>
          <w:p w14:paraId="4F7BB408" w14:textId="10EECDC4" w:rsidR="00F25EAD" w:rsidRDefault="00F25EAD">
            <w:pPr>
              <w:numPr>
                <w:ilvl w:val="0"/>
                <w:numId w:val="137"/>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57B668F4" w14:textId="77777777" w:rsidR="00F25EAD" w:rsidRDefault="00F25EAD">
            <w:pPr>
              <w:numPr>
                <w:ilvl w:val="0"/>
                <w:numId w:val="137"/>
              </w:numPr>
            </w:pPr>
            <w:r>
              <w:t xml:space="preserve">Verify that SPID ‘C’ is an ‘Associated’ SPID to SPID ‘A’.  </w:t>
            </w:r>
          </w:p>
          <w:p w14:paraId="0BE52E83" w14:textId="42D6D0B0" w:rsidR="00F25EAD" w:rsidRDefault="00F25EAD">
            <w:pPr>
              <w:numPr>
                <w:ilvl w:val="0"/>
                <w:numId w:val="137"/>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72361135" w14:textId="77777777" w:rsidR="00F25EAD" w:rsidRDefault="00F25EAD">
            <w:pPr>
              <w:numPr>
                <w:ilvl w:val="0"/>
                <w:numId w:val="137"/>
              </w:numPr>
            </w:pPr>
            <w:r>
              <w:t>Verify that the NPA-NXX of the TN to be used in the subscription version create exists on the NPAC SMS.</w:t>
            </w:r>
          </w:p>
          <w:p w14:paraId="1F3F123F" w14:textId="77777777" w:rsidR="000B66C0" w:rsidRDefault="000B66C0" w:rsidP="00FB1D26">
            <w:pPr>
              <w:ind w:left="-36"/>
            </w:pPr>
            <w:r>
              <w:t>NOTE: If the Service Provider under test supports Medium Timer Indicator, and includes this attribute in the Intra-SP Create Request, NPAC SMS ignores this attribute value.</w:t>
            </w:r>
          </w:p>
        </w:tc>
      </w:tr>
      <w:tr w:rsidR="00F25EAD" w14:paraId="74927991" w14:textId="77777777">
        <w:trPr>
          <w:cantSplit/>
          <w:trHeight w:val="510"/>
        </w:trPr>
        <w:tc>
          <w:tcPr>
            <w:tcW w:w="576" w:type="dxa"/>
            <w:gridSpan w:val="2"/>
            <w:tcBorders>
              <w:top w:val="nil"/>
              <w:left w:val="nil"/>
              <w:bottom w:val="nil"/>
            </w:tcBorders>
          </w:tcPr>
          <w:p w14:paraId="43556B8F" w14:textId="77777777" w:rsidR="00F25EAD" w:rsidRDefault="00F25EAD">
            <w:pPr>
              <w:rPr>
                <w:b/>
              </w:rPr>
            </w:pPr>
          </w:p>
        </w:tc>
        <w:tc>
          <w:tcPr>
            <w:tcW w:w="1440" w:type="dxa"/>
            <w:gridSpan w:val="3"/>
          </w:tcPr>
          <w:p w14:paraId="3F0C2AD6" w14:textId="77777777" w:rsidR="00F25EAD" w:rsidRDefault="00F25EAD">
            <w:pPr>
              <w:rPr>
                <w:b/>
                <w:sz w:val="16"/>
              </w:rPr>
            </w:pPr>
            <w:r>
              <w:rPr>
                <w:b/>
                <w:sz w:val="16"/>
              </w:rPr>
              <w:t>Prerequisite SP Setup:</w:t>
            </w:r>
          </w:p>
        </w:tc>
        <w:tc>
          <w:tcPr>
            <w:tcW w:w="7560" w:type="dxa"/>
            <w:gridSpan w:val="15"/>
            <w:tcBorders>
              <w:left w:val="nil"/>
            </w:tcBorders>
          </w:tcPr>
          <w:p w14:paraId="50D41E12" w14:textId="77777777" w:rsidR="00F25EAD" w:rsidRDefault="00F25EAD"/>
        </w:tc>
      </w:tr>
      <w:tr w:rsidR="00F25EAD" w14:paraId="14FC12B4" w14:textId="77777777">
        <w:trPr>
          <w:gridAfter w:val="2"/>
          <w:wAfter w:w="1051" w:type="dxa"/>
        </w:trPr>
        <w:tc>
          <w:tcPr>
            <w:tcW w:w="576" w:type="dxa"/>
            <w:gridSpan w:val="2"/>
            <w:tcBorders>
              <w:top w:val="nil"/>
              <w:left w:val="nil"/>
              <w:bottom w:val="nil"/>
              <w:right w:val="nil"/>
            </w:tcBorders>
          </w:tcPr>
          <w:p w14:paraId="324EB87F" w14:textId="77777777" w:rsidR="00F25EAD" w:rsidRDefault="00F25EAD">
            <w:pPr>
              <w:rPr>
                <w:b/>
              </w:rPr>
            </w:pPr>
          </w:p>
        </w:tc>
        <w:tc>
          <w:tcPr>
            <w:tcW w:w="7949" w:type="dxa"/>
            <w:gridSpan w:val="16"/>
            <w:tcBorders>
              <w:left w:val="nil"/>
              <w:bottom w:val="nil"/>
              <w:right w:val="nil"/>
            </w:tcBorders>
          </w:tcPr>
          <w:p w14:paraId="1108ADB1" w14:textId="77777777" w:rsidR="00F25EAD" w:rsidRDefault="00F25EAD">
            <w:pPr>
              <w:rPr>
                <w:b/>
              </w:rPr>
            </w:pPr>
          </w:p>
        </w:tc>
      </w:tr>
      <w:tr w:rsidR="00F25EAD" w14:paraId="787DC148" w14:textId="77777777">
        <w:trPr>
          <w:gridAfter w:val="2"/>
          <w:wAfter w:w="1051" w:type="dxa"/>
        </w:trPr>
        <w:tc>
          <w:tcPr>
            <w:tcW w:w="576" w:type="dxa"/>
            <w:gridSpan w:val="2"/>
            <w:tcBorders>
              <w:top w:val="nil"/>
              <w:left w:val="nil"/>
              <w:bottom w:val="nil"/>
              <w:right w:val="nil"/>
            </w:tcBorders>
          </w:tcPr>
          <w:p w14:paraId="25664E19" w14:textId="77777777" w:rsidR="00F25EAD" w:rsidRDefault="00F25EAD">
            <w:pPr>
              <w:rPr>
                <w:b/>
              </w:rPr>
            </w:pPr>
            <w:r>
              <w:rPr>
                <w:b/>
              </w:rPr>
              <w:t>E.</w:t>
            </w:r>
          </w:p>
        </w:tc>
        <w:tc>
          <w:tcPr>
            <w:tcW w:w="7949" w:type="dxa"/>
            <w:gridSpan w:val="16"/>
            <w:tcBorders>
              <w:top w:val="nil"/>
              <w:left w:val="nil"/>
              <w:bottom w:val="nil"/>
              <w:right w:val="nil"/>
            </w:tcBorders>
          </w:tcPr>
          <w:p w14:paraId="60CECC3A" w14:textId="77777777" w:rsidR="00F25EAD" w:rsidRDefault="00F25EAD">
            <w:pPr>
              <w:rPr>
                <w:b/>
              </w:rPr>
            </w:pPr>
            <w:r>
              <w:rPr>
                <w:b/>
              </w:rPr>
              <w:t>TEST STEPS and EXPECTED RESULTS</w:t>
            </w:r>
          </w:p>
        </w:tc>
      </w:tr>
      <w:tr w:rsidR="00F25EAD" w14:paraId="6DCBCE1A" w14:textId="77777777">
        <w:trPr>
          <w:trHeight w:val="509"/>
        </w:trPr>
        <w:tc>
          <w:tcPr>
            <w:tcW w:w="432" w:type="dxa"/>
          </w:tcPr>
          <w:p w14:paraId="0B6CDCCC" w14:textId="77777777" w:rsidR="00F25EAD" w:rsidRDefault="00F25EAD">
            <w:pPr>
              <w:rPr>
                <w:b/>
                <w:sz w:val="16"/>
              </w:rPr>
            </w:pPr>
          </w:p>
        </w:tc>
        <w:tc>
          <w:tcPr>
            <w:tcW w:w="720" w:type="dxa"/>
            <w:gridSpan w:val="2"/>
            <w:tcBorders>
              <w:left w:val="nil"/>
            </w:tcBorders>
          </w:tcPr>
          <w:p w14:paraId="6A5F387A" w14:textId="77777777" w:rsidR="00F25EAD" w:rsidRDefault="00F25EAD">
            <w:pPr>
              <w:rPr>
                <w:b/>
                <w:sz w:val="16"/>
              </w:rPr>
            </w:pPr>
            <w:r>
              <w:rPr>
                <w:b/>
                <w:sz w:val="16"/>
              </w:rPr>
              <w:t>NPAC or SP</w:t>
            </w:r>
          </w:p>
        </w:tc>
        <w:tc>
          <w:tcPr>
            <w:tcW w:w="3240" w:type="dxa"/>
            <w:gridSpan w:val="6"/>
            <w:tcBorders>
              <w:left w:val="nil"/>
            </w:tcBorders>
          </w:tcPr>
          <w:p w14:paraId="62068D44" w14:textId="77777777" w:rsidR="00F25EAD" w:rsidRDefault="00F25EAD">
            <w:pPr>
              <w:rPr>
                <w:b/>
              </w:rPr>
            </w:pPr>
            <w:r>
              <w:rPr>
                <w:b/>
              </w:rPr>
              <w:t>Test Step</w:t>
            </w:r>
          </w:p>
          <w:p w14:paraId="30664797" w14:textId="77777777" w:rsidR="00F25EAD" w:rsidRDefault="00F25EAD">
            <w:pPr>
              <w:rPr>
                <w:b/>
              </w:rPr>
            </w:pPr>
          </w:p>
        </w:tc>
        <w:tc>
          <w:tcPr>
            <w:tcW w:w="720" w:type="dxa"/>
            <w:gridSpan w:val="3"/>
          </w:tcPr>
          <w:p w14:paraId="5ED5362F" w14:textId="77777777" w:rsidR="00F25EAD" w:rsidRDefault="00F25EAD">
            <w:pPr>
              <w:rPr>
                <w:b/>
                <w:sz w:val="16"/>
              </w:rPr>
            </w:pPr>
            <w:r>
              <w:rPr>
                <w:b/>
                <w:sz w:val="16"/>
              </w:rPr>
              <w:t>NPAC or SP</w:t>
            </w:r>
          </w:p>
        </w:tc>
        <w:tc>
          <w:tcPr>
            <w:tcW w:w="4464" w:type="dxa"/>
            <w:gridSpan w:val="8"/>
            <w:tcBorders>
              <w:left w:val="nil"/>
            </w:tcBorders>
          </w:tcPr>
          <w:p w14:paraId="348C8A1B" w14:textId="77777777" w:rsidR="00F25EAD" w:rsidRDefault="00F25EAD">
            <w:pPr>
              <w:rPr>
                <w:b/>
              </w:rPr>
            </w:pPr>
            <w:r>
              <w:rPr>
                <w:b/>
              </w:rPr>
              <w:t>Expected Result</w:t>
            </w:r>
          </w:p>
          <w:p w14:paraId="0E9B1045" w14:textId="77777777" w:rsidR="00F25EAD" w:rsidRDefault="00F25EAD">
            <w:pPr>
              <w:rPr>
                <w:b/>
              </w:rPr>
            </w:pPr>
          </w:p>
        </w:tc>
      </w:tr>
      <w:tr w:rsidR="00F25EAD" w14:paraId="206FDE93" w14:textId="77777777">
        <w:trPr>
          <w:trHeight w:val="255"/>
        </w:trPr>
        <w:tc>
          <w:tcPr>
            <w:tcW w:w="432" w:type="dxa"/>
          </w:tcPr>
          <w:p w14:paraId="3EAEADA3" w14:textId="77777777" w:rsidR="00F25EAD" w:rsidRDefault="00F25EAD">
            <w:pPr>
              <w:rPr>
                <w:sz w:val="16"/>
              </w:rPr>
            </w:pPr>
            <w:r>
              <w:rPr>
                <w:sz w:val="16"/>
              </w:rPr>
              <w:t>1.</w:t>
            </w:r>
          </w:p>
        </w:tc>
        <w:tc>
          <w:tcPr>
            <w:tcW w:w="720" w:type="dxa"/>
            <w:gridSpan w:val="2"/>
            <w:tcBorders>
              <w:left w:val="nil"/>
            </w:tcBorders>
          </w:tcPr>
          <w:p w14:paraId="4E481929" w14:textId="77777777" w:rsidR="00F25EAD" w:rsidRDefault="00F25EAD">
            <w:pPr>
              <w:rPr>
                <w:sz w:val="16"/>
              </w:rPr>
            </w:pPr>
            <w:r>
              <w:rPr>
                <w:sz w:val="16"/>
              </w:rPr>
              <w:t>SP</w:t>
            </w:r>
          </w:p>
        </w:tc>
        <w:tc>
          <w:tcPr>
            <w:tcW w:w="3240" w:type="dxa"/>
            <w:gridSpan w:val="6"/>
            <w:tcBorders>
              <w:left w:val="nil"/>
            </w:tcBorders>
          </w:tcPr>
          <w:p w14:paraId="3EFA16A8" w14:textId="77777777" w:rsidR="00F25EAD" w:rsidRDefault="00F25EAD">
            <w:r>
              <w:t>Using a SOA system, SPID ‘B’ Service Provider Personnel create an Intra-Service Provider Subscription Version and submits it to the NPAC SMS via their ‘Primary’ SPID (SPID ‘A’) association.</w:t>
            </w:r>
          </w:p>
          <w:p w14:paraId="1B43FFED" w14:textId="77777777" w:rsidR="00F25EAD" w:rsidRDefault="00F25EAD">
            <w:r>
              <w:t>Specify a due date that is equal to or greater than the NPA-NXX Live Timestamp.</w:t>
            </w:r>
          </w:p>
        </w:tc>
        <w:tc>
          <w:tcPr>
            <w:tcW w:w="720" w:type="dxa"/>
            <w:gridSpan w:val="3"/>
          </w:tcPr>
          <w:p w14:paraId="1ABDF939" w14:textId="77777777" w:rsidR="00F25EAD" w:rsidRDefault="00F25EAD">
            <w:pPr>
              <w:rPr>
                <w:sz w:val="16"/>
              </w:rPr>
            </w:pPr>
            <w:r>
              <w:rPr>
                <w:sz w:val="16"/>
              </w:rPr>
              <w:t>SP</w:t>
            </w:r>
          </w:p>
        </w:tc>
        <w:tc>
          <w:tcPr>
            <w:tcW w:w="4464" w:type="dxa"/>
            <w:gridSpan w:val="8"/>
            <w:tcBorders>
              <w:left w:val="nil"/>
            </w:tcBorders>
          </w:tcPr>
          <w:p w14:paraId="050EB62F" w14:textId="77777777" w:rsidR="00F25EAD" w:rsidRDefault="00F25EAD">
            <w:r>
              <w:t>SPID ‘B’ issues an M-ACTION Request subscriptionVersionNewSP-Create</w:t>
            </w:r>
            <w:r w:rsidR="00B4213B">
              <w:t xml:space="preserve"> in CMIP (or </w:t>
            </w:r>
            <w:r w:rsidR="00B4213B" w:rsidRPr="00B4213B">
              <w:t>NCRQ – NewSpCreateRequest</w:t>
            </w:r>
            <w:r w:rsidR="00B4213B">
              <w:t xml:space="preserve"> in XML)</w:t>
            </w:r>
            <w:r>
              <w:t xml:space="preserve"> to the NPAC SMS care of SPID ‘A’s’ SOA association.</w:t>
            </w:r>
          </w:p>
        </w:tc>
      </w:tr>
      <w:tr w:rsidR="00F25EAD" w14:paraId="3A00FAD6" w14:textId="77777777">
        <w:trPr>
          <w:trHeight w:val="509"/>
        </w:trPr>
        <w:tc>
          <w:tcPr>
            <w:tcW w:w="432" w:type="dxa"/>
          </w:tcPr>
          <w:p w14:paraId="7EBA7B66" w14:textId="77777777" w:rsidR="00F25EAD" w:rsidRDefault="00F25EAD">
            <w:pPr>
              <w:rPr>
                <w:sz w:val="16"/>
              </w:rPr>
            </w:pPr>
            <w:r>
              <w:rPr>
                <w:sz w:val="16"/>
              </w:rPr>
              <w:t>2.</w:t>
            </w:r>
          </w:p>
        </w:tc>
        <w:tc>
          <w:tcPr>
            <w:tcW w:w="720" w:type="dxa"/>
            <w:gridSpan w:val="2"/>
            <w:tcBorders>
              <w:left w:val="nil"/>
            </w:tcBorders>
          </w:tcPr>
          <w:p w14:paraId="531CFBA1" w14:textId="77777777" w:rsidR="00F25EAD" w:rsidRDefault="00F25EAD">
            <w:pPr>
              <w:rPr>
                <w:sz w:val="18"/>
              </w:rPr>
            </w:pPr>
            <w:r>
              <w:rPr>
                <w:sz w:val="18"/>
              </w:rPr>
              <w:t>NPAC</w:t>
            </w:r>
          </w:p>
        </w:tc>
        <w:tc>
          <w:tcPr>
            <w:tcW w:w="3240" w:type="dxa"/>
            <w:gridSpan w:val="6"/>
            <w:tcBorders>
              <w:left w:val="nil"/>
            </w:tcBorders>
          </w:tcPr>
          <w:p w14:paraId="19EE27D5"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4213B">
              <w:t>NCRQ – NewSpCreateRequest</w:t>
            </w:r>
            <w:r w:rsidR="006143FD">
              <w:t xml:space="preserve"> in XML) </w:t>
            </w:r>
            <w:r>
              <w:t>from SPID ‘B’ care of SPID ‘A’s’ system.</w:t>
            </w:r>
          </w:p>
        </w:tc>
        <w:tc>
          <w:tcPr>
            <w:tcW w:w="720" w:type="dxa"/>
            <w:gridSpan w:val="3"/>
          </w:tcPr>
          <w:p w14:paraId="607ACFC6" w14:textId="77777777" w:rsidR="00F25EAD" w:rsidRDefault="00F25EAD">
            <w:pPr>
              <w:rPr>
                <w:sz w:val="18"/>
              </w:rPr>
            </w:pPr>
            <w:r>
              <w:rPr>
                <w:sz w:val="18"/>
              </w:rPr>
              <w:t>NPAC</w:t>
            </w:r>
          </w:p>
        </w:tc>
        <w:tc>
          <w:tcPr>
            <w:tcW w:w="4464" w:type="dxa"/>
            <w:gridSpan w:val="8"/>
            <w:tcBorders>
              <w:left w:val="nil"/>
            </w:tcBorders>
          </w:tcPr>
          <w:p w14:paraId="6281BE03" w14:textId="77777777" w:rsidR="00F25EAD" w:rsidRDefault="00F25EAD">
            <w:r>
              <w:t>The NPAC SMS determines the request is valid and performs the following:</w:t>
            </w:r>
          </w:p>
          <w:p w14:paraId="26636630" w14:textId="77777777" w:rsidR="00F25EAD" w:rsidRDefault="00F25EAD">
            <w:pPr>
              <w:numPr>
                <w:ilvl w:val="0"/>
                <w:numId w:val="142"/>
              </w:numPr>
            </w:pPr>
            <w:r>
              <w:t>Creates the subscriptionVersionNPAC object.</w:t>
            </w:r>
          </w:p>
          <w:p w14:paraId="4E5404E5" w14:textId="77777777" w:rsidR="00F25EAD" w:rsidRDefault="00F25EAD">
            <w:pPr>
              <w:numPr>
                <w:ilvl w:val="0"/>
                <w:numId w:val="142"/>
              </w:numPr>
            </w:pPr>
            <w:r>
              <w:t>Sets the subscription version status to ‘pending’.</w:t>
            </w:r>
          </w:p>
          <w:p w14:paraId="084CADA5" w14:textId="6B1D5A25" w:rsidR="00F25EAD" w:rsidRDefault="00F25EAD">
            <w:pPr>
              <w:numPr>
                <w:ilvl w:val="0"/>
                <w:numId w:val="142"/>
              </w:numPr>
            </w:pPr>
            <w:r>
              <w:t>Sets the subscriptionVersionModifiedTimeStamp, subscriptionCreationTimeStamp, subscriptionNewSP-</w:t>
            </w:r>
            <w:r w:rsidR="009B3720">
              <w:t xml:space="preserve">CreationTimeStamp </w:t>
            </w:r>
            <w:r>
              <w:t>to the current date and time.</w:t>
            </w:r>
          </w:p>
          <w:p w14:paraId="00AE4E5D" w14:textId="77777777" w:rsidR="00F25EAD" w:rsidRDefault="00F25EAD" w:rsidP="00B4213B">
            <w:pPr>
              <w:numPr>
                <w:ilvl w:val="0"/>
                <w:numId w:val="142"/>
              </w:numPr>
            </w:pPr>
            <w:r>
              <w:t xml:space="preserve">Issues an M-ACTION Response </w:t>
            </w:r>
            <w:r w:rsidR="00B4213B">
              <w:t xml:space="preserve">in CMIP (or </w:t>
            </w:r>
            <w:r w:rsidR="00B4213B" w:rsidRPr="00B4213B">
              <w:t>NCRR – NewSpCreateReply</w:t>
            </w:r>
            <w:r w:rsidR="00B4213B">
              <w:t xml:space="preserve"> in XML) </w:t>
            </w:r>
            <w:r>
              <w:t>back to SPID ‘A’ (for SPID ‘B’) indicating success.</w:t>
            </w:r>
          </w:p>
        </w:tc>
      </w:tr>
      <w:tr w:rsidR="00F25EAD" w14:paraId="39701961" w14:textId="77777777">
        <w:trPr>
          <w:trHeight w:val="509"/>
        </w:trPr>
        <w:tc>
          <w:tcPr>
            <w:tcW w:w="432" w:type="dxa"/>
          </w:tcPr>
          <w:p w14:paraId="52A3AE4C" w14:textId="77777777" w:rsidR="00F25EAD" w:rsidRDefault="00F25EAD">
            <w:pPr>
              <w:rPr>
                <w:sz w:val="16"/>
              </w:rPr>
            </w:pPr>
            <w:r>
              <w:rPr>
                <w:sz w:val="16"/>
              </w:rPr>
              <w:t>3.</w:t>
            </w:r>
          </w:p>
        </w:tc>
        <w:tc>
          <w:tcPr>
            <w:tcW w:w="720" w:type="dxa"/>
            <w:gridSpan w:val="2"/>
            <w:tcBorders>
              <w:left w:val="nil"/>
            </w:tcBorders>
          </w:tcPr>
          <w:p w14:paraId="6C6274A5" w14:textId="77777777" w:rsidR="00F25EAD" w:rsidRDefault="00F25EAD">
            <w:pPr>
              <w:rPr>
                <w:sz w:val="18"/>
              </w:rPr>
            </w:pPr>
            <w:r>
              <w:rPr>
                <w:sz w:val="18"/>
              </w:rPr>
              <w:t>NPAC</w:t>
            </w:r>
          </w:p>
        </w:tc>
        <w:tc>
          <w:tcPr>
            <w:tcW w:w="3240" w:type="dxa"/>
            <w:gridSpan w:val="6"/>
            <w:tcBorders>
              <w:left w:val="nil"/>
            </w:tcBorders>
          </w:tcPr>
          <w:p w14:paraId="1821D262" w14:textId="1FEC20F3" w:rsidR="00F25EAD" w:rsidRDefault="00F25EAD">
            <w:r>
              <w:t xml:space="preserve">The NPAC SMS issues an M-EVENT-REPORT </w:t>
            </w:r>
            <w:r w:rsidR="00B8161D">
              <w:t>subscriptionVersionRangeO</w:t>
            </w:r>
            <w:r>
              <w:t xml:space="preserve">bjectCreation </w:t>
            </w:r>
            <w:r w:rsidR="00B4213B">
              <w:t xml:space="preserve">in CMIP (or </w:t>
            </w:r>
            <w:r w:rsidR="00B4213B" w:rsidRPr="00B4213B">
              <w:t>VOCN – SvObjectCreationNotification</w:t>
            </w:r>
            <w:r w:rsidR="00B4213B">
              <w:t xml:space="preserve"> in XML) </w:t>
            </w:r>
            <w:r>
              <w:t>to the SPID ‘B’ care of  SPID ‘A’s’ SOA association.</w:t>
            </w:r>
          </w:p>
        </w:tc>
        <w:tc>
          <w:tcPr>
            <w:tcW w:w="720" w:type="dxa"/>
            <w:gridSpan w:val="3"/>
          </w:tcPr>
          <w:p w14:paraId="6490B791" w14:textId="77777777" w:rsidR="00F25EAD" w:rsidRDefault="00F25EAD">
            <w:pPr>
              <w:rPr>
                <w:sz w:val="18"/>
              </w:rPr>
            </w:pPr>
            <w:r>
              <w:rPr>
                <w:sz w:val="18"/>
              </w:rPr>
              <w:t>SP</w:t>
            </w:r>
          </w:p>
        </w:tc>
        <w:tc>
          <w:tcPr>
            <w:tcW w:w="4464" w:type="dxa"/>
            <w:gridSpan w:val="8"/>
            <w:tcBorders>
              <w:left w:val="nil"/>
            </w:tcBorders>
          </w:tcPr>
          <w:p w14:paraId="1EDF17D6" w14:textId="016C27ED" w:rsidR="00F25EAD" w:rsidRDefault="00F25EAD">
            <w:r>
              <w:t xml:space="preserve">SPID ‘B’ issues an M-EVENT-REPORT Confirmation </w:t>
            </w:r>
            <w:r w:rsidR="00CA79BB">
              <w:t xml:space="preserve">in CMIP (or </w:t>
            </w:r>
            <w:r w:rsidR="00CA79BB" w:rsidRPr="00CA79BB">
              <w:t>NOTR – NotificationReply</w:t>
            </w:r>
            <w:r w:rsidR="00CA79BB">
              <w:t xml:space="preserve"> in XML) </w:t>
            </w:r>
            <w:r>
              <w:t>back to the NPAC SMS.</w:t>
            </w:r>
          </w:p>
          <w:p w14:paraId="6FA21E44" w14:textId="77777777" w:rsidR="00F25EAD" w:rsidRDefault="00F25EAD">
            <w:r>
              <w:t>(SPID ‘A’ is responsible for managing this message on behalf of their ‘Associated’ SPID  - SPID ‘B’)</w:t>
            </w:r>
          </w:p>
        </w:tc>
      </w:tr>
      <w:tr w:rsidR="00F25EAD" w14:paraId="7E9689FF" w14:textId="77777777">
        <w:trPr>
          <w:trHeight w:val="509"/>
        </w:trPr>
        <w:tc>
          <w:tcPr>
            <w:tcW w:w="432" w:type="dxa"/>
          </w:tcPr>
          <w:p w14:paraId="1C8A6FB0" w14:textId="77777777" w:rsidR="00F25EAD" w:rsidRDefault="00F25EAD">
            <w:pPr>
              <w:rPr>
                <w:sz w:val="16"/>
              </w:rPr>
            </w:pPr>
            <w:r>
              <w:rPr>
                <w:sz w:val="16"/>
              </w:rPr>
              <w:t>4.</w:t>
            </w:r>
          </w:p>
        </w:tc>
        <w:tc>
          <w:tcPr>
            <w:tcW w:w="720" w:type="dxa"/>
            <w:gridSpan w:val="2"/>
            <w:tcBorders>
              <w:left w:val="nil"/>
            </w:tcBorders>
          </w:tcPr>
          <w:p w14:paraId="05EB776D" w14:textId="77777777" w:rsidR="00F25EAD" w:rsidRDefault="00F25EAD">
            <w:pPr>
              <w:rPr>
                <w:sz w:val="18"/>
              </w:rPr>
            </w:pPr>
            <w:r>
              <w:rPr>
                <w:sz w:val="18"/>
              </w:rPr>
              <w:t>NPAC</w:t>
            </w:r>
          </w:p>
        </w:tc>
        <w:tc>
          <w:tcPr>
            <w:tcW w:w="3240" w:type="dxa"/>
            <w:gridSpan w:val="6"/>
            <w:tcBorders>
              <w:left w:val="nil"/>
            </w:tcBorders>
          </w:tcPr>
          <w:p w14:paraId="355144D3" w14:textId="77777777" w:rsidR="00F25EAD" w:rsidRDefault="00F25EAD">
            <w:r>
              <w:t>NPAC Personnel query for the Subscription Version that SPID ‘B’ Service Provider Personnel just created.</w:t>
            </w:r>
          </w:p>
        </w:tc>
        <w:tc>
          <w:tcPr>
            <w:tcW w:w="720" w:type="dxa"/>
            <w:gridSpan w:val="3"/>
          </w:tcPr>
          <w:p w14:paraId="09CA1D49" w14:textId="77777777" w:rsidR="00F25EAD" w:rsidRDefault="00F25EAD">
            <w:pPr>
              <w:rPr>
                <w:sz w:val="18"/>
              </w:rPr>
            </w:pPr>
            <w:r>
              <w:rPr>
                <w:sz w:val="18"/>
              </w:rPr>
              <w:t>NPAC</w:t>
            </w:r>
          </w:p>
        </w:tc>
        <w:tc>
          <w:tcPr>
            <w:tcW w:w="4464" w:type="dxa"/>
            <w:gridSpan w:val="8"/>
            <w:tcBorders>
              <w:left w:val="nil"/>
            </w:tcBorders>
          </w:tcPr>
          <w:p w14:paraId="29D229B3" w14:textId="77777777" w:rsidR="00F25EAD" w:rsidRDefault="00F25EAD">
            <w:r>
              <w:t>Verify that the subscription version exists in a state of ‘pending’.</w:t>
            </w:r>
          </w:p>
        </w:tc>
      </w:tr>
      <w:tr w:rsidR="00F25EAD" w14:paraId="1DCBFE48" w14:textId="77777777">
        <w:trPr>
          <w:trHeight w:val="509"/>
        </w:trPr>
        <w:tc>
          <w:tcPr>
            <w:tcW w:w="432" w:type="dxa"/>
          </w:tcPr>
          <w:p w14:paraId="7038F0E6" w14:textId="77777777" w:rsidR="00F25EAD" w:rsidRDefault="00F25EAD">
            <w:pPr>
              <w:rPr>
                <w:sz w:val="16"/>
              </w:rPr>
            </w:pPr>
            <w:r>
              <w:rPr>
                <w:sz w:val="16"/>
              </w:rPr>
              <w:t>5.</w:t>
            </w:r>
          </w:p>
        </w:tc>
        <w:tc>
          <w:tcPr>
            <w:tcW w:w="720" w:type="dxa"/>
            <w:gridSpan w:val="2"/>
            <w:tcBorders>
              <w:left w:val="nil"/>
            </w:tcBorders>
          </w:tcPr>
          <w:p w14:paraId="537E8BBC" w14:textId="77777777" w:rsidR="00F25EAD" w:rsidRDefault="00F25EAD">
            <w:pPr>
              <w:rPr>
                <w:sz w:val="16"/>
              </w:rPr>
            </w:pPr>
            <w:r>
              <w:rPr>
                <w:sz w:val="16"/>
              </w:rPr>
              <w:t>SP conditional</w:t>
            </w:r>
          </w:p>
        </w:tc>
        <w:tc>
          <w:tcPr>
            <w:tcW w:w="3240" w:type="dxa"/>
            <w:gridSpan w:val="6"/>
            <w:tcBorders>
              <w:left w:val="nil"/>
            </w:tcBorders>
          </w:tcPr>
          <w:p w14:paraId="38C37F98" w14:textId="77777777" w:rsidR="00B735FA" w:rsidRDefault="00F25EAD" w:rsidP="00AA4AC4">
            <w:r>
              <w:t>SPID ‘A’ Service Provider Personnel perform</w:t>
            </w:r>
            <w:r w:rsidRPr="002C36F7">
              <w:t xml:space="preserve"> </w:t>
            </w:r>
            <w:r w:rsidR="007F31B1" w:rsidRPr="002C36F7">
              <w:t>an NPAC SMS query</w:t>
            </w:r>
            <w:r w:rsidRPr="002C36F7">
              <w:t xml:space="preserve"> for t</w:t>
            </w:r>
            <w:r>
              <w:t>he Subscription Version that SPID ‘B’ Service Provider Personnel just created.</w:t>
            </w:r>
          </w:p>
        </w:tc>
        <w:tc>
          <w:tcPr>
            <w:tcW w:w="720" w:type="dxa"/>
            <w:gridSpan w:val="3"/>
          </w:tcPr>
          <w:p w14:paraId="3F02AAF5" w14:textId="77777777" w:rsidR="00F25EAD" w:rsidRDefault="00F25EAD">
            <w:pPr>
              <w:rPr>
                <w:sz w:val="16"/>
              </w:rPr>
            </w:pPr>
            <w:r>
              <w:rPr>
                <w:sz w:val="16"/>
              </w:rPr>
              <w:t>SP</w:t>
            </w:r>
          </w:p>
        </w:tc>
        <w:tc>
          <w:tcPr>
            <w:tcW w:w="4464" w:type="dxa"/>
            <w:gridSpan w:val="8"/>
            <w:tcBorders>
              <w:left w:val="nil"/>
            </w:tcBorders>
          </w:tcPr>
          <w:p w14:paraId="64655071" w14:textId="77777777" w:rsidR="00F25EAD" w:rsidRDefault="00F25EAD">
            <w:r>
              <w:t>No data is returned to SPID ‘A’ because it is not the New Service Provider for the subscription version.</w:t>
            </w:r>
          </w:p>
        </w:tc>
      </w:tr>
      <w:tr w:rsidR="00F25EAD" w14:paraId="6B216D79" w14:textId="77777777">
        <w:trPr>
          <w:trHeight w:val="509"/>
        </w:trPr>
        <w:tc>
          <w:tcPr>
            <w:tcW w:w="432" w:type="dxa"/>
          </w:tcPr>
          <w:p w14:paraId="35E6D3F8" w14:textId="77777777" w:rsidR="00F25EAD" w:rsidRDefault="00F25EAD">
            <w:pPr>
              <w:rPr>
                <w:sz w:val="16"/>
              </w:rPr>
            </w:pPr>
            <w:r>
              <w:rPr>
                <w:sz w:val="16"/>
              </w:rPr>
              <w:t>6.</w:t>
            </w:r>
          </w:p>
        </w:tc>
        <w:tc>
          <w:tcPr>
            <w:tcW w:w="720" w:type="dxa"/>
            <w:gridSpan w:val="2"/>
            <w:tcBorders>
              <w:left w:val="nil"/>
            </w:tcBorders>
          </w:tcPr>
          <w:p w14:paraId="735E9354" w14:textId="77777777" w:rsidR="00F25EAD" w:rsidRDefault="00F25EAD">
            <w:pPr>
              <w:rPr>
                <w:sz w:val="18"/>
              </w:rPr>
            </w:pPr>
            <w:r>
              <w:rPr>
                <w:sz w:val="18"/>
              </w:rPr>
              <w:t>SP optional</w:t>
            </w:r>
          </w:p>
        </w:tc>
        <w:tc>
          <w:tcPr>
            <w:tcW w:w="3240" w:type="dxa"/>
            <w:gridSpan w:val="6"/>
            <w:tcBorders>
              <w:left w:val="nil"/>
            </w:tcBorders>
          </w:tcPr>
          <w:p w14:paraId="0E46ED3D" w14:textId="77777777" w:rsidR="00F25EAD" w:rsidRDefault="00F25EAD">
            <w:r>
              <w:t>SPID ‘B’ Service Provider Personnel perform a local query using their SOA system for the Subscription Version that SPID ‘B’ Service Provider Personnel just created.</w:t>
            </w:r>
          </w:p>
        </w:tc>
        <w:tc>
          <w:tcPr>
            <w:tcW w:w="720" w:type="dxa"/>
            <w:gridSpan w:val="3"/>
          </w:tcPr>
          <w:p w14:paraId="5207EA0B" w14:textId="77777777" w:rsidR="00F25EAD" w:rsidRDefault="00F25EAD">
            <w:pPr>
              <w:rPr>
                <w:sz w:val="18"/>
              </w:rPr>
            </w:pPr>
            <w:r>
              <w:rPr>
                <w:sz w:val="18"/>
              </w:rPr>
              <w:t>SP</w:t>
            </w:r>
          </w:p>
        </w:tc>
        <w:tc>
          <w:tcPr>
            <w:tcW w:w="4464" w:type="dxa"/>
            <w:gridSpan w:val="8"/>
            <w:tcBorders>
              <w:left w:val="nil"/>
            </w:tcBorders>
          </w:tcPr>
          <w:p w14:paraId="14AA7A45" w14:textId="77777777" w:rsidR="00F25EAD" w:rsidRDefault="00F25EAD">
            <w:r>
              <w:t>Verify that the subscription version exists with a status of ‘pending’.</w:t>
            </w:r>
          </w:p>
        </w:tc>
      </w:tr>
      <w:tr w:rsidR="00F25EAD" w14:paraId="411AF4EE" w14:textId="77777777">
        <w:trPr>
          <w:trHeight w:val="509"/>
        </w:trPr>
        <w:tc>
          <w:tcPr>
            <w:tcW w:w="432" w:type="dxa"/>
          </w:tcPr>
          <w:p w14:paraId="7C71B4F0" w14:textId="77777777" w:rsidR="00F25EAD" w:rsidRDefault="00F25EAD">
            <w:pPr>
              <w:rPr>
                <w:sz w:val="16"/>
              </w:rPr>
            </w:pPr>
            <w:r>
              <w:rPr>
                <w:sz w:val="16"/>
              </w:rPr>
              <w:t>7.</w:t>
            </w:r>
          </w:p>
        </w:tc>
        <w:tc>
          <w:tcPr>
            <w:tcW w:w="720" w:type="dxa"/>
            <w:gridSpan w:val="2"/>
            <w:tcBorders>
              <w:left w:val="nil"/>
            </w:tcBorders>
          </w:tcPr>
          <w:p w14:paraId="3137504D" w14:textId="77777777" w:rsidR="00F25EAD" w:rsidRDefault="00F25EAD">
            <w:pPr>
              <w:rPr>
                <w:sz w:val="18"/>
              </w:rPr>
            </w:pPr>
            <w:r>
              <w:rPr>
                <w:sz w:val="18"/>
              </w:rPr>
              <w:t>SP conditional</w:t>
            </w:r>
          </w:p>
        </w:tc>
        <w:tc>
          <w:tcPr>
            <w:tcW w:w="3240" w:type="dxa"/>
            <w:gridSpan w:val="6"/>
            <w:tcBorders>
              <w:left w:val="nil"/>
            </w:tcBorders>
          </w:tcPr>
          <w:p w14:paraId="32107037" w14:textId="77777777" w:rsidR="00B735FA"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BADCA71" w14:textId="77777777" w:rsidR="00F25EAD" w:rsidRDefault="00F25EAD">
            <w:pPr>
              <w:rPr>
                <w:sz w:val="18"/>
              </w:rPr>
            </w:pPr>
            <w:r>
              <w:rPr>
                <w:sz w:val="18"/>
              </w:rPr>
              <w:t>SP</w:t>
            </w:r>
          </w:p>
        </w:tc>
        <w:tc>
          <w:tcPr>
            <w:tcW w:w="4464" w:type="dxa"/>
            <w:gridSpan w:val="8"/>
            <w:tcBorders>
              <w:left w:val="nil"/>
            </w:tcBorders>
          </w:tcPr>
          <w:p w14:paraId="153C3070" w14:textId="77777777" w:rsidR="00F25EAD" w:rsidRDefault="00F25EAD">
            <w:r>
              <w:t>Verify that the subscription version exists with a status of ‘pending’.</w:t>
            </w:r>
          </w:p>
        </w:tc>
      </w:tr>
      <w:tr w:rsidR="00F25EAD" w14:paraId="51A40A6B" w14:textId="77777777">
        <w:trPr>
          <w:trHeight w:val="509"/>
        </w:trPr>
        <w:tc>
          <w:tcPr>
            <w:tcW w:w="432" w:type="dxa"/>
          </w:tcPr>
          <w:p w14:paraId="423329CC" w14:textId="77777777" w:rsidR="00F25EAD" w:rsidRDefault="00F25EAD">
            <w:pPr>
              <w:rPr>
                <w:sz w:val="16"/>
              </w:rPr>
            </w:pPr>
            <w:r>
              <w:rPr>
                <w:sz w:val="16"/>
              </w:rPr>
              <w:t>8.</w:t>
            </w:r>
          </w:p>
        </w:tc>
        <w:tc>
          <w:tcPr>
            <w:tcW w:w="720" w:type="dxa"/>
            <w:gridSpan w:val="2"/>
            <w:tcBorders>
              <w:left w:val="nil"/>
            </w:tcBorders>
          </w:tcPr>
          <w:p w14:paraId="3FD7610F" w14:textId="77777777" w:rsidR="00F25EAD" w:rsidRDefault="00F25EAD">
            <w:pPr>
              <w:rPr>
                <w:sz w:val="18"/>
              </w:rPr>
            </w:pPr>
            <w:r>
              <w:rPr>
                <w:sz w:val="18"/>
              </w:rPr>
              <w:t>SP conditional</w:t>
            </w:r>
          </w:p>
        </w:tc>
        <w:tc>
          <w:tcPr>
            <w:tcW w:w="3240" w:type="dxa"/>
            <w:gridSpan w:val="6"/>
            <w:tcBorders>
              <w:left w:val="nil"/>
            </w:tcBorders>
          </w:tcPr>
          <w:p w14:paraId="44B35025" w14:textId="77777777" w:rsidR="00B735FA"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2E167129" w14:textId="77777777" w:rsidR="00F25EAD" w:rsidRDefault="00F25EAD">
            <w:pPr>
              <w:rPr>
                <w:sz w:val="18"/>
              </w:rPr>
            </w:pPr>
            <w:r>
              <w:rPr>
                <w:sz w:val="18"/>
              </w:rPr>
              <w:t>SP</w:t>
            </w:r>
          </w:p>
        </w:tc>
        <w:tc>
          <w:tcPr>
            <w:tcW w:w="4464" w:type="dxa"/>
            <w:gridSpan w:val="8"/>
            <w:tcBorders>
              <w:left w:val="nil"/>
            </w:tcBorders>
          </w:tcPr>
          <w:p w14:paraId="2E0003F1" w14:textId="77777777" w:rsidR="00F25EAD" w:rsidRDefault="00F25EAD">
            <w:r>
              <w:t>No data is returned to SPID ‘C’ because it is not the New Service Provider for the subscription version.</w:t>
            </w:r>
          </w:p>
        </w:tc>
      </w:tr>
    </w:tbl>
    <w:p w14:paraId="1D308ADB" w14:textId="77777777" w:rsidR="00F25EAD" w:rsidRDefault="00F25EAD"/>
    <w:p w14:paraId="6A4BC12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B9ADDB2" w14:textId="77777777">
        <w:trPr>
          <w:gridAfter w:val="2"/>
          <w:wAfter w:w="1051" w:type="dxa"/>
        </w:trPr>
        <w:tc>
          <w:tcPr>
            <w:tcW w:w="576" w:type="dxa"/>
            <w:gridSpan w:val="2"/>
            <w:tcBorders>
              <w:top w:val="nil"/>
              <w:left w:val="nil"/>
              <w:bottom w:val="nil"/>
              <w:right w:val="nil"/>
            </w:tcBorders>
          </w:tcPr>
          <w:p w14:paraId="773F08CE" w14:textId="77777777" w:rsidR="00F25EAD" w:rsidRDefault="00F25EAD">
            <w:pPr>
              <w:rPr>
                <w:b/>
              </w:rPr>
            </w:pPr>
            <w:r>
              <w:rPr>
                <w:b/>
              </w:rPr>
              <w:t>A.</w:t>
            </w:r>
          </w:p>
        </w:tc>
        <w:tc>
          <w:tcPr>
            <w:tcW w:w="7949" w:type="dxa"/>
            <w:gridSpan w:val="16"/>
            <w:tcBorders>
              <w:top w:val="nil"/>
              <w:left w:val="nil"/>
              <w:right w:val="nil"/>
            </w:tcBorders>
          </w:tcPr>
          <w:p w14:paraId="4841B3C8" w14:textId="77777777" w:rsidR="00F25EAD" w:rsidRDefault="00F25EAD">
            <w:pPr>
              <w:rPr>
                <w:b/>
              </w:rPr>
            </w:pPr>
            <w:r>
              <w:rPr>
                <w:b/>
              </w:rPr>
              <w:t>TEST IDENTITY</w:t>
            </w:r>
          </w:p>
        </w:tc>
      </w:tr>
      <w:tr w:rsidR="00F25EAD" w14:paraId="4E2E7E4C" w14:textId="77777777">
        <w:trPr>
          <w:trHeight w:val="509"/>
        </w:trPr>
        <w:tc>
          <w:tcPr>
            <w:tcW w:w="576" w:type="dxa"/>
            <w:gridSpan w:val="2"/>
            <w:tcBorders>
              <w:top w:val="nil"/>
              <w:left w:val="nil"/>
              <w:bottom w:val="nil"/>
            </w:tcBorders>
          </w:tcPr>
          <w:p w14:paraId="1F37A792" w14:textId="77777777" w:rsidR="00F25EAD" w:rsidRDefault="00F25EAD">
            <w:pPr>
              <w:rPr>
                <w:b/>
              </w:rPr>
            </w:pPr>
          </w:p>
        </w:tc>
        <w:tc>
          <w:tcPr>
            <w:tcW w:w="1440" w:type="dxa"/>
            <w:gridSpan w:val="3"/>
            <w:tcBorders>
              <w:left w:val="nil"/>
            </w:tcBorders>
          </w:tcPr>
          <w:p w14:paraId="35243E77" w14:textId="77777777" w:rsidR="00F25EAD" w:rsidRDefault="00F25EAD">
            <w:pPr>
              <w:rPr>
                <w:b/>
              </w:rPr>
            </w:pPr>
            <w:r>
              <w:rPr>
                <w:b/>
                <w:sz w:val="16"/>
              </w:rPr>
              <w:t>Test Case Number:</w:t>
            </w:r>
          </w:p>
        </w:tc>
        <w:tc>
          <w:tcPr>
            <w:tcW w:w="2160" w:type="dxa"/>
            <w:gridSpan w:val="3"/>
            <w:tcBorders>
              <w:left w:val="nil"/>
            </w:tcBorders>
          </w:tcPr>
          <w:p w14:paraId="4A7D3E6F" w14:textId="77777777" w:rsidR="00F25EAD" w:rsidRDefault="00F25EAD">
            <w:pPr>
              <w:rPr>
                <w:b/>
              </w:rPr>
            </w:pPr>
            <w:r>
              <w:rPr>
                <w:b/>
              </w:rPr>
              <w:t>NANC 48-11</w:t>
            </w:r>
          </w:p>
        </w:tc>
        <w:tc>
          <w:tcPr>
            <w:tcW w:w="1440" w:type="dxa"/>
            <w:gridSpan w:val="5"/>
          </w:tcPr>
          <w:p w14:paraId="41D1150C" w14:textId="77777777" w:rsidR="00F25EAD" w:rsidRDefault="00F25EAD">
            <w:pPr>
              <w:rPr>
                <w:b/>
                <w:bCs/>
                <w:sz w:val="16"/>
              </w:rPr>
            </w:pPr>
            <w:r>
              <w:rPr>
                <w:b/>
                <w:bCs/>
                <w:sz w:val="16"/>
              </w:rPr>
              <w:t>Priority:</w:t>
            </w:r>
          </w:p>
        </w:tc>
        <w:tc>
          <w:tcPr>
            <w:tcW w:w="3960" w:type="dxa"/>
            <w:gridSpan w:val="7"/>
            <w:tcBorders>
              <w:left w:val="nil"/>
            </w:tcBorders>
          </w:tcPr>
          <w:p w14:paraId="0D213658" w14:textId="77777777" w:rsidR="00F25EAD" w:rsidRDefault="00F25EAD">
            <w:r>
              <w:t>Conditional</w:t>
            </w:r>
          </w:p>
        </w:tc>
      </w:tr>
      <w:tr w:rsidR="00F25EAD" w14:paraId="722E8978" w14:textId="77777777">
        <w:trPr>
          <w:trHeight w:val="509"/>
        </w:trPr>
        <w:tc>
          <w:tcPr>
            <w:tcW w:w="576" w:type="dxa"/>
            <w:gridSpan w:val="2"/>
            <w:tcBorders>
              <w:top w:val="nil"/>
              <w:left w:val="nil"/>
              <w:bottom w:val="nil"/>
            </w:tcBorders>
          </w:tcPr>
          <w:p w14:paraId="68B00984" w14:textId="77777777" w:rsidR="00F25EAD" w:rsidRDefault="00F25EAD">
            <w:pPr>
              <w:rPr>
                <w:b/>
              </w:rPr>
            </w:pPr>
          </w:p>
        </w:tc>
        <w:tc>
          <w:tcPr>
            <w:tcW w:w="1440" w:type="dxa"/>
            <w:gridSpan w:val="3"/>
            <w:tcBorders>
              <w:left w:val="nil"/>
            </w:tcBorders>
          </w:tcPr>
          <w:p w14:paraId="4469F9F9" w14:textId="77777777" w:rsidR="00F25EAD" w:rsidRDefault="00F25EAD">
            <w:pPr>
              <w:rPr>
                <w:b/>
              </w:rPr>
            </w:pPr>
            <w:r>
              <w:rPr>
                <w:b/>
                <w:sz w:val="16"/>
              </w:rPr>
              <w:t>Objective:</w:t>
            </w:r>
          </w:p>
          <w:p w14:paraId="30A7AA50" w14:textId="77777777" w:rsidR="00F25EAD" w:rsidRDefault="00F25EAD">
            <w:pPr>
              <w:rPr>
                <w:b/>
              </w:rPr>
            </w:pPr>
          </w:p>
        </w:tc>
        <w:tc>
          <w:tcPr>
            <w:tcW w:w="7560" w:type="dxa"/>
            <w:gridSpan w:val="15"/>
            <w:tcBorders>
              <w:left w:val="nil"/>
            </w:tcBorders>
          </w:tcPr>
          <w:p w14:paraId="2B3D8546" w14:textId="77777777" w:rsidR="00F25EAD" w:rsidRDefault="00F25EAD">
            <w:bookmarkStart w:id="55" w:name="OLE_LINK20"/>
            <w:r>
              <w:t>SOA – ‘Primary’ SPID ‘A’ issues a Port-To-Original Subscription Version Create to the NPAC SMS for a single TN, where they are the New Service Provider and ‘Associated’ SPID ‘B’ is the Old Service Provider – Success</w:t>
            </w:r>
            <w:bookmarkEnd w:id="55"/>
          </w:p>
        </w:tc>
      </w:tr>
      <w:tr w:rsidR="00F25EAD" w14:paraId="25E9898F" w14:textId="77777777">
        <w:trPr>
          <w:gridAfter w:val="2"/>
          <w:wAfter w:w="1051" w:type="dxa"/>
        </w:trPr>
        <w:tc>
          <w:tcPr>
            <w:tcW w:w="576" w:type="dxa"/>
            <w:gridSpan w:val="2"/>
            <w:tcBorders>
              <w:top w:val="nil"/>
              <w:left w:val="nil"/>
              <w:bottom w:val="nil"/>
              <w:right w:val="nil"/>
            </w:tcBorders>
          </w:tcPr>
          <w:p w14:paraId="7E5CC5E3" w14:textId="77777777" w:rsidR="00F25EAD" w:rsidRDefault="00F25EAD">
            <w:pPr>
              <w:rPr>
                <w:b/>
              </w:rPr>
            </w:pPr>
          </w:p>
        </w:tc>
        <w:tc>
          <w:tcPr>
            <w:tcW w:w="7949" w:type="dxa"/>
            <w:gridSpan w:val="16"/>
            <w:tcBorders>
              <w:top w:val="nil"/>
              <w:left w:val="nil"/>
              <w:bottom w:val="nil"/>
              <w:right w:val="nil"/>
            </w:tcBorders>
          </w:tcPr>
          <w:p w14:paraId="48209B10" w14:textId="77777777" w:rsidR="00F25EAD" w:rsidRDefault="00F25EAD">
            <w:pPr>
              <w:rPr>
                <w:b/>
              </w:rPr>
            </w:pPr>
          </w:p>
        </w:tc>
      </w:tr>
      <w:tr w:rsidR="00F25EAD" w14:paraId="128F2F14" w14:textId="77777777">
        <w:trPr>
          <w:gridAfter w:val="2"/>
          <w:wAfter w:w="1051" w:type="dxa"/>
        </w:trPr>
        <w:tc>
          <w:tcPr>
            <w:tcW w:w="576" w:type="dxa"/>
            <w:gridSpan w:val="2"/>
            <w:tcBorders>
              <w:top w:val="nil"/>
              <w:left w:val="nil"/>
              <w:bottom w:val="nil"/>
              <w:right w:val="nil"/>
            </w:tcBorders>
          </w:tcPr>
          <w:p w14:paraId="0B4EF723" w14:textId="77777777" w:rsidR="00F25EAD" w:rsidRDefault="00F25EAD">
            <w:pPr>
              <w:rPr>
                <w:b/>
              </w:rPr>
            </w:pPr>
            <w:r>
              <w:rPr>
                <w:b/>
              </w:rPr>
              <w:t>B.</w:t>
            </w:r>
          </w:p>
        </w:tc>
        <w:tc>
          <w:tcPr>
            <w:tcW w:w="7949" w:type="dxa"/>
            <w:gridSpan w:val="16"/>
            <w:tcBorders>
              <w:top w:val="nil"/>
              <w:left w:val="nil"/>
              <w:right w:val="nil"/>
            </w:tcBorders>
          </w:tcPr>
          <w:p w14:paraId="6F6BB86D" w14:textId="77777777" w:rsidR="00F25EAD" w:rsidRDefault="00F25EAD">
            <w:pPr>
              <w:rPr>
                <w:b/>
              </w:rPr>
            </w:pPr>
            <w:r>
              <w:rPr>
                <w:b/>
              </w:rPr>
              <w:t>REFERENCES</w:t>
            </w:r>
          </w:p>
        </w:tc>
      </w:tr>
      <w:tr w:rsidR="00F25EAD" w14:paraId="24E6D3E5" w14:textId="77777777">
        <w:trPr>
          <w:trHeight w:val="509"/>
        </w:trPr>
        <w:tc>
          <w:tcPr>
            <w:tcW w:w="576" w:type="dxa"/>
            <w:gridSpan w:val="2"/>
            <w:tcBorders>
              <w:top w:val="nil"/>
              <w:left w:val="nil"/>
              <w:bottom w:val="nil"/>
            </w:tcBorders>
          </w:tcPr>
          <w:p w14:paraId="1A0DC0F3" w14:textId="77777777" w:rsidR="00F25EAD" w:rsidRDefault="00F25EAD">
            <w:pPr>
              <w:rPr>
                <w:b/>
              </w:rPr>
            </w:pPr>
            <w:r>
              <w:t xml:space="preserve"> </w:t>
            </w:r>
          </w:p>
        </w:tc>
        <w:tc>
          <w:tcPr>
            <w:tcW w:w="1440" w:type="dxa"/>
            <w:gridSpan w:val="3"/>
            <w:tcBorders>
              <w:left w:val="nil"/>
            </w:tcBorders>
          </w:tcPr>
          <w:p w14:paraId="1CAFE3FA" w14:textId="77777777" w:rsidR="00F25EAD" w:rsidRDefault="00F25EAD">
            <w:pPr>
              <w:rPr>
                <w:b/>
              </w:rPr>
            </w:pPr>
            <w:r>
              <w:rPr>
                <w:b/>
                <w:sz w:val="16"/>
              </w:rPr>
              <w:t>NANC Change Order Revision Number:</w:t>
            </w:r>
          </w:p>
        </w:tc>
        <w:tc>
          <w:tcPr>
            <w:tcW w:w="3024" w:type="dxa"/>
            <w:gridSpan w:val="5"/>
            <w:tcBorders>
              <w:left w:val="nil"/>
            </w:tcBorders>
          </w:tcPr>
          <w:p w14:paraId="22C99C0E" w14:textId="77777777" w:rsidR="00F25EAD" w:rsidRDefault="00F25EAD"/>
        </w:tc>
        <w:tc>
          <w:tcPr>
            <w:tcW w:w="1440" w:type="dxa"/>
            <w:gridSpan w:val="5"/>
          </w:tcPr>
          <w:p w14:paraId="2B747B56" w14:textId="77777777" w:rsidR="00F25EAD" w:rsidRDefault="00F25EAD">
            <w:pPr>
              <w:rPr>
                <w:b/>
                <w:bCs/>
                <w:sz w:val="16"/>
              </w:rPr>
            </w:pPr>
            <w:r>
              <w:rPr>
                <w:b/>
                <w:bCs/>
                <w:sz w:val="16"/>
              </w:rPr>
              <w:t>Change Order Number(s):</w:t>
            </w:r>
          </w:p>
        </w:tc>
        <w:tc>
          <w:tcPr>
            <w:tcW w:w="3096" w:type="dxa"/>
            <w:gridSpan w:val="5"/>
            <w:tcBorders>
              <w:left w:val="nil"/>
            </w:tcBorders>
          </w:tcPr>
          <w:p w14:paraId="2EAC5933" w14:textId="77777777" w:rsidR="00F25EAD" w:rsidRDefault="00F25EAD">
            <w:r>
              <w:t>NANC 48 – Multiple Service Provider Ids per SOA Association</w:t>
            </w:r>
          </w:p>
        </w:tc>
      </w:tr>
      <w:tr w:rsidR="00F25EAD" w14:paraId="67814D81" w14:textId="77777777">
        <w:trPr>
          <w:trHeight w:val="509"/>
        </w:trPr>
        <w:tc>
          <w:tcPr>
            <w:tcW w:w="576" w:type="dxa"/>
            <w:gridSpan w:val="2"/>
            <w:tcBorders>
              <w:top w:val="nil"/>
              <w:left w:val="nil"/>
              <w:bottom w:val="nil"/>
            </w:tcBorders>
          </w:tcPr>
          <w:p w14:paraId="465BADEA" w14:textId="77777777" w:rsidR="00F25EAD" w:rsidRDefault="00F25EAD">
            <w:pPr>
              <w:rPr>
                <w:b/>
              </w:rPr>
            </w:pPr>
          </w:p>
        </w:tc>
        <w:tc>
          <w:tcPr>
            <w:tcW w:w="1440" w:type="dxa"/>
            <w:gridSpan w:val="3"/>
            <w:tcBorders>
              <w:left w:val="nil"/>
            </w:tcBorders>
          </w:tcPr>
          <w:p w14:paraId="462BCCEA" w14:textId="77777777" w:rsidR="00F25EAD" w:rsidRDefault="00F25EAD">
            <w:pPr>
              <w:rPr>
                <w:b/>
                <w:sz w:val="16"/>
              </w:rPr>
            </w:pPr>
            <w:r>
              <w:rPr>
                <w:b/>
                <w:sz w:val="16"/>
              </w:rPr>
              <w:t>NANC FRS Version Number:</w:t>
            </w:r>
          </w:p>
        </w:tc>
        <w:tc>
          <w:tcPr>
            <w:tcW w:w="3024" w:type="dxa"/>
            <w:gridSpan w:val="5"/>
            <w:tcBorders>
              <w:left w:val="nil"/>
            </w:tcBorders>
          </w:tcPr>
          <w:p w14:paraId="1960FDDC" w14:textId="77777777" w:rsidR="00F25EAD" w:rsidRDefault="00F25EAD">
            <w:r>
              <w:t>2.0.0</w:t>
            </w:r>
          </w:p>
        </w:tc>
        <w:tc>
          <w:tcPr>
            <w:tcW w:w="1440" w:type="dxa"/>
            <w:gridSpan w:val="5"/>
          </w:tcPr>
          <w:p w14:paraId="38F79406" w14:textId="77777777" w:rsidR="00F25EAD" w:rsidRDefault="00F25EAD">
            <w:pPr>
              <w:rPr>
                <w:b/>
                <w:sz w:val="16"/>
              </w:rPr>
            </w:pPr>
            <w:r>
              <w:rPr>
                <w:b/>
                <w:sz w:val="16"/>
              </w:rPr>
              <w:t>Relevant Requirement(s):</w:t>
            </w:r>
          </w:p>
        </w:tc>
        <w:tc>
          <w:tcPr>
            <w:tcW w:w="3096" w:type="dxa"/>
            <w:gridSpan w:val="5"/>
            <w:tcBorders>
              <w:left w:val="nil"/>
            </w:tcBorders>
          </w:tcPr>
          <w:p w14:paraId="0CF67F60" w14:textId="77777777" w:rsidR="00F25EAD" w:rsidRDefault="00F25EAD">
            <w:bookmarkStart w:id="56" w:name="OLE_LINK33"/>
            <w:r>
              <w:t>N/A</w:t>
            </w:r>
            <w:bookmarkEnd w:id="56"/>
          </w:p>
        </w:tc>
      </w:tr>
      <w:tr w:rsidR="00F25EAD" w14:paraId="0CE1157A" w14:textId="77777777">
        <w:trPr>
          <w:trHeight w:val="510"/>
        </w:trPr>
        <w:tc>
          <w:tcPr>
            <w:tcW w:w="576" w:type="dxa"/>
            <w:gridSpan w:val="2"/>
            <w:tcBorders>
              <w:top w:val="nil"/>
              <w:left w:val="nil"/>
              <w:bottom w:val="nil"/>
            </w:tcBorders>
          </w:tcPr>
          <w:p w14:paraId="66874094" w14:textId="77777777" w:rsidR="00F25EAD" w:rsidRDefault="00F25EAD">
            <w:pPr>
              <w:rPr>
                <w:b/>
              </w:rPr>
            </w:pPr>
          </w:p>
        </w:tc>
        <w:tc>
          <w:tcPr>
            <w:tcW w:w="1440" w:type="dxa"/>
            <w:gridSpan w:val="3"/>
            <w:tcBorders>
              <w:left w:val="nil"/>
            </w:tcBorders>
          </w:tcPr>
          <w:p w14:paraId="6DC54B20" w14:textId="77777777" w:rsidR="00F25EAD" w:rsidRDefault="00F25EAD">
            <w:pPr>
              <w:rPr>
                <w:b/>
                <w:sz w:val="16"/>
              </w:rPr>
            </w:pPr>
            <w:r>
              <w:rPr>
                <w:b/>
                <w:sz w:val="16"/>
              </w:rPr>
              <w:t>NANC IIS Version Number:</w:t>
            </w:r>
          </w:p>
        </w:tc>
        <w:tc>
          <w:tcPr>
            <w:tcW w:w="3024" w:type="dxa"/>
            <w:gridSpan w:val="5"/>
            <w:tcBorders>
              <w:left w:val="nil"/>
            </w:tcBorders>
          </w:tcPr>
          <w:p w14:paraId="44DFF0E7" w14:textId="77777777" w:rsidR="00F25EAD" w:rsidRDefault="00F25EAD">
            <w:r>
              <w:t>2.0.1</w:t>
            </w:r>
          </w:p>
        </w:tc>
        <w:tc>
          <w:tcPr>
            <w:tcW w:w="1440" w:type="dxa"/>
            <w:gridSpan w:val="5"/>
          </w:tcPr>
          <w:p w14:paraId="5E29A582" w14:textId="77777777" w:rsidR="00F25EAD" w:rsidRDefault="00F25EAD">
            <w:pPr>
              <w:rPr>
                <w:b/>
                <w:sz w:val="16"/>
              </w:rPr>
            </w:pPr>
            <w:r>
              <w:rPr>
                <w:b/>
                <w:sz w:val="16"/>
              </w:rPr>
              <w:t>Relevant Flow(s):</w:t>
            </w:r>
          </w:p>
        </w:tc>
        <w:tc>
          <w:tcPr>
            <w:tcW w:w="3096" w:type="dxa"/>
            <w:gridSpan w:val="5"/>
            <w:tcBorders>
              <w:left w:val="nil"/>
            </w:tcBorders>
          </w:tcPr>
          <w:p w14:paraId="7EBF5306" w14:textId="77777777" w:rsidR="00F25EAD" w:rsidRDefault="00F25EAD">
            <w:r>
              <w:t>B.5.1.2 Subscription Version Create by the Initial SOA (New Service Provider)</w:t>
            </w:r>
          </w:p>
        </w:tc>
      </w:tr>
      <w:tr w:rsidR="00F25EAD" w14:paraId="5B454E4D" w14:textId="77777777">
        <w:trPr>
          <w:gridAfter w:val="2"/>
          <w:wAfter w:w="1051" w:type="dxa"/>
        </w:trPr>
        <w:tc>
          <w:tcPr>
            <w:tcW w:w="576" w:type="dxa"/>
            <w:gridSpan w:val="2"/>
            <w:tcBorders>
              <w:top w:val="nil"/>
              <w:left w:val="nil"/>
              <w:bottom w:val="nil"/>
              <w:right w:val="nil"/>
            </w:tcBorders>
          </w:tcPr>
          <w:p w14:paraId="3201AC62" w14:textId="77777777" w:rsidR="00F25EAD" w:rsidRDefault="00F25EAD">
            <w:pPr>
              <w:rPr>
                <w:b/>
              </w:rPr>
            </w:pPr>
          </w:p>
        </w:tc>
        <w:tc>
          <w:tcPr>
            <w:tcW w:w="7949" w:type="dxa"/>
            <w:gridSpan w:val="16"/>
            <w:tcBorders>
              <w:top w:val="nil"/>
              <w:left w:val="nil"/>
              <w:bottom w:val="nil"/>
              <w:right w:val="nil"/>
            </w:tcBorders>
          </w:tcPr>
          <w:p w14:paraId="053EF4E3" w14:textId="77777777" w:rsidR="00F25EAD" w:rsidRDefault="00F25EAD">
            <w:pPr>
              <w:rPr>
                <w:b/>
              </w:rPr>
            </w:pPr>
          </w:p>
        </w:tc>
      </w:tr>
      <w:tr w:rsidR="00F25EAD" w14:paraId="09BE4A68" w14:textId="77777777">
        <w:trPr>
          <w:gridAfter w:val="2"/>
          <w:wAfter w:w="1051" w:type="dxa"/>
        </w:trPr>
        <w:tc>
          <w:tcPr>
            <w:tcW w:w="576" w:type="dxa"/>
            <w:gridSpan w:val="2"/>
            <w:tcBorders>
              <w:top w:val="nil"/>
              <w:left w:val="nil"/>
              <w:bottom w:val="nil"/>
              <w:right w:val="nil"/>
            </w:tcBorders>
          </w:tcPr>
          <w:p w14:paraId="0CD9D5C3" w14:textId="77777777" w:rsidR="00F25EAD" w:rsidRDefault="00F25EAD">
            <w:pPr>
              <w:rPr>
                <w:b/>
              </w:rPr>
            </w:pPr>
            <w:r>
              <w:rPr>
                <w:b/>
              </w:rPr>
              <w:t>C.</w:t>
            </w:r>
          </w:p>
        </w:tc>
        <w:tc>
          <w:tcPr>
            <w:tcW w:w="7949" w:type="dxa"/>
            <w:gridSpan w:val="16"/>
            <w:tcBorders>
              <w:top w:val="nil"/>
              <w:left w:val="nil"/>
              <w:right w:val="nil"/>
            </w:tcBorders>
          </w:tcPr>
          <w:p w14:paraId="1BEA6200" w14:textId="77777777" w:rsidR="00F25EAD" w:rsidRDefault="00F25EAD">
            <w:pPr>
              <w:rPr>
                <w:b/>
              </w:rPr>
            </w:pPr>
            <w:r>
              <w:rPr>
                <w:b/>
              </w:rPr>
              <w:t>TIME ESTIMATE</w:t>
            </w:r>
          </w:p>
        </w:tc>
      </w:tr>
      <w:tr w:rsidR="00F25EAD" w14:paraId="4114DAE7" w14:textId="77777777">
        <w:trPr>
          <w:gridAfter w:val="1"/>
          <w:wAfter w:w="15" w:type="dxa"/>
          <w:trHeight w:val="509"/>
        </w:trPr>
        <w:tc>
          <w:tcPr>
            <w:tcW w:w="576" w:type="dxa"/>
            <w:gridSpan w:val="2"/>
            <w:tcBorders>
              <w:top w:val="nil"/>
              <w:left w:val="nil"/>
              <w:bottom w:val="nil"/>
            </w:tcBorders>
          </w:tcPr>
          <w:p w14:paraId="6439384B" w14:textId="77777777" w:rsidR="00F25EAD" w:rsidRDefault="00F25EAD">
            <w:pPr>
              <w:rPr>
                <w:b/>
                <w:sz w:val="16"/>
              </w:rPr>
            </w:pPr>
          </w:p>
        </w:tc>
        <w:tc>
          <w:tcPr>
            <w:tcW w:w="1094" w:type="dxa"/>
            <w:gridSpan w:val="2"/>
            <w:tcBorders>
              <w:left w:val="nil"/>
            </w:tcBorders>
          </w:tcPr>
          <w:p w14:paraId="02317E26" w14:textId="77777777" w:rsidR="00F25EAD" w:rsidRDefault="00F25EAD">
            <w:pPr>
              <w:rPr>
                <w:b/>
                <w:sz w:val="16"/>
              </w:rPr>
            </w:pPr>
            <w:r>
              <w:rPr>
                <w:b/>
                <w:sz w:val="16"/>
              </w:rPr>
              <w:t>Estimated Execution Time:</w:t>
            </w:r>
          </w:p>
        </w:tc>
        <w:tc>
          <w:tcPr>
            <w:tcW w:w="1195" w:type="dxa"/>
            <w:gridSpan w:val="2"/>
            <w:tcBorders>
              <w:left w:val="nil"/>
            </w:tcBorders>
          </w:tcPr>
          <w:p w14:paraId="3FC136AB" w14:textId="77777777" w:rsidR="00F25EAD" w:rsidRDefault="00F25EAD">
            <w:pPr>
              <w:rPr>
                <w:sz w:val="16"/>
              </w:rPr>
            </w:pPr>
          </w:p>
        </w:tc>
        <w:tc>
          <w:tcPr>
            <w:tcW w:w="1094" w:type="dxa"/>
          </w:tcPr>
          <w:p w14:paraId="725B272C" w14:textId="77777777" w:rsidR="00F25EAD" w:rsidRDefault="00F25EAD">
            <w:pPr>
              <w:rPr>
                <w:b/>
                <w:sz w:val="16"/>
              </w:rPr>
            </w:pPr>
            <w:r>
              <w:rPr>
                <w:b/>
                <w:sz w:val="16"/>
              </w:rPr>
              <w:t>Estimated Prerequisite Setup Time:</w:t>
            </w:r>
          </w:p>
        </w:tc>
        <w:tc>
          <w:tcPr>
            <w:tcW w:w="1138" w:type="dxa"/>
            <w:gridSpan w:val="4"/>
            <w:tcBorders>
              <w:left w:val="nil"/>
            </w:tcBorders>
          </w:tcPr>
          <w:p w14:paraId="2DFAA6CA" w14:textId="77777777" w:rsidR="00F25EAD" w:rsidRDefault="00F25EAD">
            <w:pPr>
              <w:rPr>
                <w:sz w:val="16"/>
              </w:rPr>
            </w:pPr>
          </w:p>
        </w:tc>
        <w:tc>
          <w:tcPr>
            <w:tcW w:w="1094" w:type="dxa"/>
            <w:gridSpan w:val="3"/>
          </w:tcPr>
          <w:p w14:paraId="03DD6B21" w14:textId="77777777" w:rsidR="00F25EAD" w:rsidRDefault="00F25EAD">
            <w:pPr>
              <w:rPr>
                <w:b/>
                <w:sz w:val="16"/>
              </w:rPr>
            </w:pPr>
            <w:r>
              <w:rPr>
                <w:b/>
                <w:sz w:val="16"/>
              </w:rPr>
              <w:t>Estimated NPAC Setup Time:</w:t>
            </w:r>
          </w:p>
        </w:tc>
        <w:tc>
          <w:tcPr>
            <w:tcW w:w="1138" w:type="dxa"/>
            <w:gridSpan w:val="2"/>
            <w:tcBorders>
              <w:left w:val="nil"/>
            </w:tcBorders>
          </w:tcPr>
          <w:p w14:paraId="60637900" w14:textId="77777777" w:rsidR="00F25EAD" w:rsidRDefault="00F25EAD">
            <w:pPr>
              <w:rPr>
                <w:sz w:val="16"/>
              </w:rPr>
            </w:pPr>
          </w:p>
        </w:tc>
        <w:tc>
          <w:tcPr>
            <w:tcW w:w="1094" w:type="dxa"/>
          </w:tcPr>
          <w:p w14:paraId="6325CEB0" w14:textId="77777777" w:rsidR="00F25EAD" w:rsidRDefault="00F25EAD">
            <w:pPr>
              <w:rPr>
                <w:b/>
                <w:sz w:val="16"/>
              </w:rPr>
            </w:pPr>
            <w:r>
              <w:rPr>
                <w:b/>
                <w:sz w:val="16"/>
              </w:rPr>
              <w:t>Estimated SP Setup Time:</w:t>
            </w:r>
          </w:p>
        </w:tc>
        <w:tc>
          <w:tcPr>
            <w:tcW w:w="1138" w:type="dxa"/>
            <w:gridSpan w:val="2"/>
            <w:tcBorders>
              <w:left w:val="nil"/>
            </w:tcBorders>
          </w:tcPr>
          <w:p w14:paraId="3C772009" w14:textId="77777777" w:rsidR="00F25EAD" w:rsidRDefault="00F25EAD">
            <w:pPr>
              <w:rPr>
                <w:sz w:val="16"/>
              </w:rPr>
            </w:pPr>
          </w:p>
        </w:tc>
      </w:tr>
      <w:tr w:rsidR="00F25EAD" w14:paraId="0797D03D" w14:textId="77777777">
        <w:trPr>
          <w:gridAfter w:val="2"/>
          <w:wAfter w:w="1051" w:type="dxa"/>
        </w:trPr>
        <w:tc>
          <w:tcPr>
            <w:tcW w:w="576" w:type="dxa"/>
            <w:gridSpan w:val="2"/>
            <w:tcBorders>
              <w:top w:val="nil"/>
              <w:left w:val="nil"/>
              <w:bottom w:val="nil"/>
              <w:right w:val="nil"/>
            </w:tcBorders>
          </w:tcPr>
          <w:p w14:paraId="581E9D65" w14:textId="77777777" w:rsidR="00F25EAD" w:rsidRDefault="00F25EAD">
            <w:pPr>
              <w:rPr>
                <w:b/>
              </w:rPr>
            </w:pPr>
          </w:p>
        </w:tc>
        <w:tc>
          <w:tcPr>
            <w:tcW w:w="7949" w:type="dxa"/>
            <w:gridSpan w:val="16"/>
            <w:tcBorders>
              <w:left w:val="nil"/>
              <w:bottom w:val="nil"/>
              <w:right w:val="nil"/>
            </w:tcBorders>
          </w:tcPr>
          <w:p w14:paraId="2988FE7D" w14:textId="77777777" w:rsidR="00F25EAD" w:rsidRDefault="00F25EAD">
            <w:pPr>
              <w:rPr>
                <w:b/>
              </w:rPr>
            </w:pPr>
          </w:p>
        </w:tc>
      </w:tr>
      <w:tr w:rsidR="00F25EAD" w14:paraId="705C760A" w14:textId="77777777">
        <w:trPr>
          <w:gridAfter w:val="2"/>
          <w:wAfter w:w="1051" w:type="dxa"/>
        </w:trPr>
        <w:tc>
          <w:tcPr>
            <w:tcW w:w="576" w:type="dxa"/>
            <w:gridSpan w:val="2"/>
            <w:tcBorders>
              <w:top w:val="nil"/>
              <w:left w:val="nil"/>
              <w:bottom w:val="nil"/>
              <w:right w:val="nil"/>
            </w:tcBorders>
          </w:tcPr>
          <w:p w14:paraId="661C6AEE" w14:textId="77777777" w:rsidR="00F25EAD" w:rsidRDefault="00F25EAD">
            <w:pPr>
              <w:rPr>
                <w:b/>
              </w:rPr>
            </w:pPr>
            <w:r>
              <w:rPr>
                <w:b/>
              </w:rPr>
              <w:t>D.</w:t>
            </w:r>
          </w:p>
        </w:tc>
        <w:tc>
          <w:tcPr>
            <w:tcW w:w="7949" w:type="dxa"/>
            <w:gridSpan w:val="16"/>
            <w:tcBorders>
              <w:top w:val="nil"/>
              <w:left w:val="nil"/>
              <w:right w:val="nil"/>
            </w:tcBorders>
          </w:tcPr>
          <w:p w14:paraId="6B3F2432" w14:textId="77777777" w:rsidR="00F25EAD" w:rsidRDefault="00F25EAD">
            <w:pPr>
              <w:rPr>
                <w:b/>
              </w:rPr>
            </w:pPr>
            <w:r>
              <w:rPr>
                <w:b/>
              </w:rPr>
              <w:t>PREREQUISITE</w:t>
            </w:r>
          </w:p>
        </w:tc>
      </w:tr>
      <w:tr w:rsidR="00F25EAD" w14:paraId="0DA0580E" w14:textId="77777777">
        <w:trPr>
          <w:cantSplit/>
          <w:trHeight w:val="510"/>
        </w:trPr>
        <w:tc>
          <w:tcPr>
            <w:tcW w:w="576" w:type="dxa"/>
            <w:gridSpan w:val="2"/>
            <w:tcBorders>
              <w:top w:val="nil"/>
              <w:left w:val="nil"/>
              <w:bottom w:val="nil"/>
            </w:tcBorders>
          </w:tcPr>
          <w:p w14:paraId="262962C8" w14:textId="77777777" w:rsidR="00F25EAD" w:rsidRDefault="00F25EAD">
            <w:pPr>
              <w:rPr>
                <w:b/>
              </w:rPr>
            </w:pPr>
          </w:p>
        </w:tc>
        <w:tc>
          <w:tcPr>
            <w:tcW w:w="1440" w:type="dxa"/>
            <w:gridSpan w:val="3"/>
            <w:tcBorders>
              <w:left w:val="nil"/>
            </w:tcBorders>
          </w:tcPr>
          <w:p w14:paraId="1CBF63F5" w14:textId="77777777" w:rsidR="00F25EAD" w:rsidRDefault="00F25EAD">
            <w:pPr>
              <w:rPr>
                <w:b/>
                <w:sz w:val="16"/>
              </w:rPr>
            </w:pPr>
            <w:r>
              <w:rPr>
                <w:b/>
                <w:sz w:val="16"/>
              </w:rPr>
              <w:t>Prerequisite Test Cases:</w:t>
            </w:r>
          </w:p>
        </w:tc>
        <w:tc>
          <w:tcPr>
            <w:tcW w:w="7560" w:type="dxa"/>
            <w:gridSpan w:val="15"/>
            <w:tcBorders>
              <w:left w:val="nil"/>
            </w:tcBorders>
          </w:tcPr>
          <w:p w14:paraId="756A648C" w14:textId="77777777" w:rsidR="00F25EAD" w:rsidRDefault="00F25EAD"/>
        </w:tc>
      </w:tr>
      <w:tr w:rsidR="00F25EAD" w14:paraId="471E84AB" w14:textId="77777777">
        <w:trPr>
          <w:cantSplit/>
          <w:trHeight w:val="509"/>
        </w:trPr>
        <w:tc>
          <w:tcPr>
            <w:tcW w:w="576" w:type="dxa"/>
            <w:gridSpan w:val="2"/>
            <w:tcBorders>
              <w:top w:val="nil"/>
              <w:left w:val="nil"/>
              <w:bottom w:val="nil"/>
            </w:tcBorders>
          </w:tcPr>
          <w:p w14:paraId="5B5EDB0A" w14:textId="77777777" w:rsidR="00F25EAD" w:rsidRDefault="00F25EAD">
            <w:pPr>
              <w:rPr>
                <w:b/>
              </w:rPr>
            </w:pPr>
          </w:p>
        </w:tc>
        <w:tc>
          <w:tcPr>
            <w:tcW w:w="1440" w:type="dxa"/>
            <w:gridSpan w:val="3"/>
            <w:tcBorders>
              <w:left w:val="nil"/>
            </w:tcBorders>
          </w:tcPr>
          <w:p w14:paraId="6105F32F" w14:textId="77777777" w:rsidR="00F25EAD" w:rsidRDefault="00F25EAD">
            <w:pPr>
              <w:rPr>
                <w:b/>
                <w:sz w:val="16"/>
              </w:rPr>
            </w:pPr>
            <w:r>
              <w:rPr>
                <w:b/>
                <w:sz w:val="16"/>
              </w:rPr>
              <w:t>Prerequisite NPAC Setup:</w:t>
            </w:r>
          </w:p>
        </w:tc>
        <w:tc>
          <w:tcPr>
            <w:tcW w:w="7560" w:type="dxa"/>
            <w:gridSpan w:val="15"/>
            <w:tcBorders>
              <w:left w:val="nil"/>
            </w:tcBorders>
          </w:tcPr>
          <w:p w14:paraId="3C4F4923" w14:textId="48B2397A" w:rsidR="00F25EAD" w:rsidRDefault="00F25EAD">
            <w:pPr>
              <w:numPr>
                <w:ilvl w:val="0"/>
                <w:numId w:val="139"/>
              </w:numPr>
            </w:pPr>
            <w:r>
              <w:t>Verify that there is an ‘Active’ Subscription Version for SPID ‘B’ in which SPID ‘</w:t>
            </w:r>
            <w:r w:rsidR="00BC1219">
              <w:t>A</w:t>
            </w:r>
            <w:r>
              <w:t xml:space="preserve">’ is the original Service Provider.  </w:t>
            </w:r>
          </w:p>
          <w:p w14:paraId="48B58F3E" w14:textId="77777777" w:rsidR="00F25EAD" w:rsidRDefault="00F25EAD">
            <w:pPr>
              <w:numPr>
                <w:ilvl w:val="0"/>
                <w:numId w:val="139"/>
              </w:numPr>
            </w:pPr>
            <w:r>
              <w:t>Verify that at least 3 Service Providers are configured on the NPAC SMS.</w:t>
            </w:r>
          </w:p>
          <w:p w14:paraId="78451AF5" w14:textId="0AEEE1EE" w:rsidR="00F25EAD" w:rsidRDefault="00F25EAD">
            <w:pPr>
              <w:numPr>
                <w:ilvl w:val="0"/>
                <w:numId w:val="139"/>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E281641" w14:textId="77777777" w:rsidR="00F25EAD" w:rsidRDefault="00F25EAD">
            <w:pPr>
              <w:numPr>
                <w:ilvl w:val="0"/>
                <w:numId w:val="139"/>
              </w:numPr>
            </w:pPr>
            <w:r>
              <w:t xml:space="preserve">Verify that SPID ‘B’ is an ‘Associated’ SPID to SPID ‘A’.  </w:t>
            </w:r>
          </w:p>
          <w:p w14:paraId="32EA68CC" w14:textId="78A12D5A" w:rsidR="00F25EAD" w:rsidRDefault="00F25EAD">
            <w:pPr>
              <w:numPr>
                <w:ilvl w:val="0"/>
                <w:numId w:val="139"/>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5C321E4" w14:textId="77777777" w:rsidR="00F25EAD" w:rsidRDefault="00F25EAD">
            <w:pPr>
              <w:numPr>
                <w:ilvl w:val="0"/>
                <w:numId w:val="139"/>
              </w:numPr>
            </w:pPr>
            <w:r>
              <w:t xml:space="preserve">Verify that SPID ‘C’ is an ‘Associated’ SPID to SPID ‘A’.  </w:t>
            </w:r>
          </w:p>
          <w:p w14:paraId="09F8021F" w14:textId="263E7572" w:rsidR="00F25EAD" w:rsidRDefault="00F25EAD">
            <w:pPr>
              <w:numPr>
                <w:ilvl w:val="0"/>
                <w:numId w:val="139"/>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NOT receive downloads for this NPA-NXX.</w:t>
            </w:r>
          </w:p>
          <w:p w14:paraId="0A760E05" w14:textId="77777777" w:rsidR="00F25EAD" w:rsidRDefault="00F25EAD">
            <w:pPr>
              <w:numPr>
                <w:ilvl w:val="0"/>
                <w:numId w:val="139"/>
              </w:numPr>
            </w:pPr>
            <w:r>
              <w:t>Verify that an ‘active’ subscription version exists for the TN to be used in the Port-to-Original subscription version create.</w:t>
            </w:r>
          </w:p>
          <w:p w14:paraId="6E04967A" w14:textId="77777777" w:rsidR="000B66C0" w:rsidRDefault="000B66C0">
            <w:pPr>
              <w:numPr>
                <w:ilvl w:val="0"/>
                <w:numId w:val="139"/>
              </w:numPr>
            </w:pPr>
            <w:r>
              <w:t>If the Service Provider under test supports Optional data or Medium timer Indicator, include these attribute values in the request.</w:t>
            </w:r>
          </w:p>
          <w:p w14:paraId="410DBD28" w14:textId="77777777" w:rsidR="00F25EAD" w:rsidRDefault="00F25EAD"/>
        </w:tc>
      </w:tr>
      <w:tr w:rsidR="00F25EAD" w14:paraId="5D510A5D" w14:textId="77777777">
        <w:trPr>
          <w:cantSplit/>
          <w:trHeight w:val="510"/>
        </w:trPr>
        <w:tc>
          <w:tcPr>
            <w:tcW w:w="576" w:type="dxa"/>
            <w:gridSpan w:val="2"/>
            <w:tcBorders>
              <w:top w:val="nil"/>
              <w:left w:val="nil"/>
              <w:bottom w:val="nil"/>
            </w:tcBorders>
          </w:tcPr>
          <w:p w14:paraId="78D4657D" w14:textId="77777777" w:rsidR="00F25EAD" w:rsidRDefault="00F25EAD">
            <w:pPr>
              <w:rPr>
                <w:b/>
              </w:rPr>
            </w:pPr>
          </w:p>
        </w:tc>
        <w:tc>
          <w:tcPr>
            <w:tcW w:w="1440" w:type="dxa"/>
            <w:gridSpan w:val="3"/>
          </w:tcPr>
          <w:p w14:paraId="074676A8" w14:textId="77777777" w:rsidR="00F25EAD" w:rsidRDefault="00F25EAD">
            <w:pPr>
              <w:rPr>
                <w:b/>
                <w:sz w:val="16"/>
              </w:rPr>
            </w:pPr>
            <w:r>
              <w:rPr>
                <w:b/>
                <w:sz w:val="16"/>
              </w:rPr>
              <w:t>Prerequisite SP Setup:</w:t>
            </w:r>
          </w:p>
        </w:tc>
        <w:tc>
          <w:tcPr>
            <w:tcW w:w="7560" w:type="dxa"/>
            <w:gridSpan w:val="15"/>
            <w:tcBorders>
              <w:left w:val="nil"/>
            </w:tcBorders>
          </w:tcPr>
          <w:p w14:paraId="3542C374" w14:textId="77777777" w:rsidR="00F25EAD" w:rsidRDefault="00F25EAD"/>
        </w:tc>
      </w:tr>
      <w:tr w:rsidR="00F25EAD" w14:paraId="6D2FAB2F" w14:textId="77777777">
        <w:trPr>
          <w:gridAfter w:val="2"/>
          <w:wAfter w:w="1051" w:type="dxa"/>
        </w:trPr>
        <w:tc>
          <w:tcPr>
            <w:tcW w:w="576" w:type="dxa"/>
            <w:gridSpan w:val="2"/>
            <w:tcBorders>
              <w:top w:val="nil"/>
              <w:left w:val="nil"/>
              <w:bottom w:val="nil"/>
              <w:right w:val="nil"/>
            </w:tcBorders>
          </w:tcPr>
          <w:p w14:paraId="090767BB" w14:textId="77777777" w:rsidR="00F25EAD" w:rsidRDefault="00F25EAD">
            <w:pPr>
              <w:rPr>
                <w:b/>
              </w:rPr>
            </w:pPr>
          </w:p>
        </w:tc>
        <w:tc>
          <w:tcPr>
            <w:tcW w:w="7949" w:type="dxa"/>
            <w:gridSpan w:val="16"/>
            <w:tcBorders>
              <w:left w:val="nil"/>
              <w:bottom w:val="nil"/>
              <w:right w:val="nil"/>
            </w:tcBorders>
          </w:tcPr>
          <w:p w14:paraId="7C233185" w14:textId="77777777" w:rsidR="00F25EAD" w:rsidRDefault="00F25EAD">
            <w:pPr>
              <w:rPr>
                <w:b/>
              </w:rPr>
            </w:pPr>
          </w:p>
        </w:tc>
      </w:tr>
      <w:tr w:rsidR="00F25EAD" w14:paraId="2C87CAC2" w14:textId="77777777">
        <w:trPr>
          <w:gridAfter w:val="2"/>
          <w:wAfter w:w="1051" w:type="dxa"/>
        </w:trPr>
        <w:tc>
          <w:tcPr>
            <w:tcW w:w="576" w:type="dxa"/>
            <w:gridSpan w:val="2"/>
            <w:tcBorders>
              <w:top w:val="nil"/>
              <w:left w:val="nil"/>
              <w:bottom w:val="nil"/>
              <w:right w:val="nil"/>
            </w:tcBorders>
          </w:tcPr>
          <w:p w14:paraId="58C70B41" w14:textId="77777777" w:rsidR="00F25EAD" w:rsidRDefault="00F25EAD">
            <w:pPr>
              <w:rPr>
                <w:b/>
              </w:rPr>
            </w:pPr>
            <w:r>
              <w:rPr>
                <w:b/>
              </w:rPr>
              <w:t>E.</w:t>
            </w:r>
          </w:p>
        </w:tc>
        <w:tc>
          <w:tcPr>
            <w:tcW w:w="7949" w:type="dxa"/>
            <w:gridSpan w:val="16"/>
            <w:tcBorders>
              <w:top w:val="nil"/>
              <w:left w:val="nil"/>
              <w:bottom w:val="nil"/>
              <w:right w:val="nil"/>
            </w:tcBorders>
          </w:tcPr>
          <w:p w14:paraId="6707AD14" w14:textId="77777777" w:rsidR="00F25EAD" w:rsidRDefault="00F25EAD">
            <w:pPr>
              <w:rPr>
                <w:b/>
              </w:rPr>
            </w:pPr>
            <w:r>
              <w:rPr>
                <w:b/>
              </w:rPr>
              <w:t>TEST STEPS and EXPECTED RESULTS</w:t>
            </w:r>
          </w:p>
        </w:tc>
      </w:tr>
      <w:tr w:rsidR="00F25EAD" w14:paraId="6C81D297" w14:textId="77777777">
        <w:trPr>
          <w:trHeight w:val="509"/>
        </w:trPr>
        <w:tc>
          <w:tcPr>
            <w:tcW w:w="432" w:type="dxa"/>
          </w:tcPr>
          <w:p w14:paraId="707A3CEE" w14:textId="77777777" w:rsidR="00F25EAD" w:rsidRDefault="00F25EAD">
            <w:pPr>
              <w:rPr>
                <w:b/>
                <w:sz w:val="16"/>
              </w:rPr>
            </w:pPr>
          </w:p>
        </w:tc>
        <w:tc>
          <w:tcPr>
            <w:tcW w:w="720" w:type="dxa"/>
            <w:gridSpan w:val="2"/>
            <w:tcBorders>
              <w:left w:val="nil"/>
            </w:tcBorders>
          </w:tcPr>
          <w:p w14:paraId="1C80691B" w14:textId="77777777" w:rsidR="00F25EAD" w:rsidRDefault="00F25EAD">
            <w:pPr>
              <w:rPr>
                <w:b/>
                <w:sz w:val="16"/>
              </w:rPr>
            </w:pPr>
            <w:r>
              <w:rPr>
                <w:b/>
                <w:sz w:val="16"/>
              </w:rPr>
              <w:t>NPAC or SP</w:t>
            </w:r>
          </w:p>
        </w:tc>
        <w:tc>
          <w:tcPr>
            <w:tcW w:w="3240" w:type="dxa"/>
            <w:gridSpan w:val="6"/>
            <w:tcBorders>
              <w:left w:val="nil"/>
            </w:tcBorders>
          </w:tcPr>
          <w:p w14:paraId="054CE0FE" w14:textId="77777777" w:rsidR="00F25EAD" w:rsidRDefault="00F25EAD">
            <w:pPr>
              <w:rPr>
                <w:b/>
              </w:rPr>
            </w:pPr>
            <w:r>
              <w:rPr>
                <w:b/>
              </w:rPr>
              <w:t>Test Step</w:t>
            </w:r>
          </w:p>
          <w:p w14:paraId="71601BE1" w14:textId="77777777" w:rsidR="00F25EAD" w:rsidRDefault="00F25EAD">
            <w:pPr>
              <w:rPr>
                <w:b/>
              </w:rPr>
            </w:pPr>
          </w:p>
        </w:tc>
        <w:tc>
          <w:tcPr>
            <w:tcW w:w="720" w:type="dxa"/>
            <w:gridSpan w:val="3"/>
          </w:tcPr>
          <w:p w14:paraId="0F1A7C01" w14:textId="77777777" w:rsidR="00F25EAD" w:rsidRDefault="00F25EAD">
            <w:pPr>
              <w:rPr>
                <w:b/>
                <w:sz w:val="16"/>
              </w:rPr>
            </w:pPr>
            <w:r>
              <w:rPr>
                <w:b/>
                <w:sz w:val="16"/>
              </w:rPr>
              <w:t>NPAC or SP</w:t>
            </w:r>
          </w:p>
        </w:tc>
        <w:tc>
          <w:tcPr>
            <w:tcW w:w="4464" w:type="dxa"/>
            <w:gridSpan w:val="8"/>
            <w:tcBorders>
              <w:left w:val="nil"/>
            </w:tcBorders>
          </w:tcPr>
          <w:p w14:paraId="0613F02F" w14:textId="77777777" w:rsidR="00F25EAD" w:rsidRDefault="00F25EAD">
            <w:pPr>
              <w:rPr>
                <w:b/>
              </w:rPr>
            </w:pPr>
            <w:r>
              <w:rPr>
                <w:b/>
              </w:rPr>
              <w:t>Expected Result</w:t>
            </w:r>
          </w:p>
          <w:p w14:paraId="45F1E8EE" w14:textId="77777777" w:rsidR="00F25EAD" w:rsidRDefault="00F25EAD">
            <w:pPr>
              <w:rPr>
                <w:b/>
              </w:rPr>
            </w:pPr>
          </w:p>
        </w:tc>
      </w:tr>
      <w:tr w:rsidR="00F25EAD" w14:paraId="70F2005F" w14:textId="77777777">
        <w:trPr>
          <w:trHeight w:val="509"/>
        </w:trPr>
        <w:tc>
          <w:tcPr>
            <w:tcW w:w="432" w:type="dxa"/>
          </w:tcPr>
          <w:p w14:paraId="4B78ECC8" w14:textId="77777777" w:rsidR="00F25EAD" w:rsidRDefault="00F25EAD">
            <w:pPr>
              <w:rPr>
                <w:sz w:val="16"/>
              </w:rPr>
            </w:pPr>
            <w:r>
              <w:rPr>
                <w:sz w:val="16"/>
              </w:rPr>
              <w:t>1.</w:t>
            </w:r>
          </w:p>
        </w:tc>
        <w:tc>
          <w:tcPr>
            <w:tcW w:w="720" w:type="dxa"/>
            <w:gridSpan w:val="2"/>
            <w:tcBorders>
              <w:left w:val="nil"/>
            </w:tcBorders>
          </w:tcPr>
          <w:p w14:paraId="79208D4B" w14:textId="77777777" w:rsidR="00F25EAD" w:rsidRDefault="00F25EAD">
            <w:pPr>
              <w:rPr>
                <w:sz w:val="16"/>
              </w:rPr>
            </w:pPr>
            <w:r>
              <w:rPr>
                <w:sz w:val="16"/>
              </w:rPr>
              <w:t>SP</w:t>
            </w:r>
          </w:p>
        </w:tc>
        <w:tc>
          <w:tcPr>
            <w:tcW w:w="3240" w:type="dxa"/>
            <w:gridSpan w:val="6"/>
            <w:tcBorders>
              <w:left w:val="nil"/>
            </w:tcBorders>
          </w:tcPr>
          <w:p w14:paraId="70D971E0" w14:textId="77777777" w:rsidR="00F25EAD" w:rsidRDefault="00F25EAD">
            <w:r>
              <w:t>Using a SOA system, SPID ‘A’ Service Provider Personnel create an Inter-Service Provider, Port-To-Original Subscription Version where they are the New Service Provider and ‘Associated’ SPID ‘B’ is the Old Service Provider and submit the request to the NPAC SMS.</w:t>
            </w:r>
          </w:p>
          <w:p w14:paraId="60F2937C" w14:textId="77777777" w:rsidR="00F25EAD" w:rsidRDefault="00F25EAD">
            <w:r>
              <w:t xml:space="preserve"> </w:t>
            </w:r>
          </w:p>
        </w:tc>
        <w:tc>
          <w:tcPr>
            <w:tcW w:w="720" w:type="dxa"/>
            <w:gridSpan w:val="3"/>
          </w:tcPr>
          <w:p w14:paraId="5510F8A7" w14:textId="77777777" w:rsidR="00F25EAD" w:rsidRDefault="00F25EAD">
            <w:pPr>
              <w:rPr>
                <w:sz w:val="16"/>
              </w:rPr>
            </w:pPr>
            <w:r>
              <w:rPr>
                <w:sz w:val="16"/>
              </w:rPr>
              <w:t>SP</w:t>
            </w:r>
          </w:p>
        </w:tc>
        <w:tc>
          <w:tcPr>
            <w:tcW w:w="4464" w:type="dxa"/>
            <w:gridSpan w:val="8"/>
            <w:tcBorders>
              <w:left w:val="nil"/>
            </w:tcBorders>
          </w:tcPr>
          <w:p w14:paraId="071FFB22" w14:textId="77777777" w:rsidR="00F25EAD" w:rsidRDefault="00F25EAD">
            <w:pPr>
              <w:pStyle w:val="Header"/>
              <w:tabs>
                <w:tab w:val="clear" w:pos="4320"/>
                <w:tab w:val="clear" w:pos="8640"/>
              </w:tabs>
            </w:pPr>
            <w:r>
              <w:t xml:space="preserve">SPID ‘A’s’ SOA issues an M-ACTION Request subscriptionVersionNewSP-Create </w:t>
            </w:r>
            <w:r w:rsidR="00B735FA">
              <w:t xml:space="preserve">in CMIP (or </w:t>
            </w:r>
            <w:r w:rsidR="00B735FA" w:rsidRPr="00B735FA">
              <w:t xml:space="preserve">NCRQ – NewSpCreateRequest </w:t>
            </w:r>
            <w:r w:rsidR="00B735FA">
              <w:t xml:space="preserve">in XML) </w:t>
            </w:r>
            <w:r>
              <w:t>with the Port-to-Original flag set to ‘yes’ to the NPAC SMS.</w:t>
            </w:r>
          </w:p>
        </w:tc>
      </w:tr>
      <w:tr w:rsidR="00F25EAD" w14:paraId="5FD8918B" w14:textId="77777777">
        <w:trPr>
          <w:trHeight w:val="509"/>
        </w:trPr>
        <w:tc>
          <w:tcPr>
            <w:tcW w:w="432" w:type="dxa"/>
          </w:tcPr>
          <w:p w14:paraId="0F051F1F" w14:textId="77777777" w:rsidR="00F25EAD" w:rsidRDefault="00F25EAD">
            <w:pPr>
              <w:rPr>
                <w:sz w:val="16"/>
              </w:rPr>
            </w:pPr>
            <w:r>
              <w:rPr>
                <w:sz w:val="16"/>
              </w:rPr>
              <w:t>2.</w:t>
            </w:r>
          </w:p>
        </w:tc>
        <w:tc>
          <w:tcPr>
            <w:tcW w:w="720" w:type="dxa"/>
            <w:gridSpan w:val="2"/>
            <w:tcBorders>
              <w:left w:val="nil"/>
            </w:tcBorders>
          </w:tcPr>
          <w:p w14:paraId="52879D3C" w14:textId="77777777" w:rsidR="00F25EAD" w:rsidRDefault="00F25EAD">
            <w:pPr>
              <w:rPr>
                <w:sz w:val="18"/>
              </w:rPr>
            </w:pPr>
            <w:r>
              <w:rPr>
                <w:sz w:val="18"/>
              </w:rPr>
              <w:t>NPAC</w:t>
            </w:r>
          </w:p>
        </w:tc>
        <w:tc>
          <w:tcPr>
            <w:tcW w:w="3240" w:type="dxa"/>
            <w:gridSpan w:val="6"/>
            <w:tcBorders>
              <w:left w:val="nil"/>
            </w:tcBorders>
          </w:tcPr>
          <w:p w14:paraId="37A7F0BF"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B735FA">
              <w:t xml:space="preserve">NCRQ – NewSpCreateRequest </w:t>
            </w:r>
            <w:r w:rsidR="006143FD">
              <w:t xml:space="preserve">in XML) </w:t>
            </w:r>
            <w:r>
              <w:t>from SPID ‘A’s’ system.</w:t>
            </w:r>
          </w:p>
        </w:tc>
        <w:tc>
          <w:tcPr>
            <w:tcW w:w="720" w:type="dxa"/>
            <w:gridSpan w:val="3"/>
          </w:tcPr>
          <w:p w14:paraId="40CBA315" w14:textId="77777777" w:rsidR="00F25EAD" w:rsidRDefault="00F25EAD">
            <w:pPr>
              <w:rPr>
                <w:sz w:val="18"/>
              </w:rPr>
            </w:pPr>
            <w:r>
              <w:rPr>
                <w:sz w:val="18"/>
              </w:rPr>
              <w:t>NPAC</w:t>
            </w:r>
          </w:p>
        </w:tc>
        <w:tc>
          <w:tcPr>
            <w:tcW w:w="4464" w:type="dxa"/>
            <w:gridSpan w:val="8"/>
            <w:tcBorders>
              <w:left w:val="nil"/>
            </w:tcBorders>
          </w:tcPr>
          <w:p w14:paraId="5F3C3258" w14:textId="77777777" w:rsidR="00F25EAD" w:rsidRDefault="00F25EAD">
            <w:r>
              <w:t>The NPAC SMS determines the request is valid and performs the following:</w:t>
            </w:r>
          </w:p>
          <w:p w14:paraId="23645261" w14:textId="77777777" w:rsidR="00F25EAD" w:rsidRDefault="00F25EAD">
            <w:pPr>
              <w:numPr>
                <w:ilvl w:val="0"/>
                <w:numId w:val="142"/>
              </w:numPr>
            </w:pPr>
            <w:r>
              <w:t>Creates the subscriptionVersionNPAC object.</w:t>
            </w:r>
          </w:p>
          <w:p w14:paraId="5AB9291B" w14:textId="77777777" w:rsidR="00F25EAD" w:rsidRDefault="00F25EAD">
            <w:pPr>
              <w:numPr>
                <w:ilvl w:val="0"/>
                <w:numId w:val="142"/>
              </w:numPr>
            </w:pPr>
            <w:r>
              <w:t>Sets the Port-to-Original flag to ‘yes’.</w:t>
            </w:r>
          </w:p>
          <w:p w14:paraId="0C6AD0CC" w14:textId="77777777" w:rsidR="00F25EAD" w:rsidRDefault="00F25EAD">
            <w:pPr>
              <w:numPr>
                <w:ilvl w:val="0"/>
                <w:numId w:val="142"/>
              </w:numPr>
            </w:pPr>
            <w:r>
              <w:t>Sets the subscription version status to ‘pending’.</w:t>
            </w:r>
          </w:p>
          <w:p w14:paraId="78D8C95E" w14:textId="77777777" w:rsidR="00F25EAD" w:rsidRDefault="00F25EAD">
            <w:pPr>
              <w:numPr>
                <w:ilvl w:val="0"/>
                <w:numId w:val="142"/>
              </w:numPr>
            </w:pPr>
            <w:r>
              <w:t>Sets the subscriptionVersionModifiedTimeStamp and subscriptionCreationTimeStamp to the current date and time.</w:t>
            </w:r>
          </w:p>
          <w:p w14:paraId="2FB2223F" w14:textId="77777777" w:rsidR="00F25EAD" w:rsidRDefault="00F25EAD" w:rsidP="006C7ACC">
            <w:pPr>
              <w:numPr>
                <w:ilvl w:val="0"/>
                <w:numId w:val="142"/>
              </w:numPr>
            </w:pPr>
            <w:r>
              <w:t xml:space="preserve">Issues an M-ACTION Response </w:t>
            </w:r>
            <w:r w:rsidR="006C7ACC">
              <w:t xml:space="preserve">in CMIP (or </w:t>
            </w:r>
            <w:r w:rsidR="006C7ACC" w:rsidRPr="006C7ACC">
              <w:t>NCRR – NewSpCreateReply</w:t>
            </w:r>
            <w:r w:rsidR="006C7ACC" w:rsidRPr="00B735FA">
              <w:t xml:space="preserve"> </w:t>
            </w:r>
            <w:r w:rsidR="006C7ACC">
              <w:t xml:space="preserve">in XML) </w:t>
            </w:r>
            <w:r>
              <w:t>back to SPID ‘A’ indicating success.</w:t>
            </w:r>
          </w:p>
        </w:tc>
      </w:tr>
      <w:tr w:rsidR="00F25EAD" w14:paraId="101E606B" w14:textId="77777777">
        <w:trPr>
          <w:trHeight w:val="509"/>
        </w:trPr>
        <w:tc>
          <w:tcPr>
            <w:tcW w:w="432" w:type="dxa"/>
          </w:tcPr>
          <w:p w14:paraId="1254665A" w14:textId="77777777" w:rsidR="00F25EAD" w:rsidRDefault="00F25EAD">
            <w:pPr>
              <w:rPr>
                <w:sz w:val="16"/>
              </w:rPr>
            </w:pPr>
            <w:r>
              <w:rPr>
                <w:sz w:val="16"/>
              </w:rPr>
              <w:t>3.</w:t>
            </w:r>
          </w:p>
        </w:tc>
        <w:tc>
          <w:tcPr>
            <w:tcW w:w="720" w:type="dxa"/>
            <w:gridSpan w:val="2"/>
            <w:tcBorders>
              <w:left w:val="nil"/>
            </w:tcBorders>
          </w:tcPr>
          <w:p w14:paraId="4AE750E7" w14:textId="77777777" w:rsidR="00F25EAD" w:rsidRDefault="00F25EAD">
            <w:pPr>
              <w:rPr>
                <w:sz w:val="18"/>
              </w:rPr>
            </w:pPr>
            <w:r>
              <w:rPr>
                <w:sz w:val="18"/>
              </w:rPr>
              <w:t>NPAC</w:t>
            </w:r>
          </w:p>
        </w:tc>
        <w:tc>
          <w:tcPr>
            <w:tcW w:w="3240" w:type="dxa"/>
            <w:gridSpan w:val="6"/>
            <w:tcBorders>
              <w:left w:val="nil"/>
            </w:tcBorders>
          </w:tcPr>
          <w:p w14:paraId="27178F54" w14:textId="40B8D6A1" w:rsidR="00F25EAD" w:rsidRDefault="00F25EAD">
            <w:r>
              <w:t xml:space="preserve">The NPAC SMS issues an M-EVENT-REPORT </w:t>
            </w:r>
            <w:r w:rsidR="00B8161D">
              <w:t>subscriptionVersionRangeO</w:t>
            </w:r>
            <w:r>
              <w:t xml:space="preserve">bjectCreation </w:t>
            </w:r>
            <w:r w:rsidR="006C7ACC">
              <w:t>in CMIP (or VOCN – SvObjectCreationNotification</w:t>
            </w:r>
            <w:r w:rsidR="006C7ACC" w:rsidRPr="00B735FA">
              <w:t xml:space="preserve"> </w:t>
            </w:r>
            <w:r w:rsidR="006C7ACC">
              <w:t xml:space="preserve">in XML) </w:t>
            </w:r>
            <w:r>
              <w:t>to the Old Service Provider SOA (in this case SPID ‘B’ – care of SPID ‘A’) containing the following subscription version attributes:</w:t>
            </w:r>
          </w:p>
          <w:p w14:paraId="4DE24216" w14:textId="63CFB7F9" w:rsidR="00F25EAD" w:rsidRDefault="00F25EAD">
            <w:pPr>
              <w:numPr>
                <w:ilvl w:val="0"/>
                <w:numId w:val="216"/>
              </w:numPr>
            </w:pPr>
            <w:r>
              <w:t>subscriptionTN</w:t>
            </w:r>
            <w:r w:rsidR="00B8161D">
              <w:t xml:space="preserve"> information</w:t>
            </w:r>
          </w:p>
          <w:p w14:paraId="32D1B45C" w14:textId="2F06BAA9" w:rsidR="006C32ED" w:rsidRDefault="006C32ED">
            <w:pPr>
              <w:numPr>
                <w:ilvl w:val="0"/>
                <w:numId w:val="216"/>
              </w:numPr>
            </w:pPr>
            <w:r>
              <w:t>SV ID information</w:t>
            </w:r>
          </w:p>
          <w:p w14:paraId="7C0E2526" w14:textId="77777777" w:rsidR="00F25EAD" w:rsidRDefault="00F25EAD">
            <w:pPr>
              <w:numPr>
                <w:ilvl w:val="0"/>
                <w:numId w:val="216"/>
              </w:numPr>
            </w:pPr>
            <w:r>
              <w:t>subscriptionOldSP</w:t>
            </w:r>
          </w:p>
          <w:p w14:paraId="45B416DE" w14:textId="77777777" w:rsidR="00F25EAD" w:rsidRDefault="00F25EAD">
            <w:pPr>
              <w:numPr>
                <w:ilvl w:val="0"/>
                <w:numId w:val="216"/>
              </w:numPr>
            </w:pPr>
            <w:r>
              <w:t>subscriptionNewCurrentSP</w:t>
            </w:r>
          </w:p>
          <w:p w14:paraId="28DE2A6D" w14:textId="77777777" w:rsidR="00F25EAD" w:rsidRDefault="00F25EAD">
            <w:pPr>
              <w:numPr>
                <w:ilvl w:val="0"/>
                <w:numId w:val="216"/>
              </w:numPr>
            </w:pPr>
            <w:r>
              <w:t>subscriptionNewSP-CreationTimeStamp</w:t>
            </w:r>
          </w:p>
          <w:p w14:paraId="6E0E6106" w14:textId="77777777" w:rsidR="00F25EAD" w:rsidRDefault="00F25EAD">
            <w:pPr>
              <w:numPr>
                <w:ilvl w:val="0"/>
                <w:numId w:val="216"/>
              </w:numPr>
            </w:pPr>
            <w:r>
              <w:t>subscriptionVersionStatus</w:t>
            </w:r>
          </w:p>
          <w:p w14:paraId="38AD23AF" w14:textId="77777777" w:rsidR="00F25EAD" w:rsidRDefault="00F25EAD">
            <w:pPr>
              <w:numPr>
                <w:ilvl w:val="0"/>
                <w:numId w:val="216"/>
              </w:numPr>
            </w:pPr>
            <w:r>
              <w:t>subscriptionNewSP-DueDate</w:t>
            </w:r>
          </w:p>
          <w:p w14:paraId="653EB7D4" w14:textId="77777777" w:rsidR="00200A5C" w:rsidRDefault="00200A5C">
            <w:pPr>
              <w:numPr>
                <w:ilvl w:val="0"/>
                <w:numId w:val="216"/>
              </w:numPr>
            </w:pPr>
            <w:r>
              <w:t>subscriptionTimerType – if supported by the Service Provider</w:t>
            </w:r>
          </w:p>
          <w:p w14:paraId="321F3641" w14:textId="77777777" w:rsidR="00200A5C" w:rsidRDefault="00200A5C">
            <w:pPr>
              <w:numPr>
                <w:ilvl w:val="0"/>
                <w:numId w:val="216"/>
              </w:numPr>
            </w:pPr>
            <w:r>
              <w:t>subscriptionBusinessType – if supported by the Service Provider</w:t>
            </w:r>
          </w:p>
          <w:p w14:paraId="72712737" w14:textId="77777777" w:rsidR="000B66C0" w:rsidRDefault="000B66C0" w:rsidP="00200A5C">
            <w:pPr>
              <w:numPr>
                <w:ilvl w:val="0"/>
                <w:numId w:val="216"/>
              </w:numPr>
            </w:pPr>
            <w:r>
              <w:t>subscription</w:t>
            </w:r>
            <w:r w:rsidR="00200A5C">
              <w:t>NewSP</w:t>
            </w:r>
            <w:r>
              <w:t>Medium Timer Indicator if supported by the Service Provider</w:t>
            </w:r>
          </w:p>
        </w:tc>
        <w:tc>
          <w:tcPr>
            <w:tcW w:w="720" w:type="dxa"/>
            <w:gridSpan w:val="3"/>
          </w:tcPr>
          <w:p w14:paraId="79FA4D62" w14:textId="77777777" w:rsidR="00F25EAD" w:rsidRDefault="00F25EAD">
            <w:pPr>
              <w:rPr>
                <w:sz w:val="18"/>
              </w:rPr>
            </w:pPr>
            <w:r>
              <w:rPr>
                <w:sz w:val="18"/>
              </w:rPr>
              <w:t>SP</w:t>
            </w:r>
          </w:p>
        </w:tc>
        <w:tc>
          <w:tcPr>
            <w:tcW w:w="4464" w:type="dxa"/>
            <w:gridSpan w:val="8"/>
            <w:tcBorders>
              <w:left w:val="nil"/>
            </w:tcBorders>
          </w:tcPr>
          <w:p w14:paraId="127791BB" w14:textId="5990236E" w:rsidR="00F25EAD" w:rsidRDefault="00F25EAD" w:rsidP="00833273">
            <w:r>
              <w:t xml:space="preserve">The Old Service Provider SPID ‘B’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6C93BE61" w14:textId="77777777">
        <w:trPr>
          <w:trHeight w:val="509"/>
        </w:trPr>
        <w:tc>
          <w:tcPr>
            <w:tcW w:w="432" w:type="dxa"/>
          </w:tcPr>
          <w:p w14:paraId="7865A629" w14:textId="77777777" w:rsidR="00F25EAD" w:rsidRDefault="00F25EAD">
            <w:pPr>
              <w:rPr>
                <w:sz w:val="16"/>
              </w:rPr>
            </w:pPr>
            <w:r>
              <w:rPr>
                <w:sz w:val="16"/>
              </w:rPr>
              <w:t>4.</w:t>
            </w:r>
          </w:p>
        </w:tc>
        <w:tc>
          <w:tcPr>
            <w:tcW w:w="720" w:type="dxa"/>
            <w:gridSpan w:val="2"/>
            <w:tcBorders>
              <w:left w:val="nil"/>
            </w:tcBorders>
          </w:tcPr>
          <w:p w14:paraId="6EA4630F" w14:textId="77777777" w:rsidR="00F25EAD" w:rsidRDefault="00F25EAD">
            <w:pPr>
              <w:rPr>
                <w:sz w:val="18"/>
              </w:rPr>
            </w:pPr>
            <w:r>
              <w:rPr>
                <w:sz w:val="18"/>
              </w:rPr>
              <w:t>NPAC</w:t>
            </w:r>
          </w:p>
        </w:tc>
        <w:tc>
          <w:tcPr>
            <w:tcW w:w="3240" w:type="dxa"/>
            <w:gridSpan w:val="6"/>
            <w:tcBorders>
              <w:left w:val="nil"/>
            </w:tcBorders>
          </w:tcPr>
          <w:p w14:paraId="33793381" w14:textId="0E0EBBDA" w:rsidR="00F25EAD" w:rsidRDefault="00F25EAD">
            <w:r>
              <w:t xml:space="preserve">The NPAC SMS issues an M-EVENT-REPORT </w:t>
            </w:r>
            <w:r w:rsidR="006C32ED">
              <w:t>subscriptionVersionRangeO</w:t>
            </w:r>
            <w:r>
              <w:t xml:space="preserve">bjectCreation </w:t>
            </w:r>
            <w:r w:rsidR="006C7ACC">
              <w:t>in CMIP (or VOCN – SvObjectCreationNotification</w:t>
            </w:r>
            <w:r w:rsidR="006C7ACC" w:rsidRPr="00B735FA">
              <w:t xml:space="preserve"> </w:t>
            </w:r>
            <w:r w:rsidR="006C7ACC">
              <w:t xml:space="preserve">in XML) </w:t>
            </w:r>
            <w:r>
              <w:t>to the New Service Provider (SPID ‘A’) SOA system with the following subscription version attributes:.</w:t>
            </w:r>
          </w:p>
          <w:p w14:paraId="4BB9BBD9" w14:textId="01F67715" w:rsidR="00F25EAD" w:rsidRDefault="00F25EAD">
            <w:pPr>
              <w:numPr>
                <w:ilvl w:val="0"/>
                <w:numId w:val="217"/>
              </w:numPr>
            </w:pPr>
            <w:r>
              <w:t>subscriptionTN</w:t>
            </w:r>
            <w:r w:rsidR="006C32ED">
              <w:t xml:space="preserve"> information</w:t>
            </w:r>
          </w:p>
          <w:p w14:paraId="67431A19" w14:textId="3BD17FE7" w:rsidR="006C32ED" w:rsidRDefault="006C32ED">
            <w:pPr>
              <w:numPr>
                <w:ilvl w:val="0"/>
                <w:numId w:val="217"/>
              </w:numPr>
            </w:pPr>
            <w:r>
              <w:t>SV ID information</w:t>
            </w:r>
          </w:p>
          <w:p w14:paraId="2F684176" w14:textId="77777777" w:rsidR="00F25EAD" w:rsidRDefault="00F25EAD">
            <w:pPr>
              <w:numPr>
                <w:ilvl w:val="0"/>
                <w:numId w:val="217"/>
              </w:numPr>
            </w:pPr>
            <w:r>
              <w:t>subscriptionOldSP</w:t>
            </w:r>
          </w:p>
          <w:p w14:paraId="4DA4063C" w14:textId="77777777" w:rsidR="00F25EAD" w:rsidRDefault="00F25EAD">
            <w:pPr>
              <w:numPr>
                <w:ilvl w:val="0"/>
                <w:numId w:val="217"/>
              </w:numPr>
            </w:pPr>
            <w:r>
              <w:t>subscriptionNewCurrentSP</w:t>
            </w:r>
          </w:p>
          <w:p w14:paraId="289018BF" w14:textId="77777777" w:rsidR="00F25EAD" w:rsidRDefault="00F25EAD">
            <w:pPr>
              <w:numPr>
                <w:ilvl w:val="0"/>
                <w:numId w:val="217"/>
              </w:numPr>
            </w:pPr>
            <w:r>
              <w:t>subscriptionNewSP-CreationTimeStamp</w:t>
            </w:r>
          </w:p>
          <w:p w14:paraId="3B120EE9" w14:textId="77777777" w:rsidR="00F25EAD" w:rsidRDefault="00F25EAD">
            <w:pPr>
              <w:numPr>
                <w:ilvl w:val="0"/>
                <w:numId w:val="217"/>
              </w:numPr>
            </w:pPr>
            <w:r>
              <w:t>subscriptionVersionStatus</w:t>
            </w:r>
          </w:p>
          <w:p w14:paraId="3ED2CAF9" w14:textId="77777777" w:rsidR="00F25EAD" w:rsidRDefault="00F25EAD">
            <w:pPr>
              <w:numPr>
                <w:ilvl w:val="0"/>
                <w:numId w:val="217"/>
              </w:numPr>
            </w:pPr>
            <w:r>
              <w:t>subscriptionNewSP-DueDate</w:t>
            </w:r>
          </w:p>
          <w:p w14:paraId="37C1937D" w14:textId="77777777" w:rsidR="001A57C0" w:rsidRDefault="001A57C0" w:rsidP="001A57C0">
            <w:pPr>
              <w:numPr>
                <w:ilvl w:val="0"/>
                <w:numId w:val="216"/>
              </w:numPr>
            </w:pPr>
            <w:r>
              <w:t>subscriptionTimerType – if supported by the Service Provider</w:t>
            </w:r>
          </w:p>
          <w:p w14:paraId="184404DE" w14:textId="77777777" w:rsidR="001A57C0" w:rsidRDefault="001A57C0" w:rsidP="001A57C0">
            <w:pPr>
              <w:numPr>
                <w:ilvl w:val="0"/>
                <w:numId w:val="216"/>
              </w:numPr>
            </w:pPr>
            <w:r>
              <w:t>subscriptionBusinessType – if supported by the Service Provider</w:t>
            </w:r>
          </w:p>
          <w:p w14:paraId="047B860E" w14:textId="77777777" w:rsidR="000B66C0" w:rsidRDefault="001A57C0" w:rsidP="001A57C0">
            <w:pPr>
              <w:numPr>
                <w:ilvl w:val="0"/>
                <w:numId w:val="217"/>
              </w:numPr>
            </w:pPr>
            <w:r>
              <w:t>subscriptionNewSPMedium Timer Indicator if supported by the Service Provider</w:t>
            </w:r>
          </w:p>
        </w:tc>
        <w:tc>
          <w:tcPr>
            <w:tcW w:w="720" w:type="dxa"/>
            <w:gridSpan w:val="3"/>
          </w:tcPr>
          <w:p w14:paraId="11D26C8E" w14:textId="77777777" w:rsidR="00F25EAD" w:rsidRDefault="00F25EAD">
            <w:pPr>
              <w:rPr>
                <w:sz w:val="18"/>
              </w:rPr>
            </w:pPr>
            <w:r>
              <w:rPr>
                <w:sz w:val="18"/>
              </w:rPr>
              <w:t>SP</w:t>
            </w:r>
          </w:p>
        </w:tc>
        <w:tc>
          <w:tcPr>
            <w:tcW w:w="4464" w:type="dxa"/>
            <w:gridSpan w:val="8"/>
            <w:tcBorders>
              <w:left w:val="nil"/>
            </w:tcBorders>
          </w:tcPr>
          <w:p w14:paraId="509B302B" w14:textId="14F700CF" w:rsidR="00F25EAD" w:rsidRDefault="00F25EAD" w:rsidP="00833273">
            <w:r>
              <w:t xml:space="preserve">The New Service Provider (SPID ‘A’) issues an M-EVENT-REPORT Confirmation </w:t>
            </w:r>
            <w:r w:rsidR="006C7ACC">
              <w:t>in CMIP (or NOTR – NotificationReply</w:t>
            </w:r>
            <w:r w:rsidR="006C7ACC" w:rsidRPr="00B735FA">
              <w:t xml:space="preserve"> </w:t>
            </w:r>
            <w:r w:rsidR="006C7ACC">
              <w:t xml:space="preserve">in XML) </w:t>
            </w:r>
            <w:r>
              <w:t>back to the NPAC SMS.</w:t>
            </w:r>
          </w:p>
        </w:tc>
      </w:tr>
      <w:tr w:rsidR="00F25EAD" w14:paraId="04F4A45E" w14:textId="77777777">
        <w:trPr>
          <w:trHeight w:val="509"/>
        </w:trPr>
        <w:tc>
          <w:tcPr>
            <w:tcW w:w="432" w:type="dxa"/>
          </w:tcPr>
          <w:p w14:paraId="7AFB8A7E" w14:textId="77777777" w:rsidR="00F25EAD" w:rsidRDefault="00F25EAD">
            <w:pPr>
              <w:rPr>
                <w:sz w:val="16"/>
              </w:rPr>
            </w:pPr>
            <w:r>
              <w:rPr>
                <w:sz w:val="16"/>
              </w:rPr>
              <w:t>5.</w:t>
            </w:r>
          </w:p>
        </w:tc>
        <w:tc>
          <w:tcPr>
            <w:tcW w:w="720" w:type="dxa"/>
            <w:gridSpan w:val="2"/>
            <w:tcBorders>
              <w:left w:val="nil"/>
            </w:tcBorders>
          </w:tcPr>
          <w:p w14:paraId="1EFCFC56" w14:textId="77777777" w:rsidR="00F25EAD" w:rsidRDefault="00F25EAD">
            <w:pPr>
              <w:rPr>
                <w:sz w:val="18"/>
              </w:rPr>
            </w:pPr>
            <w:r>
              <w:rPr>
                <w:sz w:val="18"/>
              </w:rPr>
              <w:t>NPAC</w:t>
            </w:r>
          </w:p>
        </w:tc>
        <w:tc>
          <w:tcPr>
            <w:tcW w:w="3240" w:type="dxa"/>
            <w:gridSpan w:val="6"/>
            <w:tcBorders>
              <w:left w:val="nil"/>
            </w:tcBorders>
          </w:tcPr>
          <w:p w14:paraId="6A692CC2" w14:textId="77777777" w:rsidR="00F25EAD" w:rsidRDefault="00F25EAD">
            <w:r>
              <w:t>NPAC Personnel query for the Subscription Version that SPID ‘A’ Service Provider Personnel just created.</w:t>
            </w:r>
          </w:p>
        </w:tc>
        <w:tc>
          <w:tcPr>
            <w:tcW w:w="720" w:type="dxa"/>
            <w:gridSpan w:val="3"/>
          </w:tcPr>
          <w:p w14:paraId="5FE6ED2F" w14:textId="77777777" w:rsidR="00F25EAD" w:rsidRDefault="00F25EAD">
            <w:pPr>
              <w:rPr>
                <w:sz w:val="18"/>
              </w:rPr>
            </w:pPr>
            <w:r>
              <w:rPr>
                <w:sz w:val="18"/>
              </w:rPr>
              <w:t>NPAC</w:t>
            </w:r>
          </w:p>
        </w:tc>
        <w:tc>
          <w:tcPr>
            <w:tcW w:w="4464" w:type="dxa"/>
            <w:gridSpan w:val="8"/>
            <w:tcBorders>
              <w:left w:val="nil"/>
            </w:tcBorders>
          </w:tcPr>
          <w:p w14:paraId="392614B1" w14:textId="77777777" w:rsidR="00F25EAD" w:rsidRDefault="00F25EAD">
            <w:r>
              <w:t xml:space="preserve">Verify that the subscription version exists with a status of  ‘pending’.  </w:t>
            </w:r>
          </w:p>
        </w:tc>
      </w:tr>
      <w:tr w:rsidR="00F25EAD" w14:paraId="55069039" w14:textId="77777777">
        <w:trPr>
          <w:trHeight w:val="509"/>
        </w:trPr>
        <w:tc>
          <w:tcPr>
            <w:tcW w:w="432" w:type="dxa"/>
          </w:tcPr>
          <w:p w14:paraId="38526A5D" w14:textId="77777777" w:rsidR="00F25EAD" w:rsidRDefault="00F25EAD">
            <w:pPr>
              <w:rPr>
                <w:sz w:val="16"/>
              </w:rPr>
            </w:pPr>
            <w:r>
              <w:rPr>
                <w:sz w:val="16"/>
              </w:rPr>
              <w:t>6.</w:t>
            </w:r>
          </w:p>
        </w:tc>
        <w:tc>
          <w:tcPr>
            <w:tcW w:w="720" w:type="dxa"/>
            <w:gridSpan w:val="2"/>
            <w:tcBorders>
              <w:left w:val="nil"/>
            </w:tcBorders>
          </w:tcPr>
          <w:p w14:paraId="4CC73ED0" w14:textId="77777777" w:rsidR="00F25EAD" w:rsidRDefault="00F25EAD">
            <w:pPr>
              <w:pStyle w:val="Header"/>
              <w:tabs>
                <w:tab w:val="clear" w:pos="4320"/>
                <w:tab w:val="clear" w:pos="8640"/>
              </w:tabs>
            </w:pPr>
            <w:r>
              <w:t>SP optional</w:t>
            </w:r>
          </w:p>
        </w:tc>
        <w:tc>
          <w:tcPr>
            <w:tcW w:w="3240" w:type="dxa"/>
            <w:gridSpan w:val="6"/>
            <w:tcBorders>
              <w:left w:val="nil"/>
            </w:tcBorders>
          </w:tcPr>
          <w:p w14:paraId="12C180EA" w14:textId="77777777" w:rsidR="00F25EAD" w:rsidRDefault="00F25EAD">
            <w:r>
              <w:t>SPID ‘A’ Service Provider Personnel perform a local query using their SOA system for the Subscription Version that SPID ‘A’ Service Provider Personnel just created.</w:t>
            </w:r>
          </w:p>
        </w:tc>
        <w:tc>
          <w:tcPr>
            <w:tcW w:w="720" w:type="dxa"/>
            <w:gridSpan w:val="3"/>
          </w:tcPr>
          <w:p w14:paraId="247B5233" w14:textId="77777777" w:rsidR="00F25EAD" w:rsidRDefault="00F25EAD">
            <w:pPr>
              <w:rPr>
                <w:sz w:val="16"/>
              </w:rPr>
            </w:pPr>
            <w:r>
              <w:rPr>
                <w:sz w:val="16"/>
              </w:rPr>
              <w:t>SP</w:t>
            </w:r>
          </w:p>
        </w:tc>
        <w:tc>
          <w:tcPr>
            <w:tcW w:w="4464" w:type="dxa"/>
            <w:gridSpan w:val="8"/>
            <w:tcBorders>
              <w:left w:val="nil"/>
            </w:tcBorders>
          </w:tcPr>
          <w:p w14:paraId="2A0D230E" w14:textId="77777777" w:rsidR="00F25EAD" w:rsidRDefault="00F25EAD">
            <w:r>
              <w:t>Verify that the subscription version exists with a status of ‘pending’.</w:t>
            </w:r>
          </w:p>
        </w:tc>
      </w:tr>
      <w:tr w:rsidR="00F25EAD" w14:paraId="257C1B8F" w14:textId="77777777">
        <w:trPr>
          <w:trHeight w:val="509"/>
        </w:trPr>
        <w:tc>
          <w:tcPr>
            <w:tcW w:w="432" w:type="dxa"/>
          </w:tcPr>
          <w:p w14:paraId="77D7C720" w14:textId="77777777" w:rsidR="00F25EAD" w:rsidRDefault="00F25EAD">
            <w:pPr>
              <w:rPr>
                <w:sz w:val="16"/>
              </w:rPr>
            </w:pPr>
            <w:r>
              <w:rPr>
                <w:sz w:val="16"/>
              </w:rPr>
              <w:t>7.</w:t>
            </w:r>
          </w:p>
        </w:tc>
        <w:tc>
          <w:tcPr>
            <w:tcW w:w="720" w:type="dxa"/>
            <w:gridSpan w:val="2"/>
            <w:tcBorders>
              <w:left w:val="nil"/>
            </w:tcBorders>
          </w:tcPr>
          <w:p w14:paraId="2BFF1076" w14:textId="77777777" w:rsidR="00F25EAD" w:rsidRDefault="00F25EAD">
            <w:pPr>
              <w:rPr>
                <w:sz w:val="18"/>
              </w:rPr>
            </w:pPr>
            <w:r>
              <w:rPr>
                <w:sz w:val="18"/>
              </w:rPr>
              <w:t>SP conditional</w:t>
            </w:r>
          </w:p>
        </w:tc>
        <w:tc>
          <w:tcPr>
            <w:tcW w:w="3240" w:type="dxa"/>
            <w:gridSpan w:val="6"/>
            <w:tcBorders>
              <w:left w:val="nil"/>
            </w:tcBorders>
          </w:tcPr>
          <w:p w14:paraId="73273FD4" w14:textId="77777777" w:rsidR="006C7ACC"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43C8945D" w14:textId="77777777" w:rsidR="00F25EAD" w:rsidRDefault="00F25EAD">
            <w:pPr>
              <w:rPr>
                <w:sz w:val="18"/>
              </w:rPr>
            </w:pPr>
            <w:r>
              <w:rPr>
                <w:sz w:val="18"/>
              </w:rPr>
              <w:t>SP</w:t>
            </w:r>
          </w:p>
        </w:tc>
        <w:tc>
          <w:tcPr>
            <w:tcW w:w="4464" w:type="dxa"/>
            <w:gridSpan w:val="8"/>
            <w:tcBorders>
              <w:left w:val="nil"/>
            </w:tcBorders>
          </w:tcPr>
          <w:p w14:paraId="00F08071" w14:textId="77777777" w:rsidR="00F25EAD" w:rsidRDefault="00F25EAD">
            <w:r>
              <w:t>Verify that the subscription version exists with a status of ‘pending’.</w:t>
            </w:r>
          </w:p>
        </w:tc>
      </w:tr>
      <w:tr w:rsidR="00F25EAD" w14:paraId="2F2DA127" w14:textId="77777777">
        <w:trPr>
          <w:trHeight w:val="509"/>
        </w:trPr>
        <w:tc>
          <w:tcPr>
            <w:tcW w:w="432" w:type="dxa"/>
          </w:tcPr>
          <w:p w14:paraId="253A12BF" w14:textId="77777777" w:rsidR="00F25EAD" w:rsidRDefault="00F25EAD">
            <w:pPr>
              <w:rPr>
                <w:sz w:val="16"/>
              </w:rPr>
            </w:pPr>
            <w:r>
              <w:rPr>
                <w:sz w:val="16"/>
              </w:rPr>
              <w:t>8.</w:t>
            </w:r>
          </w:p>
        </w:tc>
        <w:tc>
          <w:tcPr>
            <w:tcW w:w="720" w:type="dxa"/>
            <w:gridSpan w:val="2"/>
            <w:tcBorders>
              <w:left w:val="nil"/>
            </w:tcBorders>
          </w:tcPr>
          <w:p w14:paraId="3FEDE78A" w14:textId="77777777" w:rsidR="00F25EAD" w:rsidRDefault="00F25EAD">
            <w:pPr>
              <w:rPr>
                <w:sz w:val="18"/>
              </w:rPr>
            </w:pPr>
            <w:r>
              <w:rPr>
                <w:sz w:val="18"/>
              </w:rPr>
              <w:t>SP optional</w:t>
            </w:r>
          </w:p>
        </w:tc>
        <w:tc>
          <w:tcPr>
            <w:tcW w:w="3240" w:type="dxa"/>
            <w:gridSpan w:val="6"/>
            <w:tcBorders>
              <w:left w:val="nil"/>
            </w:tcBorders>
          </w:tcPr>
          <w:p w14:paraId="24D87988" w14:textId="77777777" w:rsidR="00F25EAD" w:rsidRPr="002C36F7" w:rsidRDefault="00F25EAD">
            <w:r w:rsidRPr="002C36F7">
              <w:t>SPID ‘B’ Service Provider Personnel perform a local query using their SOA system for the Subscription Version that SPID ‘A’ Service Provider Personnel just created.</w:t>
            </w:r>
          </w:p>
        </w:tc>
        <w:tc>
          <w:tcPr>
            <w:tcW w:w="720" w:type="dxa"/>
            <w:gridSpan w:val="3"/>
          </w:tcPr>
          <w:p w14:paraId="1FBB10DA" w14:textId="77777777" w:rsidR="00F25EAD" w:rsidRDefault="00F25EAD">
            <w:pPr>
              <w:rPr>
                <w:sz w:val="18"/>
              </w:rPr>
            </w:pPr>
            <w:r>
              <w:rPr>
                <w:sz w:val="18"/>
              </w:rPr>
              <w:t>SP</w:t>
            </w:r>
          </w:p>
        </w:tc>
        <w:tc>
          <w:tcPr>
            <w:tcW w:w="4464" w:type="dxa"/>
            <w:gridSpan w:val="8"/>
            <w:tcBorders>
              <w:left w:val="nil"/>
            </w:tcBorders>
          </w:tcPr>
          <w:p w14:paraId="668248BE" w14:textId="77777777" w:rsidR="00F25EAD" w:rsidRDefault="00F25EAD">
            <w:r>
              <w:t>Verify that the subscription version exists with a status of ‘pending’.</w:t>
            </w:r>
          </w:p>
        </w:tc>
      </w:tr>
      <w:tr w:rsidR="00F25EAD" w14:paraId="5A59E67F" w14:textId="77777777">
        <w:trPr>
          <w:trHeight w:val="509"/>
        </w:trPr>
        <w:tc>
          <w:tcPr>
            <w:tcW w:w="432" w:type="dxa"/>
          </w:tcPr>
          <w:p w14:paraId="048C1FE0" w14:textId="77777777" w:rsidR="00F25EAD" w:rsidRDefault="00F25EAD">
            <w:pPr>
              <w:rPr>
                <w:sz w:val="16"/>
              </w:rPr>
            </w:pPr>
            <w:r>
              <w:rPr>
                <w:sz w:val="16"/>
              </w:rPr>
              <w:t>9.</w:t>
            </w:r>
          </w:p>
        </w:tc>
        <w:tc>
          <w:tcPr>
            <w:tcW w:w="720" w:type="dxa"/>
            <w:gridSpan w:val="2"/>
            <w:tcBorders>
              <w:left w:val="nil"/>
            </w:tcBorders>
          </w:tcPr>
          <w:p w14:paraId="0EAF8B87" w14:textId="77777777" w:rsidR="00F25EAD" w:rsidRDefault="00F25EAD">
            <w:pPr>
              <w:rPr>
                <w:sz w:val="18"/>
              </w:rPr>
            </w:pPr>
            <w:r>
              <w:rPr>
                <w:sz w:val="18"/>
              </w:rPr>
              <w:t>SP conditional</w:t>
            </w:r>
          </w:p>
        </w:tc>
        <w:tc>
          <w:tcPr>
            <w:tcW w:w="3240" w:type="dxa"/>
            <w:gridSpan w:val="6"/>
            <w:tcBorders>
              <w:left w:val="nil"/>
            </w:tcBorders>
          </w:tcPr>
          <w:p w14:paraId="7F886187" w14:textId="77777777" w:rsidR="006C7ACC"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E126DAF" w14:textId="77777777" w:rsidR="00F25EAD" w:rsidRDefault="00F25EAD">
            <w:pPr>
              <w:rPr>
                <w:sz w:val="18"/>
              </w:rPr>
            </w:pPr>
            <w:r>
              <w:rPr>
                <w:sz w:val="18"/>
              </w:rPr>
              <w:t xml:space="preserve">SP </w:t>
            </w:r>
          </w:p>
        </w:tc>
        <w:tc>
          <w:tcPr>
            <w:tcW w:w="4464" w:type="dxa"/>
            <w:gridSpan w:val="8"/>
            <w:tcBorders>
              <w:left w:val="nil"/>
            </w:tcBorders>
          </w:tcPr>
          <w:p w14:paraId="14068CF2" w14:textId="77777777" w:rsidR="00F25EAD" w:rsidRDefault="00F25EAD">
            <w:r>
              <w:t>Verify that the subscription version exists with a status of ‘pending’.</w:t>
            </w:r>
          </w:p>
        </w:tc>
      </w:tr>
      <w:tr w:rsidR="00F25EAD" w14:paraId="16FF1424" w14:textId="77777777">
        <w:trPr>
          <w:trHeight w:val="509"/>
        </w:trPr>
        <w:tc>
          <w:tcPr>
            <w:tcW w:w="432" w:type="dxa"/>
          </w:tcPr>
          <w:p w14:paraId="45EC7406" w14:textId="77777777" w:rsidR="00F25EAD" w:rsidRDefault="00F25EAD">
            <w:pPr>
              <w:rPr>
                <w:sz w:val="16"/>
              </w:rPr>
            </w:pPr>
            <w:r>
              <w:rPr>
                <w:sz w:val="16"/>
              </w:rPr>
              <w:t>10.</w:t>
            </w:r>
          </w:p>
        </w:tc>
        <w:tc>
          <w:tcPr>
            <w:tcW w:w="720" w:type="dxa"/>
            <w:gridSpan w:val="2"/>
            <w:tcBorders>
              <w:left w:val="nil"/>
            </w:tcBorders>
          </w:tcPr>
          <w:p w14:paraId="1B2BD483" w14:textId="77777777" w:rsidR="00F25EAD" w:rsidRDefault="00F25EAD">
            <w:pPr>
              <w:rPr>
                <w:sz w:val="18"/>
              </w:rPr>
            </w:pPr>
            <w:r>
              <w:rPr>
                <w:sz w:val="18"/>
              </w:rPr>
              <w:t>SP conditional</w:t>
            </w:r>
          </w:p>
        </w:tc>
        <w:tc>
          <w:tcPr>
            <w:tcW w:w="3240" w:type="dxa"/>
            <w:gridSpan w:val="6"/>
            <w:tcBorders>
              <w:left w:val="nil"/>
            </w:tcBorders>
          </w:tcPr>
          <w:p w14:paraId="7B846041" w14:textId="77777777" w:rsidR="006C7ACC"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created.</w:t>
            </w:r>
          </w:p>
        </w:tc>
        <w:tc>
          <w:tcPr>
            <w:tcW w:w="720" w:type="dxa"/>
            <w:gridSpan w:val="3"/>
          </w:tcPr>
          <w:p w14:paraId="206DA66F" w14:textId="77777777" w:rsidR="00F25EAD" w:rsidRDefault="00F25EAD">
            <w:pPr>
              <w:rPr>
                <w:sz w:val="18"/>
              </w:rPr>
            </w:pPr>
            <w:r>
              <w:rPr>
                <w:sz w:val="18"/>
              </w:rPr>
              <w:t>SP</w:t>
            </w:r>
          </w:p>
        </w:tc>
        <w:tc>
          <w:tcPr>
            <w:tcW w:w="4464" w:type="dxa"/>
            <w:gridSpan w:val="8"/>
            <w:tcBorders>
              <w:left w:val="nil"/>
            </w:tcBorders>
          </w:tcPr>
          <w:p w14:paraId="2996BDE0" w14:textId="77777777" w:rsidR="00F25EAD" w:rsidRDefault="00F25EAD">
            <w:r>
              <w:t>No data is returned because they are neither the Old nor the New Service Provider for the subscription version.</w:t>
            </w:r>
          </w:p>
        </w:tc>
      </w:tr>
    </w:tbl>
    <w:p w14:paraId="52B473C8" w14:textId="77777777" w:rsidR="00F25EAD" w:rsidRDefault="00F25EAD"/>
    <w:p w14:paraId="6FCA9D2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658ACE3" w14:textId="77777777">
        <w:trPr>
          <w:gridAfter w:val="2"/>
          <w:wAfter w:w="1051" w:type="dxa"/>
        </w:trPr>
        <w:tc>
          <w:tcPr>
            <w:tcW w:w="576" w:type="dxa"/>
            <w:gridSpan w:val="2"/>
            <w:tcBorders>
              <w:top w:val="nil"/>
              <w:left w:val="nil"/>
              <w:bottom w:val="nil"/>
              <w:right w:val="nil"/>
            </w:tcBorders>
          </w:tcPr>
          <w:p w14:paraId="4AFC4879" w14:textId="77777777" w:rsidR="00F25EAD" w:rsidRDefault="00F25EAD">
            <w:pPr>
              <w:rPr>
                <w:b/>
              </w:rPr>
            </w:pPr>
            <w:r>
              <w:rPr>
                <w:b/>
              </w:rPr>
              <w:t>A.</w:t>
            </w:r>
          </w:p>
        </w:tc>
        <w:tc>
          <w:tcPr>
            <w:tcW w:w="7949" w:type="dxa"/>
            <w:gridSpan w:val="16"/>
            <w:tcBorders>
              <w:top w:val="nil"/>
              <w:left w:val="nil"/>
              <w:right w:val="nil"/>
            </w:tcBorders>
          </w:tcPr>
          <w:p w14:paraId="4B75194E" w14:textId="77777777" w:rsidR="00F25EAD" w:rsidRDefault="00F25EAD">
            <w:pPr>
              <w:rPr>
                <w:b/>
              </w:rPr>
            </w:pPr>
            <w:r>
              <w:rPr>
                <w:b/>
              </w:rPr>
              <w:t>TEST IDENTITY</w:t>
            </w:r>
          </w:p>
        </w:tc>
      </w:tr>
      <w:tr w:rsidR="00F25EAD" w14:paraId="36057FE8" w14:textId="77777777">
        <w:trPr>
          <w:trHeight w:val="509"/>
        </w:trPr>
        <w:tc>
          <w:tcPr>
            <w:tcW w:w="576" w:type="dxa"/>
            <w:gridSpan w:val="2"/>
            <w:tcBorders>
              <w:top w:val="nil"/>
              <w:left w:val="nil"/>
              <w:bottom w:val="nil"/>
            </w:tcBorders>
          </w:tcPr>
          <w:p w14:paraId="72ED5B5A" w14:textId="77777777" w:rsidR="00F25EAD" w:rsidRDefault="00F25EAD">
            <w:pPr>
              <w:rPr>
                <w:b/>
              </w:rPr>
            </w:pPr>
          </w:p>
        </w:tc>
        <w:tc>
          <w:tcPr>
            <w:tcW w:w="1440" w:type="dxa"/>
            <w:gridSpan w:val="3"/>
            <w:tcBorders>
              <w:left w:val="nil"/>
            </w:tcBorders>
          </w:tcPr>
          <w:p w14:paraId="16D67233" w14:textId="77777777" w:rsidR="00F25EAD" w:rsidRDefault="00F25EAD">
            <w:pPr>
              <w:rPr>
                <w:b/>
              </w:rPr>
            </w:pPr>
            <w:r>
              <w:rPr>
                <w:b/>
                <w:sz w:val="16"/>
              </w:rPr>
              <w:t>Test Case Number:</w:t>
            </w:r>
          </w:p>
        </w:tc>
        <w:tc>
          <w:tcPr>
            <w:tcW w:w="2160" w:type="dxa"/>
            <w:gridSpan w:val="3"/>
            <w:tcBorders>
              <w:left w:val="nil"/>
            </w:tcBorders>
          </w:tcPr>
          <w:p w14:paraId="3BE7D496" w14:textId="77777777" w:rsidR="00F25EAD" w:rsidRDefault="00F25EAD">
            <w:pPr>
              <w:rPr>
                <w:b/>
              </w:rPr>
            </w:pPr>
            <w:r>
              <w:rPr>
                <w:b/>
              </w:rPr>
              <w:t>NANC 48-12</w:t>
            </w:r>
          </w:p>
        </w:tc>
        <w:tc>
          <w:tcPr>
            <w:tcW w:w="1440" w:type="dxa"/>
            <w:gridSpan w:val="5"/>
          </w:tcPr>
          <w:p w14:paraId="47D351F6" w14:textId="77777777" w:rsidR="00F25EAD" w:rsidRDefault="00F25EAD">
            <w:pPr>
              <w:rPr>
                <w:b/>
                <w:bCs/>
                <w:sz w:val="16"/>
              </w:rPr>
            </w:pPr>
            <w:r>
              <w:rPr>
                <w:b/>
                <w:bCs/>
                <w:sz w:val="16"/>
              </w:rPr>
              <w:t>Priority:</w:t>
            </w:r>
          </w:p>
        </w:tc>
        <w:tc>
          <w:tcPr>
            <w:tcW w:w="3960" w:type="dxa"/>
            <w:gridSpan w:val="7"/>
            <w:tcBorders>
              <w:left w:val="nil"/>
            </w:tcBorders>
          </w:tcPr>
          <w:p w14:paraId="10FC318C" w14:textId="77777777" w:rsidR="00F25EAD" w:rsidRDefault="00F25EAD">
            <w:r>
              <w:t>Conditional</w:t>
            </w:r>
          </w:p>
        </w:tc>
      </w:tr>
      <w:tr w:rsidR="00F25EAD" w14:paraId="51D43CEA" w14:textId="77777777">
        <w:trPr>
          <w:trHeight w:val="509"/>
        </w:trPr>
        <w:tc>
          <w:tcPr>
            <w:tcW w:w="576" w:type="dxa"/>
            <w:gridSpan w:val="2"/>
            <w:tcBorders>
              <w:top w:val="nil"/>
              <w:left w:val="nil"/>
              <w:bottom w:val="nil"/>
            </w:tcBorders>
          </w:tcPr>
          <w:p w14:paraId="0C08BC07" w14:textId="77777777" w:rsidR="00F25EAD" w:rsidRDefault="00F25EAD">
            <w:pPr>
              <w:rPr>
                <w:b/>
              </w:rPr>
            </w:pPr>
          </w:p>
        </w:tc>
        <w:tc>
          <w:tcPr>
            <w:tcW w:w="1440" w:type="dxa"/>
            <w:gridSpan w:val="3"/>
            <w:tcBorders>
              <w:left w:val="nil"/>
            </w:tcBorders>
          </w:tcPr>
          <w:p w14:paraId="46221CBA" w14:textId="77777777" w:rsidR="00F25EAD" w:rsidRDefault="00F25EAD">
            <w:pPr>
              <w:rPr>
                <w:b/>
              </w:rPr>
            </w:pPr>
            <w:r>
              <w:rPr>
                <w:b/>
                <w:sz w:val="16"/>
              </w:rPr>
              <w:t>Objective:</w:t>
            </w:r>
          </w:p>
          <w:p w14:paraId="25B4F0A7" w14:textId="77777777" w:rsidR="00F25EAD" w:rsidRDefault="00F25EAD">
            <w:pPr>
              <w:rPr>
                <w:b/>
              </w:rPr>
            </w:pPr>
          </w:p>
        </w:tc>
        <w:tc>
          <w:tcPr>
            <w:tcW w:w="7560" w:type="dxa"/>
            <w:gridSpan w:val="15"/>
            <w:tcBorders>
              <w:left w:val="nil"/>
            </w:tcBorders>
          </w:tcPr>
          <w:p w14:paraId="2980EB6B" w14:textId="77777777" w:rsidR="00F25EAD" w:rsidRDefault="00F25EAD">
            <w:bookmarkStart w:id="57" w:name="OLE_LINK22"/>
            <w:r>
              <w:t>SOA – ‘Primary’ SPID ‘A’ issues a Subscription Version Activate for a Port-to-Original Subscription Version to the NPAC for a single TN, where they are the New Service Provider and ‘Associated’ SPID ‘B’ is the Old Service Provider – Success</w:t>
            </w:r>
            <w:bookmarkEnd w:id="57"/>
          </w:p>
        </w:tc>
      </w:tr>
      <w:tr w:rsidR="00F25EAD" w14:paraId="2096A72E" w14:textId="77777777">
        <w:trPr>
          <w:gridAfter w:val="2"/>
          <w:wAfter w:w="1051" w:type="dxa"/>
        </w:trPr>
        <w:tc>
          <w:tcPr>
            <w:tcW w:w="576" w:type="dxa"/>
            <w:gridSpan w:val="2"/>
            <w:tcBorders>
              <w:top w:val="nil"/>
              <w:left w:val="nil"/>
              <w:bottom w:val="nil"/>
              <w:right w:val="nil"/>
            </w:tcBorders>
          </w:tcPr>
          <w:p w14:paraId="5631BD11" w14:textId="77777777" w:rsidR="00F25EAD" w:rsidRDefault="00F25EAD">
            <w:pPr>
              <w:rPr>
                <w:b/>
              </w:rPr>
            </w:pPr>
          </w:p>
        </w:tc>
        <w:tc>
          <w:tcPr>
            <w:tcW w:w="7949" w:type="dxa"/>
            <w:gridSpan w:val="16"/>
            <w:tcBorders>
              <w:top w:val="nil"/>
              <w:left w:val="nil"/>
              <w:bottom w:val="nil"/>
              <w:right w:val="nil"/>
            </w:tcBorders>
          </w:tcPr>
          <w:p w14:paraId="4D2F09C5" w14:textId="77777777" w:rsidR="00F25EAD" w:rsidRDefault="00F25EAD">
            <w:pPr>
              <w:rPr>
                <w:b/>
              </w:rPr>
            </w:pPr>
          </w:p>
        </w:tc>
      </w:tr>
      <w:tr w:rsidR="00F25EAD" w14:paraId="054F4923" w14:textId="77777777">
        <w:trPr>
          <w:gridAfter w:val="2"/>
          <w:wAfter w:w="1051" w:type="dxa"/>
        </w:trPr>
        <w:tc>
          <w:tcPr>
            <w:tcW w:w="576" w:type="dxa"/>
            <w:gridSpan w:val="2"/>
            <w:tcBorders>
              <w:top w:val="nil"/>
              <w:left w:val="nil"/>
              <w:bottom w:val="nil"/>
              <w:right w:val="nil"/>
            </w:tcBorders>
          </w:tcPr>
          <w:p w14:paraId="4E9856AB" w14:textId="77777777" w:rsidR="00F25EAD" w:rsidRDefault="00F25EAD">
            <w:pPr>
              <w:rPr>
                <w:b/>
              </w:rPr>
            </w:pPr>
            <w:r>
              <w:rPr>
                <w:b/>
              </w:rPr>
              <w:t>B.</w:t>
            </w:r>
          </w:p>
        </w:tc>
        <w:tc>
          <w:tcPr>
            <w:tcW w:w="7949" w:type="dxa"/>
            <w:gridSpan w:val="16"/>
            <w:tcBorders>
              <w:top w:val="nil"/>
              <w:left w:val="nil"/>
              <w:right w:val="nil"/>
            </w:tcBorders>
          </w:tcPr>
          <w:p w14:paraId="4541B87C" w14:textId="77777777" w:rsidR="00F25EAD" w:rsidRDefault="00F25EAD">
            <w:pPr>
              <w:rPr>
                <w:b/>
              </w:rPr>
            </w:pPr>
            <w:r>
              <w:rPr>
                <w:b/>
              </w:rPr>
              <w:t>REFERENCES</w:t>
            </w:r>
          </w:p>
        </w:tc>
      </w:tr>
      <w:tr w:rsidR="00F25EAD" w14:paraId="3E86E90C" w14:textId="77777777">
        <w:trPr>
          <w:trHeight w:val="509"/>
        </w:trPr>
        <w:tc>
          <w:tcPr>
            <w:tcW w:w="576" w:type="dxa"/>
            <w:gridSpan w:val="2"/>
            <w:tcBorders>
              <w:top w:val="nil"/>
              <w:left w:val="nil"/>
              <w:bottom w:val="nil"/>
            </w:tcBorders>
          </w:tcPr>
          <w:p w14:paraId="4DB58042" w14:textId="77777777" w:rsidR="00F25EAD" w:rsidRDefault="00F25EAD">
            <w:pPr>
              <w:rPr>
                <w:b/>
              </w:rPr>
            </w:pPr>
            <w:r>
              <w:t xml:space="preserve"> </w:t>
            </w:r>
          </w:p>
        </w:tc>
        <w:tc>
          <w:tcPr>
            <w:tcW w:w="1440" w:type="dxa"/>
            <w:gridSpan w:val="3"/>
            <w:tcBorders>
              <w:left w:val="nil"/>
            </w:tcBorders>
          </w:tcPr>
          <w:p w14:paraId="470634D3" w14:textId="77777777" w:rsidR="00F25EAD" w:rsidRDefault="00F25EAD">
            <w:pPr>
              <w:rPr>
                <w:b/>
              </w:rPr>
            </w:pPr>
            <w:r>
              <w:rPr>
                <w:b/>
                <w:sz w:val="16"/>
              </w:rPr>
              <w:t>NANC Change Order Revision Number:</w:t>
            </w:r>
          </w:p>
        </w:tc>
        <w:tc>
          <w:tcPr>
            <w:tcW w:w="3024" w:type="dxa"/>
            <w:gridSpan w:val="5"/>
            <w:tcBorders>
              <w:left w:val="nil"/>
            </w:tcBorders>
          </w:tcPr>
          <w:p w14:paraId="54255C1E" w14:textId="77777777" w:rsidR="00F25EAD" w:rsidRDefault="00F25EAD"/>
        </w:tc>
        <w:tc>
          <w:tcPr>
            <w:tcW w:w="1440" w:type="dxa"/>
            <w:gridSpan w:val="5"/>
          </w:tcPr>
          <w:p w14:paraId="384BC018" w14:textId="77777777" w:rsidR="00F25EAD" w:rsidRDefault="00F25EAD">
            <w:pPr>
              <w:rPr>
                <w:b/>
                <w:bCs/>
                <w:sz w:val="16"/>
              </w:rPr>
            </w:pPr>
            <w:r>
              <w:rPr>
                <w:b/>
                <w:bCs/>
                <w:sz w:val="16"/>
              </w:rPr>
              <w:t>Change Order Number(s):</w:t>
            </w:r>
          </w:p>
        </w:tc>
        <w:tc>
          <w:tcPr>
            <w:tcW w:w="3096" w:type="dxa"/>
            <w:gridSpan w:val="5"/>
            <w:tcBorders>
              <w:left w:val="nil"/>
            </w:tcBorders>
          </w:tcPr>
          <w:p w14:paraId="4D15205A" w14:textId="77777777" w:rsidR="00F25EAD" w:rsidRDefault="00F25EAD">
            <w:r>
              <w:t>NANC 48 – Multiple Service Provider Ids per SOA Association</w:t>
            </w:r>
          </w:p>
        </w:tc>
      </w:tr>
      <w:tr w:rsidR="00F25EAD" w14:paraId="25E64FD3" w14:textId="77777777">
        <w:trPr>
          <w:trHeight w:val="509"/>
        </w:trPr>
        <w:tc>
          <w:tcPr>
            <w:tcW w:w="576" w:type="dxa"/>
            <w:gridSpan w:val="2"/>
            <w:tcBorders>
              <w:top w:val="nil"/>
              <w:left w:val="nil"/>
              <w:bottom w:val="nil"/>
            </w:tcBorders>
          </w:tcPr>
          <w:p w14:paraId="58A74EB8" w14:textId="77777777" w:rsidR="00F25EAD" w:rsidRDefault="00F25EAD">
            <w:pPr>
              <w:rPr>
                <w:b/>
              </w:rPr>
            </w:pPr>
          </w:p>
        </w:tc>
        <w:tc>
          <w:tcPr>
            <w:tcW w:w="1440" w:type="dxa"/>
            <w:gridSpan w:val="3"/>
            <w:tcBorders>
              <w:left w:val="nil"/>
            </w:tcBorders>
          </w:tcPr>
          <w:p w14:paraId="2583CF1F" w14:textId="77777777" w:rsidR="00F25EAD" w:rsidRDefault="00F25EAD">
            <w:pPr>
              <w:rPr>
                <w:b/>
                <w:sz w:val="16"/>
              </w:rPr>
            </w:pPr>
            <w:r>
              <w:rPr>
                <w:b/>
                <w:sz w:val="16"/>
              </w:rPr>
              <w:t>NANC FRS Version Number:</w:t>
            </w:r>
          </w:p>
        </w:tc>
        <w:tc>
          <w:tcPr>
            <w:tcW w:w="3024" w:type="dxa"/>
            <w:gridSpan w:val="5"/>
            <w:tcBorders>
              <w:left w:val="nil"/>
            </w:tcBorders>
          </w:tcPr>
          <w:p w14:paraId="4CADAFC7" w14:textId="77777777" w:rsidR="00F25EAD" w:rsidRDefault="00F25EAD">
            <w:r>
              <w:t>2.0.0</w:t>
            </w:r>
          </w:p>
        </w:tc>
        <w:tc>
          <w:tcPr>
            <w:tcW w:w="1440" w:type="dxa"/>
            <w:gridSpan w:val="5"/>
          </w:tcPr>
          <w:p w14:paraId="3E3D4520" w14:textId="77777777" w:rsidR="00F25EAD" w:rsidRDefault="00F25EAD">
            <w:pPr>
              <w:rPr>
                <w:b/>
                <w:sz w:val="16"/>
              </w:rPr>
            </w:pPr>
            <w:r>
              <w:rPr>
                <w:b/>
                <w:sz w:val="16"/>
              </w:rPr>
              <w:t>Relevant Requirement(s):</w:t>
            </w:r>
          </w:p>
        </w:tc>
        <w:tc>
          <w:tcPr>
            <w:tcW w:w="3096" w:type="dxa"/>
            <w:gridSpan w:val="5"/>
            <w:tcBorders>
              <w:left w:val="nil"/>
            </w:tcBorders>
          </w:tcPr>
          <w:p w14:paraId="4F91C2AD" w14:textId="77777777" w:rsidR="00F25EAD" w:rsidRDefault="00F25EAD">
            <w:bookmarkStart w:id="58" w:name="OLE_LINK34"/>
            <w:r>
              <w:t>N/A</w:t>
            </w:r>
            <w:bookmarkEnd w:id="58"/>
          </w:p>
        </w:tc>
      </w:tr>
      <w:tr w:rsidR="00F25EAD" w14:paraId="46283E4F" w14:textId="77777777">
        <w:trPr>
          <w:trHeight w:val="510"/>
        </w:trPr>
        <w:tc>
          <w:tcPr>
            <w:tcW w:w="576" w:type="dxa"/>
            <w:gridSpan w:val="2"/>
            <w:tcBorders>
              <w:top w:val="nil"/>
              <w:left w:val="nil"/>
              <w:bottom w:val="nil"/>
            </w:tcBorders>
          </w:tcPr>
          <w:p w14:paraId="0F91177D" w14:textId="77777777" w:rsidR="00F25EAD" w:rsidRDefault="00F25EAD">
            <w:pPr>
              <w:rPr>
                <w:b/>
              </w:rPr>
            </w:pPr>
          </w:p>
        </w:tc>
        <w:tc>
          <w:tcPr>
            <w:tcW w:w="1440" w:type="dxa"/>
            <w:gridSpan w:val="3"/>
            <w:tcBorders>
              <w:left w:val="nil"/>
            </w:tcBorders>
          </w:tcPr>
          <w:p w14:paraId="4C3ED4FA" w14:textId="77777777" w:rsidR="00F25EAD" w:rsidRDefault="00F25EAD">
            <w:pPr>
              <w:rPr>
                <w:b/>
                <w:sz w:val="16"/>
              </w:rPr>
            </w:pPr>
            <w:r>
              <w:rPr>
                <w:b/>
                <w:sz w:val="16"/>
              </w:rPr>
              <w:t>NANC IIS Version Number:</w:t>
            </w:r>
          </w:p>
        </w:tc>
        <w:tc>
          <w:tcPr>
            <w:tcW w:w="3024" w:type="dxa"/>
            <w:gridSpan w:val="5"/>
            <w:tcBorders>
              <w:left w:val="nil"/>
            </w:tcBorders>
          </w:tcPr>
          <w:p w14:paraId="217D4800" w14:textId="77777777" w:rsidR="00F25EAD" w:rsidRDefault="00F25EAD">
            <w:r>
              <w:t>2.0.1</w:t>
            </w:r>
          </w:p>
        </w:tc>
        <w:tc>
          <w:tcPr>
            <w:tcW w:w="1440" w:type="dxa"/>
            <w:gridSpan w:val="5"/>
          </w:tcPr>
          <w:p w14:paraId="5E3FDEEC" w14:textId="77777777" w:rsidR="00F25EAD" w:rsidRDefault="00F25EAD">
            <w:pPr>
              <w:rPr>
                <w:b/>
                <w:sz w:val="16"/>
              </w:rPr>
            </w:pPr>
            <w:r>
              <w:rPr>
                <w:b/>
                <w:sz w:val="16"/>
              </w:rPr>
              <w:t>Relevant Flow(s):</w:t>
            </w:r>
          </w:p>
        </w:tc>
        <w:tc>
          <w:tcPr>
            <w:tcW w:w="3096" w:type="dxa"/>
            <w:gridSpan w:val="5"/>
            <w:tcBorders>
              <w:left w:val="nil"/>
            </w:tcBorders>
          </w:tcPr>
          <w:p w14:paraId="5357E30B" w14:textId="77777777" w:rsidR="00F25EAD" w:rsidRDefault="00F25EAD">
            <w:r>
              <w:t>B.5.1.5 Subscription Version Activated by New Service Provider SOA</w:t>
            </w:r>
          </w:p>
          <w:p w14:paraId="6DADF8A2" w14:textId="77777777" w:rsidR="00F25EAD" w:rsidRDefault="00F25EAD">
            <w:r>
              <w:t>B.5.1.12 Subscription Version Port-to-Original : Successful</w:t>
            </w:r>
          </w:p>
        </w:tc>
      </w:tr>
      <w:tr w:rsidR="00F25EAD" w14:paraId="7B0BF20B" w14:textId="77777777">
        <w:trPr>
          <w:gridAfter w:val="2"/>
          <w:wAfter w:w="1051" w:type="dxa"/>
        </w:trPr>
        <w:tc>
          <w:tcPr>
            <w:tcW w:w="576" w:type="dxa"/>
            <w:gridSpan w:val="2"/>
            <w:tcBorders>
              <w:top w:val="nil"/>
              <w:left w:val="nil"/>
              <w:bottom w:val="nil"/>
              <w:right w:val="nil"/>
            </w:tcBorders>
          </w:tcPr>
          <w:p w14:paraId="10EB466D" w14:textId="77777777" w:rsidR="00F25EAD" w:rsidRDefault="00F25EAD">
            <w:pPr>
              <w:rPr>
                <w:b/>
              </w:rPr>
            </w:pPr>
          </w:p>
        </w:tc>
        <w:tc>
          <w:tcPr>
            <w:tcW w:w="7949" w:type="dxa"/>
            <w:gridSpan w:val="16"/>
            <w:tcBorders>
              <w:top w:val="nil"/>
              <w:left w:val="nil"/>
              <w:bottom w:val="nil"/>
              <w:right w:val="nil"/>
            </w:tcBorders>
          </w:tcPr>
          <w:p w14:paraId="2CF98264" w14:textId="77777777" w:rsidR="00F25EAD" w:rsidRDefault="00F25EAD">
            <w:pPr>
              <w:rPr>
                <w:b/>
              </w:rPr>
            </w:pPr>
          </w:p>
        </w:tc>
      </w:tr>
      <w:tr w:rsidR="00F25EAD" w14:paraId="53A632ED" w14:textId="77777777">
        <w:trPr>
          <w:gridAfter w:val="2"/>
          <w:wAfter w:w="1051" w:type="dxa"/>
        </w:trPr>
        <w:tc>
          <w:tcPr>
            <w:tcW w:w="576" w:type="dxa"/>
            <w:gridSpan w:val="2"/>
            <w:tcBorders>
              <w:top w:val="nil"/>
              <w:left w:val="nil"/>
              <w:bottom w:val="nil"/>
              <w:right w:val="nil"/>
            </w:tcBorders>
          </w:tcPr>
          <w:p w14:paraId="14518749" w14:textId="77777777" w:rsidR="00F25EAD" w:rsidRDefault="00F25EAD">
            <w:pPr>
              <w:rPr>
                <w:b/>
              </w:rPr>
            </w:pPr>
            <w:r>
              <w:rPr>
                <w:b/>
              </w:rPr>
              <w:t>C.</w:t>
            </w:r>
          </w:p>
        </w:tc>
        <w:tc>
          <w:tcPr>
            <w:tcW w:w="7949" w:type="dxa"/>
            <w:gridSpan w:val="16"/>
            <w:tcBorders>
              <w:top w:val="nil"/>
              <w:left w:val="nil"/>
              <w:right w:val="nil"/>
            </w:tcBorders>
          </w:tcPr>
          <w:p w14:paraId="16BFB598" w14:textId="77777777" w:rsidR="00F25EAD" w:rsidRDefault="00F25EAD">
            <w:pPr>
              <w:rPr>
                <w:b/>
              </w:rPr>
            </w:pPr>
            <w:r>
              <w:rPr>
                <w:b/>
              </w:rPr>
              <w:t>TIME ESTIMATE</w:t>
            </w:r>
          </w:p>
        </w:tc>
      </w:tr>
      <w:tr w:rsidR="00F25EAD" w14:paraId="3F26876C" w14:textId="77777777">
        <w:trPr>
          <w:gridAfter w:val="1"/>
          <w:wAfter w:w="15" w:type="dxa"/>
          <w:trHeight w:val="509"/>
        </w:trPr>
        <w:tc>
          <w:tcPr>
            <w:tcW w:w="576" w:type="dxa"/>
            <w:gridSpan w:val="2"/>
            <w:tcBorders>
              <w:top w:val="nil"/>
              <w:left w:val="nil"/>
              <w:bottom w:val="nil"/>
            </w:tcBorders>
          </w:tcPr>
          <w:p w14:paraId="29FC9C78" w14:textId="77777777" w:rsidR="00F25EAD" w:rsidRDefault="00F25EAD">
            <w:pPr>
              <w:rPr>
                <w:b/>
                <w:sz w:val="16"/>
              </w:rPr>
            </w:pPr>
          </w:p>
        </w:tc>
        <w:tc>
          <w:tcPr>
            <w:tcW w:w="1094" w:type="dxa"/>
            <w:gridSpan w:val="2"/>
            <w:tcBorders>
              <w:left w:val="nil"/>
            </w:tcBorders>
          </w:tcPr>
          <w:p w14:paraId="5B0B706C" w14:textId="77777777" w:rsidR="00F25EAD" w:rsidRDefault="00F25EAD">
            <w:pPr>
              <w:rPr>
                <w:b/>
                <w:sz w:val="16"/>
              </w:rPr>
            </w:pPr>
            <w:r>
              <w:rPr>
                <w:b/>
                <w:sz w:val="16"/>
              </w:rPr>
              <w:t>Estimated Execution Time:</w:t>
            </w:r>
          </w:p>
        </w:tc>
        <w:tc>
          <w:tcPr>
            <w:tcW w:w="1195" w:type="dxa"/>
            <w:gridSpan w:val="2"/>
            <w:tcBorders>
              <w:left w:val="nil"/>
            </w:tcBorders>
          </w:tcPr>
          <w:p w14:paraId="60E4CE5A" w14:textId="77777777" w:rsidR="00F25EAD" w:rsidRDefault="00F25EAD">
            <w:pPr>
              <w:rPr>
                <w:sz w:val="16"/>
              </w:rPr>
            </w:pPr>
          </w:p>
        </w:tc>
        <w:tc>
          <w:tcPr>
            <w:tcW w:w="1094" w:type="dxa"/>
          </w:tcPr>
          <w:p w14:paraId="44CD3AD8" w14:textId="77777777" w:rsidR="00F25EAD" w:rsidRDefault="00F25EAD">
            <w:pPr>
              <w:rPr>
                <w:b/>
                <w:sz w:val="16"/>
              </w:rPr>
            </w:pPr>
            <w:r>
              <w:rPr>
                <w:b/>
                <w:sz w:val="16"/>
              </w:rPr>
              <w:t>Estimated Prerequisite Setup Time:</w:t>
            </w:r>
          </w:p>
        </w:tc>
        <w:tc>
          <w:tcPr>
            <w:tcW w:w="1138" w:type="dxa"/>
            <w:gridSpan w:val="4"/>
            <w:tcBorders>
              <w:left w:val="nil"/>
            </w:tcBorders>
          </w:tcPr>
          <w:p w14:paraId="10575CBE" w14:textId="77777777" w:rsidR="00F25EAD" w:rsidRDefault="00F25EAD">
            <w:pPr>
              <w:rPr>
                <w:sz w:val="16"/>
              </w:rPr>
            </w:pPr>
          </w:p>
        </w:tc>
        <w:tc>
          <w:tcPr>
            <w:tcW w:w="1094" w:type="dxa"/>
            <w:gridSpan w:val="3"/>
          </w:tcPr>
          <w:p w14:paraId="028DAA90" w14:textId="77777777" w:rsidR="00F25EAD" w:rsidRDefault="00F25EAD">
            <w:pPr>
              <w:rPr>
                <w:b/>
                <w:sz w:val="16"/>
              </w:rPr>
            </w:pPr>
            <w:r>
              <w:rPr>
                <w:b/>
                <w:sz w:val="16"/>
              </w:rPr>
              <w:t>Estimated NPAC Setup Time:</w:t>
            </w:r>
          </w:p>
        </w:tc>
        <w:tc>
          <w:tcPr>
            <w:tcW w:w="1138" w:type="dxa"/>
            <w:gridSpan w:val="2"/>
            <w:tcBorders>
              <w:left w:val="nil"/>
            </w:tcBorders>
          </w:tcPr>
          <w:p w14:paraId="0FD4F902" w14:textId="77777777" w:rsidR="00F25EAD" w:rsidRDefault="00F25EAD">
            <w:pPr>
              <w:rPr>
                <w:sz w:val="16"/>
              </w:rPr>
            </w:pPr>
          </w:p>
        </w:tc>
        <w:tc>
          <w:tcPr>
            <w:tcW w:w="1094" w:type="dxa"/>
          </w:tcPr>
          <w:p w14:paraId="78617906" w14:textId="77777777" w:rsidR="00F25EAD" w:rsidRDefault="00F25EAD">
            <w:pPr>
              <w:rPr>
                <w:b/>
                <w:sz w:val="16"/>
              </w:rPr>
            </w:pPr>
            <w:r>
              <w:rPr>
                <w:b/>
                <w:sz w:val="16"/>
              </w:rPr>
              <w:t>Estimated SP Setup Time:</w:t>
            </w:r>
          </w:p>
        </w:tc>
        <w:tc>
          <w:tcPr>
            <w:tcW w:w="1138" w:type="dxa"/>
            <w:gridSpan w:val="2"/>
            <w:tcBorders>
              <w:left w:val="nil"/>
            </w:tcBorders>
          </w:tcPr>
          <w:p w14:paraId="4E6CCDF8" w14:textId="77777777" w:rsidR="00F25EAD" w:rsidRDefault="00F25EAD">
            <w:pPr>
              <w:rPr>
                <w:sz w:val="16"/>
              </w:rPr>
            </w:pPr>
          </w:p>
        </w:tc>
      </w:tr>
      <w:tr w:rsidR="00F25EAD" w14:paraId="1E4140A8" w14:textId="77777777">
        <w:trPr>
          <w:gridAfter w:val="2"/>
          <w:wAfter w:w="1051" w:type="dxa"/>
        </w:trPr>
        <w:tc>
          <w:tcPr>
            <w:tcW w:w="576" w:type="dxa"/>
            <w:gridSpan w:val="2"/>
            <w:tcBorders>
              <w:top w:val="nil"/>
              <w:left w:val="nil"/>
              <w:bottom w:val="nil"/>
              <w:right w:val="nil"/>
            </w:tcBorders>
          </w:tcPr>
          <w:p w14:paraId="44261C64" w14:textId="77777777" w:rsidR="00F25EAD" w:rsidRDefault="00F25EAD">
            <w:pPr>
              <w:rPr>
                <w:b/>
              </w:rPr>
            </w:pPr>
          </w:p>
        </w:tc>
        <w:tc>
          <w:tcPr>
            <w:tcW w:w="7949" w:type="dxa"/>
            <w:gridSpan w:val="16"/>
            <w:tcBorders>
              <w:left w:val="nil"/>
              <w:bottom w:val="nil"/>
              <w:right w:val="nil"/>
            </w:tcBorders>
          </w:tcPr>
          <w:p w14:paraId="051C0039" w14:textId="77777777" w:rsidR="00F25EAD" w:rsidRDefault="00F25EAD">
            <w:pPr>
              <w:rPr>
                <w:b/>
              </w:rPr>
            </w:pPr>
          </w:p>
        </w:tc>
      </w:tr>
      <w:tr w:rsidR="00F25EAD" w14:paraId="479B8136" w14:textId="77777777">
        <w:trPr>
          <w:gridAfter w:val="2"/>
          <w:wAfter w:w="1051" w:type="dxa"/>
        </w:trPr>
        <w:tc>
          <w:tcPr>
            <w:tcW w:w="576" w:type="dxa"/>
            <w:gridSpan w:val="2"/>
            <w:tcBorders>
              <w:top w:val="nil"/>
              <w:left w:val="nil"/>
              <w:bottom w:val="nil"/>
              <w:right w:val="nil"/>
            </w:tcBorders>
          </w:tcPr>
          <w:p w14:paraId="485A3E7A" w14:textId="77777777" w:rsidR="00F25EAD" w:rsidRDefault="00F25EAD">
            <w:pPr>
              <w:rPr>
                <w:b/>
              </w:rPr>
            </w:pPr>
            <w:r>
              <w:rPr>
                <w:b/>
              </w:rPr>
              <w:t>D.</w:t>
            </w:r>
          </w:p>
        </w:tc>
        <w:tc>
          <w:tcPr>
            <w:tcW w:w="7949" w:type="dxa"/>
            <w:gridSpan w:val="16"/>
            <w:tcBorders>
              <w:top w:val="nil"/>
              <w:left w:val="nil"/>
              <w:right w:val="nil"/>
            </w:tcBorders>
          </w:tcPr>
          <w:p w14:paraId="491BB92B" w14:textId="77777777" w:rsidR="00F25EAD" w:rsidRDefault="00F25EAD">
            <w:pPr>
              <w:rPr>
                <w:b/>
              </w:rPr>
            </w:pPr>
            <w:r>
              <w:rPr>
                <w:b/>
              </w:rPr>
              <w:t>PREREQUISITE</w:t>
            </w:r>
          </w:p>
        </w:tc>
      </w:tr>
      <w:tr w:rsidR="00F25EAD" w14:paraId="430012B9" w14:textId="77777777">
        <w:trPr>
          <w:cantSplit/>
          <w:trHeight w:val="510"/>
        </w:trPr>
        <w:tc>
          <w:tcPr>
            <w:tcW w:w="576" w:type="dxa"/>
            <w:gridSpan w:val="2"/>
            <w:tcBorders>
              <w:top w:val="nil"/>
              <w:left w:val="nil"/>
              <w:bottom w:val="nil"/>
            </w:tcBorders>
          </w:tcPr>
          <w:p w14:paraId="33B8BF3F" w14:textId="77777777" w:rsidR="00F25EAD" w:rsidRDefault="00F25EAD">
            <w:pPr>
              <w:rPr>
                <w:b/>
              </w:rPr>
            </w:pPr>
          </w:p>
        </w:tc>
        <w:tc>
          <w:tcPr>
            <w:tcW w:w="1440" w:type="dxa"/>
            <w:gridSpan w:val="3"/>
            <w:tcBorders>
              <w:left w:val="nil"/>
            </w:tcBorders>
          </w:tcPr>
          <w:p w14:paraId="518DAA6E" w14:textId="77777777" w:rsidR="00F25EAD" w:rsidRDefault="00F25EAD">
            <w:pPr>
              <w:rPr>
                <w:b/>
                <w:sz w:val="16"/>
              </w:rPr>
            </w:pPr>
            <w:r>
              <w:rPr>
                <w:b/>
                <w:sz w:val="16"/>
              </w:rPr>
              <w:t>Prerequisite Test Cases:</w:t>
            </w:r>
          </w:p>
        </w:tc>
        <w:tc>
          <w:tcPr>
            <w:tcW w:w="7560" w:type="dxa"/>
            <w:gridSpan w:val="15"/>
            <w:tcBorders>
              <w:left w:val="nil"/>
            </w:tcBorders>
          </w:tcPr>
          <w:p w14:paraId="42D00FEF" w14:textId="601829B6" w:rsidR="00F25EAD" w:rsidRDefault="00F25EAD" w:rsidP="009D4141">
            <w:r>
              <w:t>NANC 48-</w:t>
            </w:r>
            <w:r w:rsidR="009D4141">
              <w:t xml:space="preserve">11 </w:t>
            </w:r>
            <w:r>
              <w:t>SOA – ‘Primary’ SPID ‘A’ issues a Port-To-Original Subscription Version Create to the NPAC SMS for a single TN, where they are the New Service Provider and ‘Associated’ SPID ‘B’ is the Old Service Provider – Success</w:t>
            </w:r>
          </w:p>
        </w:tc>
      </w:tr>
      <w:tr w:rsidR="00F25EAD" w14:paraId="6B7D1CD4" w14:textId="77777777">
        <w:trPr>
          <w:cantSplit/>
          <w:trHeight w:val="509"/>
        </w:trPr>
        <w:tc>
          <w:tcPr>
            <w:tcW w:w="576" w:type="dxa"/>
            <w:gridSpan w:val="2"/>
            <w:tcBorders>
              <w:top w:val="nil"/>
              <w:left w:val="nil"/>
              <w:bottom w:val="nil"/>
            </w:tcBorders>
          </w:tcPr>
          <w:p w14:paraId="74DB274F" w14:textId="77777777" w:rsidR="00F25EAD" w:rsidRDefault="00F25EAD">
            <w:pPr>
              <w:rPr>
                <w:b/>
              </w:rPr>
            </w:pPr>
          </w:p>
        </w:tc>
        <w:tc>
          <w:tcPr>
            <w:tcW w:w="1440" w:type="dxa"/>
            <w:gridSpan w:val="3"/>
            <w:tcBorders>
              <w:left w:val="nil"/>
            </w:tcBorders>
          </w:tcPr>
          <w:p w14:paraId="167FF551" w14:textId="77777777" w:rsidR="00F25EAD" w:rsidRDefault="00F25EAD">
            <w:pPr>
              <w:rPr>
                <w:b/>
                <w:sz w:val="16"/>
              </w:rPr>
            </w:pPr>
            <w:r>
              <w:rPr>
                <w:b/>
                <w:sz w:val="16"/>
              </w:rPr>
              <w:t>Prerequisite NPAC Setup:</w:t>
            </w:r>
          </w:p>
        </w:tc>
        <w:tc>
          <w:tcPr>
            <w:tcW w:w="7560" w:type="dxa"/>
            <w:gridSpan w:val="15"/>
            <w:tcBorders>
              <w:left w:val="nil"/>
            </w:tcBorders>
          </w:tcPr>
          <w:p w14:paraId="45F2E264" w14:textId="77777777" w:rsidR="00F25EAD" w:rsidRDefault="00F25EAD">
            <w:pPr>
              <w:numPr>
                <w:ilvl w:val="0"/>
                <w:numId w:val="138"/>
              </w:numPr>
            </w:pPr>
            <w:r>
              <w:t>Verify that the Subscription Version to be activated exists on the NPAC SMS and that both the Old and New Service Providers have issued their creates or the Initial and Final Concurrence Windows have expired.</w:t>
            </w:r>
          </w:p>
          <w:p w14:paraId="11E3F87D" w14:textId="77777777" w:rsidR="00F25EAD" w:rsidRDefault="00F25EAD">
            <w:pPr>
              <w:numPr>
                <w:ilvl w:val="0"/>
                <w:numId w:val="138"/>
              </w:numPr>
            </w:pPr>
            <w:r>
              <w:t>Verify that at least 3 Service Providers are configured on the NPAC SMS.</w:t>
            </w:r>
          </w:p>
          <w:p w14:paraId="71C084EF" w14:textId="4FD0995A" w:rsidR="00F25EAD" w:rsidRDefault="00F25EAD">
            <w:pPr>
              <w:numPr>
                <w:ilvl w:val="0"/>
                <w:numId w:val="138"/>
              </w:numPr>
            </w:pPr>
            <w:r>
              <w:t xml:space="preserve">Verify that SPID ‘A’ exists as a ‘Primary’ SPID, and is configured with  SOA Network Data Download </w:t>
            </w:r>
            <w:r w:rsidR="00E66432">
              <w:t xml:space="preserve">Indicator </w:t>
            </w:r>
            <w:r>
              <w:t>and LSMS Network and Subscription Data Download</w:t>
            </w:r>
            <w:r w:rsidR="00E66432">
              <w:t xml:space="preserve"> Indicator</w:t>
            </w:r>
            <w:r>
              <w:t xml:space="preserve">  set to ‘ON’.  SPID ‘A’ has a filter set such that it will receive downloads for this NPA-NXX.</w:t>
            </w:r>
          </w:p>
          <w:p w14:paraId="01B8C781" w14:textId="77777777" w:rsidR="00F25EAD" w:rsidRDefault="00F25EAD">
            <w:pPr>
              <w:numPr>
                <w:ilvl w:val="0"/>
                <w:numId w:val="138"/>
              </w:numPr>
            </w:pPr>
            <w:r>
              <w:t xml:space="preserve">Verify that SPID ‘B’ is an ‘Associated’ SPID to SPID ‘A’.  </w:t>
            </w:r>
          </w:p>
          <w:p w14:paraId="28CA4AF3" w14:textId="307889D4" w:rsidR="00F25EAD" w:rsidRDefault="00F25EAD">
            <w:pPr>
              <w:numPr>
                <w:ilvl w:val="0"/>
                <w:numId w:val="138"/>
              </w:numPr>
            </w:pPr>
            <w:r>
              <w:t xml:space="preserve">Verify that SPID ‘B’ is configured with SOA Network Data Download </w:t>
            </w:r>
            <w:r w:rsidR="00E66432">
              <w:t xml:space="preserve">Indicator </w:t>
            </w:r>
            <w:r>
              <w:t>and LSMS Network and Subscription Data Download</w:t>
            </w:r>
            <w:r w:rsidR="00E66432">
              <w:t xml:space="preserve"> Indicator</w:t>
            </w:r>
            <w:r>
              <w:t xml:space="preserve">  set to ‘ON’.  SPID ‘B’ has a filter set such that it will receive downloads for this NPA-NXX.</w:t>
            </w:r>
          </w:p>
          <w:p w14:paraId="73AA10C3" w14:textId="77777777" w:rsidR="00F25EAD" w:rsidRDefault="00F25EAD">
            <w:pPr>
              <w:numPr>
                <w:ilvl w:val="0"/>
                <w:numId w:val="138"/>
              </w:numPr>
            </w:pPr>
            <w:r>
              <w:t xml:space="preserve">Verify that SPID ‘C’ is an ‘Associated’ SPID to SPID ‘A’.  </w:t>
            </w:r>
          </w:p>
          <w:p w14:paraId="5E51FA6E" w14:textId="5BC24430" w:rsidR="00F25EAD" w:rsidRDefault="00F25EAD">
            <w:pPr>
              <w:numPr>
                <w:ilvl w:val="0"/>
                <w:numId w:val="138"/>
              </w:numPr>
            </w:pPr>
            <w:r>
              <w:t xml:space="preserve">Verify that SPID ‘C’ is configured with a SOA Network Data Download </w:t>
            </w:r>
            <w:r w:rsidR="00E66432">
              <w:t xml:space="preserve">Indicator </w:t>
            </w:r>
            <w:r>
              <w:t>and LSMS Network and Subscription Data Download</w:t>
            </w:r>
            <w:r w:rsidR="00E66432">
              <w:t xml:space="preserve"> Indicator</w:t>
            </w:r>
            <w:r>
              <w:t xml:space="preserve">  set to ‘ON’.  SPID ‘C’ has a filter set such that it will receive downloads for this NPA-NXX.</w:t>
            </w:r>
          </w:p>
          <w:p w14:paraId="0A0135E4" w14:textId="77777777" w:rsidR="00F25EAD" w:rsidRDefault="00F25EAD">
            <w:pPr>
              <w:numPr>
                <w:ilvl w:val="0"/>
                <w:numId w:val="138"/>
              </w:numPr>
            </w:pPr>
            <w:r>
              <w:t>Verify that an active subscription version exists for the same TN as used in the ‘pending’ Port-to-Original SV1.</w:t>
            </w:r>
          </w:p>
        </w:tc>
      </w:tr>
      <w:tr w:rsidR="00F25EAD" w14:paraId="2D5DE618" w14:textId="77777777">
        <w:trPr>
          <w:cantSplit/>
          <w:trHeight w:val="510"/>
        </w:trPr>
        <w:tc>
          <w:tcPr>
            <w:tcW w:w="576" w:type="dxa"/>
            <w:gridSpan w:val="2"/>
            <w:tcBorders>
              <w:top w:val="nil"/>
              <w:left w:val="nil"/>
              <w:bottom w:val="nil"/>
            </w:tcBorders>
          </w:tcPr>
          <w:p w14:paraId="39C7E947" w14:textId="77777777" w:rsidR="00F25EAD" w:rsidRDefault="00F25EAD">
            <w:pPr>
              <w:rPr>
                <w:b/>
              </w:rPr>
            </w:pPr>
          </w:p>
        </w:tc>
        <w:tc>
          <w:tcPr>
            <w:tcW w:w="1440" w:type="dxa"/>
            <w:gridSpan w:val="3"/>
          </w:tcPr>
          <w:p w14:paraId="454D10CD" w14:textId="77777777" w:rsidR="00F25EAD" w:rsidRDefault="00F25EAD">
            <w:pPr>
              <w:rPr>
                <w:b/>
                <w:sz w:val="16"/>
              </w:rPr>
            </w:pPr>
            <w:r>
              <w:rPr>
                <w:b/>
                <w:sz w:val="16"/>
              </w:rPr>
              <w:t>Prerequisite SP Setup:</w:t>
            </w:r>
          </w:p>
        </w:tc>
        <w:tc>
          <w:tcPr>
            <w:tcW w:w="7560" w:type="dxa"/>
            <w:gridSpan w:val="15"/>
            <w:tcBorders>
              <w:left w:val="nil"/>
            </w:tcBorders>
          </w:tcPr>
          <w:p w14:paraId="388A514E" w14:textId="77777777" w:rsidR="00F25EAD" w:rsidRDefault="00F25EAD"/>
        </w:tc>
      </w:tr>
      <w:tr w:rsidR="00F25EAD" w14:paraId="083DC941" w14:textId="77777777">
        <w:trPr>
          <w:gridAfter w:val="2"/>
          <w:wAfter w:w="1051" w:type="dxa"/>
        </w:trPr>
        <w:tc>
          <w:tcPr>
            <w:tcW w:w="576" w:type="dxa"/>
            <w:gridSpan w:val="2"/>
            <w:tcBorders>
              <w:top w:val="nil"/>
              <w:left w:val="nil"/>
              <w:bottom w:val="nil"/>
              <w:right w:val="nil"/>
            </w:tcBorders>
          </w:tcPr>
          <w:p w14:paraId="0650E882" w14:textId="77777777" w:rsidR="00F25EAD" w:rsidRDefault="00F25EAD">
            <w:pPr>
              <w:rPr>
                <w:b/>
              </w:rPr>
            </w:pPr>
          </w:p>
        </w:tc>
        <w:tc>
          <w:tcPr>
            <w:tcW w:w="7949" w:type="dxa"/>
            <w:gridSpan w:val="16"/>
            <w:tcBorders>
              <w:left w:val="nil"/>
              <w:bottom w:val="nil"/>
              <w:right w:val="nil"/>
            </w:tcBorders>
          </w:tcPr>
          <w:p w14:paraId="68F48922" w14:textId="77777777" w:rsidR="00F25EAD" w:rsidRDefault="00F25EAD">
            <w:pPr>
              <w:rPr>
                <w:b/>
              </w:rPr>
            </w:pPr>
          </w:p>
        </w:tc>
      </w:tr>
      <w:tr w:rsidR="00F25EAD" w14:paraId="1ABA986D" w14:textId="77777777">
        <w:trPr>
          <w:gridAfter w:val="2"/>
          <w:wAfter w:w="1051" w:type="dxa"/>
        </w:trPr>
        <w:tc>
          <w:tcPr>
            <w:tcW w:w="576" w:type="dxa"/>
            <w:gridSpan w:val="2"/>
            <w:tcBorders>
              <w:top w:val="nil"/>
              <w:left w:val="nil"/>
              <w:bottom w:val="nil"/>
              <w:right w:val="nil"/>
            </w:tcBorders>
          </w:tcPr>
          <w:p w14:paraId="455E654E" w14:textId="77777777" w:rsidR="00F25EAD" w:rsidRDefault="00F25EAD" w:rsidP="0066023B">
            <w:pPr>
              <w:keepNext/>
              <w:rPr>
                <w:b/>
              </w:rPr>
            </w:pPr>
            <w:r>
              <w:rPr>
                <w:b/>
              </w:rPr>
              <w:t>E.</w:t>
            </w:r>
          </w:p>
        </w:tc>
        <w:tc>
          <w:tcPr>
            <w:tcW w:w="7949" w:type="dxa"/>
            <w:gridSpan w:val="16"/>
            <w:tcBorders>
              <w:top w:val="nil"/>
              <w:left w:val="nil"/>
              <w:bottom w:val="nil"/>
              <w:right w:val="nil"/>
            </w:tcBorders>
          </w:tcPr>
          <w:p w14:paraId="51613EFF" w14:textId="77777777" w:rsidR="00F25EAD" w:rsidRDefault="00F25EAD" w:rsidP="0066023B">
            <w:pPr>
              <w:keepNext/>
              <w:rPr>
                <w:b/>
              </w:rPr>
            </w:pPr>
            <w:r>
              <w:rPr>
                <w:b/>
              </w:rPr>
              <w:t>TEST STEPS and EXPECTED RESULTS</w:t>
            </w:r>
          </w:p>
        </w:tc>
      </w:tr>
      <w:tr w:rsidR="00F25EAD" w14:paraId="49755CA2" w14:textId="77777777">
        <w:trPr>
          <w:trHeight w:val="509"/>
        </w:trPr>
        <w:tc>
          <w:tcPr>
            <w:tcW w:w="432" w:type="dxa"/>
          </w:tcPr>
          <w:p w14:paraId="037654A2" w14:textId="77777777" w:rsidR="00F25EAD" w:rsidRDefault="00F25EAD">
            <w:pPr>
              <w:rPr>
                <w:b/>
                <w:sz w:val="16"/>
              </w:rPr>
            </w:pPr>
          </w:p>
        </w:tc>
        <w:tc>
          <w:tcPr>
            <w:tcW w:w="720" w:type="dxa"/>
            <w:gridSpan w:val="2"/>
            <w:tcBorders>
              <w:left w:val="nil"/>
            </w:tcBorders>
          </w:tcPr>
          <w:p w14:paraId="6D9985D1" w14:textId="77777777" w:rsidR="00F25EAD" w:rsidRDefault="00F25EAD">
            <w:pPr>
              <w:rPr>
                <w:b/>
                <w:sz w:val="16"/>
              </w:rPr>
            </w:pPr>
            <w:r>
              <w:rPr>
                <w:b/>
                <w:sz w:val="16"/>
              </w:rPr>
              <w:t>NPAC or SP</w:t>
            </w:r>
          </w:p>
        </w:tc>
        <w:tc>
          <w:tcPr>
            <w:tcW w:w="3240" w:type="dxa"/>
            <w:gridSpan w:val="6"/>
            <w:tcBorders>
              <w:left w:val="nil"/>
            </w:tcBorders>
          </w:tcPr>
          <w:p w14:paraId="35AFA141" w14:textId="77777777" w:rsidR="00F25EAD" w:rsidRDefault="00F25EAD">
            <w:pPr>
              <w:rPr>
                <w:b/>
              </w:rPr>
            </w:pPr>
            <w:r>
              <w:rPr>
                <w:b/>
              </w:rPr>
              <w:t>Test Step</w:t>
            </w:r>
          </w:p>
          <w:p w14:paraId="2DCA1E0B" w14:textId="77777777" w:rsidR="00F25EAD" w:rsidRDefault="00F25EAD">
            <w:pPr>
              <w:rPr>
                <w:b/>
              </w:rPr>
            </w:pPr>
          </w:p>
        </w:tc>
        <w:tc>
          <w:tcPr>
            <w:tcW w:w="720" w:type="dxa"/>
            <w:gridSpan w:val="3"/>
          </w:tcPr>
          <w:p w14:paraId="3DEF6742" w14:textId="77777777" w:rsidR="00F25EAD" w:rsidRDefault="00F25EAD">
            <w:pPr>
              <w:rPr>
                <w:b/>
                <w:sz w:val="16"/>
              </w:rPr>
            </w:pPr>
            <w:r>
              <w:rPr>
                <w:b/>
                <w:sz w:val="16"/>
              </w:rPr>
              <w:t>NPAC or SP</w:t>
            </w:r>
          </w:p>
        </w:tc>
        <w:tc>
          <w:tcPr>
            <w:tcW w:w="4464" w:type="dxa"/>
            <w:gridSpan w:val="8"/>
            <w:tcBorders>
              <w:left w:val="nil"/>
            </w:tcBorders>
          </w:tcPr>
          <w:p w14:paraId="245931F5" w14:textId="77777777" w:rsidR="00F25EAD" w:rsidRDefault="00F25EAD">
            <w:pPr>
              <w:rPr>
                <w:b/>
              </w:rPr>
            </w:pPr>
            <w:r>
              <w:rPr>
                <w:b/>
              </w:rPr>
              <w:t>Expected Result</w:t>
            </w:r>
          </w:p>
          <w:p w14:paraId="0CDE5BD3" w14:textId="77777777" w:rsidR="00F25EAD" w:rsidRDefault="00F25EAD">
            <w:pPr>
              <w:rPr>
                <w:b/>
              </w:rPr>
            </w:pPr>
          </w:p>
        </w:tc>
      </w:tr>
      <w:tr w:rsidR="00F25EAD" w14:paraId="207C4B34" w14:textId="77777777">
        <w:trPr>
          <w:trHeight w:val="509"/>
        </w:trPr>
        <w:tc>
          <w:tcPr>
            <w:tcW w:w="432" w:type="dxa"/>
          </w:tcPr>
          <w:p w14:paraId="366F886C" w14:textId="77777777" w:rsidR="00F25EAD" w:rsidRDefault="00F25EAD">
            <w:pPr>
              <w:rPr>
                <w:sz w:val="16"/>
              </w:rPr>
            </w:pPr>
            <w:r>
              <w:rPr>
                <w:sz w:val="16"/>
              </w:rPr>
              <w:t>1.</w:t>
            </w:r>
          </w:p>
        </w:tc>
        <w:tc>
          <w:tcPr>
            <w:tcW w:w="720" w:type="dxa"/>
            <w:gridSpan w:val="2"/>
            <w:tcBorders>
              <w:left w:val="nil"/>
            </w:tcBorders>
          </w:tcPr>
          <w:p w14:paraId="6FD15B57" w14:textId="77777777" w:rsidR="00F25EAD" w:rsidRDefault="00F25EAD">
            <w:pPr>
              <w:rPr>
                <w:sz w:val="16"/>
              </w:rPr>
            </w:pPr>
            <w:r>
              <w:rPr>
                <w:sz w:val="16"/>
              </w:rPr>
              <w:t>SP</w:t>
            </w:r>
          </w:p>
        </w:tc>
        <w:tc>
          <w:tcPr>
            <w:tcW w:w="3240" w:type="dxa"/>
            <w:gridSpan w:val="6"/>
            <w:tcBorders>
              <w:left w:val="nil"/>
            </w:tcBorders>
          </w:tcPr>
          <w:p w14:paraId="4DAA1D14" w14:textId="77777777" w:rsidR="00F25EAD" w:rsidRDefault="00F25EAD">
            <w:r>
              <w:t>Using a SOA system, SPID ‘A’ Service Provider Personnel activate a ‘Pending’ Subscription Version (SV2) where they are the New Service Provider on or after the Subscription Version due date and submit the request to the NPAC SMS.</w:t>
            </w:r>
          </w:p>
        </w:tc>
        <w:tc>
          <w:tcPr>
            <w:tcW w:w="720" w:type="dxa"/>
            <w:gridSpan w:val="3"/>
          </w:tcPr>
          <w:p w14:paraId="122A6781" w14:textId="77777777" w:rsidR="00F25EAD" w:rsidRDefault="00F25EAD">
            <w:pPr>
              <w:rPr>
                <w:sz w:val="16"/>
              </w:rPr>
            </w:pPr>
            <w:r>
              <w:rPr>
                <w:sz w:val="16"/>
              </w:rPr>
              <w:t>SP</w:t>
            </w:r>
          </w:p>
        </w:tc>
        <w:tc>
          <w:tcPr>
            <w:tcW w:w="4464" w:type="dxa"/>
            <w:gridSpan w:val="8"/>
            <w:tcBorders>
              <w:left w:val="nil"/>
            </w:tcBorders>
          </w:tcPr>
          <w:p w14:paraId="7FD16E2A" w14:textId="77777777" w:rsidR="00F25EAD" w:rsidRDefault="00F25EAD">
            <w:r>
              <w:t xml:space="preserve">SPID ‘A’s’ SOA issues an M-ACTION Request </w:t>
            </w:r>
            <w:r w:rsidR="00DE7883">
              <w:t xml:space="preserve">in CMIP (or </w:t>
            </w:r>
            <w:r w:rsidR="00DE7883" w:rsidRPr="00DE7883">
              <w:t xml:space="preserve">ACTQ – ActivateRequest </w:t>
            </w:r>
            <w:r w:rsidR="00DE7883">
              <w:t xml:space="preserve">in XML) </w:t>
            </w:r>
            <w:r>
              <w:t>subscriptionVersionActivate to the NPAC SMS.</w:t>
            </w:r>
          </w:p>
        </w:tc>
      </w:tr>
      <w:tr w:rsidR="00F25EAD" w14:paraId="206323D5" w14:textId="77777777">
        <w:trPr>
          <w:trHeight w:val="509"/>
        </w:trPr>
        <w:tc>
          <w:tcPr>
            <w:tcW w:w="432" w:type="dxa"/>
          </w:tcPr>
          <w:p w14:paraId="5B5DCCCD" w14:textId="77777777" w:rsidR="00F25EAD" w:rsidRDefault="00F25EAD">
            <w:pPr>
              <w:rPr>
                <w:sz w:val="16"/>
              </w:rPr>
            </w:pPr>
            <w:r>
              <w:rPr>
                <w:sz w:val="16"/>
              </w:rPr>
              <w:t>2.</w:t>
            </w:r>
          </w:p>
        </w:tc>
        <w:tc>
          <w:tcPr>
            <w:tcW w:w="720" w:type="dxa"/>
            <w:gridSpan w:val="2"/>
            <w:tcBorders>
              <w:left w:val="nil"/>
            </w:tcBorders>
          </w:tcPr>
          <w:p w14:paraId="3886B62E" w14:textId="77777777" w:rsidR="00F25EAD" w:rsidRDefault="00F25EAD">
            <w:pPr>
              <w:rPr>
                <w:sz w:val="18"/>
              </w:rPr>
            </w:pPr>
            <w:r>
              <w:rPr>
                <w:sz w:val="18"/>
              </w:rPr>
              <w:t>NPAC</w:t>
            </w:r>
          </w:p>
        </w:tc>
        <w:tc>
          <w:tcPr>
            <w:tcW w:w="3240" w:type="dxa"/>
            <w:gridSpan w:val="6"/>
            <w:tcBorders>
              <w:left w:val="nil"/>
            </w:tcBorders>
          </w:tcPr>
          <w:p w14:paraId="2307D728" w14:textId="77777777" w:rsidR="00F25EAD" w:rsidRDefault="00F25EAD">
            <w:pPr>
              <w:pStyle w:val="Header"/>
              <w:tabs>
                <w:tab w:val="clear" w:pos="4320"/>
                <w:tab w:val="clear" w:pos="8640"/>
              </w:tabs>
            </w:pPr>
            <w:r>
              <w:t xml:space="preserve">The NPAC SMS receives the M-ACTION Request </w:t>
            </w:r>
            <w:r w:rsidR="006143FD">
              <w:t xml:space="preserve">in CMIP (or </w:t>
            </w:r>
            <w:r w:rsidR="006143FD" w:rsidRPr="00DE7883">
              <w:t xml:space="preserve">ACTQ – ActivateRequest </w:t>
            </w:r>
            <w:r w:rsidR="006143FD">
              <w:t xml:space="preserve">in XML) </w:t>
            </w:r>
            <w:r>
              <w:t>from SPID ‘A’s’ SOA and issues an M-SET Request to set the subscriptionVersionActivationTimeStamp and subscriptionModifiedTimeStamp to the current date and time for SV2.</w:t>
            </w:r>
          </w:p>
        </w:tc>
        <w:tc>
          <w:tcPr>
            <w:tcW w:w="720" w:type="dxa"/>
            <w:gridSpan w:val="3"/>
          </w:tcPr>
          <w:p w14:paraId="7ED5E834" w14:textId="77777777" w:rsidR="00F25EAD" w:rsidRDefault="00F25EAD">
            <w:pPr>
              <w:rPr>
                <w:sz w:val="18"/>
              </w:rPr>
            </w:pPr>
            <w:r>
              <w:rPr>
                <w:sz w:val="18"/>
              </w:rPr>
              <w:t>NPAC</w:t>
            </w:r>
          </w:p>
        </w:tc>
        <w:tc>
          <w:tcPr>
            <w:tcW w:w="4464" w:type="dxa"/>
            <w:gridSpan w:val="8"/>
            <w:tcBorders>
              <w:left w:val="nil"/>
            </w:tcBorders>
          </w:tcPr>
          <w:p w14:paraId="6F3A0873" w14:textId="77777777" w:rsidR="00F25EAD" w:rsidRDefault="00F25EAD">
            <w:r>
              <w:t>The NPAC SMS issues an M-SET Response to itself.</w:t>
            </w:r>
          </w:p>
        </w:tc>
      </w:tr>
      <w:tr w:rsidR="00F25EAD" w14:paraId="6A613E6D" w14:textId="77777777">
        <w:trPr>
          <w:trHeight w:val="509"/>
        </w:trPr>
        <w:tc>
          <w:tcPr>
            <w:tcW w:w="432" w:type="dxa"/>
          </w:tcPr>
          <w:p w14:paraId="16626631" w14:textId="77777777" w:rsidR="00F25EAD" w:rsidRDefault="00F25EAD">
            <w:pPr>
              <w:rPr>
                <w:sz w:val="16"/>
              </w:rPr>
            </w:pPr>
            <w:r>
              <w:rPr>
                <w:sz w:val="16"/>
              </w:rPr>
              <w:t>3.</w:t>
            </w:r>
          </w:p>
        </w:tc>
        <w:tc>
          <w:tcPr>
            <w:tcW w:w="720" w:type="dxa"/>
            <w:gridSpan w:val="2"/>
            <w:tcBorders>
              <w:left w:val="nil"/>
            </w:tcBorders>
          </w:tcPr>
          <w:p w14:paraId="57F72809" w14:textId="77777777" w:rsidR="00F25EAD" w:rsidRDefault="00F25EAD">
            <w:pPr>
              <w:rPr>
                <w:sz w:val="18"/>
              </w:rPr>
            </w:pPr>
            <w:r>
              <w:rPr>
                <w:sz w:val="18"/>
              </w:rPr>
              <w:t>NPAC</w:t>
            </w:r>
          </w:p>
        </w:tc>
        <w:tc>
          <w:tcPr>
            <w:tcW w:w="3240" w:type="dxa"/>
            <w:gridSpan w:val="6"/>
            <w:tcBorders>
              <w:left w:val="nil"/>
            </w:tcBorders>
          </w:tcPr>
          <w:p w14:paraId="3FC7D0FD" w14:textId="77777777" w:rsidR="00F25EAD" w:rsidRDefault="00F25EAD">
            <w:r>
              <w:t xml:space="preserve">The NPAC SMS issues an M-ACTION subscriptionVersionActivateResponse </w:t>
            </w:r>
            <w:r w:rsidR="00DE7883">
              <w:t xml:space="preserve">in CMIP (or </w:t>
            </w:r>
            <w:r w:rsidR="00DE7883" w:rsidRPr="00DE7883">
              <w:t xml:space="preserve">ACTR – ActivateReply </w:t>
            </w:r>
            <w:r w:rsidR="00DE7883">
              <w:t xml:space="preserve">in XML) </w:t>
            </w:r>
            <w:r>
              <w:t xml:space="preserve">to the New Service Provider SOA for SV2 (SPID ‘A’ in this case).  </w:t>
            </w:r>
          </w:p>
        </w:tc>
        <w:tc>
          <w:tcPr>
            <w:tcW w:w="720" w:type="dxa"/>
            <w:gridSpan w:val="3"/>
          </w:tcPr>
          <w:p w14:paraId="6FA94D14" w14:textId="77777777" w:rsidR="00F25EAD" w:rsidRDefault="00F25EAD">
            <w:pPr>
              <w:rPr>
                <w:sz w:val="18"/>
              </w:rPr>
            </w:pPr>
            <w:r>
              <w:rPr>
                <w:sz w:val="18"/>
              </w:rPr>
              <w:t>SP</w:t>
            </w:r>
          </w:p>
        </w:tc>
        <w:tc>
          <w:tcPr>
            <w:tcW w:w="4464" w:type="dxa"/>
            <w:gridSpan w:val="8"/>
            <w:tcBorders>
              <w:left w:val="nil"/>
            </w:tcBorders>
          </w:tcPr>
          <w:p w14:paraId="4CFEE9EE" w14:textId="1CA45A94" w:rsidR="00F25EAD" w:rsidRDefault="00F25EAD" w:rsidP="00833273">
            <w:r>
              <w:t>SPID ‘A’ receives the Response from the NPAC SMS over their SOA association.</w:t>
            </w:r>
          </w:p>
        </w:tc>
      </w:tr>
      <w:tr w:rsidR="00F25EAD" w14:paraId="66BB4C52" w14:textId="77777777">
        <w:trPr>
          <w:trHeight w:val="509"/>
        </w:trPr>
        <w:tc>
          <w:tcPr>
            <w:tcW w:w="432" w:type="dxa"/>
          </w:tcPr>
          <w:p w14:paraId="2FA4DC2D" w14:textId="77777777" w:rsidR="00F25EAD" w:rsidRDefault="00F25EAD">
            <w:pPr>
              <w:rPr>
                <w:sz w:val="16"/>
              </w:rPr>
            </w:pPr>
            <w:r>
              <w:rPr>
                <w:sz w:val="16"/>
              </w:rPr>
              <w:t>4.</w:t>
            </w:r>
          </w:p>
        </w:tc>
        <w:tc>
          <w:tcPr>
            <w:tcW w:w="720" w:type="dxa"/>
            <w:gridSpan w:val="2"/>
            <w:tcBorders>
              <w:left w:val="nil"/>
            </w:tcBorders>
          </w:tcPr>
          <w:p w14:paraId="629F787F" w14:textId="77777777" w:rsidR="00F25EAD" w:rsidRDefault="00F25EAD">
            <w:pPr>
              <w:rPr>
                <w:sz w:val="18"/>
              </w:rPr>
            </w:pPr>
            <w:r>
              <w:rPr>
                <w:sz w:val="18"/>
              </w:rPr>
              <w:t>NPAC</w:t>
            </w:r>
          </w:p>
        </w:tc>
        <w:tc>
          <w:tcPr>
            <w:tcW w:w="3240" w:type="dxa"/>
            <w:gridSpan w:val="6"/>
            <w:tcBorders>
              <w:left w:val="nil"/>
            </w:tcBorders>
          </w:tcPr>
          <w:p w14:paraId="1ADE8B49" w14:textId="77777777" w:rsidR="00F25EAD" w:rsidRDefault="00F25EAD">
            <w:r>
              <w:t>The NPAC SMS issues an M-SET Request to set the subscription version status to ‘sending’ and set the  subscriptionBroadcastTimeStamp to the current date and time.</w:t>
            </w:r>
          </w:p>
        </w:tc>
        <w:tc>
          <w:tcPr>
            <w:tcW w:w="720" w:type="dxa"/>
            <w:gridSpan w:val="3"/>
          </w:tcPr>
          <w:p w14:paraId="66923F9E" w14:textId="77777777" w:rsidR="00F25EAD" w:rsidRDefault="00F25EAD">
            <w:pPr>
              <w:rPr>
                <w:sz w:val="18"/>
              </w:rPr>
            </w:pPr>
            <w:r>
              <w:rPr>
                <w:sz w:val="18"/>
              </w:rPr>
              <w:t>NPAC</w:t>
            </w:r>
          </w:p>
        </w:tc>
        <w:tc>
          <w:tcPr>
            <w:tcW w:w="4464" w:type="dxa"/>
            <w:gridSpan w:val="8"/>
            <w:tcBorders>
              <w:left w:val="nil"/>
            </w:tcBorders>
          </w:tcPr>
          <w:p w14:paraId="139F70E9" w14:textId="77777777" w:rsidR="00F25EAD" w:rsidRDefault="00F25EAD">
            <w:r>
              <w:t>The NPAC SMS issues an M-SET Response to itself.</w:t>
            </w:r>
          </w:p>
        </w:tc>
      </w:tr>
      <w:tr w:rsidR="00F25EAD" w14:paraId="23BFD5B8" w14:textId="77777777">
        <w:trPr>
          <w:trHeight w:val="509"/>
        </w:trPr>
        <w:tc>
          <w:tcPr>
            <w:tcW w:w="432" w:type="dxa"/>
          </w:tcPr>
          <w:p w14:paraId="3A6BD00A" w14:textId="77777777" w:rsidR="00F25EAD" w:rsidRDefault="00F25EAD">
            <w:pPr>
              <w:rPr>
                <w:sz w:val="16"/>
              </w:rPr>
            </w:pPr>
            <w:r>
              <w:rPr>
                <w:sz w:val="16"/>
              </w:rPr>
              <w:t>5.</w:t>
            </w:r>
          </w:p>
        </w:tc>
        <w:tc>
          <w:tcPr>
            <w:tcW w:w="720" w:type="dxa"/>
            <w:gridSpan w:val="2"/>
            <w:tcBorders>
              <w:left w:val="nil"/>
            </w:tcBorders>
          </w:tcPr>
          <w:p w14:paraId="5518D8D6" w14:textId="77777777" w:rsidR="00F25EAD" w:rsidRDefault="00F25EAD">
            <w:pPr>
              <w:rPr>
                <w:sz w:val="18"/>
              </w:rPr>
            </w:pPr>
            <w:r>
              <w:rPr>
                <w:sz w:val="18"/>
              </w:rPr>
              <w:t xml:space="preserve">NPAC </w:t>
            </w:r>
          </w:p>
        </w:tc>
        <w:tc>
          <w:tcPr>
            <w:tcW w:w="3240" w:type="dxa"/>
            <w:gridSpan w:val="6"/>
            <w:tcBorders>
              <w:left w:val="nil"/>
            </w:tcBorders>
          </w:tcPr>
          <w:p w14:paraId="35437557" w14:textId="77777777" w:rsidR="00F25EAD" w:rsidRDefault="00F25EAD">
            <w:r>
              <w:t xml:space="preserve">The NPAC SMS issues an M-DELETE Request subscriptionVersion </w:t>
            </w:r>
            <w:r w:rsidR="00DE7883">
              <w:t>in CMIP (or SVDD – SvDeleteDownload</w:t>
            </w:r>
            <w:r w:rsidR="00DE7883" w:rsidRPr="00DE7883">
              <w:t xml:space="preserve"> </w:t>
            </w:r>
            <w:r w:rsidR="00DE7883">
              <w:t xml:space="preserve">in XML) </w:t>
            </w:r>
            <w:r>
              <w:t>to all LSMSs in the region that are accepting downloads for this NPA-NXX for SV1.</w:t>
            </w:r>
          </w:p>
        </w:tc>
        <w:tc>
          <w:tcPr>
            <w:tcW w:w="720" w:type="dxa"/>
            <w:gridSpan w:val="3"/>
          </w:tcPr>
          <w:p w14:paraId="77F95E26" w14:textId="77777777" w:rsidR="00F25EAD" w:rsidRDefault="00F25EAD">
            <w:pPr>
              <w:rPr>
                <w:sz w:val="18"/>
              </w:rPr>
            </w:pPr>
            <w:r>
              <w:rPr>
                <w:sz w:val="18"/>
              </w:rPr>
              <w:t>SP</w:t>
            </w:r>
          </w:p>
        </w:tc>
        <w:tc>
          <w:tcPr>
            <w:tcW w:w="4464" w:type="dxa"/>
            <w:gridSpan w:val="8"/>
            <w:tcBorders>
              <w:left w:val="nil"/>
            </w:tcBorders>
          </w:tcPr>
          <w:p w14:paraId="349DC5F3" w14:textId="0A37D33C" w:rsidR="00F25EAD" w:rsidRDefault="00F25EAD" w:rsidP="00833273">
            <w:r>
              <w:t xml:space="preserve">All LSMSs that are accepting downloads for this NPA-NXX issue an M-DELETE Response </w:t>
            </w:r>
            <w:r w:rsidR="00DE7883">
              <w:t>in CMIP (or DNLR – DownloadReply</w:t>
            </w:r>
            <w:r w:rsidR="00DE7883" w:rsidRPr="00DE7883">
              <w:t xml:space="preserve"> </w:t>
            </w:r>
            <w:r w:rsidR="00DE7883">
              <w:t xml:space="preserve">in XML) </w:t>
            </w:r>
            <w:r>
              <w:t>back to the NPAC SMS.</w:t>
            </w:r>
          </w:p>
        </w:tc>
      </w:tr>
      <w:tr w:rsidR="00F25EAD" w14:paraId="7FF33968" w14:textId="77777777">
        <w:trPr>
          <w:trHeight w:val="509"/>
        </w:trPr>
        <w:tc>
          <w:tcPr>
            <w:tcW w:w="432" w:type="dxa"/>
          </w:tcPr>
          <w:p w14:paraId="1176B08A" w14:textId="77777777" w:rsidR="00F25EAD" w:rsidRDefault="00F25EAD">
            <w:pPr>
              <w:rPr>
                <w:sz w:val="16"/>
              </w:rPr>
            </w:pPr>
            <w:r>
              <w:rPr>
                <w:sz w:val="16"/>
              </w:rPr>
              <w:t>6.</w:t>
            </w:r>
          </w:p>
        </w:tc>
        <w:tc>
          <w:tcPr>
            <w:tcW w:w="720" w:type="dxa"/>
            <w:gridSpan w:val="2"/>
            <w:tcBorders>
              <w:left w:val="nil"/>
            </w:tcBorders>
          </w:tcPr>
          <w:p w14:paraId="115F568F" w14:textId="77777777" w:rsidR="00F25EAD" w:rsidRDefault="00F25EAD">
            <w:pPr>
              <w:rPr>
                <w:sz w:val="18"/>
              </w:rPr>
            </w:pPr>
            <w:r>
              <w:rPr>
                <w:sz w:val="18"/>
              </w:rPr>
              <w:t>NPAC</w:t>
            </w:r>
          </w:p>
        </w:tc>
        <w:tc>
          <w:tcPr>
            <w:tcW w:w="3240" w:type="dxa"/>
            <w:gridSpan w:val="6"/>
            <w:tcBorders>
              <w:left w:val="nil"/>
            </w:tcBorders>
          </w:tcPr>
          <w:p w14:paraId="118856D0" w14:textId="77777777" w:rsidR="00F25EAD" w:rsidRDefault="00F25EAD">
            <w:r>
              <w:t>The NPAC SMS issues an M-SET Request to itself to set the subscription version status for SV1 to ‘old’ and set the subscriptionModifiedTimeStamp and subscriptionDisconnectCompleteTimeStamp to the current date and time.</w:t>
            </w:r>
          </w:p>
        </w:tc>
        <w:tc>
          <w:tcPr>
            <w:tcW w:w="720" w:type="dxa"/>
            <w:gridSpan w:val="3"/>
          </w:tcPr>
          <w:p w14:paraId="36771925" w14:textId="77777777" w:rsidR="00F25EAD" w:rsidRDefault="00F25EAD">
            <w:pPr>
              <w:rPr>
                <w:sz w:val="18"/>
              </w:rPr>
            </w:pPr>
            <w:r>
              <w:rPr>
                <w:sz w:val="18"/>
              </w:rPr>
              <w:t>NPAC</w:t>
            </w:r>
          </w:p>
        </w:tc>
        <w:tc>
          <w:tcPr>
            <w:tcW w:w="4464" w:type="dxa"/>
            <w:gridSpan w:val="8"/>
            <w:tcBorders>
              <w:left w:val="nil"/>
            </w:tcBorders>
          </w:tcPr>
          <w:p w14:paraId="120C6108" w14:textId="77777777" w:rsidR="00F25EAD" w:rsidRDefault="00F25EAD">
            <w:r>
              <w:t>The NPAC SMS issues an M-SET Response to itself.</w:t>
            </w:r>
          </w:p>
        </w:tc>
      </w:tr>
      <w:tr w:rsidR="00F25EAD" w14:paraId="0B0FCA3B" w14:textId="77777777">
        <w:trPr>
          <w:trHeight w:val="509"/>
        </w:trPr>
        <w:tc>
          <w:tcPr>
            <w:tcW w:w="432" w:type="dxa"/>
          </w:tcPr>
          <w:p w14:paraId="30EE5241" w14:textId="77777777" w:rsidR="00F25EAD" w:rsidRDefault="00F25EAD">
            <w:pPr>
              <w:rPr>
                <w:sz w:val="16"/>
              </w:rPr>
            </w:pPr>
            <w:r>
              <w:rPr>
                <w:sz w:val="16"/>
              </w:rPr>
              <w:t>7.</w:t>
            </w:r>
          </w:p>
        </w:tc>
        <w:tc>
          <w:tcPr>
            <w:tcW w:w="720" w:type="dxa"/>
            <w:gridSpan w:val="2"/>
            <w:tcBorders>
              <w:left w:val="nil"/>
            </w:tcBorders>
          </w:tcPr>
          <w:p w14:paraId="41D64AAD" w14:textId="77777777" w:rsidR="00F25EAD" w:rsidRDefault="00F25EAD">
            <w:pPr>
              <w:rPr>
                <w:sz w:val="18"/>
              </w:rPr>
            </w:pPr>
            <w:r>
              <w:rPr>
                <w:sz w:val="18"/>
              </w:rPr>
              <w:t>NPAC</w:t>
            </w:r>
          </w:p>
        </w:tc>
        <w:tc>
          <w:tcPr>
            <w:tcW w:w="3240" w:type="dxa"/>
            <w:gridSpan w:val="6"/>
            <w:tcBorders>
              <w:left w:val="nil"/>
            </w:tcBorders>
          </w:tcPr>
          <w:p w14:paraId="54FB9820" w14:textId="037CA16B" w:rsidR="00F25EAD" w:rsidRDefault="00F25EAD">
            <w:r>
              <w:t>The NPAC SMS issues an M-EVENT-REPORT subscriptionVersion</w:t>
            </w:r>
            <w:r w:rsidR="006C32ED">
              <w:t>Range</w:t>
            </w:r>
            <w:r>
              <w:t xml:space="preserve">StatusAttributeValueChange </w:t>
            </w:r>
            <w:r w:rsidR="00555A53">
              <w:t xml:space="preserve">in </w:t>
            </w:r>
            <w:r w:rsidR="00326C59">
              <w:t>CMIP (or VATN – SvAttributeValueChangeNotification</w:t>
            </w:r>
            <w:r w:rsidR="00326C59" w:rsidRPr="00DE7883">
              <w:t xml:space="preserve"> </w:t>
            </w:r>
            <w:r w:rsidR="00326C59">
              <w:t xml:space="preserve">in XML) </w:t>
            </w:r>
            <w:r>
              <w:t>to the Old Service Provider SOA (SPID ‘B’ care of SPID ‘A’s’ SOA association) to set the subscription version status to ‘old’ for SV1.</w:t>
            </w:r>
          </w:p>
        </w:tc>
        <w:tc>
          <w:tcPr>
            <w:tcW w:w="720" w:type="dxa"/>
            <w:gridSpan w:val="3"/>
          </w:tcPr>
          <w:p w14:paraId="5307F631" w14:textId="77777777" w:rsidR="00F25EAD" w:rsidRDefault="00F25EAD">
            <w:pPr>
              <w:rPr>
                <w:sz w:val="18"/>
              </w:rPr>
            </w:pPr>
            <w:r>
              <w:rPr>
                <w:sz w:val="18"/>
              </w:rPr>
              <w:t>SP</w:t>
            </w:r>
          </w:p>
        </w:tc>
        <w:tc>
          <w:tcPr>
            <w:tcW w:w="4464" w:type="dxa"/>
            <w:gridSpan w:val="8"/>
            <w:tcBorders>
              <w:left w:val="nil"/>
            </w:tcBorders>
          </w:tcPr>
          <w:p w14:paraId="737C8539" w14:textId="154D2DB3"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F7A7DC" w14:textId="77777777">
        <w:trPr>
          <w:trHeight w:val="509"/>
        </w:trPr>
        <w:tc>
          <w:tcPr>
            <w:tcW w:w="432" w:type="dxa"/>
          </w:tcPr>
          <w:p w14:paraId="77CDE9E9" w14:textId="77777777" w:rsidR="00F25EAD" w:rsidRDefault="00F25EAD">
            <w:pPr>
              <w:rPr>
                <w:sz w:val="16"/>
              </w:rPr>
            </w:pPr>
            <w:r>
              <w:rPr>
                <w:sz w:val="16"/>
              </w:rPr>
              <w:t>8.</w:t>
            </w:r>
          </w:p>
        </w:tc>
        <w:tc>
          <w:tcPr>
            <w:tcW w:w="720" w:type="dxa"/>
            <w:gridSpan w:val="2"/>
            <w:tcBorders>
              <w:left w:val="nil"/>
            </w:tcBorders>
          </w:tcPr>
          <w:p w14:paraId="31937D7E" w14:textId="77777777" w:rsidR="00F25EAD" w:rsidRDefault="00F25EAD">
            <w:pPr>
              <w:rPr>
                <w:sz w:val="18"/>
              </w:rPr>
            </w:pPr>
            <w:r>
              <w:rPr>
                <w:sz w:val="18"/>
              </w:rPr>
              <w:t>NPAC</w:t>
            </w:r>
          </w:p>
        </w:tc>
        <w:tc>
          <w:tcPr>
            <w:tcW w:w="3240" w:type="dxa"/>
            <w:gridSpan w:val="6"/>
            <w:tcBorders>
              <w:left w:val="nil"/>
            </w:tcBorders>
          </w:tcPr>
          <w:p w14:paraId="02420958" w14:textId="7C6ADFAD" w:rsidR="00F25EAD" w:rsidRDefault="00F25EAD">
            <w:r>
              <w:t>The NPAC SMS issues an M-EVENT-REPORT subscriptionVersion</w:t>
            </w:r>
            <w:r w:rsidR="006C32ED">
              <w:t>Range</w:t>
            </w:r>
            <w:r>
              <w:t xml:space="preserve">StatusAttributeValueChange </w:t>
            </w:r>
            <w:r w:rsidR="00555A53">
              <w:t>in CMIP (or VATN – SvAttributeValueChangeNotification</w:t>
            </w:r>
            <w:r w:rsidR="00555A53" w:rsidRPr="00DE7883">
              <w:t xml:space="preserve"> </w:t>
            </w:r>
            <w:r w:rsidR="00555A53">
              <w:t xml:space="preserve">in XML) </w:t>
            </w:r>
            <w:r>
              <w:t>to the Old Service Provider SOA (SPID ‘B’ care of SPID ‘A’s’ SOA association) to set the subscription version status to ‘old’ for SV2.</w:t>
            </w:r>
          </w:p>
        </w:tc>
        <w:tc>
          <w:tcPr>
            <w:tcW w:w="720" w:type="dxa"/>
            <w:gridSpan w:val="3"/>
          </w:tcPr>
          <w:p w14:paraId="3A6D1BC8" w14:textId="77777777" w:rsidR="00F25EAD" w:rsidRDefault="00F25EAD">
            <w:pPr>
              <w:rPr>
                <w:sz w:val="18"/>
              </w:rPr>
            </w:pPr>
            <w:r>
              <w:rPr>
                <w:sz w:val="18"/>
              </w:rPr>
              <w:t>SP</w:t>
            </w:r>
          </w:p>
        </w:tc>
        <w:tc>
          <w:tcPr>
            <w:tcW w:w="4464" w:type="dxa"/>
            <w:gridSpan w:val="8"/>
            <w:tcBorders>
              <w:left w:val="nil"/>
            </w:tcBorders>
          </w:tcPr>
          <w:p w14:paraId="06CFA4F3" w14:textId="0E15E6DC" w:rsidR="00F25EAD" w:rsidRDefault="00F25EAD" w:rsidP="00833273">
            <w:r>
              <w:t xml:space="preserve">SPID ‘B’ (via SPID ‘A’s’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29021FB5" w14:textId="77777777">
        <w:trPr>
          <w:trHeight w:val="509"/>
        </w:trPr>
        <w:tc>
          <w:tcPr>
            <w:tcW w:w="432" w:type="dxa"/>
          </w:tcPr>
          <w:p w14:paraId="45EF9BDB" w14:textId="77777777" w:rsidR="00F25EAD" w:rsidRDefault="00F25EAD">
            <w:pPr>
              <w:rPr>
                <w:sz w:val="16"/>
              </w:rPr>
            </w:pPr>
            <w:r>
              <w:rPr>
                <w:sz w:val="16"/>
              </w:rPr>
              <w:t>9.</w:t>
            </w:r>
          </w:p>
        </w:tc>
        <w:tc>
          <w:tcPr>
            <w:tcW w:w="720" w:type="dxa"/>
            <w:gridSpan w:val="2"/>
            <w:tcBorders>
              <w:left w:val="nil"/>
            </w:tcBorders>
          </w:tcPr>
          <w:p w14:paraId="143B00D8" w14:textId="77777777" w:rsidR="00F25EAD" w:rsidRDefault="00F25EAD">
            <w:pPr>
              <w:rPr>
                <w:sz w:val="18"/>
              </w:rPr>
            </w:pPr>
            <w:r>
              <w:rPr>
                <w:sz w:val="18"/>
              </w:rPr>
              <w:t>NPAC</w:t>
            </w:r>
          </w:p>
        </w:tc>
        <w:tc>
          <w:tcPr>
            <w:tcW w:w="3240" w:type="dxa"/>
            <w:gridSpan w:val="6"/>
            <w:tcBorders>
              <w:left w:val="nil"/>
            </w:tcBorders>
          </w:tcPr>
          <w:p w14:paraId="369C219B" w14:textId="0A470320" w:rsidR="00F25EAD" w:rsidRDefault="00F25EAD">
            <w:r>
              <w:t>The NPAC SMS issues an M-EVENT-REPORT subscriptionVersion</w:t>
            </w:r>
            <w:r w:rsidR="006C32ED">
              <w:t>Range</w:t>
            </w:r>
            <w:r>
              <w:t xml:space="preserve">StatusAttributeValueChange </w:t>
            </w:r>
            <w:r w:rsidR="00555A53">
              <w:t>in CMIP (or VATN – SvAttributeValueChangeNotification</w:t>
            </w:r>
            <w:r w:rsidR="00555A53" w:rsidRPr="00DE7883">
              <w:t xml:space="preserve"> </w:t>
            </w:r>
            <w:r w:rsidR="00555A53">
              <w:t xml:space="preserve">in XML) </w:t>
            </w:r>
            <w:r>
              <w:t>to the New Service Provider SOA (SPID ‘A’ in this case) to set the subscription version status to ‘old’ for SV2.</w:t>
            </w:r>
          </w:p>
        </w:tc>
        <w:tc>
          <w:tcPr>
            <w:tcW w:w="720" w:type="dxa"/>
            <w:gridSpan w:val="3"/>
          </w:tcPr>
          <w:p w14:paraId="1EC2078F" w14:textId="77777777" w:rsidR="00F25EAD" w:rsidRDefault="00F25EAD">
            <w:pPr>
              <w:rPr>
                <w:sz w:val="18"/>
              </w:rPr>
            </w:pPr>
            <w:r>
              <w:rPr>
                <w:sz w:val="18"/>
              </w:rPr>
              <w:t>SP</w:t>
            </w:r>
          </w:p>
        </w:tc>
        <w:tc>
          <w:tcPr>
            <w:tcW w:w="4464" w:type="dxa"/>
            <w:gridSpan w:val="8"/>
            <w:tcBorders>
              <w:left w:val="nil"/>
            </w:tcBorders>
          </w:tcPr>
          <w:p w14:paraId="14A8C109" w14:textId="3682DEFF" w:rsidR="00F25EAD" w:rsidRDefault="00F25EAD" w:rsidP="00833273">
            <w:r>
              <w:t xml:space="preserve">SPID ‘A’ (via their SOA association) issues an M-EVENT-REPORT Confirmation </w:t>
            </w:r>
            <w:r w:rsidR="00555A53">
              <w:t>in CMIP (or NOTR – NotificationReply</w:t>
            </w:r>
            <w:r w:rsidR="00555A53" w:rsidRPr="00DE7883">
              <w:t xml:space="preserve"> </w:t>
            </w:r>
            <w:r w:rsidR="00555A53">
              <w:t xml:space="preserve">in XML) </w:t>
            </w:r>
            <w:r>
              <w:t>back to the NPAC SMS.</w:t>
            </w:r>
          </w:p>
        </w:tc>
      </w:tr>
      <w:tr w:rsidR="00F25EAD" w14:paraId="66559712" w14:textId="77777777">
        <w:trPr>
          <w:trHeight w:val="509"/>
        </w:trPr>
        <w:tc>
          <w:tcPr>
            <w:tcW w:w="432" w:type="dxa"/>
          </w:tcPr>
          <w:p w14:paraId="51872763" w14:textId="77777777" w:rsidR="00F25EAD" w:rsidRDefault="00F25EAD">
            <w:pPr>
              <w:rPr>
                <w:sz w:val="16"/>
              </w:rPr>
            </w:pPr>
            <w:r>
              <w:rPr>
                <w:sz w:val="16"/>
              </w:rPr>
              <w:t>10.</w:t>
            </w:r>
          </w:p>
        </w:tc>
        <w:tc>
          <w:tcPr>
            <w:tcW w:w="720" w:type="dxa"/>
            <w:gridSpan w:val="2"/>
            <w:tcBorders>
              <w:left w:val="nil"/>
            </w:tcBorders>
          </w:tcPr>
          <w:p w14:paraId="48FEE97D" w14:textId="77777777" w:rsidR="00F25EAD" w:rsidRDefault="00F25EAD">
            <w:pPr>
              <w:rPr>
                <w:sz w:val="18"/>
              </w:rPr>
            </w:pPr>
            <w:r>
              <w:rPr>
                <w:sz w:val="18"/>
              </w:rPr>
              <w:t>NPAC</w:t>
            </w:r>
          </w:p>
        </w:tc>
        <w:tc>
          <w:tcPr>
            <w:tcW w:w="3240" w:type="dxa"/>
            <w:gridSpan w:val="6"/>
            <w:tcBorders>
              <w:left w:val="nil"/>
            </w:tcBorders>
          </w:tcPr>
          <w:p w14:paraId="76504928" w14:textId="77777777" w:rsidR="00F25EAD" w:rsidRDefault="00F25EAD">
            <w:r>
              <w:t>NPAC Personnel query for the Subscription Version that SPID ‘A’ Service Provider Personnel just activated in this test case as well as SV1.</w:t>
            </w:r>
          </w:p>
        </w:tc>
        <w:tc>
          <w:tcPr>
            <w:tcW w:w="720" w:type="dxa"/>
            <w:gridSpan w:val="3"/>
          </w:tcPr>
          <w:p w14:paraId="01138131" w14:textId="77777777" w:rsidR="00F25EAD" w:rsidRDefault="00F25EAD">
            <w:pPr>
              <w:rPr>
                <w:sz w:val="18"/>
              </w:rPr>
            </w:pPr>
            <w:r>
              <w:rPr>
                <w:sz w:val="18"/>
              </w:rPr>
              <w:t>NPAC</w:t>
            </w:r>
          </w:p>
        </w:tc>
        <w:tc>
          <w:tcPr>
            <w:tcW w:w="4464" w:type="dxa"/>
            <w:gridSpan w:val="8"/>
            <w:tcBorders>
              <w:left w:val="nil"/>
            </w:tcBorders>
          </w:tcPr>
          <w:p w14:paraId="644FD970" w14:textId="77777777" w:rsidR="00F25EAD" w:rsidRDefault="00F25EAD">
            <w:r>
              <w:t>Verify that the subscription versions (SV1 and SV2) exist in an ‘old’ state.</w:t>
            </w:r>
          </w:p>
        </w:tc>
      </w:tr>
      <w:tr w:rsidR="00F25EAD" w14:paraId="683D1C3B" w14:textId="77777777">
        <w:trPr>
          <w:trHeight w:val="509"/>
        </w:trPr>
        <w:tc>
          <w:tcPr>
            <w:tcW w:w="432" w:type="dxa"/>
          </w:tcPr>
          <w:p w14:paraId="7C917CBB" w14:textId="77777777" w:rsidR="00F25EAD" w:rsidRDefault="00F25EAD">
            <w:pPr>
              <w:rPr>
                <w:sz w:val="16"/>
              </w:rPr>
            </w:pPr>
            <w:r>
              <w:rPr>
                <w:sz w:val="16"/>
              </w:rPr>
              <w:t>11.</w:t>
            </w:r>
          </w:p>
        </w:tc>
        <w:tc>
          <w:tcPr>
            <w:tcW w:w="720" w:type="dxa"/>
            <w:gridSpan w:val="2"/>
            <w:tcBorders>
              <w:left w:val="nil"/>
            </w:tcBorders>
          </w:tcPr>
          <w:p w14:paraId="746B010D" w14:textId="77777777" w:rsidR="00F25EAD" w:rsidRDefault="00F25EAD">
            <w:pPr>
              <w:rPr>
                <w:sz w:val="18"/>
              </w:rPr>
            </w:pPr>
            <w:r>
              <w:rPr>
                <w:sz w:val="18"/>
              </w:rPr>
              <w:t>SP optional</w:t>
            </w:r>
          </w:p>
        </w:tc>
        <w:tc>
          <w:tcPr>
            <w:tcW w:w="3240" w:type="dxa"/>
            <w:gridSpan w:val="6"/>
            <w:tcBorders>
              <w:left w:val="nil"/>
            </w:tcBorders>
          </w:tcPr>
          <w:p w14:paraId="481437F3" w14:textId="77777777" w:rsidR="00F25EAD" w:rsidRDefault="00F25EAD">
            <w:r>
              <w:t>SPID ‘A’ Service Provider Personnel perform a local query using their SOA and/or LSMS systems for the Subscription Version that SPID ‘A’ Service Provider Personnel just activated, as well as SV1.</w:t>
            </w:r>
          </w:p>
        </w:tc>
        <w:tc>
          <w:tcPr>
            <w:tcW w:w="720" w:type="dxa"/>
            <w:gridSpan w:val="3"/>
          </w:tcPr>
          <w:p w14:paraId="4AB3323A" w14:textId="77777777" w:rsidR="00F25EAD" w:rsidRDefault="00F25EAD">
            <w:pPr>
              <w:rPr>
                <w:sz w:val="18"/>
              </w:rPr>
            </w:pPr>
            <w:r>
              <w:rPr>
                <w:sz w:val="18"/>
              </w:rPr>
              <w:t>SP</w:t>
            </w:r>
          </w:p>
        </w:tc>
        <w:tc>
          <w:tcPr>
            <w:tcW w:w="4464" w:type="dxa"/>
            <w:gridSpan w:val="8"/>
            <w:tcBorders>
              <w:left w:val="nil"/>
            </w:tcBorders>
          </w:tcPr>
          <w:p w14:paraId="579AC9D0" w14:textId="77777777" w:rsidR="00F25EAD" w:rsidRDefault="00F25EAD">
            <w:r>
              <w:t>Verify that the subscription versions (SV1 and SV2) exist in a state of ‘old’.</w:t>
            </w:r>
          </w:p>
        </w:tc>
      </w:tr>
      <w:tr w:rsidR="00F25EAD" w14:paraId="5B0A6110" w14:textId="77777777">
        <w:trPr>
          <w:trHeight w:val="509"/>
        </w:trPr>
        <w:tc>
          <w:tcPr>
            <w:tcW w:w="432" w:type="dxa"/>
          </w:tcPr>
          <w:p w14:paraId="0B710450" w14:textId="77777777" w:rsidR="00F25EAD" w:rsidRDefault="00F25EAD">
            <w:pPr>
              <w:rPr>
                <w:sz w:val="16"/>
              </w:rPr>
            </w:pPr>
            <w:r>
              <w:rPr>
                <w:sz w:val="16"/>
              </w:rPr>
              <w:t>12.</w:t>
            </w:r>
          </w:p>
        </w:tc>
        <w:tc>
          <w:tcPr>
            <w:tcW w:w="720" w:type="dxa"/>
            <w:gridSpan w:val="2"/>
            <w:tcBorders>
              <w:left w:val="nil"/>
            </w:tcBorders>
          </w:tcPr>
          <w:p w14:paraId="09BF34BA" w14:textId="77777777" w:rsidR="00F25EAD" w:rsidRDefault="00F25EAD">
            <w:pPr>
              <w:rPr>
                <w:sz w:val="18"/>
              </w:rPr>
            </w:pPr>
            <w:r>
              <w:rPr>
                <w:sz w:val="18"/>
              </w:rPr>
              <w:t>SP conditional</w:t>
            </w:r>
          </w:p>
        </w:tc>
        <w:tc>
          <w:tcPr>
            <w:tcW w:w="3240" w:type="dxa"/>
            <w:gridSpan w:val="6"/>
            <w:tcBorders>
              <w:left w:val="nil"/>
            </w:tcBorders>
          </w:tcPr>
          <w:p w14:paraId="075677E0" w14:textId="77777777" w:rsidR="00555A53"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B41779C" w14:textId="77777777" w:rsidR="00F25EAD" w:rsidRDefault="00F25EAD">
            <w:pPr>
              <w:rPr>
                <w:sz w:val="18"/>
              </w:rPr>
            </w:pPr>
            <w:r>
              <w:rPr>
                <w:sz w:val="18"/>
              </w:rPr>
              <w:t>SP</w:t>
            </w:r>
          </w:p>
        </w:tc>
        <w:tc>
          <w:tcPr>
            <w:tcW w:w="4464" w:type="dxa"/>
            <w:gridSpan w:val="8"/>
            <w:tcBorders>
              <w:left w:val="nil"/>
            </w:tcBorders>
          </w:tcPr>
          <w:p w14:paraId="39966E18" w14:textId="77777777" w:rsidR="00F25EAD" w:rsidRDefault="00F25EAD">
            <w:r>
              <w:t>Verify that the subscription versions (SV1 and SV2) exist in a state of ‘old’.</w:t>
            </w:r>
          </w:p>
        </w:tc>
      </w:tr>
      <w:tr w:rsidR="00F25EAD" w14:paraId="36FB5EC4" w14:textId="77777777">
        <w:trPr>
          <w:trHeight w:val="509"/>
        </w:trPr>
        <w:tc>
          <w:tcPr>
            <w:tcW w:w="432" w:type="dxa"/>
          </w:tcPr>
          <w:p w14:paraId="383A948E" w14:textId="77777777" w:rsidR="00F25EAD" w:rsidRDefault="00F25EAD">
            <w:pPr>
              <w:rPr>
                <w:sz w:val="16"/>
              </w:rPr>
            </w:pPr>
            <w:r>
              <w:rPr>
                <w:sz w:val="16"/>
              </w:rPr>
              <w:t>13.</w:t>
            </w:r>
          </w:p>
        </w:tc>
        <w:tc>
          <w:tcPr>
            <w:tcW w:w="720" w:type="dxa"/>
            <w:gridSpan w:val="2"/>
            <w:tcBorders>
              <w:left w:val="nil"/>
            </w:tcBorders>
          </w:tcPr>
          <w:p w14:paraId="3A61DB16" w14:textId="77777777" w:rsidR="00F25EAD" w:rsidRDefault="00F25EAD">
            <w:pPr>
              <w:rPr>
                <w:sz w:val="18"/>
              </w:rPr>
            </w:pPr>
            <w:r>
              <w:rPr>
                <w:sz w:val="18"/>
              </w:rPr>
              <w:t>SP optional</w:t>
            </w:r>
          </w:p>
        </w:tc>
        <w:tc>
          <w:tcPr>
            <w:tcW w:w="3240" w:type="dxa"/>
            <w:gridSpan w:val="6"/>
            <w:tcBorders>
              <w:left w:val="nil"/>
            </w:tcBorders>
          </w:tcPr>
          <w:p w14:paraId="571EAA1E" w14:textId="77777777" w:rsidR="00F25EAD" w:rsidRPr="002C36F7" w:rsidRDefault="00F25EAD">
            <w:r w:rsidRPr="002C36F7">
              <w:t>SPID ‘B’ Service Provider Personnel perform a local query using their SOA and/or LSMS systems for the Subscription Version that SPID ‘A’ Service Provider Personnel just activated as well as SV1.</w:t>
            </w:r>
          </w:p>
        </w:tc>
        <w:tc>
          <w:tcPr>
            <w:tcW w:w="720" w:type="dxa"/>
            <w:gridSpan w:val="3"/>
          </w:tcPr>
          <w:p w14:paraId="4E71138B" w14:textId="77777777" w:rsidR="00F25EAD" w:rsidRDefault="00F25EAD">
            <w:pPr>
              <w:rPr>
                <w:sz w:val="18"/>
              </w:rPr>
            </w:pPr>
            <w:r>
              <w:rPr>
                <w:sz w:val="18"/>
              </w:rPr>
              <w:t>SP</w:t>
            </w:r>
          </w:p>
        </w:tc>
        <w:tc>
          <w:tcPr>
            <w:tcW w:w="4464" w:type="dxa"/>
            <w:gridSpan w:val="8"/>
            <w:tcBorders>
              <w:left w:val="nil"/>
            </w:tcBorders>
          </w:tcPr>
          <w:p w14:paraId="6307A2BF" w14:textId="77777777" w:rsidR="00F25EAD" w:rsidRDefault="00F25EAD">
            <w:r>
              <w:t>Verify that the subscription versions (SV1 and SV2) exist with a status of ‘old’.</w:t>
            </w:r>
          </w:p>
        </w:tc>
      </w:tr>
      <w:tr w:rsidR="00F25EAD" w14:paraId="3D9AE0B2" w14:textId="77777777">
        <w:trPr>
          <w:trHeight w:val="509"/>
        </w:trPr>
        <w:tc>
          <w:tcPr>
            <w:tcW w:w="432" w:type="dxa"/>
          </w:tcPr>
          <w:p w14:paraId="646F55D3" w14:textId="77777777" w:rsidR="00F25EAD" w:rsidRDefault="00F25EAD">
            <w:pPr>
              <w:rPr>
                <w:sz w:val="16"/>
              </w:rPr>
            </w:pPr>
            <w:r>
              <w:rPr>
                <w:sz w:val="16"/>
              </w:rPr>
              <w:t>14.</w:t>
            </w:r>
          </w:p>
        </w:tc>
        <w:tc>
          <w:tcPr>
            <w:tcW w:w="720" w:type="dxa"/>
            <w:gridSpan w:val="2"/>
            <w:tcBorders>
              <w:left w:val="nil"/>
            </w:tcBorders>
          </w:tcPr>
          <w:p w14:paraId="1E3C6A94" w14:textId="77777777" w:rsidR="00F25EAD" w:rsidRDefault="00F25EAD">
            <w:pPr>
              <w:rPr>
                <w:sz w:val="18"/>
              </w:rPr>
            </w:pPr>
            <w:r>
              <w:rPr>
                <w:sz w:val="18"/>
              </w:rPr>
              <w:t>SP conditional</w:t>
            </w:r>
          </w:p>
        </w:tc>
        <w:tc>
          <w:tcPr>
            <w:tcW w:w="3240" w:type="dxa"/>
            <w:gridSpan w:val="6"/>
            <w:tcBorders>
              <w:left w:val="nil"/>
            </w:tcBorders>
          </w:tcPr>
          <w:p w14:paraId="0ED16AF6" w14:textId="77777777" w:rsidR="00555A53" w:rsidRPr="002C36F7" w:rsidRDefault="00F25EAD">
            <w:r w:rsidRPr="002C36F7">
              <w:t xml:space="preserve">SPID ‘B’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130125E1" w14:textId="77777777" w:rsidR="00F25EAD" w:rsidRDefault="00F25EAD">
            <w:pPr>
              <w:rPr>
                <w:sz w:val="18"/>
              </w:rPr>
            </w:pPr>
            <w:r>
              <w:rPr>
                <w:sz w:val="18"/>
              </w:rPr>
              <w:t>SP</w:t>
            </w:r>
          </w:p>
        </w:tc>
        <w:tc>
          <w:tcPr>
            <w:tcW w:w="4464" w:type="dxa"/>
            <w:gridSpan w:val="8"/>
            <w:tcBorders>
              <w:left w:val="nil"/>
            </w:tcBorders>
          </w:tcPr>
          <w:p w14:paraId="2E16D94B" w14:textId="77777777" w:rsidR="00F25EAD" w:rsidRDefault="00F25EAD">
            <w:r>
              <w:t>Verify that the subscription versions (SV1 and SV2) exist with a status of ‘old’.</w:t>
            </w:r>
          </w:p>
        </w:tc>
      </w:tr>
      <w:tr w:rsidR="00F25EAD" w14:paraId="2E2E2F32" w14:textId="77777777">
        <w:trPr>
          <w:trHeight w:val="509"/>
        </w:trPr>
        <w:tc>
          <w:tcPr>
            <w:tcW w:w="432" w:type="dxa"/>
          </w:tcPr>
          <w:p w14:paraId="79AAED52" w14:textId="77777777" w:rsidR="00F25EAD" w:rsidRDefault="00F25EAD">
            <w:pPr>
              <w:rPr>
                <w:sz w:val="16"/>
              </w:rPr>
            </w:pPr>
            <w:r>
              <w:rPr>
                <w:sz w:val="16"/>
              </w:rPr>
              <w:t>15.</w:t>
            </w:r>
          </w:p>
        </w:tc>
        <w:tc>
          <w:tcPr>
            <w:tcW w:w="720" w:type="dxa"/>
            <w:gridSpan w:val="2"/>
            <w:tcBorders>
              <w:left w:val="nil"/>
            </w:tcBorders>
          </w:tcPr>
          <w:p w14:paraId="2D5F48C5" w14:textId="77777777" w:rsidR="00F25EAD" w:rsidRDefault="00F25EAD">
            <w:pPr>
              <w:rPr>
                <w:sz w:val="18"/>
              </w:rPr>
            </w:pPr>
            <w:r>
              <w:rPr>
                <w:sz w:val="18"/>
              </w:rPr>
              <w:t>SP conditional</w:t>
            </w:r>
          </w:p>
        </w:tc>
        <w:tc>
          <w:tcPr>
            <w:tcW w:w="3240" w:type="dxa"/>
            <w:gridSpan w:val="6"/>
            <w:tcBorders>
              <w:left w:val="nil"/>
            </w:tcBorders>
          </w:tcPr>
          <w:p w14:paraId="3B776949" w14:textId="77777777" w:rsidR="00555A53" w:rsidRPr="002C36F7" w:rsidRDefault="00F25EAD">
            <w:r w:rsidRPr="002C36F7">
              <w:t xml:space="preserve">SPID ‘C’ Service Provider Personnel perform </w:t>
            </w:r>
            <w:r w:rsidR="007F31B1" w:rsidRPr="002C36F7">
              <w:t>an NPAC SMS query</w:t>
            </w:r>
            <w:r w:rsidRPr="002C36F7">
              <w:t xml:space="preserve"> for the Subscription Version that SPID ‘A’ Service Provider Personnel just activated as well as SV1.</w:t>
            </w:r>
          </w:p>
        </w:tc>
        <w:tc>
          <w:tcPr>
            <w:tcW w:w="720" w:type="dxa"/>
            <w:gridSpan w:val="3"/>
          </w:tcPr>
          <w:p w14:paraId="6F0EE671" w14:textId="77777777" w:rsidR="00F25EAD" w:rsidRDefault="00F25EAD">
            <w:pPr>
              <w:rPr>
                <w:sz w:val="18"/>
              </w:rPr>
            </w:pPr>
            <w:r>
              <w:rPr>
                <w:sz w:val="18"/>
              </w:rPr>
              <w:t>SP</w:t>
            </w:r>
          </w:p>
        </w:tc>
        <w:tc>
          <w:tcPr>
            <w:tcW w:w="4464" w:type="dxa"/>
            <w:gridSpan w:val="8"/>
            <w:tcBorders>
              <w:left w:val="nil"/>
            </w:tcBorders>
          </w:tcPr>
          <w:p w14:paraId="29AB5D7C" w14:textId="50539D61" w:rsidR="00F25EAD" w:rsidRDefault="009D4141">
            <w:r>
              <w:t>Verify that the subscription versions (SV1 and SV2) exist with a status of ‘old’.</w:t>
            </w:r>
          </w:p>
        </w:tc>
      </w:tr>
      <w:tr w:rsidR="00F25EAD" w14:paraId="6346DB7F" w14:textId="77777777">
        <w:trPr>
          <w:trHeight w:val="509"/>
        </w:trPr>
        <w:tc>
          <w:tcPr>
            <w:tcW w:w="432" w:type="dxa"/>
          </w:tcPr>
          <w:p w14:paraId="3CD56024" w14:textId="77777777" w:rsidR="00F25EAD" w:rsidRDefault="00F25EAD">
            <w:pPr>
              <w:rPr>
                <w:sz w:val="16"/>
              </w:rPr>
            </w:pPr>
            <w:r>
              <w:rPr>
                <w:sz w:val="16"/>
              </w:rPr>
              <w:t>16.</w:t>
            </w:r>
          </w:p>
        </w:tc>
        <w:tc>
          <w:tcPr>
            <w:tcW w:w="720" w:type="dxa"/>
            <w:gridSpan w:val="2"/>
            <w:tcBorders>
              <w:left w:val="nil"/>
            </w:tcBorders>
          </w:tcPr>
          <w:p w14:paraId="60D609C9" w14:textId="77777777" w:rsidR="00F25EAD" w:rsidRDefault="00F25EAD">
            <w:pPr>
              <w:rPr>
                <w:sz w:val="18"/>
              </w:rPr>
            </w:pPr>
            <w:r>
              <w:rPr>
                <w:sz w:val="18"/>
              </w:rPr>
              <w:t>NPAC</w:t>
            </w:r>
          </w:p>
        </w:tc>
        <w:tc>
          <w:tcPr>
            <w:tcW w:w="3240" w:type="dxa"/>
            <w:gridSpan w:val="6"/>
            <w:tcBorders>
              <w:left w:val="nil"/>
            </w:tcBorders>
          </w:tcPr>
          <w:p w14:paraId="0E425384" w14:textId="77777777" w:rsidR="00F25EAD" w:rsidRDefault="00F25EAD">
            <w:r>
              <w:t>NPAC Personnel perform a full audit for the subscription version that was activated during this test case.</w:t>
            </w:r>
          </w:p>
        </w:tc>
        <w:tc>
          <w:tcPr>
            <w:tcW w:w="720" w:type="dxa"/>
            <w:gridSpan w:val="3"/>
          </w:tcPr>
          <w:p w14:paraId="218AAD39" w14:textId="77777777" w:rsidR="00F25EAD" w:rsidRDefault="00F25EAD">
            <w:pPr>
              <w:rPr>
                <w:sz w:val="18"/>
              </w:rPr>
            </w:pPr>
            <w:r>
              <w:rPr>
                <w:sz w:val="18"/>
              </w:rPr>
              <w:t>NPAC</w:t>
            </w:r>
          </w:p>
        </w:tc>
        <w:tc>
          <w:tcPr>
            <w:tcW w:w="4464" w:type="dxa"/>
            <w:gridSpan w:val="8"/>
            <w:tcBorders>
              <w:left w:val="nil"/>
            </w:tcBorders>
          </w:tcPr>
          <w:p w14:paraId="60241502" w14:textId="77777777" w:rsidR="00F25EAD" w:rsidRDefault="00F25EAD">
            <w:r>
              <w:t>Using the Audit Results Log verify that no updates were sent as a result of performing the audit.  If updates were issued, the LSMS fails this test case.</w:t>
            </w:r>
          </w:p>
        </w:tc>
      </w:tr>
    </w:tbl>
    <w:p w14:paraId="305F74F3" w14:textId="77777777" w:rsidR="00F25EAD" w:rsidRDefault="00F25EAD"/>
    <w:p w14:paraId="591651A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40B75B" w14:textId="77777777">
        <w:trPr>
          <w:gridAfter w:val="1"/>
          <w:wAfter w:w="1051" w:type="dxa"/>
        </w:trPr>
        <w:tc>
          <w:tcPr>
            <w:tcW w:w="576" w:type="dxa"/>
            <w:tcBorders>
              <w:top w:val="nil"/>
              <w:left w:val="nil"/>
              <w:bottom w:val="nil"/>
              <w:right w:val="nil"/>
            </w:tcBorders>
          </w:tcPr>
          <w:p w14:paraId="4846BF5E" w14:textId="77777777" w:rsidR="00F25EAD" w:rsidRDefault="00F25EAD">
            <w:pPr>
              <w:rPr>
                <w:b/>
              </w:rPr>
            </w:pPr>
            <w:r>
              <w:br w:type="page"/>
            </w:r>
            <w:r>
              <w:rPr>
                <w:b/>
              </w:rPr>
              <w:t>A.</w:t>
            </w:r>
          </w:p>
        </w:tc>
        <w:tc>
          <w:tcPr>
            <w:tcW w:w="7949" w:type="dxa"/>
            <w:gridSpan w:val="6"/>
            <w:tcBorders>
              <w:top w:val="nil"/>
              <w:left w:val="nil"/>
              <w:right w:val="nil"/>
            </w:tcBorders>
          </w:tcPr>
          <w:p w14:paraId="5D285B3A" w14:textId="77777777" w:rsidR="00F25EAD" w:rsidRDefault="00F25EAD">
            <w:pPr>
              <w:rPr>
                <w:b/>
              </w:rPr>
            </w:pPr>
            <w:r>
              <w:rPr>
                <w:b/>
              </w:rPr>
              <w:t>TEST IDENTITY</w:t>
            </w:r>
          </w:p>
        </w:tc>
      </w:tr>
      <w:tr w:rsidR="00F25EAD" w14:paraId="3E048446" w14:textId="77777777">
        <w:trPr>
          <w:trHeight w:val="509"/>
        </w:trPr>
        <w:tc>
          <w:tcPr>
            <w:tcW w:w="576" w:type="dxa"/>
            <w:tcBorders>
              <w:top w:val="nil"/>
              <w:left w:val="nil"/>
              <w:bottom w:val="nil"/>
            </w:tcBorders>
          </w:tcPr>
          <w:p w14:paraId="7DC6FE7D" w14:textId="77777777" w:rsidR="00F25EAD" w:rsidRDefault="00F25EAD">
            <w:pPr>
              <w:rPr>
                <w:b/>
              </w:rPr>
            </w:pPr>
          </w:p>
        </w:tc>
        <w:tc>
          <w:tcPr>
            <w:tcW w:w="1440" w:type="dxa"/>
            <w:tcBorders>
              <w:left w:val="nil"/>
            </w:tcBorders>
          </w:tcPr>
          <w:p w14:paraId="561DF8EB" w14:textId="77777777" w:rsidR="00F25EAD" w:rsidRDefault="00F25EAD">
            <w:pPr>
              <w:rPr>
                <w:b/>
              </w:rPr>
            </w:pPr>
            <w:r>
              <w:rPr>
                <w:b/>
              </w:rPr>
              <w:t>Test Case Number:</w:t>
            </w:r>
          </w:p>
        </w:tc>
        <w:tc>
          <w:tcPr>
            <w:tcW w:w="2160" w:type="dxa"/>
            <w:tcBorders>
              <w:left w:val="nil"/>
            </w:tcBorders>
          </w:tcPr>
          <w:p w14:paraId="56E344C8" w14:textId="77777777" w:rsidR="00F25EAD" w:rsidRDefault="00F25EAD">
            <w:pPr>
              <w:rPr>
                <w:b/>
              </w:rPr>
            </w:pPr>
            <w:r>
              <w:rPr>
                <w:b/>
              </w:rPr>
              <w:t>NANC 48-13</w:t>
            </w:r>
          </w:p>
        </w:tc>
        <w:tc>
          <w:tcPr>
            <w:tcW w:w="1440" w:type="dxa"/>
            <w:gridSpan w:val="2"/>
          </w:tcPr>
          <w:p w14:paraId="67D29EB2" w14:textId="77777777" w:rsidR="00F25EAD" w:rsidRDefault="00F25EAD">
            <w:pPr>
              <w:rPr>
                <w:b/>
                <w:bCs/>
              </w:rPr>
            </w:pPr>
            <w:r>
              <w:rPr>
                <w:b/>
                <w:bCs/>
              </w:rPr>
              <w:t>Priority:</w:t>
            </w:r>
          </w:p>
        </w:tc>
        <w:tc>
          <w:tcPr>
            <w:tcW w:w="3960" w:type="dxa"/>
            <w:gridSpan w:val="3"/>
            <w:tcBorders>
              <w:left w:val="nil"/>
            </w:tcBorders>
          </w:tcPr>
          <w:p w14:paraId="161EFE0A" w14:textId="77777777" w:rsidR="00F25EAD" w:rsidRDefault="00F25EAD">
            <w:r>
              <w:t>Conditional</w:t>
            </w:r>
          </w:p>
        </w:tc>
      </w:tr>
      <w:tr w:rsidR="00F25EAD" w14:paraId="210074DC" w14:textId="77777777">
        <w:trPr>
          <w:trHeight w:val="509"/>
        </w:trPr>
        <w:tc>
          <w:tcPr>
            <w:tcW w:w="576" w:type="dxa"/>
            <w:tcBorders>
              <w:top w:val="nil"/>
              <w:left w:val="nil"/>
              <w:bottom w:val="nil"/>
            </w:tcBorders>
          </w:tcPr>
          <w:p w14:paraId="4E534593" w14:textId="77777777" w:rsidR="00F25EAD" w:rsidRDefault="00F25EAD">
            <w:pPr>
              <w:rPr>
                <w:b/>
              </w:rPr>
            </w:pPr>
          </w:p>
        </w:tc>
        <w:tc>
          <w:tcPr>
            <w:tcW w:w="1440" w:type="dxa"/>
            <w:tcBorders>
              <w:left w:val="nil"/>
            </w:tcBorders>
          </w:tcPr>
          <w:p w14:paraId="6BA0F191" w14:textId="77777777" w:rsidR="00F25EAD" w:rsidRDefault="00F25EAD">
            <w:pPr>
              <w:rPr>
                <w:b/>
              </w:rPr>
            </w:pPr>
            <w:r>
              <w:rPr>
                <w:b/>
              </w:rPr>
              <w:t>Objective:</w:t>
            </w:r>
          </w:p>
          <w:p w14:paraId="1860275D" w14:textId="77777777" w:rsidR="00F25EAD" w:rsidRDefault="00F25EAD">
            <w:pPr>
              <w:rPr>
                <w:b/>
              </w:rPr>
            </w:pPr>
          </w:p>
        </w:tc>
        <w:tc>
          <w:tcPr>
            <w:tcW w:w="7560" w:type="dxa"/>
            <w:gridSpan w:val="6"/>
            <w:tcBorders>
              <w:left w:val="nil"/>
            </w:tcBorders>
          </w:tcPr>
          <w:p w14:paraId="3BD2CC9D" w14:textId="77777777" w:rsidR="00F25EAD" w:rsidRDefault="00F25EAD">
            <w:bookmarkStart w:id="59" w:name="OLE_LINK25"/>
            <w:r>
              <w:t>SOA – ‘Associated’ Service Provider ‘B’ issues An Immediate Subscription Version Disconnect for an ‘Active’ SV  – Success</w:t>
            </w:r>
            <w:bookmarkEnd w:id="59"/>
          </w:p>
        </w:tc>
      </w:tr>
      <w:tr w:rsidR="00F25EAD" w14:paraId="68792647" w14:textId="77777777">
        <w:trPr>
          <w:gridAfter w:val="1"/>
          <w:wAfter w:w="1051" w:type="dxa"/>
        </w:trPr>
        <w:tc>
          <w:tcPr>
            <w:tcW w:w="576" w:type="dxa"/>
            <w:tcBorders>
              <w:top w:val="nil"/>
              <w:left w:val="nil"/>
              <w:bottom w:val="nil"/>
              <w:right w:val="nil"/>
            </w:tcBorders>
          </w:tcPr>
          <w:p w14:paraId="298FDCE3" w14:textId="77777777" w:rsidR="00F25EAD" w:rsidRDefault="00F25EAD">
            <w:pPr>
              <w:rPr>
                <w:b/>
              </w:rPr>
            </w:pPr>
          </w:p>
        </w:tc>
        <w:tc>
          <w:tcPr>
            <w:tcW w:w="7949" w:type="dxa"/>
            <w:gridSpan w:val="6"/>
            <w:tcBorders>
              <w:top w:val="nil"/>
              <w:left w:val="nil"/>
              <w:bottom w:val="nil"/>
              <w:right w:val="nil"/>
            </w:tcBorders>
          </w:tcPr>
          <w:p w14:paraId="0F19B674" w14:textId="77777777" w:rsidR="00F25EAD" w:rsidRDefault="00F25EAD">
            <w:pPr>
              <w:rPr>
                <w:b/>
              </w:rPr>
            </w:pPr>
          </w:p>
        </w:tc>
      </w:tr>
      <w:tr w:rsidR="00F25EAD" w14:paraId="3908E998" w14:textId="77777777">
        <w:trPr>
          <w:gridAfter w:val="1"/>
          <w:wAfter w:w="1051" w:type="dxa"/>
        </w:trPr>
        <w:tc>
          <w:tcPr>
            <w:tcW w:w="576" w:type="dxa"/>
            <w:tcBorders>
              <w:top w:val="nil"/>
              <w:left w:val="nil"/>
              <w:bottom w:val="nil"/>
              <w:right w:val="nil"/>
            </w:tcBorders>
          </w:tcPr>
          <w:p w14:paraId="0ABE5D18" w14:textId="77777777" w:rsidR="00F25EAD" w:rsidRDefault="00F25EAD">
            <w:pPr>
              <w:rPr>
                <w:b/>
              </w:rPr>
            </w:pPr>
            <w:r>
              <w:rPr>
                <w:b/>
              </w:rPr>
              <w:t>B.</w:t>
            </w:r>
          </w:p>
        </w:tc>
        <w:tc>
          <w:tcPr>
            <w:tcW w:w="7949" w:type="dxa"/>
            <w:gridSpan w:val="6"/>
            <w:tcBorders>
              <w:top w:val="nil"/>
              <w:left w:val="nil"/>
              <w:right w:val="nil"/>
            </w:tcBorders>
          </w:tcPr>
          <w:p w14:paraId="44061964" w14:textId="77777777" w:rsidR="00F25EAD" w:rsidRDefault="00F25EAD">
            <w:pPr>
              <w:rPr>
                <w:b/>
              </w:rPr>
            </w:pPr>
            <w:r>
              <w:rPr>
                <w:b/>
              </w:rPr>
              <w:t>REFERENCES</w:t>
            </w:r>
          </w:p>
        </w:tc>
      </w:tr>
      <w:tr w:rsidR="00F25EAD" w14:paraId="43B175F6" w14:textId="77777777">
        <w:trPr>
          <w:trHeight w:val="509"/>
        </w:trPr>
        <w:tc>
          <w:tcPr>
            <w:tcW w:w="576" w:type="dxa"/>
            <w:tcBorders>
              <w:top w:val="nil"/>
              <w:left w:val="nil"/>
              <w:bottom w:val="nil"/>
            </w:tcBorders>
          </w:tcPr>
          <w:p w14:paraId="25F64503" w14:textId="77777777" w:rsidR="00F25EAD" w:rsidRDefault="00F25EAD">
            <w:pPr>
              <w:rPr>
                <w:b/>
              </w:rPr>
            </w:pPr>
          </w:p>
        </w:tc>
        <w:tc>
          <w:tcPr>
            <w:tcW w:w="1440" w:type="dxa"/>
            <w:tcBorders>
              <w:left w:val="nil"/>
            </w:tcBorders>
          </w:tcPr>
          <w:p w14:paraId="73C240EE" w14:textId="77777777" w:rsidR="00F25EAD" w:rsidRDefault="00F25EAD">
            <w:pPr>
              <w:rPr>
                <w:b/>
              </w:rPr>
            </w:pPr>
            <w:r>
              <w:rPr>
                <w:b/>
              </w:rPr>
              <w:t>NANC Change Order Revision Number:</w:t>
            </w:r>
          </w:p>
        </w:tc>
        <w:tc>
          <w:tcPr>
            <w:tcW w:w="3024" w:type="dxa"/>
            <w:gridSpan w:val="2"/>
            <w:tcBorders>
              <w:left w:val="nil"/>
            </w:tcBorders>
          </w:tcPr>
          <w:p w14:paraId="7E41D72E" w14:textId="77777777" w:rsidR="00F25EAD" w:rsidRDefault="00F25EAD"/>
        </w:tc>
        <w:tc>
          <w:tcPr>
            <w:tcW w:w="1440" w:type="dxa"/>
            <w:gridSpan w:val="2"/>
          </w:tcPr>
          <w:p w14:paraId="3EE8EF21" w14:textId="77777777" w:rsidR="00F25EAD" w:rsidRDefault="00F25EAD">
            <w:pPr>
              <w:rPr>
                <w:b/>
                <w:bCs/>
              </w:rPr>
            </w:pPr>
            <w:r>
              <w:rPr>
                <w:b/>
                <w:bCs/>
              </w:rPr>
              <w:t>Change Order Number(s):</w:t>
            </w:r>
          </w:p>
        </w:tc>
        <w:tc>
          <w:tcPr>
            <w:tcW w:w="3096" w:type="dxa"/>
            <w:gridSpan w:val="2"/>
            <w:tcBorders>
              <w:left w:val="nil"/>
            </w:tcBorders>
          </w:tcPr>
          <w:p w14:paraId="092AA2BA" w14:textId="77777777" w:rsidR="00F25EAD" w:rsidRDefault="00F25EAD">
            <w:r>
              <w:t>NANC 48 – Multiple Service Provider Ids per SOA Association</w:t>
            </w:r>
          </w:p>
        </w:tc>
      </w:tr>
      <w:tr w:rsidR="00F25EAD" w14:paraId="5EA1C0CC" w14:textId="77777777">
        <w:trPr>
          <w:trHeight w:val="509"/>
        </w:trPr>
        <w:tc>
          <w:tcPr>
            <w:tcW w:w="576" w:type="dxa"/>
            <w:tcBorders>
              <w:top w:val="nil"/>
              <w:left w:val="nil"/>
              <w:bottom w:val="nil"/>
            </w:tcBorders>
          </w:tcPr>
          <w:p w14:paraId="0A0747A5" w14:textId="77777777" w:rsidR="00F25EAD" w:rsidRDefault="00F25EAD">
            <w:pPr>
              <w:rPr>
                <w:b/>
              </w:rPr>
            </w:pPr>
          </w:p>
        </w:tc>
        <w:tc>
          <w:tcPr>
            <w:tcW w:w="1440" w:type="dxa"/>
            <w:tcBorders>
              <w:left w:val="nil"/>
            </w:tcBorders>
          </w:tcPr>
          <w:p w14:paraId="54544049" w14:textId="77777777" w:rsidR="00F25EAD" w:rsidRDefault="00F25EAD">
            <w:pPr>
              <w:rPr>
                <w:b/>
              </w:rPr>
            </w:pPr>
            <w:r>
              <w:rPr>
                <w:b/>
              </w:rPr>
              <w:t>NANC FRS Version Number:</w:t>
            </w:r>
          </w:p>
        </w:tc>
        <w:tc>
          <w:tcPr>
            <w:tcW w:w="3024" w:type="dxa"/>
            <w:gridSpan w:val="2"/>
            <w:tcBorders>
              <w:left w:val="nil"/>
            </w:tcBorders>
          </w:tcPr>
          <w:p w14:paraId="3F3304F7" w14:textId="77777777" w:rsidR="00F25EAD" w:rsidRDefault="00F25EAD">
            <w:r>
              <w:t>2.0.0</w:t>
            </w:r>
          </w:p>
        </w:tc>
        <w:tc>
          <w:tcPr>
            <w:tcW w:w="1440" w:type="dxa"/>
            <w:gridSpan w:val="2"/>
          </w:tcPr>
          <w:p w14:paraId="23524668" w14:textId="77777777" w:rsidR="00F25EAD" w:rsidRDefault="00F25EAD">
            <w:pPr>
              <w:rPr>
                <w:b/>
              </w:rPr>
            </w:pPr>
            <w:r>
              <w:rPr>
                <w:b/>
              </w:rPr>
              <w:t>Relevant Requirement(s):</w:t>
            </w:r>
          </w:p>
        </w:tc>
        <w:tc>
          <w:tcPr>
            <w:tcW w:w="3096" w:type="dxa"/>
            <w:gridSpan w:val="2"/>
            <w:tcBorders>
              <w:left w:val="nil"/>
            </w:tcBorders>
          </w:tcPr>
          <w:p w14:paraId="2663D2FB" w14:textId="77777777" w:rsidR="00F25EAD" w:rsidRDefault="00F25EAD">
            <w:bookmarkStart w:id="60" w:name="OLE_LINK35"/>
            <w:r>
              <w:t>N/A</w:t>
            </w:r>
            <w:bookmarkEnd w:id="60"/>
          </w:p>
        </w:tc>
      </w:tr>
      <w:tr w:rsidR="00F25EAD" w14:paraId="7BEC21C5" w14:textId="77777777">
        <w:trPr>
          <w:trHeight w:val="510"/>
        </w:trPr>
        <w:tc>
          <w:tcPr>
            <w:tcW w:w="576" w:type="dxa"/>
            <w:tcBorders>
              <w:top w:val="nil"/>
              <w:left w:val="nil"/>
              <w:bottom w:val="nil"/>
            </w:tcBorders>
          </w:tcPr>
          <w:p w14:paraId="7E6E353C" w14:textId="77777777" w:rsidR="00F25EAD" w:rsidRDefault="00F25EAD">
            <w:pPr>
              <w:rPr>
                <w:b/>
              </w:rPr>
            </w:pPr>
          </w:p>
        </w:tc>
        <w:tc>
          <w:tcPr>
            <w:tcW w:w="1440" w:type="dxa"/>
            <w:tcBorders>
              <w:left w:val="nil"/>
            </w:tcBorders>
          </w:tcPr>
          <w:p w14:paraId="64FD4AE9" w14:textId="77777777" w:rsidR="00F25EAD" w:rsidRDefault="00F25EAD">
            <w:pPr>
              <w:rPr>
                <w:b/>
              </w:rPr>
            </w:pPr>
            <w:r>
              <w:rPr>
                <w:b/>
              </w:rPr>
              <w:t>NANC IIS Version Number:</w:t>
            </w:r>
          </w:p>
        </w:tc>
        <w:tc>
          <w:tcPr>
            <w:tcW w:w="3024" w:type="dxa"/>
            <w:gridSpan w:val="2"/>
            <w:tcBorders>
              <w:left w:val="nil"/>
            </w:tcBorders>
          </w:tcPr>
          <w:p w14:paraId="642FC042" w14:textId="77777777" w:rsidR="00F25EAD" w:rsidRDefault="00F25EAD">
            <w:r>
              <w:t>2.0.1</w:t>
            </w:r>
          </w:p>
        </w:tc>
        <w:tc>
          <w:tcPr>
            <w:tcW w:w="1440" w:type="dxa"/>
            <w:gridSpan w:val="2"/>
          </w:tcPr>
          <w:p w14:paraId="16EF883C" w14:textId="77777777" w:rsidR="00F25EAD" w:rsidRDefault="00F25EAD">
            <w:pPr>
              <w:rPr>
                <w:b/>
              </w:rPr>
            </w:pPr>
            <w:r>
              <w:rPr>
                <w:b/>
              </w:rPr>
              <w:t>Relevant Flow(s):</w:t>
            </w:r>
          </w:p>
        </w:tc>
        <w:tc>
          <w:tcPr>
            <w:tcW w:w="3096" w:type="dxa"/>
            <w:gridSpan w:val="2"/>
            <w:tcBorders>
              <w:left w:val="nil"/>
            </w:tcBorders>
          </w:tcPr>
          <w:p w14:paraId="7E4A1A9E" w14:textId="77777777" w:rsidR="00F25EAD" w:rsidRDefault="00F25EAD">
            <w:r>
              <w:t>B.5.4.1 Subscription Version Immediate Disconnect</w:t>
            </w:r>
          </w:p>
        </w:tc>
      </w:tr>
      <w:tr w:rsidR="00F25EAD" w14:paraId="5E101F5B" w14:textId="77777777">
        <w:trPr>
          <w:gridAfter w:val="1"/>
          <w:wAfter w:w="1051" w:type="dxa"/>
        </w:trPr>
        <w:tc>
          <w:tcPr>
            <w:tcW w:w="576" w:type="dxa"/>
            <w:tcBorders>
              <w:top w:val="nil"/>
              <w:left w:val="nil"/>
              <w:bottom w:val="nil"/>
              <w:right w:val="nil"/>
            </w:tcBorders>
          </w:tcPr>
          <w:p w14:paraId="2CD884DE" w14:textId="77777777" w:rsidR="00F25EAD" w:rsidRDefault="00F25EAD">
            <w:pPr>
              <w:rPr>
                <w:b/>
              </w:rPr>
            </w:pPr>
          </w:p>
        </w:tc>
        <w:tc>
          <w:tcPr>
            <w:tcW w:w="7949" w:type="dxa"/>
            <w:gridSpan w:val="6"/>
            <w:tcBorders>
              <w:top w:val="nil"/>
              <w:left w:val="nil"/>
              <w:bottom w:val="nil"/>
              <w:right w:val="nil"/>
            </w:tcBorders>
          </w:tcPr>
          <w:p w14:paraId="096E0DB2" w14:textId="77777777" w:rsidR="00F25EAD" w:rsidRDefault="00F25EAD">
            <w:pPr>
              <w:rPr>
                <w:b/>
              </w:rPr>
            </w:pPr>
          </w:p>
        </w:tc>
      </w:tr>
    </w:tbl>
    <w:p w14:paraId="2B8FE104" w14:textId="77777777" w:rsidR="00F25EAD" w:rsidRDefault="00F25EAD">
      <w:pPr>
        <w:rPr>
          <w:b/>
          <w:bCs/>
          <w:sz w:val="28"/>
        </w:rPr>
      </w:pPr>
      <w:r>
        <w:rPr>
          <w:b/>
          <w:bCs/>
          <w:sz w:val="28"/>
        </w:rPr>
        <w:t>Test case procedures incorporated into test case 2.21 from Release 3.1.</w:t>
      </w:r>
    </w:p>
    <w:p w14:paraId="49B8331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8595C90" w14:textId="77777777">
        <w:trPr>
          <w:gridAfter w:val="2"/>
          <w:wAfter w:w="1051" w:type="dxa"/>
        </w:trPr>
        <w:tc>
          <w:tcPr>
            <w:tcW w:w="576" w:type="dxa"/>
            <w:gridSpan w:val="2"/>
            <w:tcBorders>
              <w:top w:val="nil"/>
              <w:left w:val="nil"/>
              <w:bottom w:val="nil"/>
              <w:right w:val="nil"/>
            </w:tcBorders>
          </w:tcPr>
          <w:p w14:paraId="3A8BDA22" w14:textId="77777777" w:rsidR="00F25EAD" w:rsidRDefault="00F25EAD">
            <w:pPr>
              <w:rPr>
                <w:b/>
              </w:rPr>
            </w:pPr>
            <w:r>
              <w:br w:type="page"/>
            </w:r>
            <w:r>
              <w:rPr>
                <w:b/>
              </w:rPr>
              <w:t>A.</w:t>
            </w:r>
          </w:p>
        </w:tc>
        <w:tc>
          <w:tcPr>
            <w:tcW w:w="7949" w:type="dxa"/>
            <w:gridSpan w:val="16"/>
            <w:tcBorders>
              <w:top w:val="nil"/>
              <w:left w:val="nil"/>
              <w:right w:val="nil"/>
            </w:tcBorders>
          </w:tcPr>
          <w:p w14:paraId="223C24B8" w14:textId="77777777" w:rsidR="00F25EAD" w:rsidRDefault="00F25EAD">
            <w:pPr>
              <w:rPr>
                <w:b/>
              </w:rPr>
            </w:pPr>
            <w:r>
              <w:rPr>
                <w:b/>
              </w:rPr>
              <w:t>TEST IDENTITY</w:t>
            </w:r>
          </w:p>
        </w:tc>
      </w:tr>
      <w:tr w:rsidR="00F25EAD" w14:paraId="36F7FEE3" w14:textId="77777777">
        <w:trPr>
          <w:trHeight w:val="509"/>
        </w:trPr>
        <w:tc>
          <w:tcPr>
            <w:tcW w:w="576" w:type="dxa"/>
            <w:gridSpan w:val="2"/>
            <w:tcBorders>
              <w:top w:val="nil"/>
              <w:left w:val="nil"/>
              <w:bottom w:val="nil"/>
            </w:tcBorders>
          </w:tcPr>
          <w:p w14:paraId="17410995" w14:textId="77777777" w:rsidR="00F25EAD" w:rsidRDefault="00F25EAD">
            <w:pPr>
              <w:rPr>
                <w:b/>
              </w:rPr>
            </w:pPr>
          </w:p>
        </w:tc>
        <w:tc>
          <w:tcPr>
            <w:tcW w:w="1440" w:type="dxa"/>
            <w:gridSpan w:val="3"/>
            <w:tcBorders>
              <w:left w:val="nil"/>
            </w:tcBorders>
          </w:tcPr>
          <w:p w14:paraId="351969FA" w14:textId="77777777" w:rsidR="00F25EAD" w:rsidRDefault="00F25EAD">
            <w:pPr>
              <w:rPr>
                <w:b/>
              </w:rPr>
            </w:pPr>
            <w:r>
              <w:rPr>
                <w:b/>
                <w:sz w:val="16"/>
              </w:rPr>
              <w:t>Test Case Number:</w:t>
            </w:r>
          </w:p>
        </w:tc>
        <w:tc>
          <w:tcPr>
            <w:tcW w:w="2160" w:type="dxa"/>
            <w:gridSpan w:val="3"/>
            <w:tcBorders>
              <w:left w:val="nil"/>
            </w:tcBorders>
          </w:tcPr>
          <w:p w14:paraId="2B037549" w14:textId="77777777" w:rsidR="00F25EAD" w:rsidRDefault="00F25EAD">
            <w:pPr>
              <w:rPr>
                <w:b/>
              </w:rPr>
            </w:pPr>
            <w:r>
              <w:rPr>
                <w:b/>
              </w:rPr>
              <w:t>NANC 48-14</w:t>
            </w:r>
          </w:p>
        </w:tc>
        <w:tc>
          <w:tcPr>
            <w:tcW w:w="1440" w:type="dxa"/>
            <w:gridSpan w:val="5"/>
          </w:tcPr>
          <w:p w14:paraId="3EB746B7" w14:textId="77777777" w:rsidR="00F25EAD" w:rsidRDefault="00F25EAD">
            <w:pPr>
              <w:rPr>
                <w:b/>
                <w:bCs/>
                <w:sz w:val="16"/>
              </w:rPr>
            </w:pPr>
            <w:r>
              <w:rPr>
                <w:b/>
                <w:bCs/>
                <w:sz w:val="16"/>
              </w:rPr>
              <w:t>Priority:</w:t>
            </w:r>
          </w:p>
        </w:tc>
        <w:tc>
          <w:tcPr>
            <w:tcW w:w="3960" w:type="dxa"/>
            <w:gridSpan w:val="7"/>
            <w:tcBorders>
              <w:left w:val="nil"/>
            </w:tcBorders>
          </w:tcPr>
          <w:p w14:paraId="1820A21D" w14:textId="77777777" w:rsidR="00F25EAD" w:rsidRDefault="00F25EAD">
            <w:r>
              <w:t>Conditional</w:t>
            </w:r>
          </w:p>
        </w:tc>
      </w:tr>
      <w:tr w:rsidR="00F25EAD" w14:paraId="4B6EDEB8" w14:textId="77777777">
        <w:trPr>
          <w:trHeight w:val="509"/>
        </w:trPr>
        <w:tc>
          <w:tcPr>
            <w:tcW w:w="576" w:type="dxa"/>
            <w:gridSpan w:val="2"/>
            <w:tcBorders>
              <w:top w:val="nil"/>
              <w:left w:val="nil"/>
              <w:bottom w:val="nil"/>
            </w:tcBorders>
          </w:tcPr>
          <w:p w14:paraId="62FA27D3" w14:textId="77777777" w:rsidR="00F25EAD" w:rsidRDefault="00F25EAD">
            <w:pPr>
              <w:rPr>
                <w:b/>
              </w:rPr>
            </w:pPr>
          </w:p>
        </w:tc>
        <w:tc>
          <w:tcPr>
            <w:tcW w:w="1440" w:type="dxa"/>
            <w:gridSpan w:val="3"/>
            <w:tcBorders>
              <w:left w:val="nil"/>
            </w:tcBorders>
          </w:tcPr>
          <w:p w14:paraId="31D6AFEE" w14:textId="77777777" w:rsidR="00F25EAD" w:rsidRDefault="00F25EAD">
            <w:pPr>
              <w:rPr>
                <w:b/>
              </w:rPr>
            </w:pPr>
            <w:r>
              <w:rPr>
                <w:b/>
                <w:sz w:val="16"/>
              </w:rPr>
              <w:t>Objective:</w:t>
            </w:r>
          </w:p>
          <w:p w14:paraId="142814FB" w14:textId="77777777" w:rsidR="00F25EAD" w:rsidRDefault="00F25EAD">
            <w:pPr>
              <w:rPr>
                <w:b/>
              </w:rPr>
            </w:pPr>
          </w:p>
        </w:tc>
        <w:tc>
          <w:tcPr>
            <w:tcW w:w="7560" w:type="dxa"/>
            <w:gridSpan w:val="15"/>
            <w:tcBorders>
              <w:left w:val="nil"/>
            </w:tcBorders>
          </w:tcPr>
          <w:p w14:paraId="60B99AA7" w14:textId="77777777" w:rsidR="00F25EAD" w:rsidRDefault="00F25EAD">
            <w:r>
              <w:t>SOA – ‘Associated’ Service Provider ‘B’ issues a Subscription Version Create for a ‘Pooled’ TN, where they are the New Service Provider and SPID ‘A’ is the Old Service Provider – Success</w:t>
            </w:r>
          </w:p>
        </w:tc>
      </w:tr>
      <w:tr w:rsidR="00F25EAD" w14:paraId="1689F931" w14:textId="77777777">
        <w:trPr>
          <w:gridAfter w:val="2"/>
          <w:wAfter w:w="1051" w:type="dxa"/>
        </w:trPr>
        <w:tc>
          <w:tcPr>
            <w:tcW w:w="576" w:type="dxa"/>
            <w:gridSpan w:val="2"/>
            <w:tcBorders>
              <w:top w:val="nil"/>
              <w:left w:val="nil"/>
              <w:bottom w:val="nil"/>
              <w:right w:val="nil"/>
            </w:tcBorders>
          </w:tcPr>
          <w:p w14:paraId="776321D1" w14:textId="77777777" w:rsidR="00F25EAD" w:rsidRDefault="00F25EAD">
            <w:pPr>
              <w:rPr>
                <w:b/>
              </w:rPr>
            </w:pPr>
          </w:p>
        </w:tc>
        <w:tc>
          <w:tcPr>
            <w:tcW w:w="7949" w:type="dxa"/>
            <w:gridSpan w:val="16"/>
            <w:tcBorders>
              <w:top w:val="nil"/>
              <w:left w:val="nil"/>
              <w:bottom w:val="nil"/>
              <w:right w:val="nil"/>
            </w:tcBorders>
          </w:tcPr>
          <w:p w14:paraId="31153B20" w14:textId="77777777" w:rsidR="00F25EAD" w:rsidRDefault="00F25EAD">
            <w:pPr>
              <w:rPr>
                <w:b/>
              </w:rPr>
            </w:pPr>
          </w:p>
        </w:tc>
      </w:tr>
      <w:tr w:rsidR="00F25EAD" w14:paraId="686F901E" w14:textId="77777777">
        <w:trPr>
          <w:gridAfter w:val="2"/>
          <w:wAfter w:w="1051" w:type="dxa"/>
        </w:trPr>
        <w:tc>
          <w:tcPr>
            <w:tcW w:w="576" w:type="dxa"/>
            <w:gridSpan w:val="2"/>
            <w:tcBorders>
              <w:top w:val="nil"/>
              <w:left w:val="nil"/>
              <w:bottom w:val="nil"/>
              <w:right w:val="nil"/>
            </w:tcBorders>
          </w:tcPr>
          <w:p w14:paraId="462999FA" w14:textId="77777777" w:rsidR="00F25EAD" w:rsidRDefault="00F25EAD">
            <w:pPr>
              <w:rPr>
                <w:b/>
              </w:rPr>
            </w:pPr>
            <w:r>
              <w:rPr>
                <w:b/>
              </w:rPr>
              <w:t>B.</w:t>
            </w:r>
          </w:p>
        </w:tc>
        <w:tc>
          <w:tcPr>
            <w:tcW w:w="7949" w:type="dxa"/>
            <w:gridSpan w:val="16"/>
            <w:tcBorders>
              <w:top w:val="nil"/>
              <w:left w:val="nil"/>
              <w:right w:val="nil"/>
            </w:tcBorders>
          </w:tcPr>
          <w:p w14:paraId="4504E91B" w14:textId="77777777" w:rsidR="00F25EAD" w:rsidRDefault="00F25EAD">
            <w:pPr>
              <w:rPr>
                <w:b/>
              </w:rPr>
            </w:pPr>
            <w:r>
              <w:rPr>
                <w:b/>
              </w:rPr>
              <w:t>REFERENCES</w:t>
            </w:r>
          </w:p>
        </w:tc>
      </w:tr>
      <w:tr w:rsidR="00F25EAD" w14:paraId="68873DBB" w14:textId="77777777">
        <w:trPr>
          <w:trHeight w:val="509"/>
        </w:trPr>
        <w:tc>
          <w:tcPr>
            <w:tcW w:w="576" w:type="dxa"/>
            <w:gridSpan w:val="2"/>
            <w:tcBorders>
              <w:top w:val="nil"/>
              <w:left w:val="nil"/>
              <w:bottom w:val="nil"/>
            </w:tcBorders>
          </w:tcPr>
          <w:p w14:paraId="1AF8AA8A" w14:textId="77777777" w:rsidR="00F25EAD" w:rsidRDefault="00F25EAD">
            <w:pPr>
              <w:rPr>
                <w:b/>
              </w:rPr>
            </w:pPr>
            <w:r>
              <w:t xml:space="preserve"> </w:t>
            </w:r>
          </w:p>
        </w:tc>
        <w:tc>
          <w:tcPr>
            <w:tcW w:w="1440" w:type="dxa"/>
            <w:gridSpan w:val="3"/>
            <w:tcBorders>
              <w:left w:val="nil"/>
            </w:tcBorders>
          </w:tcPr>
          <w:p w14:paraId="50B3293A" w14:textId="77777777" w:rsidR="00F25EAD" w:rsidRDefault="00F25EAD">
            <w:pPr>
              <w:rPr>
                <w:b/>
              </w:rPr>
            </w:pPr>
            <w:r>
              <w:rPr>
                <w:b/>
                <w:sz w:val="16"/>
              </w:rPr>
              <w:t>NANC Change Order Revision Number:</w:t>
            </w:r>
          </w:p>
        </w:tc>
        <w:tc>
          <w:tcPr>
            <w:tcW w:w="3024" w:type="dxa"/>
            <w:gridSpan w:val="5"/>
            <w:tcBorders>
              <w:left w:val="nil"/>
            </w:tcBorders>
          </w:tcPr>
          <w:p w14:paraId="04417FA6" w14:textId="77777777" w:rsidR="00F25EAD" w:rsidRDefault="00F25EAD"/>
        </w:tc>
        <w:tc>
          <w:tcPr>
            <w:tcW w:w="1440" w:type="dxa"/>
            <w:gridSpan w:val="5"/>
          </w:tcPr>
          <w:p w14:paraId="5FCAB428" w14:textId="77777777" w:rsidR="00F25EAD" w:rsidRDefault="00F25EAD">
            <w:pPr>
              <w:rPr>
                <w:b/>
                <w:bCs/>
                <w:sz w:val="16"/>
              </w:rPr>
            </w:pPr>
            <w:r>
              <w:rPr>
                <w:b/>
                <w:bCs/>
                <w:sz w:val="16"/>
              </w:rPr>
              <w:t>Change Order Number(s):</w:t>
            </w:r>
          </w:p>
        </w:tc>
        <w:tc>
          <w:tcPr>
            <w:tcW w:w="3096" w:type="dxa"/>
            <w:gridSpan w:val="5"/>
            <w:tcBorders>
              <w:left w:val="nil"/>
            </w:tcBorders>
          </w:tcPr>
          <w:p w14:paraId="7E6E4CDA" w14:textId="77777777" w:rsidR="00F25EAD" w:rsidRDefault="00F25EAD">
            <w:r>
              <w:t>NANC 48 – Multiple Service Provider Ids per SOA Association</w:t>
            </w:r>
          </w:p>
        </w:tc>
      </w:tr>
      <w:tr w:rsidR="00F25EAD" w14:paraId="24A7FCFD" w14:textId="77777777">
        <w:trPr>
          <w:trHeight w:val="509"/>
        </w:trPr>
        <w:tc>
          <w:tcPr>
            <w:tcW w:w="576" w:type="dxa"/>
            <w:gridSpan w:val="2"/>
            <w:tcBorders>
              <w:top w:val="nil"/>
              <w:left w:val="nil"/>
              <w:bottom w:val="nil"/>
            </w:tcBorders>
          </w:tcPr>
          <w:p w14:paraId="27581690" w14:textId="77777777" w:rsidR="00F25EAD" w:rsidRDefault="00F25EAD">
            <w:pPr>
              <w:rPr>
                <w:b/>
              </w:rPr>
            </w:pPr>
          </w:p>
        </w:tc>
        <w:tc>
          <w:tcPr>
            <w:tcW w:w="1440" w:type="dxa"/>
            <w:gridSpan w:val="3"/>
            <w:tcBorders>
              <w:left w:val="nil"/>
            </w:tcBorders>
          </w:tcPr>
          <w:p w14:paraId="79664DCD" w14:textId="77777777" w:rsidR="00F25EAD" w:rsidRDefault="00F25EAD">
            <w:pPr>
              <w:rPr>
                <w:b/>
                <w:sz w:val="16"/>
              </w:rPr>
            </w:pPr>
            <w:r>
              <w:rPr>
                <w:b/>
                <w:sz w:val="16"/>
              </w:rPr>
              <w:t>NANC FRS Version Number:</w:t>
            </w:r>
          </w:p>
        </w:tc>
        <w:tc>
          <w:tcPr>
            <w:tcW w:w="3024" w:type="dxa"/>
            <w:gridSpan w:val="5"/>
            <w:tcBorders>
              <w:left w:val="nil"/>
            </w:tcBorders>
          </w:tcPr>
          <w:p w14:paraId="64C3BA37" w14:textId="77777777" w:rsidR="00F25EAD" w:rsidRDefault="00F25EAD">
            <w:r>
              <w:t>2.0.0</w:t>
            </w:r>
          </w:p>
        </w:tc>
        <w:tc>
          <w:tcPr>
            <w:tcW w:w="1440" w:type="dxa"/>
            <w:gridSpan w:val="5"/>
          </w:tcPr>
          <w:p w14:paraId="43CBBCDA" w14:textId="77777777" w:rsidR="00F25EAD" w:rsidRDefault="00F25EAD">
            <w:pPr>
              <w:rPr>
                <w:b/>
                <w:sz w:val="16"/>
              </w:rPr>
            </w:pPr>
            <w:r>
              <w:rPr>
                <w:b/>
                <w:sz w:val="16"/>
              </w:rPr>
              <w:t>Relevant Requirement(s):</w:t>
            </w:r>
          </w:p>
        </w:tc>
        <w:tc>
          <w:tcPr>
            <w:tcW w:w="3096" w:type="dxa"/>
            <w:gridSpan w:val="5"/>
            <w:tcBorders>
              <w:left w:val="nil"/>
            </w:tcBorders>
          </w:tcPr>
          <w:p w14:paraId="7A18CE1C" w14:textId="77777777" w:rsidR="00F25EAD" w:rsidRDefault="00F25EAD">
            <w:r>
              <w:t>N/A</w:t>
            </w:r>
          </w:p>
        </w:tc>
      </w:tr>
      <w:tr w:rsidR="00F25EAD" w14:paraId="54FE0520" w14:textId="77777777">
        <w:trPr>
          <w:trHeight w:val="510"/>
        </w:trPr>
        <w:tc>
          <w:tcPr>
            <w:tcW w:w="576" w:type="dxa"/>
            <w:gridSpan w:val="2"/>
            <w:tcBorders>
              <w:top w:val="nil"/>
              <w:left w:val="nil"/>
              <w:bottom w:val="nil"/>
            </w:tcBorders>
          </w:tcPr>
          <w:p w14:paraId="5BA13047" w14:textId="77777777" w:rsidR="00F25EAD" w:rsidRDefault="00F25EAD">
            <w:pPr>
              <w:rPr>
                <w:b/>
              </w:rPr>
            </w:pPr>
          </w:p>
        </w:tc>
        <w:tc>
          <w:tcPr>
            <w:tcW w:w="1440" w:type="dxa"/>
            <w:gridSpan w:val="3"/>
            <w:tcBorders>
              <w:left w:val="nil"/>
            </w:tcBorders>
          </w:tcPr>
          <w:p w14:paraId="51C600BD" w14:textId="77777777" w:rsidR="00F25EAD" w:rsidRDefault="00F25EAD">
            <w:pPr>
              <w:rPr>
                <w:b/>
                <w:sz w:val="16"/>
              </w:rPr>
            </w:pPr>
            <w:r>
              <w:rPr>
                <w:b/>
                <w:sz w:val="16"/>
              </w:rPr>
              <w:t>NANC IIS Version Number:</w:t>
            </w:r>
          </w:p>
        </w:tc>
        <w:tc>
          <w:tcPr>
            <w:tcW w:w="3024" w:type="dxa"/>
            <w:gridSpan w:val="5"/>
            <w:tcBorders>
              <w:left w:val="nil"/>
            </w:tcBorders>
          </w:tcPr>
          <w:p w14:paraId="3417308C" w14:textId="77777777" w:rsidR="00F25EAD" w:rsidRDefault="00F25EAD">
            <w:r>
              <w:t>2.0.1</w:t>
            </w:r>
          </w:p>
        </w:tc>
        <w:tc>
          <w:tcPr>
            <w:tcW w:w="1440" w:type="dxa"/>
            <w:gridSpan w:val="5"/>
          </w:tcPr>
          <w:p w14:paraId="78AE352F" w14:textId="77777777" w:rsidR="00F25EAD" w:rsidRDefault="00F25EAD">
            <w:pPr>
              <w:rPr>
                <w:b/>
                <w:sz w:val="16"/>
              </w:rPr>
            </w:pPr>
            <w:r>
              <w:rPr>
                <w:b/>
                <w:sz w:val="16"/>
              </w:rPr>
              <w:t>Relevant Flow(s):</w:t>
            </w:r>
          </w:p>
        </w:tc>
        <w:tc>
          <w:tcPr>
            <w:tcW w:w="3096" w:type="dxa"/>
            <w:gridSpan w:val="5"/>
            <w:tcBorders>
              <w:left w:val="nil"/>
            </w:tcBorders>
          </w:tcPr>
          <w:p w14:paraId="4E3B5378" w14:textId="77777777" w:rsidR="00F25EAD" w:rsidRDefault="00F25EAD">
            <w:r>
              <w:t>B.5.1.2 Subscription Version create by the Initial SOA (New Service Provider)</w:t>
            </w:r>
          </w:p>
        </w:tc>
      </w:tr>
      <w:tr w:rsidR="00F25EAD" w14:paraId="2E6B394A" w14:textId="77777777">
        <w:trPr>
          <w:gridAfter w:val="2"/>
          <w:wAfter w:w="1051" w:type="dxa"/>
        </w:trPr>
        <w:tc>
          <w:tcPr>
            <w:tcW w:w="576" w:type="dxa"/>
            <w:gridSpan w:val="2"/>
            <w:tcBorders>
              <w:top w:val="nil"/>
              <w:left w:val="nil"/>
              <w:bottom w:val="nil"/>
              <w:right w:val="nil"/>
            </w:tcBorders>
          </w:tcPr>
          <w:p w14:paraId="301770FF" w14:textId="77777777" w:rsidR="00F25EAD" w:rsidRDefault="00F25EAD">
            <w:pPr>
              <w:rPr>
                <w:b/>
              </w:rPr>
            </w:pPr>
          </w:p>
        </w:tc>
        <w:tc>
          <w:tcPr>
            <w:tcW w:w="7949" w:type="dxa"/>
            <w:gridSpan w:val="16"/>
            <w:tcBorders>
              <w:top w:val="nil"/>
              <w:left w:val="nil"/>
              <w:bottom w:val="nil"/>
              <w:right w:val="nil"/>
            </w:tcBorders>
          </w:tcPr>
          <w:p w14:paraId="0E56AE59" w14:textId="77777777" w:rsidR="00F25EAD" w:rsidRDefault="00F25EAD">
            <w:pPr>
              <w:rPr>
                <w:b/>
              </w:rPr>
            </w:pPr>
          </w:p>
        </w:tc>
      </w:tr>
      <w:tr w:rsidR="00F25EAD" w14:paraId="34CCF101" w14:textId="77777777">
        <w:trPr>
          <w:gridAfter w:val="2"/>
          <w:wAfter w:w="1051" w:type="dxa"/>
        </w:trPr>
        <w:tc>
          <w:tcPr>
            <w:tcW w:w="576" w:type="dxa"/>
            <w:gridSpan w:val="2"/>
            <w:tcBorders>
              <w:top w:val="nil"/>
              <w:left w:val="nil"/>
              <w:bottom w:val="nil"/>
              <w:right w:val="nil"/>
            </w:tcBorders>
          </w:tcPr>
          <w:p w14:paraId="6281A51F" w14:textId="77777777" w:rsidR="00F25EAD" w:rsidRDefault="00F25EAD">
            <w:pPr>
              <w:rPr>
                <w:b/>
              </w:rPr>
            </w:pPr>
            <w:r>
              <w:rPr>
                <w:b/>
              </w:rPr>
              <w:t>C.</w:t>
            </w:r>
          </w:p>
        </w:tc>
        <w:tc>
          <w:tcPr>
            <w:tcW w:w="7949" w:type="dxa"/>
            <w:gridSpan w:val="16"/>
            <w:tcBorders>
              <w:top w:val="nil"/>
              <w:left w:val="nil"/>
              <w:right w:val="nil"/>
            </w:tcBorders>
          </w:tcPr>
          <w:p w14:paraId="22A87CEA" w14:textId="77777777" w:rsidR="00F25EAD" w:rsidRDefault="00F25EAD">
            <w:pPr>
              <w:rPr>
                <w:b/>
              </w:rPr>
            </w:pPr>
            <w:r>
              <w:rPr>
                <w:b/>
              </w:rPr>
              <w:t>TIME ESTIMATE</w:t>
            </w:r>
          </w:p>
        </w:tc>
      </w:tr>
      <w:tr w:rsidR="00F25EAD" w14:paraId="4760E6AC" w14:textId="77777777">
        <w:trPr>
          <w:gridAfter w:val="1"/>
          <w:wAfter w:w="15" w:type="dxa"/>
          <w:trHeight w:val="509"/>
        </w:trPr>
        <w:tc>
          <w:tcPr>
            <w:tcW w:w="576" w:type="dxa"/>
            <w:gridSpan w:val="2"/>
            <w:tcBorders>
              <w:top w:val="nil"/>
              <w:left w:val="nil"/>
              <w:bottom w:val="nil"/>
            </w:tcBorders>
          </w:tcPr>
          <w:p w14:paraId="35467E98" w14:textId="77777777" w:rsidR="00F25EAD" w:rsidRDefault="00F25EAD">
            <w:pPr>
              <w:rPr>
                <w:b/>
                <w:sz w:val="16"/>
              </w:rPr>
            </w:pPr>
          </w:p>
        </w:tc>
        <w:tc>
          <w:tcPr>
            <w:tcW w:w="1094" w:type="dxa"/>
            <w:gridSpan w:val="2"/>
            <w:tcBorders>
              <w:left w:val="nil"/>
            </w:tcBorders>
          </w:tcPr>
          <w:p w14:paraId="6C734EC7" w14:textId="77777777" w:rsidR="00F25EAD" w:rsidRDefault="00F25EAD">
            <w:pPr>
              <w:rPr>
                <w:b/>
                <w:sz w:val="16"/>
              </w:rPr>
            </w:pPr>
            <w:r>
              <w:rPr>
                <w:b/>
                <w:sz w:val="16"/>
              </w:rPr>
              <w:t>Estimated Execution Time:</w:t>
            </w:r>
          </w:p>
        </w:tc>
        <w:tc>
          <w:tcPr>
            <w:tcW w:w="1195" w:type="dxa"/>
            <w:gridSpan w:val="2"/>
            <w:tcBorders>
              <w:left w:val="nil"/>
            </w:tcBorders>
          </w:tcPr>
          <w:p w14:paraId="1EA22606" w14:textId="77777777" w:rsidR="00F25EAD" w:rsidRDefault="00F25EAD">
            <w:pPr>
              <w:rPr>
                <w:sz w:val="16"/>
              </w:rPr>
            </w:pPr>
          </w:p>
        </w:tc>
        <w:tc>
          <w:tcPr>
            <w:tcW w:w="1094" w:type="dxa"/>
          </w:tcPr>
          <w:p w14:paraId="4D99863A" w14:textId="77777777" w:rsidR="00F25EAD" w:rsidRDefault="00F25EAD">
            <w:pPr>
              <w:rPr>
                <w:b/>
                <w:sz w:val="16"/>
              </w:rPr>
            </w:pPr>
            <w:r>
              <w:rPr>
                <w:b/>
                <w:sz w:val="16"/>
              </w:rPr>
              <w:t>Estimated Prerequisite Setup Time:</w:t>
            </w:r>
          </w:p>
        </w:tc>
        <w:tc>
          <w:tcPr>
            <w:tcW w:w="1138" w:type="dxa"/>
            <w:gridSpan w:val="4"/>
            <w:tcBorders>
              <w:left w:val="nil"/>
            </w:tcBorders>
          </w:tcPr>
          <w:p w14:paraId="15BF34F1" w14:textId="77777777" w:rsidR="00F25EAD" w:rsidRDefault="00F25EAD">
            <w:pPr>
              <w:rPr>
                <w:sz w:val="16"/>
              </w:rPr>
            </w:pPr>
          </w:p>
        </w:tc>
        <w:tc>
          <w:tcPr>
            <w:tcW w:w="1094" w:type="dxa"/>
            <w:gridSpan w:val="3"/>
          </w:tcPr>
          <w:p w14:paraId="635EBB2B" w14:textId="77777777" w:rsidR="00F25EAD" w:rsidRDefault="00F25EAD">
            <w:pPr>
              <w:rPr>
                <w:b/>
                <w:sz w:val="16"/>
              </w:rPr>
            </w:pPr>
            <w:r>
              <w:rPr>
                <w:b/>
                <w:sz w:val="16"/>
              </w:rPr>
              <w:t>Estimated NPAC Setup Time:</w:t>
            </w:r>
          </w:p>
        </w:tc>
        <w:tc>
          <w:tcPr>
            <w:tcW w:w="1138" w:type="dxa"/>
            <w:gridSpan w:val="2"/>
            <w:tcBorders>
              <w:left w:val="nil"/>
            </w:tcBorders>
          </w:tcPr>
          <w:p w14:paraId="443F549C" w14:textId="77777777" w:rsidR="00F25EAD" w:rsidRDefault="00F25EAD">
            <w:pPr>
              <w:rPr>
                <w:sz w:val="16"/>
              </w:rPr>
            </w:pPr>
          </w:p>
        </w:tc>
        <w:tc>
          <w:tcPr>
            <w:tcW w:w="1094" w:type="dxa"/>
          </w:tcPr>
          <w:p w14:paraId="4C9DC567" w14:textId="77777777" w:rsidR="00F25EAD" w:rsidRDefault="00F25EAD">
            <w:pPr>
              <w:rPr>
                <w:b/>
                <w:sz w:val="16"/>
              </w:rPr>
            </w:pPr>
            <w:r>
              <w:rPr>
                <w:b/>
                <w:sz w:val="16"/>
              </w:rPr>
              <w:t>Estimated SP Setup Time:</w:t>
            </w:r>
          </w:p>
        </w:tc>
        <w:tc>
          <w:tcPr>
            <w:tcW w:w="1138" w:type="dxa"/>
            <w:gridSpan w:val="2"/>
            <w:tcBorders>
              <w:left w:val="nil"/>
            </w:tcBorders>
          </w:tcPr>
          <w:p w14:paraId="5BAAED5D" w14:textId="77777777" w:rsidR="00F25EAD" w:rsidRDefault="00F25EAD">
            <w:pPr>
              <w:rPr>
                <w:sz w:val="16"/>
              </w:rPr>
            </w:pPr>
          </w:p>
        </w:tc>
      </w:tr>
      <w:tr w:rsidR="00F25EAD" w14:paraId="681793BF" w14:textId="77777777">
        <w:trPr>
          <w:gridAfter w:val="2"/>
          <w:wAfter w:w="1051" w:type="dxa"/>
        </w:trPr>
        <w:tc>
          <w:tcPr>
            <w:tcW w:w="576" w:type="dxa"/>
            <w:gridSpan w:val="2"/>
            <w:tcBorders>
              <w:top w:val="nil"/>
              <w:left w:val="nil"/>
              <w:bottom w:val="nil"/>
              <w:right w:val="nil"/>
            </w:tcBorders>
          </w:tcPr>
          <w:p w14:paraId="6B7E1ED0" w14:textId="77777777" w:rsidR="00F25EAD" w:rsidRDefault="00F25EAD">
            <w:pPr>
              <w:rPr>
                <w:b/>
              </w:rPr>
            </w:pPr>
          </w:p>
        </w:tc>
        <w:tc>
          <w:tcPr>
            <w:tcW w:w="7949" w:type="dxa"/>
            <w:gridSpan w:val="16"/>
            <w:tcBorders>
              <w:left w:val="nil"/>
              <w:bottom w:val="nil"/>
              <w:right w:val="nil"/>
            </w:tcBorders>
          </w:tcPr>
          <w:p w14:paraId="6070F298" w14:textId="77777777" w:rsidR="00F25EAD" w:rsidRDefault="00F25EAD">
            <w:pPr>
              <w:rPr>
                <w:b/>
              </w:rPr>
            </w:pPr>
          </w:p>
        </w:tc>
      </w:tr>
      <w:tr w:rsidR="00F25EAD" w14:paraId="1338027E" w14:textId="77777777">
        <w:trPr>
          <w:gridAfter w:val="2"/>
          <w:wAfter w:w="1051" w:type="dxa"/>
        </w:trPr>
        <w:tc>
          <w:tcPr>
            <w:tcW w:w="576" w:type="dxa"/>
            <w:gridSpan w:val="2"/>
            <w:tcBorders>
              <w:top w:val="nil"/>
              <w:left w:val="nil"/>
              <w:bottom w:val="nil"/>
              <w:right w:val="nil"/>
            </w:tcBorders>
          </w:tcPr>
          <w:p w14:paraId="6B8C011E" w14:textId="77777777" w:rsidR="00F25EAD" w:rsidRDefault="00F25EAD">
            <w:pPr>
              <w:rPr>
                <w:b/>
              </w:rPr>
            </w:pPr>
            <w:r>
              <w:rPr>
                <w:b/>
              </w:rPr>
              <w:t>D.</w:t>
            </w:r>
          </w:p>
        </w:tc>
        <w:tc>
          <w:tcPr>
            <w:tcW w:w="7949" w:type="dxa"/>
            <w:gridSpan w:val="16"/>
            <w:tcBorders>
              <w:top w:val="nil"/>
              <w:left w:val="nil"/>
              <w:right w:val="nil"/>
            </w:tcBorders>
          </w:tcPr>
          <w:p w14:paraId="7513C9F7" w14:textId="77777777" w:rsidR="00F25EAD" w:rsidRDefault="00F25EAD">
            <w:pPr>
              <w:rPr>
                <w:b/>
              </w:rPr>
            </w:pPr>
            <w:r>
              <w:rPr>
                <w:b/>
              </w:rPr>
              <w:t>PREREQUISITE</w:t>
            </w:r>
          </w:p>
        </w:tc>
      </w:tr>
      <w:tr w:rsidR="00F25EAD" w14:paraId="234FB94A" w14:textId="77777777">
        <w:trPr>
          <w:cantSplit/>
          <w:trHeight w:val="510"/>
        </w:trPr>
        <w:tc>
          <w:tcPr>
            <w:tcW w:w="576" w:type="dxa"/>
            <w:gridSpan w:val="2"/>
            <w:tcBorders>
              <w:top w:val="nil"/>
              <w:left w:val="nil"/>
              <w:bottom w:val="nil"/>
            </w:tcBorders>
          </w:tcPr>
          <w:p w14:paraId="66C455B1" w14:textId="77777777" w:rsidR="00F25EAD" w:rsidRDefault="00F25EAD">
            <w:pPr>
              <w:rPr>
                <w:b/>
              </w:rPr>
            </w:pPr>
          </w:p>
        </w:tc>
        <w:tc>
          <w:tcPr>
            <w:tcW w:w="1440" w:type="dxa"/>
            <w:gridSpan w:val="3"/>
            <w:tcBorders>
              <w:left w:val="nil"/>
            </w:tcBorders>
          </w:tcPr>
          <w:p w14:paraId="151850CE" w14:textId="77777777" w:rsidR="00F25EAD" w:rsidRDefault="00F25EAD">
            <w:pPr>
              <w:rPr>
                <w:b/>
                <w:sz w:val="16"/>
              </w:rPr>
            </w:pPr>
            <w:r>
              <w:rPr>
                <w:b/>
                <w:sz w:val="16"/>
              </w:rPr>
              <w:t>Prerequisite Test Cases:</w:t>
            </w:r>
          </w:p>
        </w:tc>
        <w:tc>
          <w:tcPr>
            <w:tcW w:w="7560" w:type="dxa"/>
            <w:gridSpan w:val="15"/>
            <w:tcBorders>
              <w:left w:val="nil"/>
            </w:tcBorders>
          </w:tcPr>
          <w:p w14:paraId="60E098B8" w14:textId="77777777" w:rsidR="00F25EAD" w:rsidRDefault="00F25EAD"/>
        </w:tc>
      </w:tr>
      <w:tr w:rsidR="00F25EAD" w14:paraId="4F030ACC" w14:textId="77777777">
        <w:trPr>
          <w:cantSplit/>
          <w:trHeight w:val="509"/>
        </w:trPr>
        <w:tc>
          <w:tcPr>
            <w:tcW w:w="576" w:type="dxa"/>
            <w:gridSpan w:val="2"/>
            <w:tcBorders>
              <w:top w:val="nil"/>
              <w:left w:val="nil"/>
              <w:bottom w:val="nil"/>
            </w:tcBorders>
          </w:tcPr>
          <w:p w14:paraId="44841BAE" w14:textId="77777777" w:rsidR="00F25EAD" w:rsidRDefault="00F25EAD">
            <w:pPr>
              <w:rPr>
                <w:b/>
              </w:rPr>
            </w:pPr>
          </w:p>
        </w:tc>
        <w:tc>
          <w:tcPr>
            <w:tcW w:w="1440" w:type="dxa"/>
            <w:gridSpan w:val="3"/>
            <w:tcBorders>
              <w:left w:val="nil"/>
            </w:tcBorders>
          </w:tcPr>
          <w:p w14:paraId="1B26CD36" w14:textId="77777777" w:rsidR="00F25EAD" w:rsidRDefault="00F25EAD">
            <w:pPr>
              <w:rPr>
                <w:b/>
                <w:sz w:val="16"/>
              </w:rPr>
            </w:pPr>
            <w:r>
              <w:rPr>
                <w:b/>
                <w:sz w:val="16"/>
              </w:rPr>
              <w:t>Prerequisite NPAC Setup:</w:t>
            </w:r>
          </w:p>
        </w:tc>
        <w:tc>
          <w:tcPr>
            <w:tcW w:w="7560" w:type="dxa"/>
            <w:gridSpan w:val="15"/>
            <w:tcBorders>
              <w:left w:val="nil"/>
            </w:tcBorders>
          </w:tcPr>
          <w:p w14:paraId="3A9B52C8" w14:textId="77777777" w:rsidR="00F25EAD" w:rsidRDefault="00F25EAD">
            <w:pPr>
              <w:numPr>
                <w:ilvl w:val="0"/>
                <w:numId w:val="154"/>
              </w:numPr>
            </w:pPr>
            <w:r>
              <w:t xml:space="preserve">Verify that the Number Pool Block exists and that the Sub-Block is ‘Active’ for the TN to be used in the Inter-Service Provider subscription version create.  </w:t>
            </w:r>
          </w:p>
          <w:p w14:paraId="73C3850A" w14:textId="77777777" w:rsidR="00F25EAD" w:rsidRDefault="00F25EAD">
            <w:pPr>
              <w:numPr>
                <w:ilvl w:val="0"/>
                <w:numId w:val="154"/>
              </w:numPr>
            </w:pPr>
            <w:r>
              <w:t>Verify that at least 3 Service Providers are configured on the NPAC SMS.</w:t>
            </w:r>
          </w:p>
          <w:p w14:paraId="2ED3CE4A" w14:textId="203B2744" w:rsidR="00F25EAD" w:rsidRDefault="00F25EAD">
            <w:pPr>
              <w:numPr>
                <w:ilvl w:val="0"/>
                <w:numId w:val="154"/>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0E9DB7E4" w14:textId="77777777" w:rsidR="00F25EAD" w:rsidRDefault="00F25EAD">
            <w:pPr>
              <w:numPr>
                <w:ilvl w:val="0"/>
                <w:numId w:val="154"/>
              </w:numPr>
            </w:pPr>
            <w:r>
              <w:t xml:space="preserve">Verify that SPID ‘B’ is an ‘Associated’ SPID to SPID ‘A’.  </w:t>
            </w:r>
          </w:p>
          <w:p w14:paraId="53A4527C" w14:textId="185E2A15" w:rsidR="00F25EAD" w:rsidRDefault="00F25EAD">
            <w:pPr>
              <w:numPr>
                <w:ilvl w:val="0"/>
                <w:numId w:val="154"/>
              </w:numPr>
            </w:pPr>
            <w:r>
              <w:t xml:space="preserve">Verify SPID ‘B’ is configured with SOA Network Data Download Association and LSMS Network and Subscription Data Download </w:t>
            </w:r>
            <w:r w:rsidR="00E66432">
              <w:t xml:space="preserve">Indicator </w:t>
            </w:r>
            <w:r>
              <w:t>set to ‘ON’.  SPID ‘B’ has a filter set such that it will receive downloads for this NPA-NXX.</w:t>
            </w:r>
          </w:p>
          <w:p w14:paraId="61FD42C6" w14:textId="77777777" w:rsidR="00F25EAD" w:rsidRDefault="00F25EAD">
            <w:pPr>
              <w:numPr>
                <w:ilvl w:val="0"/>
                <w:numId w:val="154"/>
              </w:numPr>
            </w:pPr>
            <w:r>
              <w:t xml:space="preserve">Verify that SPID ‘C’ is an ‘Associated’ SPID to SPID ‘A’.  </w:t>
            </w:r>
          </w:p>
          <w:p w14:paraId="4BF79D11" w14:textId="46F3ECBD" w:rsidR="00F25EAD" w:rsidRDefault="00F25EAD">
            <w:pPr>
              <w:numPr>
                <w:ilvl w:val="0"/>
                <w:numId w:val="154"/>
              </w:numPr>
            </w:pPr>
            <w:r>
              <w:t xml:space="preserve">Verify SPID ‘C’ is configured with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755167AB" w14:textId="77777777" w:rsidR="001A57C0" w:rsidRDefault="001A57C0">
            <w:pPr>
              <w:numPr>
                <w:ilvl w:val="0"/>
                <w:numId w:val="154"/>
              </w:numPr>
            </w:pPr>
            <w:r>
              <w:t>If the Service Provider under test supports Optional data or Medium timer Indicator, include these attribute values in the request.</w:t>
            </w:r>
          </w:p>
        </w:tc>
      </w:tr>
      <w:tr w:rsidR="00F25EAD" w14:paraId="08D90EE1" w14:textId="77777777">
        <w:trPr>
          <w:cantSplit/>
          <w:trHeight w:val="510"/>
        </w:trPr>
        <w:tc>
          <w:tcPr>
            <w:tcW w:w="576" w:type="dxa"/>
            <w:gridSpan w:val="2"/>
            <w:tcBorders>
              <w:top w:val="nil"/>
              <w:left w:val="nil"/>
              <w:bottom w:val="nil"/>
            </w:tcBorders>
          </w:tcPr>
          <w:p w14:paraId="42C221BB" w14:textId="77777777" w:rsidR="00F25EAD" w:rsidRDefault="00F25EAD">
            <w:pPr>
              <w:rPr>
                <w:b/>
              </w:rPr>
            </w:pPr>
          </w:p>
        </w:tc>
        <w:tc>
          <w:tcPr>
            <w:tcW w:w="1440" w:type="dxa"/>
            <w:gridSpan w:val="3"/>
          </w:tcPr>
          <w:p w14:paraId="2C94D2CF" w14:textId="77777777" w:rsidR="00F25EAD" w:rsidRDefault="00F25EAD">
            <w:pPr>
              <w:rPr>
                <w:b/>
                <w:sz w:val="16"/>
              </w:rPr>
            </w:pPr>
            <w:r>
              <w:rPr>
                <w:b/>
                <w:sz w:val="16"/>
              </w:rPr>
              <w:t>Prerequisite SP Setup:</w:t>
            </w:r>
          </w:p>
        </w:tc>
        <w:tc>
          <w:tcPr>
            <w:tcW w:w="7560" w:type="dxa"/>
            <w:gridSpan w:val="15"/>
            <w:tcBorders>
              <w:left w:val="nil"/>
            </w:tcBorders>
          </w:tcPr>
          <w:p w14:paraId="64681ACD" w14:textId="77777777" w:rsidR="00F25EAD" w:rsidRDefault="00F25EAD"/>
        </w:tc>
      </w:tr>
      <w:tr w:rsidR="00F25EAD" w14:paraId="2CC0FDC1" w14:textId="77777777">
        <w:trPr>
          <w:gridAfter w:val="2"/>
          <w:wAfter w:w="1051" w:type="dxa"/>
        </w:trPr>
        <w:tc>
          <w:tcPr>
            <w:tcW w:w="576" w:type="dxa"/>
            <w:gridSpan w:val="2"/>
            <w:tcBorders>
              <w:top w:val="nil"/>
              <w:left w:val="nil"/>
              <w:bottom w:val="nil"/>
              <w:right w:val="nil"/>
            </w:tcBorders>
          </w:tcPr>
          <w:p w14:paraId="0A1C9081" w14:textId="77777777" w:rsidR="00F25EAD" w:rsidRDefault="00F25EAD">
            <w:pPr>
              <w:rPr>
                <w:b/>
              </w:rPr>
            </w:pPr>
          </w:p>
        </w:tc>
        <w:tc>
          <w:tcPr>
            <w:tcW w:w="7949" w:type="dxa"/>
            <w:gridSpan w:val="16"/>
            <w:tcBorders>
              <w:left w:val="nil"/>
              <w:bottom w:val="nil"/>
              <w:right w:val="nil"/>
            </w:tcBorders>
          </w:tcPr>
          <w:p w14:paraId="04E05246" w14:textId="77777777" w:rsidR="00F25EAD" w:rsidRDefault="00F25EAD">
            <w:pPr>
              <w:rPr>
                <w:b/>
              </w:rPr>
            </w:pPr>
          </w:p>
        </w:tc>
      </w:tr>
      <w:tr w:rsidR="00F25EAD" w14:paraId="248349D7" w14:textId="77777777">
        <w:trPr>
          <w:gridAfter w:val="2"/>
          <w:wAfter w:w="1051" w:type="dxa"/>
        </w:trPr>
        <w:tc>
          <w:tcPr>
            <w:tcW w:w="576" w:type="dxa"/>
            <w:gridSpan w:val="2"/>
            <w:tcBorders>
              <w:top w:val="nil"/>
              <w:left w:val="nil"/>
              <w:bottom w:val="nil"/>
              <w:right w:val="nil"/>
            </w:tcBorders>
          </w:tcPr>
          <w:p w14:paraId="02D3A30B" w14:textId="77777777" w:rsidR="00F25EAD" w:rsidRDefault="00F25EAD">
            <w:pPr>
              <w:rPr>
                <w:b/>
              </w:rPr>
            </w:pPr>
            <w:r>
              <w:rPr>
                <w:b/>
              </w:rPr>
              <w:t>E.</w:t>
            </w:r>
          </w:p>
        </w:tc>
        <w:tc>
          <w:tcPr>
            <w:tcW w:w="7949" w:type="dxa"/>
            <w:gridSpan w:val="16"/>
            <w:tcBorders>
              <w:top w:val="nil"/>
              <w:left w:val="nil"/>
              <w:bottom w:val="nil"/>
              <w:right w:val="nil"/>
            </w:tcBorders>
          </w:tcPr>
          <w:p w14:paraId="0C228CE1" w14:textId="77777777" w:rsidR="00F25EAD" w:rsidRDefault="00F25EAD">
            <w:pPr>
              <w:rPr>
                <w:b/>
              </w:rPr>
            </w:pPr>
            <w:r>
              <w:rPr>
                <w:b/>
              </w:rPr>
              <w:t>TEST STEPS and EXPECTED RESULTS</w:t>
            </w:r>
          </w:p>
        </w:tc>
      </w:tr>
      <w:tr w:rsidR="00F25EAD" w14:paraId="1E1D5849" w14:textId="77777777">
        <w:trPr>
          <w:trHeight w:val="509"/>
        </w:trPr>
        <w:tc>
          <w:tcPr>
            <w:tcW w:w="432" w:type="dxa"/>
          </w:tcPr>
          <w:p w14:paraId="5BB48D1E" w14:textId="77777777" w:rsidR="00F25EAD" w:rsidRDefault="00F25EAD">
            <w:pPr>
              <w:rPr>
                <w:b/>
                <w:sz w:val="16"/>
              </w:rPr>
            </w:pPr>
          </w:p>
        </w:tc>
        <w:tc>
          <w:tcPr>
            <w:tcW w:w="720" w:type="dxa"/>
            <w:gridSpan w:val="2"/>
            <w:tcBorders>
              <w:left w:val="nil"/>
            </w:tcBorders>
          </w:tcPr>
          <w:p w14:paraId="3896A88E" w14:textId="77777777" w:rsidR="00F25EAD" w:rsidRDefault="00F25EAD">
            <w:pPr>
              <w:rPr>
                <w:b/>
                <w:sz w:val="16"/>
              </w:rPr>
            </w:pPr>
            <w:r>
              <w:rPr>
                <w:b/>
                <w:sz w:val="16"/>
              </w:rPr>
              <w:t>NPAC or SP</w:t>
            </w:r>
          </w:p>
        </w:tc>
        <w:tc>
          <w:tcPr>
            <w:tcW w:w="3240" w:type="dxa"/>
            <w:gridSpan w:val="6"/>
            <w:tcBorders>
              <w:left w:val="nil"/>
            </w:tcBorders>
          </w:tcPr>
          <w:p w14:paraId="06CD19EB" w14:textId="77777777" w:rsidR="00F25EAD" w:rsidRDefault="00F25EAD">
            <w:pPr>
              <w:rPr>
                <w:b/>
              </w:rPr>
            </w:pPr>
            <w:r>
              <w:rPr>
                <w:b/>
              </w:rPr>
              <w:t>Test Step</w:t>
            </w:r>
          </w:p>
          <w:p w14:paraId="0568070B" w14:textId="77777777" w:rsidR="00F25EAD" w:rsidRDefault="00F25EAD">
            <w:pPr>
              <w:rPr>
                <w:b/>
              </w:rPr>
            </w:pPr>
          </w:p>
        </w:tc>
        <w:tc>
          <w:tcPr>
            <w:tcW w:w="720" w:type="dxa"/>
            <w:gridSpan w:val="3"/>
          </w:tcPr>
          <w:p w14:paraId="02E2ED18" w14:textId="77777777" w:rsidR="00F25EAD" w:rsidRDefault="00F25EAD">
            <w:pPr>
              <w:rPr>
                <w:b/>
                <w:sz w:val="16"/>
              </w:rPr>
            </w:pPr>
            <w:r>
              <w:rPr>
                <w:b/>
                <w:sz w:val="16"/>
              </w:rPr>
              <w:t>NPAC or SP</w:t>
            </w:r>
          </w:p>
        </w:tc>
        <w:tc>
          <w:tcPr>
            <w:tcW w:w="4464" w:type="dxa"/>
            <w:gridSpan w:val="8"/>
            <w:tcBorders>
              <w:left w:val="nil"/>
            </w:tcBorders>
          </w:tcPr>
          <w:p w14:paraId="56AE58C1" w14:textId="77777777" w:rsidR="00F25EAD" w:rsidRDefault="00F25EAD">
            <w:pPr>
              <w:rPr>
                <w:b/>
              </w:rPr>
            </w:pPr>
            <w:r>
              <w:rPr>
                <w:b/>
              </w:rPr>
              <w:t>Expected Result</w:t>
            </w:r>
          </w:p>
          <w:p w14:paraId="798FD64E" w14:textId="77777777" w:rsidR="00F25EAD" w:rsidRDefault="00F25EAD">
            <w:pPr>
              <w:rPr>
                <w:b/>
              </w:rPr>
            </w:pPr>
          </w:p>
        </w:tc>
      </w:tr>
      <w:tr w:rsidR="00F25EAD" w14:paraId="2034F58E" w14:textId="77777777">
        <w:trPr>
          <w:trHeight w:val="509"/>
        </w:trPr>
        <w:tc>
          <w:tcPr>
            <w:tcW w:w="432" w:type="dxa"/>
          </w:tcPr>
          <w:p w14:paraId="66D0BC5D" w14:textId="77777777" w:rsidR="00F25EAD" w:rsidRDefault="00F25EAD">
            <w:pPr>
              <w:rPr>
                <w:sz w:val="16"/>
              </w:rPr>
            </w:pPr>
            <w:r>
              <w:rPr>
                <w:sz w:val="16"/>
              </w:rPr>
              <w:t>1.</w:t>
            </w:r>
          </w:p>
        </w:tc>
        <w:tc>
          <w:tcPr>
            <w:tcW w:w="720" w:type="dxa"/>
            <w:gridSpan w:val="2"/>
            <w:tcBorders>
              <w:left w:val="nil"/>
            </w:tcBorders>
          </w:tcPr>
          <w:p w14:paraId="70D71F70" w14:textId="77777777" w:rsidR="00F25EAD" w:rsidRDefault="00F25EAD">
            <w:pPr>
              <w:rPr>
                <w:sz w:val="16"/>
              </w:rPr>
            </w:pPr>
            <w:r>
              <w:rPr>
                <w:sz w:val="16"/>
              </w:rPr>
              <w:t>SP</w:t>
            </w:r>
          </w:p>
        </w:tc>
        <w:tc>
          <w:tcPr>
            <w:tcW w:w="3240" w:type="dxa"/>
            <w:gridSpan w:val="6"/>
            <w:tcBorders>
              <w:left w:val="nil"/>
            </w:tcBorders>
          </w:tcPr>
          <w:p w14:paraId="07DDFBDC" w14:textId="77777777" w:rsidR="00F25EAD" w:rsidRDefault="00F25EAD">
            <w:r>
              <w:t>Using a SOA system, SPID ‘B’ Service Provider Personnel create a New Service Provider, Inter-Service Provider Subscription Version specifying a TN which is part of a Number Pool Block, with SPID ‘A’ as the Old Service Provider and submits the request to the NPAC SMS via their ‘Primary’ SPID (SPID ‘A’) association.</w:t>
            </w:r>
          </w:p>
        </w:tc>
        <w:tc>
          <w:tcPr>
            <w:tcW w:w="720" w:type="dxa"/>
            <w:gridSpan w:val="3"/>
          </w:tcPr>
          <w:p w14:paraId="6A13D740" w14:textId="77777777" w:rsidR="00F25EAD" w:rsidRDefault="00F25EAD">
            <w:pPr>
              <w:rPr>
                <w:sz w:val="16"/>
              </w:rPr>
            </w:pPr>
            <w:r>
              <w:rPr>
                <w:sz w:val="16"/>
              </w:rPr>
              <w:t>SP</w:t>
            </w:r>
          </w:p>
        </w:tc>
        <w:tc>
          <w:tcPr>
            <w:tcW w:w="4464" w:type="dxa"/>
            <w:gridSpan w:val="8"/>
            <w:tcBorders>
              <w:left w:val="nil"/>
            </w:tcBorders>
          </w:tcPr>
          <w:p w14:paraId="16359229" w14:textId="77777777" w:rsidR="00F25EAD" w:rsidRDefault="00F25EAD">
            <w:r>
              <w:t xml:space="preserve">SPID ‘B’ issues an M-ACTION Request subscriptionVersionNewSP-Create </w:t>
            </w:r>
            <w:r w:rsidR="0074316D">
              <w:t xml:space="preserve">in CMIP (or </w:t>
            </w:r>
            <w:r w:rsidR="0074316D" w:rsidRPr="0074316D">
              <w:t>NCRQ – NewSpCreateRequest</w:t>
            </w:r>
            <w:r w:rsidR="0074316D" w:rsidRPr="00DE7883">
              <w:t xml:space="preserve"> </w:t>
            </w:r>
            <w:r w:rsidR="0074316D">
              <w:t xml:space="preserve">in XML) </w:t>
            </w:r>
            <w:r>
              <w:t>to the NPAC SMS care of SPID ‘A’s’ SOA association.</w:t>
            </w:r>
          </w:p>
        </w:tc>
      </w:tr>
      <w:tr w:rsidR="00F25EAD" w14:paraId="49F55260" w14:textId="77777777">
        <w:trPr>
          <w:trHeight w:val="509"/>
        </w:trPr>
        <w:tc>
          <w:tcPr>
            <w:tcW w:w="432" w:type="dxa"/>
          </w:tcPr>
          <w:p w14:paraId="2ABD0714" w14:textId="77777777" w:rsidR="00F25EAD" w:rsidRDefault="00F25EAD">
            <w:pPr>
              <w:rPr>
                <w:sz w:val="16"/>
              </w:rPr>
            </w:pPr>
            <w:r>
              <w:rPr>
                <w:sz w:val="16"/>
              </w:rPr>
              <w:t>2.</w:t>
            </w:r>
          </w:p>
        </w:tc>
        <w:tc>
          <w:tcPr>
            <w:tcW w:w="720" w:type="dxa"/>
            <w:gridSpan w:val="2"/>
            <w:tcBorders>
              <w:left w:val="nil"/>
            </w:tcBorders>
          </w:tcPr>
          <w:p w14:paraId="30C5507A" w14:textId="77777777" w:rsidR="00F25EAD" w:rsidRDefault="00F25EAD">
            <w:pPr>
              <w:rPr>
                <w:sz w:val="18"/>
              </w:rPr>
            </w:pPr>
            <w:r>
              <w:rPr>
                <w:sz w:val="18"/>
              </w:rPr>
              <w:t>NPAC</w:t>
            </w:r>
          </w:p>
        </w:tc>
        <w:tc>
          <w:tcPr>
            <w:tcW w:w="3240" w:type="dxa"/>
            <w:gridSpan w:val="6"/>
            <w:tcBorders>
              <w:left w:val="nil"/>
            </w:tcBorders>
          </w:tcPr>
          <w:p w14:paraId="1CAD135E" w14:textId="77777777" w:rsidR="00F25EAD" w:rsidRDefault="00F25EAD">
            <w:pPr>
              <w:pStyle w:val="Header"/>
              <w:tabs>
                <w:tab w:val="clear" w:pos="4320"/>
                <w:tab w:val="clear" w:pos="8640"/>
              </w:tabs>
            </w:pPr>
            <w:r>
              <w:t xml:space="preserve">The NPAC SMS receives the M-ACTION subscriptionVersionNewSP-Create </w:t>
            </w:r>
            <w:r w:rsidR="006143FD">
              <w:t xml:space="preserve">in CMIP (or </w:t>
            </w:r>
            <w:r w:rsidR="006143FD" w:rsidRPr="0074316D">
              <w:t>NCRQ – NewSpCreateRequest</w:t>
            </w:r>
            <w:r w:rsidR="006143FD" w:rsidRPr="00DE7883">
              <w:t xml:space="preserve"> </w:t>
            </w:r>
            <w:r w:rsidR="006143FD">
              <w:t xml:space="preserve">in XML) </w:t>
            </w:r>
            <w:r>
              <w:t>from SPID ‘B’ (care of SPID ‘A’s’ SOA association).</w:t>
            </w:r>
          </w:p>
        </w:tc>
        <w:tc>
          <w:tcPr>
            <w:tcW w:w="720" w:type="dxa"/>
            <w:gridSpan w:val="3"/>
          </w:tcPr>
          <w:p w14:paraId="36CCB5B8" w14:textId="77777777" w:rsidR="00F25EAD" w:rsidRDefault="00F25EAD">
            <w:pPr>
              <w:rPr>
                <w:sz w:val="18"/>
              </w:rPr>
            </w:pPr>
            <w:r>
              <w:rPr>
                <w:sz w:val="18"/>
              </w:rPr>
              <w:t>NPAC</w:t>
            </w:r>
          </w:p>
        </w:tc>
        <w:tc>
          <w:tcPr>
            <w:tcW w:w="4464" w:type="dxa"/>
            <w:gridSpan w:val="8"/>
            <w:tcBorders>
              <w:left w:val="nil"/>
            </w:tcBorders>
          </w:tcPr>
          <w:p w14:paraId="66643300" w14:textId="77777777" w:rsidR="00F25EAD" w:rsidRDefault="00F25EAD">
            <w:r>
              <w:t>The NPAC SMS determines the request is valid and performs the following:</w:t>
            </w:r>
          </w:p>
          <w:p w14:paraId="2D057B11" w14:textId="77777777" w:rsidR="00F25EAD" w:rsidRDefault="00F25EAD">
            <w:pPr>
              <w:numPr>
                <w:ilvl w:val="0"/>
                <w:numId w:val="142"/>
              </w:numPr>
            </w:pPr>
            <w:r>
              <w:t>Creates the subscriptionVersionNPAC object.</w:t>
            </w:r>
          </w:p>
          <w:p w14:paraId="464EFC83" w14:textId="77777777" w:rsidR="00F25EAD" w:rsidRDefault="00F25EAD">
            <w:pPr>
              <w:numPr>
                <w:ilvl w:val="0"/>
                <w:numId w:val="142"/>
              </w:numPr>
            </w:pPr>
            <w:r>
              <w:t>Sets the subscription version status to ‘pending’.</w:t>
            </w:r>
          </w:p>
          <w:p w14:paraId="5F3A166A" w14:textId="77777777" w:rsidR="00F25EAD" w:rsidRDefault="00F25EAD">
            <w:pPr>
              <w:numPr>
                <w:ilvl w:val="0"/>
                <w:numId w:val="142"/>
              </w:numPr>
            </w:pPr>
            <w:r>
              <w:t>Sets the subscriptionVersionModifiedTimeStamp and subscriptionCreationTimeStamp to the current date and time.</w:t>
            </w:r>
          </w:p>
          <w:p w14:paraId="527ABEC4" w14:textId="77777777" w:rsidR="00F25EAD" w:rsidRDefault="00F25EAD" w:rsidP="0074316D">
            <w:pPr>
              <w:numPr>
                <w:ilvl w:val="0"/>
                <w:numId w:val="142"/>
              </w:numPr>
            </w:pPr>
            <w:r>
              <w:t xml:space="preserve">Issues an M-ACTION Response </w:t>
            </w:r>
            <w:r w:rsidR="0074316D">
              <w:t xml:space="preserve">in CMIP (or </w:t>
            </w:r>
            <w:r w:rsidR="0074316D" w:rsidRPr="0074316D">
              <w:t>NCRR – NewSpCreateReply</w:t>
            </w:r>
            <w:r w:rsidR="0074316D" w:rsidRPr="00DE7883">
              <w:t xml:space="preserve"> </w:t>
            </w:r>
            <w:r w:rsidR="0074316D">
              <w:t xml:space="preserve">in XML) </w:t>
            </w:r>
            <w:r>
              <w:t>back to SPID ‘B’ (care of SPID ‘A’s’ SOA association) indicating success.</w:t>
            </w:r>
          </w:p>
        </w:tc>
      </w:tr>
      <w:tr w:rsidR="00F25EAD" w14:paraId="03A40D1E" w14:textId="77777777">
        <w:trPr>
          <w:trHeight w:val="509"/>
        </w:trPr>
        <w:tc>
          <w:tcPr>
            <w:tcW w:w="432" w:type="dxa"/>
          </w:tcPr>
          <w:p w14:paraId="6365F94D" w14:textId="77777777" w:rsidR="00F25EAD" w:rsidRDefault="00F25EAD">
            <w:pPr>
              <w:rPr>
                <w:sz w:val="16"/>
              </w:rPr>
            </w:pPr>
            <w:r>
              <w:rPr>
                <w:sz w:val="16"/>
              </w:rPr>
              <w:t>3.</w:t>
            </w:r>
          </w:p>
        </w:tc>
        <w:tc>
          <w:tcPr>
            <w:tcW w:w="720" w:type="dxa"/>
            <w:gridSpan w:val="2"/>
            <w:tcBorders>
              <w:left w:val="nil"/>
            </w:tcBorders>
          </w:tcPr>
          <w:p w14:paraId="5A19E34D" w14:textId="77777777" w:rsidR="00F25EAD" w:rsidRDefault="00F25EAD">
            <w:pPr>
              <w:rPr>
                <w:sz w:val="18"/>
              </w:rPr>
            </w:pPr>
            <w:r>
              <w:rPr>
                <w:sz w:val="18"/>
              </w:rPr>
              <w:t>NPAC</w:t>
            </w:r>
          </w:p>
        </w:tc>
        <w:tc>
          <w:tcPr>
            <w:tcW w:w="3240" w:type="dxa"/>
            <w:gridSpan w:val="6"/>
            <w:tcBorders>
              <w:left w:val="nil"/>
            </w:tcBorders>
          </w:tcPr>
          <w:p w14:paraId="2E31E321" w14:textId="66495A1B" w:rsidR="00F25EAD" w:rsidRDefault="00F25EAD">
            <w:r>
              <w:t xml:space="preserve">The NPAC SMS issues an M-EVENT-REPORT </w:t>
            </w:r>
            <w:r w:rsidR="006C32ED">
              <w:t>subscriptionVersionRangeO</w:t>
            </w:r>
            <w:r>
              <w:t xml:space="preserve">bjectCreation </w:t>
            </w:r>
            <w:r w:rsidR="0074316D">
              <w:t xml:space="preserve">in CMIP (or </w:t>
            </w:r>
            <w:r w:rsidR="0074316D" w:rsidRPr="0074316D">
              <w:t>VOCN – SvObjectCreationNotification</w:t>
            </w:r>
            <w:r w:rsidR="0074316D" w:rsidRPr="00DE7883">
              <w:t xml:space="preserve"> </w:t>
            </w:r>
            <w:r w:rsidR="0074316D">
              <w:t xml:space="preserve">in XML) </w:t>
            </w:r>
            <w:r>
              <w:t>to the Old Service Provider SOA (in this case SPID ‘A’) containing the following subscription version attributes:</w:t>
            </w:r>
          </w:p>
          <w:p w14:paraId="4AE340E1" w14:textId="66F4EF3E" w:rsidR="00F25EAD" w:rsidRDefault="00F25EAD">
            <w:pPr>
              <w:numPr>
                <w:ilvl w:val="0"/>
                <w:numId w:val="218"/>
              </w:numPr>
            </w:pPr>
            <w:r>
              <w:t>subscriptionTN</w:t>
            </w:r>
            <w:r w:rsidR="006C32ED">
              <w:t xml:space="preserve"> information</w:t>
            </w:r>
          </w:p>
          <w:p w14:paraId="5D8B0539" w14:textId="1A73E55E" w:rsidR="006C32ED" w:rsidRDefault="006C32ED">
            <w:pPr>
              <w:numPr>
                <w:ilvl w:val="0"/>
                <w:numId w:val="218"/>
              </w:numPr>
            </w:pPr>
            <w:r>
              <w:t>SV ID information</w:t>
            </w:r>
          </w:p>
          <w:p w14:paraId="0B3CD40E" w14:textId="77777777" w:rsidR="00F25EAD" w:rsidRDefault="00F25EAD">
            <w:pPr>
              <w:numPr>
                <w:ilvl w:val="0"/>
                <w:numId w:val="218"/>
              </w:numPr>
            </w:pPr>
            <w:r>
              <w:t>subscriptionOldSP</w:t>
            </w:r>
          </w:p>
          <w:p w14:paraId="379FC82C" w14:textId="77777777" w:rsidR="00F25EAD" w:rsidRDefault="00F25EAD">
            <w:pPr>
              <w:numPr>
                <w:ilvl w:val="0"/>
                <w:numId w:val="218"/>
              </w:numPr>
            </w:pPr>
            <w:r>
              <w:t>subscriptionNewCurrentSP</w:t>
            </w:r>
          </w:p>
          <w:p w14:paraId="07CF0479" w14:textId="77777777" w:rsidR="00F25EAD" w:rsidRDefault="00F25EAD">
            <w:pPr>
              <w:numPr>
                <w:ilvl w:val="0"/>
                <w:numId w:val="218"/>
              </w:numPr>
            </w:pPr>
            <w:r>
              <w:t>subscriptionNewSP-CreationTimeStamp</w:t>
            </w:r>
          </w:p>
          <w:p w14:paraId="2BEB4A2F" w14:textId="77777777" w:rsidR="00F25EAD" w:rsidRDefault="00F25EAD">
            <w:pPr>
              <w:numPr>
                <w:ilvl w:val="0"/>
                <w:numId w:val="218"/>
              </w:numPr>
            </w:pPr>
            <w:r>
              <w:t>subscriptionVersionStatus</w:t>
            </w:r>
          </w:p>
          <w:p w14:paraId="7C89B7B3" w14:textId="77777777" w:rsidR="00F25EAD" w:rsidRDefault="00F25EAD">
            <w:pPr>
              <w:numPr>
                <w:ilvl w:val="0"/>
                <w:numId w:val="218"/>
              </w:numPr>
            </w:pPr>
            <w:r>
              <w:t>subscriptionNewSP-DueDate</w:t>
            </w:r>
          </w:p>
          <w:p w14:paraId="4A594AEF" w14:textId="77777777" w:rsidR="001A57C0" w:rsidRDefault="001A57C0" w:rsidP="001A57C0">
            <w:pPr>
              <w:numPr>
                <w:ilvl w:val="0"/>
                <w:numId w:val="216"/>
              </w:numPr>
            </w:pPr>
            <w:r>
              <w:t>subscriptionTimerType – if supported by the Service Provider</w:t>
            </w:r>
          </w:p>
          <w:p w14:paraId="5E9C84DF" w14:textId="77777777" w:rsidR="001A57C0" w:rsidRDefault="001A57C0" w:rsidP="001A57C0">
            <w:pPr>
              <w:numPr>
                <w:ilvl w:val="0"/>
                <w:numId w:val="216"/>
              </w:numPr>
            </w:pPr>
            <w:r>
              <w:t>subscriptionBusinessType – if supported by the Service Provider</w:t>
            </w:r>
          </w:p>
          <w:p w14:paraId="35A234E1" w14:textId="77777777" w:rsidR="001A57C0" w:rsidRDefault="001A57C0" w:rsidP="001A57C0">
            <w:pPr>
              <w:numPr>
                <w:ilvl w:val="0"/>
                <w:numId w:val="218"/>
              </w:numPr>
            </w:pPr>
            <w:r>
              <w:t>subscriptionNewSPMedium Timer Indicator if supported by the Service Provider</w:t>
            </w:r>
          </w:p>
        </w:tc>
        <w:tc>
          <w:tcPr>
            <w:tcW w:w="720" w:type="dxa"/>
            <w:gridSpan w:val="3"/>
          </w:tcPr>
          <w:p w14:paraId="2AD37BB9" w14:textId="77777777" w:rsidR="00F25EAD" w:rsidRDefault="00F25EAD">
            <w:pPr>
              <w:rPr>
                <w:sz w:val="18"/>
              </w:rPr>
            </w:pPr>
            <w:r>
              <w:rPr>
                <w:sz w:val="18"/>
              </w:rPr>
              <w:t>SP</w:t>
            </w:r>
          </w:p>
        </w:tc>
        <w:tc>
          <w:tcPr>
            <w:tcW w:w="4464" w:type="dxa"/>
            <w:gridSpan w:val="8"/>
            <w:tcBorders>
              <w:left w:val="nil"/>
            </w:tcBorders>
          </w:tcPr>
          <w:p w14:paraId="0E3E35D6" w14:textId="280E2B09" w:rsidR="00F25EAD" w:rsidRDefault="00F25EAD" w:rsidP="00833273">
            <w:r>
              <w:t xml:space="preserve">The Old Service Provider SOA (SPID ‘A’ in this case)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tc>
      </w:tr>
      <w:tr w:rsidR="00F25EAD" w14:paraId="227B0048" w14:textId="77777777">
        <w:trPr>
          <w:trHeight w:val="509"/>
        </w:trPr>
        <w:tc>
          <w:tcPr>
            <w:tcW w:w="432" w:type="dxa"/>
          </w:tcPr>
          <w:p w14:paraId="4797D81E" w14:textId="77777777" w:rsidR="00F25EAD" w:rsidRDefault="00F25EAD">
            <w:pPr>
              <w:rPr>
                <w:sz w:val="16"/>
              </w:rPr>
            </w:pPr>
            <w:r>
              <w:rPr>
                <w:sz w:val="16"/>
              </w:rPr>
              <w:t>4.</w:t>
            </w:r>
          </w:p>
        </w:tc>
        <w:tc>
          <w:tcPr>
            <w:tcW w:w="720" w:type="dxa"/>
            <w:gridSpan w:val="2"/>
            <w:tcBorders>
              <w:left w:val="nil"/>
            </w:tcBorders>
          </w:tcPr>
          <w:p w14:paraId="274AD4C9" w14:textId="77777777" w:rsidR="00F25EAD" w:rsidRDefault="00F25EAD">
            <w:pPr>
              <w:rPr>
                <w:sz w:val="18"/>
              </w:rPr>
            </w:pPr>
            <w:r>
              <w:rPr>
                <w:sz w:val="18"/>
              </w:rPr>
              <w:t>NPAC</w:t>
            </w:r>
          </w:p>
        </w:tc>
        <w:tc>
          <w:tcPr>
            <w:tcW w:w="3240" w:type="dxa"/>
            <w:gridSpan w:val="6"/>
            <w:tcBorders>
              <w:left w:val="nil"/>
            </w:tcBorders>
          </w:tcPr>
          <w:p w14:paraId="7CD1ED58" w14:textId="2712BBB1" w:rsidR="00F25EAD" w:rsidRDefault="00F25EAD">
            <w:r>
              <w:t xml:space="preserve">The NPAC SMS issues an M-EVENT-REPORT </w:t>
            </w:r>
            <w:r w:rsidR="006C32ED">
              <w:t>subscriptionVersionRangeO</w:t>
            </w:r>
            <w:r>
              <w:t xml:space="preserve">bjectCreation </w:t>
            </w:r>
            <w:r w:rsidR="0074316D">
              <w:t xml:space="preserve">in CMIP (or </w:t>
            </w:r>
            <w:r w:rsidR="0074316D" w:rsidRPr="0074316D">
              <w:t>VOCN – SvObjectCreationNotification</w:t>
            </w:r>
            <w:r w:rsidR="0074316D" w:rsidRPr="00DE7883">
              <w:t xml:space="preserve"> </w:t>
            </w:r>
            <w:r w:rsidR="0074316D">
              <w:t xml:space="preserve">in XML) </w:t>
            </w:r>
            <w:r>
              <w:t>to the New Service Provider, SPID ‘B’ (care of SPID ‘A’s’ SOA association) containing the following subscription version attributes:</w:t>
            </w:r>
          </w:p>
          <w:p w14:paraId="1C8B505E" w14:textId="27711154" w:rsidR="00F25EAD" w:rsidRDefault="00F25EAD">
            <w:pPr>
              <w:numPr>
                <w:ilvl w:val="0"/>
                <w:numId w:val="219"/>
              </w:numPr>
            </w:pPr>
            <w:r>
              <w:t>subscriptionTN</w:t>
            </w:r>
            <w:r w:rsidR="006C32ED">
              <w:t xml:space="preserve"> information</w:t>
            </w:r>
          </w:p>
          <w:p w14:paraId="37B28E12" w14:textId="7EB9E877" w:rsidR="006C32ED" w:rsidRDefault="006C32ED">
            <w:pPr>
              <w:numPr>
                <w:ilvl w:val="0"/>
                <w:numId w:val="219"/>
              </w:numPr>
            </w:pPr>
            <w:r>
              <w:t>SV ID information</w:t>
            </w:r>
          </w:p>
          <w:p w14:paraId="2796E251" w14:textId="77777777" w:rsidR="00F25EAD" w:rsidRDefault="00F25EAD">
            <w:pPr>
              <w:numPr>
                <w:ilvl w:val="0"/>
                <w:numId w:val="219"/>
              </w:numPr>
            </w:pPr>
            <w:r>
              <w:t>subscriptionOldSP</w:t>
            </w:r>
          </w:p>
          <w:p w14:paraId="627511CB" w14:textId="77777777" w:rsidR="00F25EAD" w:rsidRDefault="00F25EAD">
            <w:pPr>
              <w:numPr>
                <w:ilvl w:val="0"/>
                <w:numId w:val="219"/>
              </w:numPr>
            </w:pPr>
            <w:r>
              <w:t>subscriptionNewCurrentSP</w:t>
            </w:r>
          </w:p>
          <w:p w14:paraId="403886D1" w14:textId="77777777" w:rsidR="00F25EAD" w:rsidRDefault="00F25EAD">
            <w:pPr>
              <w:numPr>
                <w:ilvl w:val="0"/>
                <w:numId w:val="219"/>
              </w:numPr>
            </w:pPr>
            <w:r>
              <w:t>subscriptionNewSP-CreationTimeStamp</w:t>
            </w:r>
          </w:p>
          <w:p w14:paraId="5398D33F" w14:textId="77777777" w:rsidR="00F25EAD" w:rsidRDefault="00F25EAD">
            <w:pPr>
              <w:numPr>
                <w:ilvl w:val="0"/>
                <w:numId w:val="219"/>
              </w:numPr>
            </w:pPr>
            <w:r>
              <w:t>subscriptionVersionStatus</w:t>
            </w:r>
          </w:p>
          <w:p w14:paraId="28ECF121" w14:textId="77777777" w:rsidR="00F25EAD" w:rsidRDefault="00F25EAD">
            <w:pPr>
              <w:numPr>
                <w:ilvl w:val="0"/>
                <w:numId w:val="219"/>
              </w:numPr>
            </w:pPr>
            <w:r>
              <w:t>subscriptionNewSP-DueDate</w:t>
            </w:r>
          </w:p>
          <w:p w14:paraId="24EB3F47" w14:textId="77777777" w:rsidR="001A57C0" w:rsidRDefault="001A57C0" w:rsidP="001A57C0">
            <w:pPr>
              <w:numPr>
                <w:ilvl w:val="0"/>
                <w:numId w:val="216"/>
              </w:numPr>
            </w:pPr>
            <w:r>
              <w:t>subscriptionTimerType – if supported by the Service Provider</w:t>
            </w:r>
          </w:p>
          <w:p w14:paraId="6FE75AC9" w14:textId="77777777" w:rsidR="001A57C0" w:rsidRDefault="001A57C0" w:rsidP="001A57C0">
            <w:pPr>
              <w:numPr>
                <w:ilvl w:val="0"/>
                <w:numId w:val="216"/>
              </w:numPr>
            </w:pPr>
            <w:r>
              <w:t>subscriptionBusinessType – if supported by the Service Provider</w:t>
            </w:r>
          </w:p>
          <w:p w14:paraId="1992C29D" w14:textId="77777777" w:rsidR="001A57C0" w:rsidRDefault="001A57C0" w:rsidP="001A57C0">
            <w:pPr>
              <w:numPr>
                <w:ilvl w:val="0"/>
                <w:numId w:val="219"/>
              </w:numPr>
            </w:pPr>
            <w:r>
              <w:t>subscriptionNewSPMedium Timer Indicator if supported by the Service Provider</w:t>
            </w:r>
          </w:p>
        </w:tc>
        <w:tc>
          <w:tcPr>
            <w:tcW w:w="720" w:type="dxa"/>
            <w:gridSpan w:val="3"/>
          </w:tcPr>
          <w:p w14:paraId="2E40C299" w14:textId="77777777" w:rsidR="00F25EAD" w:rsidRDefault="00F25EAD">
            <w:pPr>
              <w:rPr>
                <w:sz w:val="18"/>
              </w:rPr>
            </w:pPr>
            <w:r>
              <w:rPr>
                <w:sz w:val="18"/>
              </w:rPr>
              <w:t>SP</w:t>
            </w:r>
          </w:p>
        </w:tc>
        <w:tc>
          <w:tcPr>
            <w:tcW w:w="4464" w:type="dxa"/>
            <w:gridSpan w:val="8"/>
            <w:tcBorders>
              <w:left w:val="nil"/>
            </w:tcBorders>
          </w:tcPr>
          <w:p w14:paraId="05763EF4" w14:textId="3295EE3E" w:rsidR="00F25EAD" w:rsidRDefault="00F25EAD">
            <w:r>
              <w:t xml:space="preserve">The New Service Provider SOA issues an M-EVENT-REPORT Confirmation </w:t>
            </w:r>
            <w:r w:rsidR="0074316D">
              <w:t xml:space="preserve">in CMIP (or </w:t>
            </w:r>
            <w:r w:rsidR="0074316D" w:rsidRPr="0074316D">
              <w:t>NOTR – NotificationReply</w:t>
            </w:r>
            <w:r w:rsidR="0074316D" w:rsidRPr="00DE7883">
              <w:t xml:space="preserve"> </w:t>
            </w:r>
            <w:r w:rsidR="0074316D">
              <w:t xml:space="preserve">in XML) </w:t>
            </w:r>
            <w:r>
              <w:t>back to the NPAC SMS.</w:t>
            </w:r>
          </w:p>
          <w:p w14:paraId="2459C22D" w14:textId="77777777" w:rsidR="00F25EAD" w:rsidRDefault="00F25EAD">
            <w:r>
              <w:t>(SPID ‘A’ is responsible for managing this message on behalf of their ‘Associated’ SPID  - SPID ‘B’)</w:t>
            </w:r>
          </w:p>
        </w:tc>
      </w:tr>
      <w:tr w:rsidR="00F25EAD" w14:paraId="532F6A18" w14:textId="77777777">
        <w:trPr>
          <w:trHeight w:val="509"/>
        </w:trPr>
        <w:tc>
          <w:tcPr>
            <w:tcW w:w="432" w:type="dxa"/>
          </w:tcPr>
          <w:p w14:paraId="63C68C04" w14:textId="77777777" w:rsidR="00F25EAD" w:rsidRDefault="00F25EAD">
            <w:pPr>
              <w:rPr>
                <w:sz w:val="16"/>
              </w:rPr>
            </w:pPr>
            <w:r>
              <w:rPr>
                <w:sz w:val="16"/>
              </w:rPr>
              <w:t>5.</w:t>
            </w:r>
          </w:p>
        </w:tc>
        <w:tc>
          <w:tcPr>
            <w:tcW w:w="720" w:type="dxa"/>
            <w:gridSpan w:val="2"/>
            <w:tcBorders>
              <w:left w:val="nil"/>
            </w:tcBorders>
          </w:tcPr>
          <w:p w14:paraId="52F668B1" w14:textId="77777777" w:rsidR="00F25EAD" w:rsidRDefault="00F25EAD">
            <w:pPr>
              <w:rPr>
                <w:sz w:val="18"/>
              </w:rPr>
            </w:pPr>
            <w:r>
              <w:rPr>
                <w:sz w:val="18"/>
              </w:rPr>
              <w:t>NPAC</w:t>
            </w:r>
          </w:p>
        </w:tc>
        <w:tc>
          <w:tcPr>
            <w:tcW w:w="3240" w:type="dxa"/>
            <w:gridSpan w:val="6"/>
            <w:tcBorders>
              <w:left w:val="nil"/>
            </w:tcBorders>
          </w:tcPr>
          <w:p w14:paraId="521B3613" w14:textId="77777777" w:rsidR="00F25EAD" w:rsidRDefault="00F25EAD">
            <w:r>
              <w:t>NPAC Personnel query for the Subscription Version that SPID ‘B’ Service Provider Personnel just created.</w:t>
            </w:r>
          </w:p>
        </w:tc>
        <w:tc>
          <w:tcPr>
            <w:tcW w:w="720" w:type="dxa"/>
            <w:gridSpan w:val="3"/>
          </w:tcPr>
          <w:p w14:paraId="78F666B1" w14:textId="77777777" w:rsidR="00F25EAD" w:rsidRDefault="00F25EAD">
            <w:pPr>
              <w:rPr>
                <w:sz w:val="18"/>
              </w:rPr>
            </w:pPr>
            <w:r>
              <w:rPr>
                <w:sz w:val="18"/>
              </w:rPr>
              <w:t>NPAC</w:t>
            </w:r>
          </w:p>
        </w:tc>
        <w:tc>
          <w:tcPr>
            <w:tcW w:w="4464" w:type="dxa"/>
            <w:gridSpan w:val="8"/>
            <w:tcBorders>
              <w:left w:val="nil"/>
            </w:tcBorders>
          </w:tcPr>
          <w:p w14:paraId="1FCE94CE" w14:textId="77777777" w:rsidR="00F25EAD" w:rsidRDefault="00F25EAD">
            <w:r>
              <w:t>Verify that the subscription version exists with a status of ‘pending’.</w:t>
            </w:r>
          </w:p>
        </w:tc>
      </w:tr>
      <w:tr w:rsidR="00F25EAD" w14:paraId="46899ED6" w14:textId="77777777">
        <w:trPr>
          <w:trHeight w:val="509"/>
        </w:trPr>
        <w:tc>
          <w:tcPr>
            <w:tcW w:w="432" w:type="dxa"/>
          </w:tcPr>
          <w:p w14:paraId="5D05EA97" w14:textId="77777777" w:rsidR="00F25EAD" w:rsidRDefault="00F25EAD">
            <w:pPr>
              <w:rPr>
                <w:sz w:val="16"/>
              </w:rPr>
            </w:pPr>
            <w:r>
              <w:rPr>
                <w:sz w:val="16"/>
              </w:rPr>
              <w:t>6.</w:t>
            </w:r>
          </w:p>
        </w:tc>
        <w:tc>
          <w:tcPr>
            <w:tcW w:w="720" w:type="dxa"/>
            <w:gridSpan w:val="2"/>
            <w:tcBorders>
              <w:left w:val="nil"/>
            </w:tcBorders>
          </w:tcPr>
          <w:p w14:paraId="470594D2" w14:textId="77777777" w:rsidR="00F25EAD" w:rsidRDefault="00F25EAD">
            <w:pPr>
              <w:rPr>
                <w:sz w:val="16"/>
              </w:rPr>
            </w:pPr>
            <w:r>
              <w:rPr>
                <w:sz w:val="16"/>
              </w:rPr>
              <w:t>SP optional</w:t>
            </w:r>
          </w:p>
        </w:tc>
        <w:tc>
          <w:tcPr>
            <w:tcW w:w="3240" w:type="dxa"/>
            <w:gridSpan w:val="6"/>
            <w:tcBorders>
              <w:left w:val="nil"/>
            </w:tcBorders>
          </w:tcPr>
          <w:p w14:paraId="3C2B20B2" w14:textId="77777777" w:rsidR="00F25EAD" w:rsidRDefault="00F25EAD">
            <w:r>
              <w:t>SPID ‘A’ Service Provider Personnel perform a local query using their SOA system for the Subscription Version that SPID ‘B’ Service Provider Personnel just created.</w:t>
            </w:r>
          </w:p>
        </w:tc>
        <w:tc>
          <w:tcPr>
            <w:tcW w:w="720" w:type="dxa"/>
            <w:gridSpan w:val="3"/>
          </w:tcPr>
          <w:p w14:paraId="5D920F6C" w14:textId="77777777" w:rsidR="00F25EAD" w:rsidRDefault="00F25EAD">
            <w:pPr>
              <w:rPr>
                <w:sz w:val="16"/>
              </w:rPr>
            </w:pPr>
            <w:r>
              <w:rPr>
                <w:sz w:val="16"/>
              </w:rPr>
              <w:t>SP</w:t>
            </w:r>
          </w:p>
        </w:tc>
        <w:tc>
          <w:tcPr>
            <w:tcW w:w="4464" w:type="dxa"/>
            <w:gridSpan w:val="8"/>
            <w:tcBorders>
              <w:left w:val="nil"/>
            </w:tcBorders>
          </w:tcPr>
          <w:p w14:paraId="47669C5E" w14:textId="77777777" w:rsidR="00F25EAD" w:rsidRDefault="00F25EAD">
            <w:r>
              <w:t>Verify that the subscription version exists with a status of ‘pending’.</w:t>
            </w:r>
          </w:p>
        </w:tc>
      </w:tr>
      <w:tr w:rsidR="00F25EAD" w14:paraId="4B3F95EF" w14:textId="77777777">
        <w:trPr>
          <w:trHeight w:val="509"/>
        </w:trPr>
        <w:tc>
          <w:tcPr>
            <w:tcW w:w="432" w:type="dxa"/>
          </w:tcPr>
          <w:p w14:paraId="289F45AB" w14:textId="77777777" w:rsidR="00F25EAD" w:rsidRDefault="00F25EAD">
            <w:pPr>
              <w:rPr>
                <w:sz w:val="16"/>
              </w:rPr>
            </w:pPr>
            <w:r>
              <w:rPr>
                <w:sz w:val="16"/>
              </w:rPr>
              <w:t>7.</w:t>
            </w:r>
          </w:p>
        </w:tc>
        <w:tc>
          <w:tcPr>
            <w:tcW w:w="720" w:type="dxa"/>
            <w:gridSpan w:val="2"/>
            <w:tcBorders>
              <w:left w:val="nil"/>
            </w:tcBorders>
          </w:tcPr>
          <w:p w14:paraId="0140875E" w14:textId="77777777" w:rsidR="00F25EAD" w:rsidRDefault="00F25EAD">
            <w:pPr>
              <w:rPr>
                <w:sz w:val="18"/>
              </w:rPr>
            </w:pPr>
            <w:r>
              <w:rPr>
                <w:sz w:val="18"/>
              </w:rPr>
              <w:t>SP conditional</w:t>
            </w:r>
          </w:p>
        </w:tc>
        <w:tc>
          <w:tcPr>
            <w:tcW w:w="3240" w:type="dxa"/>
            <w:gridSpan w:val="6"/>
            <w:tcBorders>
              <w:left w:val="nil"/>
            </w:tcBorders>
          </w:tcPr>
          <w:p w14:paraId="2395D740" w14:textId="77777777" w:rsidR="0074316D"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6F6B46" w14:textId="77777777" w:rsidR="00F25EAD" w:rsidRDefault="00F25EAD">
            <w:pPr>
              <w:rPr>
                <w:sz w:val="18"/>
              </w:rPr>
            </w:pPr>
            <w:r>
              <w:rPr>
                <w:sz w:val="18"/>
              </w:rPr>
              <w:t>SP</w:t>
            </w:r>
          </w:p>
        </w:tc>
        <w:tc>
          <w:tcPr>
            <w:tcW w:w="4464" w:type="dxa"/>
            <w:gridSpan w:val="8"/>
            <w:tcBorders>
              <w:left w:val="nil"/>
            </w:tcBorders>
          </w:tcPr>
          <w:p w14:paraId="3B73242D" w14:textId="77777777" w:rsidR="00F25EAD" w:rsidRDefault="00F25EAD">
            <w:r>
              <w:t>Verify that the subscription version exists with a status of ‘pending’.</w:t>
            </w:r>
          </w:p>
        </w:tc>
      </w:tr>
      <w:tr w:rsidR="00F25EAD" w14:paraId="2ACEEB10" w14:textId="77777777">
        <w:trPr>
          <w:trHeight w:val="509"/>
        </w:trPr>
        <w:tc>
          <w:tcPr>
            <w:tcW w:w="432" w:type="dxa"/>
          </w:tcPr>
          <w:p w14:paraId="6167C584" w14:textId="77777777" w:rsidR="00F25EAD" w:rsidRDefault="00F25EAD">
            <w:pPr>
              <w:rPr>
                <w:sz w:val="16"/>
              </w:rPr>
            </w:pPr>
            <w:r>
              <w:rPr>
                <w:sz w:val="16"/>
              </w:rPr>
              <w:t>8.</w:t>
            </w:r>
          </w:p>
        </w:tc>
        <w:tc>
          <w:tcPr>
            <w:tcW w:w="720" w:type="dxa"/>
            <w:gridSpan w:val="2"/>
            <w:tcBorders>
              <w:left w:val="nil"/>
            </w:tcBorders>
          </w:tcPr>
          <w:p w14:paraId="65115508" w14:textId="77777777" w:rsidR="00F25EAD" w:rsidRDefault="00F25EAD">
            <w:pPr>
              <w:rPr>
                <w:sz w:val="18"/>
              </w:rPr>
            </w:pPr>
            <w:r>
              <w:rPr>
                <w:sz w:val="18"/>
              </w:rPr>
              <w:t>SP optional</w:t>
            </w:r>
          </w:p>
        </w:tc>
        <w:tc>
          <w:tcPr>
            <w:tcW w:w="3240" w:type="dxa"/>
            <w:gridSpan w:val="6"/>
            <w:tcBorders>
              <w:left w:val="nil"/>
            </w:tcBorders>
          </w:tcPr>
          <w:p w14:paraId="64F80C50" w14:textId="77777777" w:rsidR="00F25EAD" w:rsidRPr="002C36F7" w:rsidRDefault="00F25EAD">
            <w:r w:rsidRPr="002C36F7">
              <w:t>SPID ‘B’ Service Provider Personnel perform a local query using their SOA system for the Subscription Version SPID ‘B’ Service Provider Personnel just created.</w:t>
            </w:r>
          </w:p>
        </w:tc>
        <w:tc>
          <w:tcPr>
            <w:tcW w:w="720" w:type="dxa"/>
            <w:gridSpan w:val="3"/>
          </w:tcPr>
          <w:p w14:paraId="1AFD554C" w14:textId="77777777" w:rsidR="00F25EAD" w:rsidRDefault="00F25EAD">
            <w:pPr>
              <w:rPr>
                <w:sz w:val="18"/>
              </w:rPr>
            </w:pPr>
            <w:r>
              <w:rPr>
                <w:sz w:val="18"/>
              </w:rPr>
              <w:t>SP</w:t>
            </w:r>
          </w:p>
        </w:tc>
        <w:tc>
          <w:tcPr>
            <w:tcW w:w="4464" w:type="dxa"/>
            <w:gridSpan w:val="8"/>
            <w:tcBorders>
              <w:left w:val="nil"/>
            </w:tcBorders>
          </w:tcPr>
          <w:p w14:paraId="03BDFE3C" w14:textId="77777777" w:rsidR="00F25EAD" w:rsidRDefault="00F25EAD">
            <w:r>
              <w:t>Verify that the subscription version exists with a status of ‘pending’.</w:t>
            </w:r>
          </w:p>
        </w:tc>
      </w:tr>
      <w:tr w:rsidR="00F25EAD" w14:paraId="6419B4E7" w14:textId="77777777">
        <w:trPr>
          <w:trHeight w:val="509"/>
        </w:trPr>
        <w:tc>
          <w:tcPr>
            <w:tcW w:w="432" w:type="dxa"/>
          </w:tcPr>
          <w:p w14:paraId="5F1C7F2E" w14:textId="77777777" w:rsidR="00F25EAD" w:rsidRDefault="00F25EAD">
            <w:pPr>
              <w:rPr>
                <w:sz w:val="16"/>
              </w:rPr>
            </w:pPr>
            <w:r>
              <w:rPr>
                <w:sz w:val="16"/>
              </w:rPr>
              <w:t>9.</w:t>
            </w:r>
          </w:p>
        </w:tc>
        <w:tc>
          <w:tcPr>
            <w:tcW w:w="720" w:type="dxa"/>
            <w:gridSpan w:val="2"/>
            <w:tcBorders>
              <w:left w:val="nil"/>
            </w:tcBorders>
          </w:tcPr>
          <w:p w14:paraId="6347F4A8" w14:textId="77777777" w:rsidR="00F25EAD" w:rsidRDefault="00F25EAD">
            <w:pPr>
              <w:rPr>
                <w:sz w:val="18"/>
              </w:rPr>
            </w:pPr>
            <w:r>
              <w:rPr>
                <w:sz w:val="18"/>
              </w:rPr>
              <w:t>SP conditional</w:t>
            </w:r>
          </w:p>
        </w:tc>
        <w:tc>
          <w:tcPr>
            <w:tcW w:w="3240" w:type="dxa"/>
            <w:gridSpan w:val="6"/>
            <w:tcBorders>
              <w:left w:val="nil"/>
            </w:tcBorders>
          </w:tcPr>
          <w:p w14:paraId="5A81AEEA" w14:textId="77777777" w:rsidR="0074316D"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3C2037B3" w14:textId="77777777" w:rsidR="00F25EAD" w:rsidRDefault="00F25EAD">
            <w:pPr>
              <w:rPr>
                <w:sz w:val="18"/>
              </w:rPr>
            </w:pPr>
            <w:r>
              <w:rPr>
                <w:sz w:val="18"/>
              </w:rPr>
              <w:t>SP</w:t>
            </w:r>
          </w:p>
        </w:tc>
        <w:tc>
          <w:tcPr>
            <w:tcW w:w="4464" w:type="dxa"/>
            <w:gridSpan w:val="8"/>
            <w:tcBorders>
              <w:left w:val="nil"/>
            </w:tcBorders>
          </w:tcPr>
          <w:p w14:paraId="3B05AF0F" w14:textId="77777777" w:rsidR="00F25EAD" w:rsidRDefault="00F25EAD">
            <w:r>
              <w:t>Verify that the subscription version exists with a status of ‘pending’.</w:t>
            </w:r>
          </w:p>
        </w:tc>
      </w:tr>
      <w:tr w:rsidR="00F25EAD" w14:paraId="13154D3D" w14:textId="77777777">
        <w:trPr>
          <w:trHeight w:val="509"/>
        </w:trPr>
        <w:tc>
          <w:tcPr>
            <w:tcW w:w="432" w:type="dxa"/>
          </w:tcPr>
          <w:p w14:paraId="493DF5AF" w14:textId="77777777" w:rsidR="00F25EAD" w:rsidRDefault="00F25EAD">
            <w:pPr>
              <w:rPr>
                <w:sz w:val="16"/>
              </w:rPr>
            </w:pPr>
            <w:r>
              <w:rPr>
                <w:sz w:val="16"/>
              </w:rPr>
              <w:t>10.</w:t>
            </w:r>
          </w:p>
        </w:tc>
        <w:tc>
          <w:tcPr>
            <w:tcW w:w="720" w:type="dxa"/>
            <w:gridSpan w:val="2"/>
            <w:tcBorders>
              <w:left w:val="nil"/>
            </w:tcBorders>
          </w:tcPr>
          <w:p w14:paraId="69070666" w14:textId="77777777" w:rsidR="00F25EAD" w:rsidRDefault="00F25EAD">
            <w:pPr>
              <w:rPr>
                <w:sz w:val="18"/>
              </w:rPr>
            </w:pPr>
            <w:r>
              <w:rPr>
                <w:sz w:val="18"/>
              </w:rPr>
              <w:t>SP conditional</w:t>
            </w:r>
          </w:p>
        </w:tc>
        <w:tc>
          <w:tcPr>
            <w:tcW w:w="3240" w:type="dxa"/>
            <w:gridSpan w:val="6"/>
            <w:tcBorders>
              <w:left w:val="nil"/>
            </w:tcBorders>
          </w:tcPr>
          <w:p w14:paraId="4D8D705D" w14:textId="77777777" w:rsidR="0074316D"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created.</w:t>
            </w:r>
          </w:p>
        </w:tc>
        <w:tc>
          <w:tcPr>
            <w:tcW w:w="720" w:type="dxa"/>
            <w:gridSpan w:val="3"/>
          </w:tcPr>
          <w:p w14:paraId="461C7C8C" w14:textId="77777777" w:rsidR="00F25EAD" w:rsidRDefault="00F25EAD">
            <w:pPr>
              <w:rPr>
                <w:sz w:val="18"/>
              </w:rPr>
            </w:pPr>
            <w:r>
              <w:rPr>
                <w:sz w:val="18"/>
              </w:rPr>
              <w:t>SP</w:t>
            </w:r>
          </w:p>
        </w:tc>
        <w:tc>
          <w:tcPr>
            <w:tcW w:w="4464" w:type="dxa"/>
            <w:gridSpan w:val="8"/>
            <w:tcBorders>
              <w:left w:val="nil"/>
            </w:tcBorders>
          </w:tcPr>
          <w:p w14:paraId="4DE2DBC1" w14:textId="77777777" w:rsidR="00F25EAD" w:rsidRDefault="00F25EAD">
            <w:r>
              <w:t>No data is returned to SPID ‘C’ because it is neither the Old or the New Service Provider for the subscription version.</w:t>
            </w:r>
          </w:p>
        </w:tc>
      </w:tr>
    </w:tbl>
    <w:p w14:paraId="3340D3A2" w14:textId="77777777" w:rsidR="00F25EAD" w:rsidRDefault="00F25EAD"/>
    <w:p w14:paraId="5903C9B6"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331DF88" w14:textId="77777777">
        <w:trPr>
          <w:gridAfter w:val="2"/>
          <w:wAfter w:w="1051" w:type="dxa"/>
        </w:trPr>
        <w:tc>
          <w:tcPr>
            <w:tcW w:w="576" w:type="dxa"/>
            <w:gridSpan w:val="2"/>
            <w:tcBorders>
              <w:top w:val="nil"/>
              <w:left w:val="nil"/>
              <w:bottom w:val="nil"/>
              <w:right w:val="nil"/>
            </w:tcBorders>
          </w:tcPr>
          <w:p w14:paraId="015E3F7C" w14:textId="77777777" w:rsidR="00F25EAD" w:rsidRDefault="00F25EAD">
            <w:pPr>
              <w:rPr>
                <w:b/>
              </w:rPr>
            </w:pPr>
            <w:r>
              <w:br w:type="page"/>
            </w:r>
            <w:r>
              <w:rPr>
                <w:b/>
              </w:rPr>
              <w:t>A.</w:t>
            </w:r>
          </w:p>
        </w:tc>
        <w:tc>
          <w:tcPr>
            <w:tcW w:w="7949" w:type="dxa"/>
            <w:gridSpan w:val="16"/>
            <w:tcBorders>
              <w:top w:val="nil"/>
              <w:left w:val="nil"/>
              <w:right w:val="nil"/>
            </w:tcBorders>
          </w:tcPr>
          <w:p w14:paraId="17B62EE6" w14:textId="77777777" w:rsidR="00F25EAD" w:rsidRDefault="00F25EAD">
            <w:pPr>
              <w:rPr>
                <w:b/>
              </w:rPr>
            </w:pPr>
            <w:r>
              <w:rPr>
                <w:b/>
              </w:rPr>
              <w:t>TEST IDENTITY</w:t>
            </w:r>
          </w:p>
        </w:tc>
      </w:tr>
      <w:tr w:rsidR="00F25EAD" w14:paraId="54123177" w14:textId="77777777">
        <w:trPr>
          <w:trHeight w:val="509"/>
        </w:trPr>
        <w:tc>
          <w:tcPr>
            <w:tcW w:w="576" w:type="dxa"/>
            <w:gridSpan w:val="2"/>
            <w:tcBorders>
              <w:top w:val="nil"/>
              <w:left w:val="nil"/>
              <w:bottom w:val="nil"/>
            </w:tcBorders>
          </w:tcPr>
          <w:p w14:paraId="6B594FAA" w14:textId="77777777" w:rsidR="00F25EAD" w:rsidRDefault="00F25EAD">
            <w:pPr>
              <w:rPr>
                <w:b/>
              </w:rPr>
            </w:pPr>
          </w:p>
        </w:tc>
        <w:tc>
          <w:tcPr>
            <w:tcW w:w="1440" w:type="dxa"/>
            <w:gridSpan w:val="3"/>
            <w:tcBorders>
              <w:left w:val="nil"/>
            </w:tcBorders>
          </w:tcPr>
          <w:p w14:paraId="5C521A74" w14:textId="77777777" w:rsidR="00F25EAD" w:rsidRDefault="00F25EAD">
            <w:pPr>
              <w:rPr>
                <w:b/>
              </w:rPr>
            </w:pPr>
            <w:r>
              <w:rPr>
                <w:b/>
                <w:sz w:val="16"/>
              </w:rPr>
              <w:t>Test Case Number:</w:t>
            </w:r>
          </w:p>
        </w:tc>
        <w:tc>
          <w:tcPr>
            <w:tcW w:w="2160" w:type="dxa"/>
            <w:gridSpan w:val="3"/>
            <w:tcBorders>
              <w:left w:val="nil"/>
            </w:tcBorders>
          </w:tcPr>
          <w:p w14:paraId="54CDAAFB" w14:textId="77777777" w:rsidR="00F25EAD" w:rsidRDefault="00F25EAD">
            <w:pPr>
              <w:rPr>
                <w:b/>
              </w:rPr>
            </w:pPr>
            <w:r>
              <w:rPr>
                <w:b/>
              </w:rPr>
              <w:t>NANC 48-15</w:t>
            </w:r>
          </w:p>
        </w:tc>
        <w:tc>
          <w:tcPr>
            <w:tcW w:w="1440" w:type="dxa"/>
            <w:gridSpan w:val="5"/>
          </w:tcPr>
          <w:p w14:paraId="71254D07" w14:textId="77777777" w:rsidR="00F25EAD" w:rsidRDefault="00F25EAD">
            <w:pPr>
              <w:rPr>
                <w:b/>
                <w:bCs/>
                <w:sz w:val="16"/>
              </w:rPr>
            </w:pPr>
            <w:r>
              <w:rPr>
                <w:b/>
                <w:bCs/>
                <w:sz w:val="16"/>
              </w:rPr>
              <w:t>Priority:</w:t>
            </w:r>
          </w:p>
        </w:tc>
        <w:tc>
          <w:tcPr>
            <w:tcW w:w="3960" w:type="dxa"/>
            <w:gridSpan w:val="7"/>
            <w:tcBorders>
              <w:left w:val="nil"/>
            </w:tcBorders>
          </w:tcPr>
          <w:p w14:paraId="3F08EA52" w14:textId="77777777" w:rsidR="00F25EAD" w:rsidRDefault="00F25EAD">
            <w:r>
              <w:t>Conditional</w:t>
            </w:r>
          </w:p>
        </w:tc>
      </w:tr>
      <w:tr w:rsidR="00F25EAD" w14:paraId="29565246" w14:textId="77777777">
        <w:trPr>
          <w:trHeight w:val="509"/>
        </w:trPr>
        <w:tc>
          <w:tcPr>
            <w:tcW w:w="576" w:type="dxa"/>
            <w:gridSpan w:val="2"/>
            <w:tcBorders>
              <w:top w:val="nil"/>
              <w:left w:val="nil"/>
              <w:bottom w:val="nil"/>
            </w:tcBorders>
          </w:tcPr>
          <w:p w14:paraId="59008EBA" w14:textId="77777777" w:rsidR="00F25EAD" w:rsidRDefault="00F25EAD">
            <w:pPr>
              <w:rPr>
                <w:b/>
              </w:rPr>
            </w:pPr>
          </w:p>
        </w:tc>
        <w:tc>
          <w:tcPr>
            <w:tcW w:w="1440" w:type="dxa"/>
            <w:gridSpan w:val="3"/>
            <w:tcBorders>
              <w:left w:val="nil"/>
            </w:tcBorders>
          </w:tcPr>
          <w:p w14:paraId="05705003" w14:textId="77777777" w:rsidR="00F25EAD" w:rsidRDefault="00F25EAD">
            <w:pPr>
              <w:rPr>
                <w:b/>
              </w:rPr>
            </w:pPr>
            <w:r>
              <w:rPr>
                <w:b/>
                <w:sz w:val="16"/>
              </w:rPr>
              <w:t>Objective:</w:t>
            </w:r>
          </w:p>
          <w:p w14:paraId="40BA3FC8" w14:textId="77777777" w:rsidR="00F25EAD" w:rsidRDefault="00F25EAD">
            <w:pPr>
              <w:rPr>
                <w:b/>
              </w:rPr>
            </w:pPr>
          </w:p>
        </w:tc>
        <w:tc>
          <w:tcPr>
            <w:tcW w:w="7560" w:type="dxa"/>
            <w:gridSpan w:val="15"/>
            <w:tcBorders>
              <w:left w:val="nil"/>
            </w:tcBorders>
          </w:tcPr>
          <w:p w14:paraId="442DBA71" w14:textId="77777777" w:rsidR="00F25EAD" w:rsidRDefault="00F25EAD">
            <w:r>
              <w:t>SOA – ‘Associated’ Service Provider ‘B’ issues a Subscription Version Activate for a ‘Pooled’ TN, where they are the New Service Provider and ‘Primary’ SPID ‘A’ is the Old Service Provider – Success</w:t>
            </w:r>
          </w:p>
        </w:tc>
      </w:tr>
      <w:tr w:rsidR="00F25EAD" w14:paraId="3A831AE3" w14:textId="77777777">
        <w:trPr>
          <w:gridAfter w:val="2"/>
          <w:wAfter w:w="1051" w:type="dxa"/>
        </w:trPr>
        <w:tc>
          <w:tcPr>
            <w:tcW w:w="576" w:type="dxa"/>
            <w:gridSpan w:val="2"/>
            <w:tcBorders>
              <w:top w:val="nil"/>
              <w:left w:val="nil"/>
              <w:bottom w:val="nil"/>
              <w:right w:val="nil"/>
            </w:tcBorders>
          </w:tcPr>
          <w:p w14:paraId="6F9F1D5F" w14:textId="77777777" w:rsidR="00F25EAD" w:rsidRDefault="00F25EAD">
            <w:pPr>
              <w:rPr>
                <w:b/>
              </w:rPr>
            </w:pPr>
          </w:p>
        </w:tc>
        <w:tc>
          <w:tcPr>
            <w:tcW w:w="7949" w:type="dxa"/>
            <w:gridSpan w:val="16"/>
            <w:tcBorders>
              <w:top w:val="nil"/>
              <w:left w:val="nil"/>
              <w:bottom w:val="nil"/>
              <w:right w:val="nil"/>
            </w:tcBorders>
          </w:tcPr>
          <w:p w14:paraId="4636AC77" w14:textId="77777777" w:rsidR="00F25EAD" w:rsidRDefault="00F25EAD">
            <w:pPr>
              <w:rPr>
                <w:b/>
              </w:rPr>
            </w:pPr>
          </w:p>
        </w:tc>
      </w:tr>
      <w:tr w:rsidR="00F25EAD" w14:paraId="03D57728" w14:textId="77777777">
        <w:trPr>
          <w:gridAfter w:val="2"/>
          <w:wAfter w:w="1051" w:type="dxa"/>
        </w:trPr>
        <w:tc>
          <w:tcPr>
            <w:tcW w:w="576" w:type="dxa"/>
            <w:gridSpan w:val="2"/>
            <w:tcBorders>
              <w:top w:val="nil"/>
              <w:left w:val="nil"/>
              <w:bottom w:val="nil"/>
              <w:right w:val="nil"/>
            </w:tcBorders>
          </w:tcPr>
          <w:p w14:paraId="52AB3F25" w14:textId="77777777" w:rsidR="00F25EAD" w:rsidRDefault="00F25EAD">
            <w:pPr>
              <w:rPr>
                <w:b/>
              </w:rPr>
            </w:pPr>
            <w:r>
              <w:rPr>
                <w:b/>
              </w:rPr>
              <w:t>B.</w:t>
            </w:r>
          </w:p>
        </w:tc>
        <w:tc>
          <w:tcPr>
            <w:tcW w:w="7949" w:type="dxa"/>
            <w:gridSpan w:val="16"/>
            <w:tcBorders>
              <w:top w:val="nil"/>
              <w:left w:val="nil"/>
              <w:right w:val="nil"/>
            </w:tcBorders>
          </w:tcPr>
          <w:p w14:paraId="0EA24FA0" w14:textId="77777777" w:rsidR="00F25EAD" w:rsidRDefault="00F25EAD">
            <w:pPr>
              <w:rPr>
                <w:b/>
              </w:rPr>
            </w:pPr>
            <w:r>
              <w:rPr>
                <w:b/>
              </w:rPr>
              <w:t>REFERENCES</w:t>
            </w:r>
          </w:p>
        </w:tc>
      </w:tr>
      <w:tr w:rsidR="00F25EAD" w14:paraId="098E85C8" w14:textId="77777777">
        <w:trPr>
          <w:trHeight w:val="509"/>
        </w:trPr>
        <w:tc>
          <w:tcPr>
            <w:tcW w:w="576" w:type="dxa"/>
            <w:gridSpan w:val="2"/>
            <w:tcBorders>
              <w:top w:val="nil"/>
              <w:left w:val="nil"/>
              <w:bottom w:val="nil"/>
            </w:tcBorders>
          </w:tcPr>
          <w:p w14:paraId="2F48FEB1" w14:textId="77777777" w:rsidR="00F25EAD" w:rsidRDefault="00F25EAD">
            <w:pPr>
              <w:rPr>
                <w:b/>
              </w:rPr>
            </w:pPr>
            <w:r>
              <w:t xml:space="preserve"> </w:t>
            </w:r>
          </w:p>
        </w:tc>
        <w:tc>
          <w:tcPr>
            <w:tcW w:w="1440" w:type="dxa"/>
            <w:gridSpan w:val="3"/>
            <w:tcBorders>
              <w:left w:val="nil"/>
            </w:tcBorders>
          </w:tcPr>
          <w:p w14:paraId="1E5F98E1" w14:textId="77777777" w:rsidR="00F25EAD" w:rsidRDefault="00F25EAD">
            <w:pPr>
              <w:rPr>
                <w:b/>
              </w:rPr>
            </w:pPr>
            <w:r>
              <w:rPr>
                <w:b/>
                <w:sz w:val="16"/>
              </w:rPr>
              <w:t>NANC Change Order Revision Number:</w:t>
            </w:r>
          </w:p>
        </w:tc>
        <w:tc>
          <w:tcPr>
            <w:tcW w:w="3024" w:type="dxa"/>
            <w:gridSpan w:val="5"/>
            <w:tcBorders>
              <w:left w:val="nil"/>
            </w:tcBorders>
          </w:tcPr>
          <w:p w14:paraId="5478BBA4" w14:textId="77777777" w:rsidR="00F25EAD" w:rsidRDefault="00F25EAD"/>
        </w:tc>
        <w:tc>
          <w:tcPr>
            <w:tcW w:w="1440" w:type="dxa"/>
            <w:gridSpan w:val="5"/>
          </w:tcPr>
          <w:p w14:paraId="36C35C7E" w14:textId="77777777" w:rsidR="00F25EAD" w:rsidRDefault="00F25EAD">
            <w:pPr>
              <w:rPr>
                <w:b/>
                <w:bCs/>
                <w:sz w:val="16"/>
              </w:rPr>
            </w:pPr>
            <w:r>
              <w:rPr>
                <w:b/>
                <w:bCs/>
                <w:sz w:val="16"/>
              </w:rPr>
              <w:t>Change Order Number(s):</w:t>
            </w:r>
          </w:p>
        </w:tc>
        <w:tc>
          <w:tcPr>
            <w:tcW w:w="3096" w:type="dxa"/>
            <w:gridSpan w:val="5"/>
            <w:tcBorders>
              <w:left w:val="nil"/>
            </w:tcBorders>
          </w:tcPr>
          <w:p w14:paraId="7FC02669" w14:textId="77777777" w:rsidR="00F25EAD" w:rsidRDefault="00F25EAD">
            <w:r>
              <w:t>NANC 48 – Multiple Service Provider Ids per SOA Association</w:t>
            </w:r>
          </w:p>
        </w:tc>
      </w:tr>
      <w:tr w:rsidR="00F25EAD" w14:paraId="743E9753" w14:textId="77777777">
        <w:trPr>
          <w:trHeight w:val="509"/>
        </w:trPr>
        <w:tc>
          <w:tcPr>
            <w:tcW w:w="576" w:type="dxa"/>
            <w:gridSpan w:val="2"/>
            <w:tcBorders>
              <w:top w:val="nil"/>
              <w:left w:val="nil"/>
              <w:bottom w:val="nil"/>
            </w:tcBorders>
          </w:tcPr>
          <w:p w14:paraId="3BAEF20B" w14:textId="77777777" w:rsidR="00F25EAD" w:rsidRDefault="00F25EAD">
            <w:pPr>
              <w:rPr>
                <w:b/>
              </w:rPr>
            </w:pPr>
          </w:p>
        </w:tc>
        <w:tc>
          <w:tcPr>
            <w:tcW w:w="1440" w:type="dxa"/>
            <w:gridSpan w:val="3"/>
            <w:tcBorders>
              <w:left w:val="nil"/>
            </w:tcBorders>
          </w:tcPr>
          <w:p w14:paraId="4188662A" w14:textId="77777777" w:rsidR="00F25EAD" w:rsidRDefault="00F25EAD">
            <w:pPr>
              <w:rPr>
                <w:b/>
                <w:sz w:val="16"/>
              </w:rPr>
            </w:pPr>
            <w:r>
              <w:rPr>
                <w:b/>
                <w:sz w:val="16"/>
              </w:rPr>
              <w:t>NANC FRS Version Number:</w:t>
            </w:r>
          </w:p>
        </w:tc>
        <w:tc>
          <w:tcPr>
            <w:tcW w:w="3024" w:type="dxa"/>
            <w:gridSpan w:val="5"/>
            <w:tcBorders>
              <w:left w:val="nil"/>
            </w:tcBorders>
          </w:tcPr>
          <w:p w14:paraId="28C42EC1" w14:textId="77777777" w:rsidR="00F25EAD" w:rsidRDefault="00F25EAD">
            <w:r>
              <w:t>2.0.0</w:t>
            </w:r>
          </w:p>
        </w:tc>
        <w:tc>
          <w:tcPr>
            <w:tcW w:w="1440" w:type="dxa"/>
            <w:gridSpan w:val="5"/>
          </w:tcPr>
          <w:p w14:paraId="09425F42" w14:textId="77777777" w:rsidR="00F25EAD" w:rsidRDefault="00F25EAD">
            <w:pPr>
              <w:rPr>
                <w:b/>
                <w:sz w:val="16"/>
              </w:rPr>
            </w:pPr>
            <w:r>
              <w:rPr>
                <w:b/>
                <w:sz w:val="16"/>
              </w:rPr>
              <w:t>Relevant Requirement(s):</w:t>
            </w:r>
          </w:p>
        </w:tc>
        <w:tc>
          <w:tcPr>
            <w:tcW w:w="3096" w:type="dxa"/>
            <w:gridSpan w:val="5"/>
            <w:tcBorders>
              <w:left w:val="nil"/>
            </w:tcBorders>
          </w:tcPr>
          <w:p w14:paraId="524D22D8" w14:textId="77777777" w:rsidR="00F25EAD" w:rsidRDefault="00F25EAD">
            <w:r>
              <w:t>N/A</w:t>
            </w:r>
          </w:p>
        </w:tc>
      </w:tr>
      <w:tr w:rsidR="00F25EAD" w14:paraId="6E3913A3" w14:textId="77777777">
        <w:trPr>
          <w:trHeight w:val="510"/>
        </w:trPr>
        <w:tc>
          <w:tcPr>
            <w:tcW w:w="576" w:type="dxa"/>
            <w:gridSpan w:val="2"/>
            <w:tcBorders>
              <w:top w:val="nil"/>
              <w:left w:val="nil"/>
              <w:bottom w:val="nil"/>
            </w:tcBorders>
          </w:tcPr>
          <w:p w14:paraId="204049B5" w14:textId="77777777" w:rsidR="00F25EAD" w:rsidRDefault="00F25EAD">
            <w:pPr>
              <w:rPr>
                <w:b/>
              </w:rPr>
            </w:pPr>
          </w:p>
        </w:tc>
        <w:tc>
          <w:tcPr>
            <w:tcW w:w="1440" w:type="dxa"/>
            <w:gridSpan w:val="3"/>
            <w:tcBorders>
              <w:left w:val="nil"/>
            </w:tcBorders>
          </w:tcPr>
          <w:p w14:paraId="5D5876A6" w14:textId="77777777" w:rsidR="00F25EAD" w:rsidRDefault="00F25EAD">
            <w:pPr>
              <w:rPr>
                <w:b/>
                <w:sz w:val="16"/>
              </w:rPr>
            </w:pPr>
            <w:r>
              <w:rPr>
                <w:b/>
                <w:sz w:val="16"/>
              </w:rPr>
              <w:t>NANC IIS Version Number:</w:t>
            </w:r>
          </w:p>
        </w:tc>
        <w:tc>
          <w:tcPr>
            <w:tcW w:w="3024" w:type="dxa"/>
            <w:gridSpan w:val="5"/>
            <w:tcBorders>
              <w:left w:val="nil"/>
            </w:tcBorders>
          </w:tcPr>
          <w:p w14:paraId="25CCAC9A" w14:textId="77777777" w:rsidR="00F25EAD" w:rsidRDefault="00F25EAD">
            <w:r>
              <w:t>2.0.1</w:t>
            </w:r>
          </w:p>
        </w:tc>
        <w:tc>
          <w:tcPr>
            <w:tcW w:w="1440" w:type="dxa"/>
            <w:gridSpan w:val="5"/>
          </w:tcPr>
          <w:p w14:paraId="380651CF" w14:textId="77777777" w:rsidR="00F25EAD" w:rsidRDefault="00F25EAD">
            <w:pPr>
              <w:rPr>
                <w:b/>
                <w:sz w:val="16"/>
              </w:rPr>
            </w:pPr>
            <w:r>
              <w:rPr>
                <w:b/>
                <w:sz w:val="16"/>
              </w:rPr>
              <w:t>Relevant Flow(s):</w:t>
            </w:r>
          </w:p>
        </w:tc>
        <w:tc>
          <w:tcPr>
            <w:tcW w:w="3096" w:type="dxa"/>
            <w:gridSpan w:val="5"/>
            <w:tcBorders>
              <w:left w:val="nil"/>
            </w:tcBorders>
          </w:tcPr>
          <w:p w14:paraId="657D3F13" w14:textId="77777777" w:rsidR="00F25EAD" w:rsidRDefault="00F25EAD">
            <w:r>
              <w:t>B.5.1.5 Subscription Version Activated by New Service Provider SOA</w:t>
            </w:r>
          </w:p>
          <w:p w14:paraId="10E9A3AE" w14:textId="77777777" w:rsidR="00F25EAD" w:rsidRDefault="00F25EAD">
            <w:r>
              <w:t>B.5.1.6 Active Subscription Version Create on Local SMS</w:t>
            </w:r>
          </w:p>
        </w:tc>
      </w:tr>
      <w:tr w:rsidR="00F25EAD" w14:paraId="21E65B52" w14:textId="77777777">
        <w:trPr>
          <w:gridAfter w:val="2"/>
          <w:wAfter w:w="1051" w:type="dxa"/>
        </w:trPr>
        <w:tc>
          <w:tcPr>
            <w:tcW w:w="576" w:type="dxa"/>
            <w:gridSpan w:val="2"/>
            <w:tcBorders>
              <w:top w:val="nil"/>
              <w:left w:val="nil"/>
              <w:bottom w:val="nil"/>
              <w:right w:val="nil"/>
            </w:tcBorders>
          </w:tcPr>
          <w:p w14:paraId="1EB354B8" w14:textId="77777777" w:rsidR="00F25EAD" w:rsidRDefault="00F25EAD">
            <w:pPr>
              <w:rPr>
                <w:b/>
              </w:rPr>
            </w:pPr>
          </w:p>
        </w:tc>
        <w:tc>
          <w:tcPr>
            <w:tcW w:w="7949" w:type="dxa"/>
            <w:gridSpan w:val="16"/>
            <w:tcBorders>
              <w:top w:val="nil"/>
              <w:left w:val="nil"/>
              <w:bottom w:val="nil"/>
              <w:right w:val="nil"/>
            </w:tcBorders>
          </w:tcPr>
          <w:p w14:paraId="60C5DE19" w14:textId="77777777" w:rsidR="00F25EAD" w:rsidRDefault="00F25EAD">
            <w:pPr>
              <w:rPr>
                <w:b/>
              </w:rPr>
            </w:pPr>
          </w:p>
        </w:tc>
      </w:tr>
      <w:tr w:rsidR="00F25EAD" w14:paraId="2F53930F" w14:textId="77777777">
        <w:trPr>
          <w:gridAfter w:val="2"/>
          <w:wAfter w:w="1051" w:type="dxa"/>
        </w:trPr>
        <w:tc>
          <w:tcPr>
            <w:tcW w:w="576" w:type="dxa"/>
            <w:gridSpan w:val="2"/>
            <w:tcBorders>
              <w:top w:val="nil"/>
              <w:left w:val="nil"/>
              <w:bottom w:val="nil"/>
              <w:right w:val="nil"/>
            </w:tcBorders>
          </w:tcPr>
          <w:p w14:paraId="1D4A2465" w14:textId="77777777" w:rsidR="00F25EAD" w:rsidRDefault="00F25EAD">
            <w:pPr>
              <w:rPr>
                <w:b/>
              </w:rPr>
            </w:pPr>
            <w:r>
              <w:rPr>
                <w:b/>
              </w:rPr>
              <w:t>C.</w:t>
            </w:r>
          </w:p>
        </w:tc>
        <w:tc>
          <w:tcPr>
            <w:tcW w:w="7949" w:type="dxa"/>
            <w:gridSpan w:val="16"/>
            <w:tcBorders>
              <w:top w:val="nil"/>
              <w:left w:val="nil"/>
              <w:right w:val="nil"/>
            </w:tcBorders>
          </w:tcPr>
          <w:p w14:paraId="4062F4BB" w14:textId="77777777" w:rsidR="00F25EAD" w:rsidRDefault="00F25EAD">
            <w:pPr>
              <w:rPr>
                <w:b/>
              </w:rPr>
            </w:pPr>
            <w:r>
              <w:rPr>
                <w:b/>
              </w:rPr>
              <w:t>TIME ESTIMATE</w:t>
            </w:r>
          </w:p>
        </w:tc>
      </w:tr>
      <w:tr w:rsidR="00F25EAD" w14:paraId="1077162D" w14:textId="77777777">
        <w:trPr>
          <w:gridAfter w:val="1"/>
          <w:wAfter w:w="15" w:type="dxa"/>
          <w:trHeight w:val="509"/>
        </w:trPr>
        <w:tc>
          <w:tcPr>
            <w:tcW w:w="576" w:type="dxa"/>
            <w:gridSpan w:val="2"/>
            <w:tcBorders>
              <w:top w:val="nil"/>
              <w:left w:val="nil"/>
              <w:bottom w:val="nil"/>
            </w:tcBorders>
          </w:tcPr>
          <w:p w14:paraId="343D7A38" w14:textId="77777777" w:rsidR="00F25EAD" w:rsidRDefault="00F25EAD">
            <w:pPr>
              <w:rPr>
                <w:b/>
                <w:sz w:val="16"/>
              </w:rPr>
            </w:pPr>
          </w:p>
        </w:tc>
        <w:tc>
          <w:tcPr>
            <w:tcW w:w="1094" w:type="dxa"/>
            <w:gridSpan w:val="2"/>
            <w:tcBorders>
              <w:left w:val="nil"/>
            </w:tcBorders>
          </w:tcPr>
          <w:p w14:paraId="35869308" w14:textId="77777777" w:rsidR="00F25EAD" w:rsidRDefault="00F25EAD">
            <w:pPr>
              <w:rPr>
                <w:b/>
                <w:sz w:val="16"/>
              </w:rPr>
            </w:pPr>
            <w:r>
              <w:rPr>
                <w:b/>
                <w:sz w:val="16"/>
              </w:rPr>
              <w:t>Estimated Execution Time:</w:t>
            </w:r>
          </w:p>
        </w:tc>
        <w:tc>
          <w:tcPr>
            <w:tcW w:w="1195" w:type="dxa"/>
            <w:gridSpan w:val="2"/>
            <w:tcBorders>
              <w:left w:val="nil"/>
            </w:tcBorders>
          </w:tcPr>
          <w:p w14:paraId="06C367D6" w14:textId="77777777" w:rsidR="00F25EAD" w:rsidRDefault="00F25EAD">
            <w:pPr>
              <w:rPr>
                <w:sz w:val="16"/>
              </w:rPr>
            </w:pPr>
          </w:p>
        </w:tc>
        <w:tc>
          <w:tcPr>
            <w:tcW w:w="1094" w:type="dxa"/>
          </w:tcPr>
          <w:p w14:paraId="11732CA0" w14:textId="77777777" w:rsidR="00F25EAD" w:rsidRDefault="00F25EAD">
            <w:pPr>
              <w:rPr>
                <w:b/>
                <w:sz w:val="16"/>
              </w:rPr>
            </w:pPr>
            <w:r>
              <w:rPr>
                <w:b/>
                <w:sz w:val="16"/>
              </w:rPr>
              <w:t>Estimated Prerequisite Setup Time:</w:t>
            </w:r>
          </w:p>
        </w:tc>
        <w:tc>
          <w:tcPr>
            <w:tcW w:w="1138" w:type="dxa"/>
            <w:gridSpan w:val="4"/>
            <w:tcBorders>
              <w:left w:val="nil"/>
            </w:tcBorders>
          </w:tcPr>
          <w:p w14:paraId="0A83AC3A" w14:textId="77777777" w:rsidR="00F25EAD" w:rsidRDefault="00F25EAD">
            <w:pPr>
              <w:rPr>
                <w:sz w:val="16"/>
              </w:rPr>
            </w:pPr>
          </w:p>
        </w:tc>
        <w:tc>
          <w:tcPr>
            <w:tcW w:w="1094" w:type="dxa"/>
            <w:gridSpan w:val="3"/>
          </w:tcPr>
          <w:p w14:paraId="7872E616" w14:textId="77777777" w:rsidR="00F25EAD" w:rsidRDefault="00F25EAD">
            <w:pPr>
              <w:rPr>
                <w:b/>
                <w:sz w:val="16"/>
              </w:rPr>
            </w:pPr>
            <w:r>
              <w:rPr>
                <w:b/>
                <w:sz w:val="16"/>
              </w:rPr>
              <w:t>Estimated NPAC Setup Time:</w:t>
            </w:r>
          </w:p>
        </w:tc>
        <w:tc>
          <w:tcPr>
            <w:tcW w:w="1138" w:type="dxa"/>
            <w:gridSpan w:val="2"/>
            <w:tcBorders>
              <w:left w:val="nil"/>
            </w:tcBorders>
          </w:tcPr>
          <w:p w14:paraId="6AF1E2F5" w14:textId="77777777" w:rsidR="00F25EAD" w:rsidRDefault="00F25EAD">
            <w:pPr>
              <w:rPr>
                <w:sz w:val="16"/>
              </w:rPr>
            </w:pPr>
          </w:p>
        </w:tc>
        <w:tc>
          <w:tcPr>
            <w:tcW w:w="1094" w:type="dxa"/>
          </w:tcPr>
          <w:p w14:paraId="5C9CD2B4" w14:textId="77777777" w:rsidR="00F25EAD" w:rsidRDefault="00F25EAD">
            <w:pPr>
              <w:rPr>
                <w:b/>
                <w:sz w:val="16"/>
              </w:rPr>
            </w:pPr>
            <w:r>
              <w:rPr>
                <w:b/>
                <w:sz w:val="16"/>
              </w:rPr>
              <w:t>Estimated SP Setup Time:</w:t>
            </w:r>
          </w:p>
        </w:tc>
        <w:tc>
          <w:tcPr>
            <w:tcW w:w="1138" w:type="dxa"/>
            <w:gridSpan w:val="2"/>
            <w:tcBorders>
              <w:left w:val="nil"/>
            </w:tcBorders>
          </w:tcPr>
          <w:p w14:paraId="074C2D6B" w14:textId="77777777" w:rsidR="00F25EAD" w:rsidRDefault="00F25EAD">
            <w:pPr>
              <w:rPr>
                <w:sz w:val="16"/>
              </w:rPr>
            </w:pPr>
          </w:p>
        </w:tc>
      </w:tr>
      <w:tr w:rsidR="00F25EAD" w14:paraId="19D0A092" w14:textId="77777777">
        <w:trPr>
          <w:gridAfter w:val="2"/>
          <w:wAfter w:w="1051" w:type="dxa"/>
        </w:trPr>
        <w:tc>
          <w:tcPr>
            <w:tcW w:w="576" w:type="dxa"/>
            <w:gridSpan w:val="2"/>
            <w:tcBorders>
              <w:top w:val="nil"/>
              <w:left w:val="nil"/>
              <w:bottom w:val="nil"/>
              <w:right w:val="nil"/>
            </w:tcBorders>
          </w:tcPr>
          <w:p w14:paraId="439A6795" w14:textId="77777777" w:rsidR="00F25EAD" w:rsidRDefault="00F25EAD">
            <w:pPr>
              <w:rPr>
                <w:b/>
              </w:rPr>
            </w:pPr>
          </w:p>
        </w:tc>
        <w:tc>
          <w:tcPr>
            <w:tcW w:w="7949" w:type="dxa"/>
            <w:gridSpan w:val="16"/>
            <w:tcBorders>
              <w:left w:val="nil"/>
              <w:bottom w:val="nil"/>
              <w:right w:val="nil"/>
            </w:tcBorders>
          </w:tcPr>
          <w:p w14:paraId="1584918E" w14:textId="77777777" w:rsidR="00F25EAD" w:rsidRDefault="00F25EAD">
            <w:pPr>
              <w:rPr>
                <w:b/>
              </w:rPr>
            </w:pPr>
          </w:p>
        </w:tc>
      </w:tr>
      <w:tr w:rsidR="00F25EAD" w14:paraId="55EDAFB6" w14:textId="77777777">
        <w:trPr>
          <w:gridAfter w:val="2"/>
          <w:wAfter w:w="1051" w:type="dxa"/>
        </w:trPr>
        <w:tc>
          <w:tcPr>
            <w:tcW w:w="576" w:type="dxa"/>
            <w:gridSpan w:val="2"/>
            <w:tcBorders>
              <w:top w:val="nil"/>
              <w:left w:val="nil"/>
              <w:bottom w:val="nil"/>
              <w:right w:val="nil"/>
            </w:tcBorders>
          </w:tcPr>
          <w:p w14:paraId="73ACCC6A" w14:textId="77777777" w:rsidR="00F25EAD" w:rsidRDefault="00F25EAD">
            <w:pPr>
              <w:rPr>
                <w:b/>
              </w:rPr>
            </w:pPr>
            <w:r>
              <w:rPr>
                <w:b/>
              </w:rPr>
              <w:t>D.</w:t>
            </w:r>
          </w:p>
        </w:tc>
        <w:tc>
          <w:tcPr>
            <w:tcW w:w="7949" w:type="dxa"/>
            <w:gridSpan w:val="16"/>
            <w:tcBorders>
              <w:top w:val="nil"/>
              <w:left w:val="nil"/>
              <w:right w:val="nil"/>
            </w:tcBorders>
          </w:tcPr>
          <w:p w14:paraId="472AF45F" w14:textId="77777777" w:rsidR="00F25EAD" w:rsidRDefault="00F25EAD">
            <w:pPr>
              <w:rPr>
                <w:b/>
              </w:rPr>
            </w:pPr>
            <w:r>
              <w:rPr>
                <w:b/>
              </w:rPr>
              <w:t>PREREQUISITE</w:t>
            </w:r>
          </w:p>
        </w:tc>
      </w:tr>
      <w:tr w:rsidR="00F25EAD" w14:paraId="286C31EE" w14:textId="77777777">
        <w:trPr>
          <w:cantSplit/>
          <w:trHeight w:val="510"/>
        </w:trPr>
        <w:tc>
          <w:tcPr>
            <w:tcW w:w="576" w:type="dxa"/>
            <w:gridSpan w:val="2"/>
            <w:tcBorders>
              <w:top w:val="nil"/>
              <w:left w:val="nil"/>
              <w:bottom w:val="nil"/>
            </w:tcBorders>
          </w:tcPr>
          <w:p w14:paraId="1A7AB2BC" w14:textId="77777777" w:rsidR="00F25EAD" w:rsidRDefault="00F25EAD">
            <w:pPr>
              <w:rPr>
                <w:b/>
              </w:rPr>
            </w:pPr>
          </w:p>
        </w:tc>
        <w:tc>
          <w:tcPr>
            <w:tcW w:w="1440" w:type="dxa"/>
            <w:gridSpan w:val="3"/>
            <w:tcBorders>
              <w:left w:val="nil"/>
            </w:tcBorders>
          </w:tcPr>
          <w:p w14:paraId="70279310" w14:textId="77777777" w:rsidR="00F25EAD" w:rsidRDefault="00F25EAD">
            <w:pPr>
              <w:rPr>
                <w:b/>
                <w:sz w:val="16"/>
              </w:rPr>
            </w:pPr>
            <w:r>
              <w:rPr>
                <w:b/>
                <w:sz w:val="16"/>
              </w:rPr>
              <w:t>Prerequisite Test Cases:</w:t>
            </w:r>
          </w:p>
        </w:tc>
        <w:tc>
          <w:tcPr>
            <w:tcW w:w="7560" w:type="dxa"/>
            <w:gridSpan w:val="15"/>
            <w:tcBorders>
              <w:left w:val="nil"/>
            </w:tcBorders>
          </w:tcPr>
          <w:p w14:paraId="3941B291" w14:textId="38978504" w:rsidR="00F25EAD" w:rsidRDefault="00F25EAD" w:rsidP="009D4141">
            <w:r>
              <w:t>NANC 48-</w:t>
            </w:r>
            <w:r w:rsidR="009D4141">
              <w:t xml:space="preserve">14 </w:t>
            </w:r>
            <w:r>
              <w:t>SOA – ‘Associated’ Service Provider ‘</w:t>
            </w:r>
            <w:r w:rsidR="009D4141">
              <w:t xml:space="preserve">B’ </w:t>
            </w:r>
            <w:r>
              <w:t>issues a Subscription Version Create for a ‘Pooled’ TN, where they are the New Service Provider and SPID ‘</w:t>
            </w:r>
            <w:r w:rsidR="009D4141">
              <w:t xml:space="preserve">A’ </w:t>
            </w:r>
            <w:r>
              <w:t>is the Old Service Provider – Success</w:t>
            </w:r>
          </w:p>
        </w:tc>
      </w:tr>
      <w:tr w:rsidR="00F25EAD" w14:paraId="710DD1F1" w14:textId="77777777">
        <w:trPr>
          <w:cantSplit/>
          <w:trHeight w:val="509"/>
        </w:trPr>
        <w:tc>
          <w:tcPr>
            <w:tcW w:w="576" w:type="dxa"/>
            <w:gridSpan w:val="2"/>
            <w:tcBorders>
              <w:top w:val="nil"/>
              <w:left w:val="nil"/>
              <w:bottom w:val="nil"/>
            </w:tcBorders>
          </w:tcPr>
          <w:p w14:paraId="59C4355A" w14:textId="77777777" w:rsidR="00F25EAD" w:rsidRDefault="00F25EAD">
            <w:pPr>
              <w:rPr>
                <w:b/>
              </w:rPr>
            </w:pPr>
          </w:p>
        </w:tc>
        <w:tc>
          <w:tcPr>
            <w:tcW w:w="1440" w:type="dxa"/>
            <w:gridSpan w:val="3"/>
            <w:tcBorders>
              <w:left w:val="nil"/>
            </w:tcBorders>
          </w:tcPr>
          <w:p w14:paraId="573F98E2" w14:textId="77777777" w:rsidR="00F25EAD" w:rsidRDefault="00F25EAD">
            <w:pPr>
              <w:rPr>
                <w:b/>
                <w:sz w:val="16"/>
              </w:rPr>
            </w:pPr>
            <w:r>
              <w:rPr>
                <w:b/>
                <w:sz w:val="16"/>
              </w:rPr>
              <w:t>Prerequisite NPAC Setup:</w:t>
            </w:r>
          </w:p>
        </w:tc>
        <w:tc>
          <w:tcPr>
            <w:tcW w:w="7560" w:type="dxa"/>
            <w:gridSpan w:val="15"/>
            <w:tcBorders>
              <w:left w:val="nil"/>
            </w:tcBorders>
          </w:tcPr>
          <w:p w14:paraId="3DD8F21D" w14:textId="77777777" w:rsidR="00F25EAD" w:rsidRDefault="00F25EAD">
            <w:pPr>
              <w:numPr>
                <w:ilvl w:val="0"/>
                <w:numId w:val="155"/>
              </w:numPr>
            </w:pPr>
            <w:r>
              <w:t>Verify that the Subscription Version to be activated exists on the NPAC SMS and that both the Old and New Service Providers have issued their creates or the Initial and Final Concurrence Windows have expired.</w:t>
            </w:r>
          </w:p>
          <w:p w14:paraId="46CD1E79" w14:textId="77777777" w:rsidR="00F25EAD" w:rsidRDefault="00F25EAD">
            <w:pPr>
              <w:numPr>
                <w:ilvl w:val="0"/>
                <w:numId w:val="155"/>
              </w:numPr>
            </w:pPr>
            <w:r>
              <w:t>Verify that at least 3 Service Providers are configured on the NPAC SMS.</w:t>
            </w:r>
          </w:p>
          <w:p w14:paraId="4616DCED" w14:textId="75883AB8" w:rsidR="00F25EAD" w:rsidRDefault="00F25EAD">
            <w:pPr>
              <w:numPr>
                <w:ilvl w:val="0"/>
                <w:numId w:val="155"/>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626492F" w14:textId="77777777" w:rsidR="00F25EAD" w:rsidRDefault="00F25EAD">
            <w:pPr>
              <w:numPr>
                <w:ilvl w:val="0"/>
                <w:numId w:val="155"/>
              </w:numPr>
            </w:pPr>
            <w:r>
              <w:t xml:space="preserve">Verify that SPID ‘B’ is an ‘Associated’ SPID to SPID ‘A’.   </w:t>
            </w:r>
          </w:p>
          <w:p w14:paraId="35D28F27" w14:textId="1E575B44" w:rsidR="00F25EAD" w:rsidRDefault="00F25EAD">
            <w:pPr>
              <w:numPr>
                <w:ilvl w:val="0"/>
                <w:numId w:val="155"/>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9CAA767" w14:textId="77777777" w:rsidR="00F25EAD" w:rsidRDefault="00F25EAD">
            <w:pPr>
              <w:numPr>
                <w:ilvl w:val="0"/>
                <w:numId w:val="155"/>
              </w:numPr>
            </w:pPr>
            <w:r>
              <w:t xml:space="preserve">Verify that SPID ‘C’ is an ‘Associated’ SPID to SPID ‘A’.  </w:t>
            </w:r>
          </w:p>
          <w:p w14:paraId="1E850B43" w14:textId="0F8BCBAB" w:rsidR="00F25EAD" w:rsidRDefault="00F25EAD">
            <w:pPr>
              <w:numPr>
                <w:ilvl w:val="0"/>
                <w:numId w:val="155"/>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the NPA-NXX you are going to specify in the subscription version  activate</w:t>
            </w:r>
          </w:p>
        </w:tc>
      </w:tr>
      <w:tr w:rsidR="00F25EAD" w14:paraId="5B50CA62" w14:textId="77777777">
        <w:trPr>
          <w:cantSplit/>
          <w:trHeight w:val="510"/>
        </w:trPr>
        <w:tc>
          <w:tcPr>
            <w:tcW w:w="576" w:type="dxa"/>
            <w:gridSpan w:val="2"/>
            <w:tcBorders>
              <w:top w:val="nil"/>
              <w:left w:val="nil"/>
              <w:bottom w:val="nil"/>
            </w:tcBorders>
          </w:tcPr>
          <w:p w14:paraId="3A3C0B21" w14:textId="77777777" w:rsidR="00F25EAD" w:rsidRDefault="00F25EAD">
            <w:pPr>
              <w:rPr>
                <w:b/>
              </w:rPr>
            </w:pPr>
          </w:p>
        </w:tc>
        <w:tc>
          <w:tcPr>
            <w:tcW w:w="1440" w:type="dxa"/>
            <w:gridSpan w:val="3"/>
          </w:tcPr>
          <w:p w14:paraId="2C83BF24" w14:textId="77777777" w:rsidR="00F25EAD" w:rsidRDefault="00F25EAD">
            <w:pPr>
              <w:rPr>
                <w:b/>
                <w:sz w:val="16"/>
              </w:rPr>
            </w:pPr>
            <w:r>
              <w:rPr>
                <w:b/>
                <w:sz w:val="16"/>
              </w:rPr>
              <w:t>Prerequisite SP Setup:</w:t>
            </w:r>
          </w:p>
        </w:tc>
        <w:tc>
          <w:tcPr>
            <w:tcW w:w="7560" w:type="dxa"/>
            <w:gridSpan w:val="15"/>
            <w:tcBorders>
              <w:left w:val="nil"/>
            </w:tcBorders>
          </w:tcPr>
          <w:p w14:paraId="55488CDC" w14:textId="77777777" w:rsidR="00F25EAD" w:rsidRDefault="00F25EAD"/>
        </w:tc>
      </w:tr>
      <w:tr w:rsidR="00F25EAD" w14:paraId="6E19A5DD" w14:textId="77777777">
        <w:trPr>
          <w:gridAfter w:val="2"/>
          <w:wAfter w:w="1051" w:type="dxa"/>
        </w:trPr>
        <w:tc>
          <w:tcPr>
            <w:tcW w:w="576" w:type="dxa"/>
            <w:gridSpan w:val="2"/>
            <w:tcBorders>
              <w:top w:val="nil"/>
              <w:left w:val="nil"/>
              <w:bottom w:val="nil"/>
              <w:right w:val="nil"/>
            </w:tcBorders>
          </w:tcPr>
          <w:p w14:paraId="4570F21C" w14:textId="77777777" w:rsidR="00F25EAD" w:rsidRDefault="00F25EAD">
            <w:pPr>
              <w:rPr>
                <w:b/>
              </w:rPr>
            </w:pPr>
          </w:p>
        </w:tc>
        <w:tc>
          <w:tcPr>
            <w:tcW w:w="7949" w:type="dxa"/>
            <w:gridSpan w:val="16"/>
            <w:tcBorders>
              <w:left w:val="nil"/>
              <w:bottom w:val="nil"/>
              <w:right w:val="nil"/>
            </w:tcBorders>
          </w:tcPr>
          <w:p w14:paraId="1904F437" w14:textId="77777777" w:rsidR="00F25EAD" w:rsidRDefault="00F25EAD">
            <w:pPr>
              <w:rPr>
                <w:b/>
              </w:rPr>
            </w:pPr>
            <w:r>
              <w:rPr>
                <w:b/>
              </w:rPr>
              <w:t xml:space="preserve"> </w:t>
            </w:r>
          </w:p>
        </w:tc>
      </w:tr>
      <w:tr w:rsidR="00F25EAD" w14:paraId="772B0B29" w14:textId="77777777">
        <w:trPr>
          <w:gridAfter w:val="2"/>
          <w:wAfter w:w="1051" w:type="dxa"/>
        </w:trPr>
        <w:tc>
          <w:tcPr>
            <w:tcW w:w="576" w:type="dxa"/>
            <w:gridSpan w:val="2"/>
            <w:tcBorders>
              <w:top w:val="nil"/>
              <w:left w:val="nil"/>
              <w:bottom w:val="nil"/>
              <w:right w:val="nil"/>
            </w:tcBorders>
          </w:tcPr>
          <w:p w14:paraId="68FCFEDA" w14:textId="77777777" w:rsidR="00F25EAD" w:rsidRDefault="00F25EAD" w:rsidP="0066023B">
            <w:pPr>
              <w:pageBreakBefore/>
              <w:rPr>
                <w:b/>
              </w:rPr>
            </w:pPr>
            <w:r>
              <w:rPr>
                <w:b/>
              </w:rPr>
              <w:t>E.</w:t>
            </w:r>
          </w:p>
        </w:tc>
        <w:tc>
          <w:tcPr>
            <w:tcW w:w="7949" w:type="dxa"/>
            <w:gridSpan w:val="16"/>
            <w:tcBorders>
              <w:top w:val="nil"/>
              <w:left w:val="nil"/>
              <w:bottom w:val="nil"/>
              <w:right w:val="nil"/>
            </w:tcBorders>
          </w:tcPr>
          <w:p w14:paraId="4CC9DCDE" w14:textId="77777777" w:rsidR="00F25EAD" w:rsidRDefault="00F25EAD">
            <w:pPr>
              <w:rPr>
                <w:b/>
              </w:rPr>
            </w:pPr>
            <w:r>
              <w:rPr>
                <w:b/>
              </w:rPr>
              <w:t>TEST STEPS and EXPECTED RESULTS</w:t>
            </w:r>
          </w:p>
        </w:tc>
      </w:tr>
      <w:tr w:rsidR="00F25EAD" w14:paraId="4FC3A95F" w14:textId="77777777">
        <w:trPr>
          <w:trHeight w:val="509"/>
        </w:trPr>
        <w:tc>
          <w:tcPr>
            <w:tcW w:w="432" w:type="dxa"/>
          </w:tcPr>
          <w:p w14:paraId="49580DEB" w14:textId="77777777" w:rsidR="00F25EAD" w:rsidRDefault="00F25EAD">
            <w:pPr>
              <w:rPr>
                <w:b/>
                <w:sz w:val="16"/>
              </w:rPr>
            </w:pPr>
          </w:p>
        </w:tc>
        <w:tc>
          <w:tcPr>
            <w:tcW w:w="720" w:type="dxa"/>
            <w:gridSpan w:val="2"/>
            <w:tcBorders>
              <w:left w:val="nil"/>
            </w:tcBorders>
          </w:tcPr>
          <w:p w14:paraId="521ACB1C" w14:textId="77777777" w:rsidR="00F25EAD" w:rsidRDefault="00F25EAD">
            <w:pPr>
              <w:rPr>
                <w:b/>
                <w:sz w:val="16"/>
              </w:rPr>
            </w:pPr>
            <w:r>
              <w:rPr>
                <w:b/>
                <w:sz w:val="16"/>
              </w:rPr>
              <w:t>NPAC or SP</w:t>
            </w:r>
          </w:p>
        </w:tc>
        <w:tc>
          <w:tcPr>
            <w:tcW w:w="3240" w:type="dxa"/>
            <w:gridSpan w:val="6"/>
            <w:tcBorders>
              <w:left w:val="nil"/>
            </w:tcBorders>
          </w:tcPr>
          <w:p w14:paraId="68EEC9BC" w14:textId="77777777" w:rsidR="00F25EAD" w:rsidRDefault="00F25EAD">
            <w:pPr>
              <w:rPr>
                <w:b/>
              </w:rPr>
            </w:pPr>
            <w:r>
              <w:rPr>
                <w:b/>
              </w:rPr>
              <w:t>Test Step</w:t>
            </w:r>
          </w:p>
          <w:p w14:paraId="2BBE25F6" w14:textId="77777777" w:rsidR="00F25EAD" w:rsidRDefault="00F25EAD">
            <w:pPr>
              <w:rPr>
                <w:b/>
              </w:rPr>
            </w:pPr>
          </w:p>
        </w:tc>
        <w:tc>
          <w:tcPr>
            <w:tcW w:w="720" w:type="dxa"/>
            <w:gridSpan w:val="3"/>
          </w:tcPr>
          <w:p w14:paraId="38C32117" w14:textId="77777777" w:rsidR="00F25EAD" w:rsidRDefault="00F25EAD">
            <w:pPr>
              <w:rPr>
                <w:b/>
                <w:sz w:val="16"/>
              </w:rPr>
            </w:pPr>
            <w:r>
              <w:rPr>
                <w:b/>
                <w:sz w:val="16"/>
              </w:rPr>
              <w:t>NPAC or SP</w:t>
            </w:r>
          </w:p>
        </w:tc>
        <w:tc>
          <w:tcPr>
            <w:tcW w:w="4464" w:type="dxa"/>
            <w:gridSpan w:val="8"/>
            <w:tcBorders>
              <w:left w:val="nil"/>
            </w:tcBorders>
          </w:tcPr>
          <w:p w14:paraId="30D93737" w14:textId="77777777" w:rsidR="00F25EAD" w:rsidRDefault="00F25EAD">
            <w:pPr>
              <w:rPr>
                <w:b/>
              </w:rPr>
            </w:pPr>
            <w:r>
              <w:rPr>
                <w:b/>
              </w:rPr>
              <w:t>Expected Result</w:t>
            </w:r>
          </w:p>
          <w:p w14:paraId="1827F3E0" w14:textId="77777777" w:rsidR="00F25EAD" w:rsidRDefault="00F25EAD">
            <w:pPr>
              <w:rPr>
                <w:b/>
              </w:rPr>
            </w:pPr>
          </w:p>
        </w:tc>
      </w:tr>
      <w:tr w:rsidR="00F25EAD" w14:paraId="25BE8D65" w14:textId="77777777">
        <w:trPr>
          <w:trHeight w:val="509"/>
        </w:trPr>
        <w:tc>
          <w:tcPr>
            <w:tcW w:w="432" w:type="dxa"/>
          </w:tcPr>
          <w:p w14:paraId="204588EA" w14:textId="77777777" w:rsidR="00F25EAD" w:rsidRDefault="00F25EAD">
            <w:pPr>
              <w:rPr>
                <w:sz w:val="16"/>
              </w:rPr>
            </w:pPr>
            <w:r>
              <w:rPr>
                <w:sz w:val="16"/>
              </w:rPr>
              <w:t>1.</w:t>
            </w:r>
          </w:p>
        </w:tc>
        <w:tc>
          <w:tcPr>
            <w:tcW w:w="720" w:type="dxa"/>
            <w:gridSpan w:val="2"/>
            <w:tcBorders>
              <w:left w:val="nil"/>
            </w:tcBorders>
          </w:tcPr>
          <w:p w14:paraId="26A245F6" w14:textId="77777777" w:rsidR="00F25EAD" w:rsidRDefault="00F25EAD">
            <w:pPr>
              <w:rPr>
                <w:sz w:val="16"/>
              </w:rPr>
            </w:pPr>
            <w:r>
              <w:rPr>
                <w:sz w:val="16"/>
              </w:rPr>
              <w:t>SP</w:t>
            </w:r>
          </w:p>
        </w:tc>
        <w:tc>
          <w:tcPr>
            <w:tcW w:w="3240" w:type="dxa"/>
            <w:gridSpan w:val="6"/>
            <w:tcBorders>
              <w:left w:val="nil"/>
            </w:tcBorders>
          </w:tcPr>
          <w:p w14:paraId="3A62B6C0" w14:textId="77777777" w:rsidR="00F25EAD" w:rsidRDefault="00F25EAD">
            <w:r>
              <w:t>Using a SOA system, SPID ‘B’ Service Provider Personnel Activate a ‘pending’ Subscription Version for a TN that is part of a Number Pool Block, where they are the New Service Provider and ‘Primary’ SPID ‘A’ is the Old Service Provider, on or after the Subscription Version due date.</w:t>
            </w:r>
          </w:p>
        </w:tc>
        <w:tc>
          <w:tcPr>
            <w:tcW w:w="720" w:type="dxa"/>
            <w:gridSpan w:val="3"/>
          </w:tcPr>
          <w:p w14:paraId="7809A90E" w14:textId="77777777" w:rsidR="00F25EAD" w:rsidRDefault="00F25EAD">
            <w:pPr>
              <w:rPr>
                <w:sz w:val="16"/>
              </w:rPr>
            </w:pPr>
            <w:r>
              <w:rPr>
                <w:sz w:val="16"/>
              </w:rPr>
              <w:t>SP</w:t>
            </w:r>
          </w:p>
        </w:tc>
        <w:tc>
          <w:tcPr>
            <w:tcW w:w="4464" w:type="dxa"/>
            <w:gridSpan w:val="8"/>
            <w:tcBorders>
              <w:left w:val="nil"/>
            </w:tcBorders>
          </w:tcPr>
          <w:p w14:paraId="25A77EF7" w14:textId="77777777" w:rsidR="00F25EAD" w:rsidRDefault="00F25EAD">
            <w:r>
              <w:t xml:space="preserve">SPID ‘B’ issues an M-ACTION Request subscriptionVersionActivate </w:t>
            </w:r>
            <w:r w:rsidR="0074316D">
              <w:t xml:space="preserve">in CMIP (or </w:t>
            </w:r>
            <w:r w:rsidR="0074316D" w:rsidRPr="0074316D">
              <w:t>ACTQ – ActivateRequest</w:t>
            </w:r>
            <w:r w:rsidR="0074316D" w:rsidRPr="00DE7883">
              <w:t xml:space="preserve"> </w:t>
            </w:r>
            <w:r w:rsidR="0074316D">
              <w:t xml:space="preserve">in XML) </w:t>
            </w:r>
            <w:r>
              <w:t>to the NPAC SMS care of SPID ‘A’s’ SOA association.</w:t>
            </w:r>
          </w:p>
        </w:tc>
      </w:tr>
      <w:tr w:rsidR="00F25EAD" w14:paraId="433373C9" w14:textId="77777777">
        <w:trPr>
          <w:trHeight w:val="509"/>
        </w:trPr>
        <w:tc>
          <w:tcPr>
            <w:tcW w:w="432" w:type="dxa"/>
          </w:tcPr>
          <w:p w14:paraId="1A430FFE" w14:textId="77777777" w:rsidR="00F25EAD" w:rsidRDefault="00F25EAD">
            <w:pPr>
              <w:rPr>
                <w:sz w:val="16"/>
              </w:rPr>
            </w:pPr>
            <w:r>
              <w:rPr>
                <w:sz w:val="16"/>
              </w:rPr>
              <w:t>2.</w:t>
            </w:r>
          </w:p>
        </w:tc>
        <w:tc>
          <w:tcPr>
            <w:tcW w:w="720" w:type="dxa"/>
            <w:gridSpan w:val="2"/>
            <w:tcBorders>
              <w:left w:val="nil"/>
            </w:tcBorders>
          </w:tcPr>
          <w:p w14:paraId="19C954DF" w14:textId="77777777" w:rsidR="00F25EAD" w:rsidRDefault="00F25EAD">
            <w:pPr>
              <w:rPr>
                <w:sz w:val="18"/>
              </w:rPr>
            </w:pPr>
            <w:r>
              <w:rPr>
                <w:sz w:val="18"/>
              </w:rPr>
              <w:t>NPAC</w:t>
            </w:r>
          </w:p>
        </w:tc>
        <w:tc>
          <w:tcPr>
            <w:tcW w:w="3240" w:type="dxa"/>
            <w:gridSpan w:val="6"/>
            <w:tcBorders>
              <w:left w:val="nil"/>
            </w:tcBorders>
          </w:tcPr>
          <w:p w14:paraId="5BC9C16E" w14:textId="77777777" w:rsidR="00F25EAD" w:rsidRDefault="00F25EAD">
            <w:r>
              <w:t xml:space="preserve">The NPAC SMS receives the M-ACTION Request </w:t>
            </w:r>
            <w:r w:rsidR="006143FD">
              <w:t xml:space="preserve">in CMIP (or </w:t>
            </w:r>
            <w:r w:rsidR="006143FD" w:rsidRPr="0074316D">
              <w:t>ACTQ – ActivateRequest</w:t>
            </w:r>
            <w:r w:rsidR="006143FD" w:rsidRPr="00DE7883">
              <w:t xml:space="preserve"> </w:t>
            </w:r>
            <w:r w:rsidR="006143FD">
              <w:t xml:space="preserve">in XML) </w:t>
            </w:r>
            <w:r>
              <w:t>from SPID ‘B’ (care of SPID ‘A’s’ SOA association) and issues an M-SET Request to set the subscriptionVersionActivationTimeStamp and subscriptionModifiedTimeStamp to the current date and time.</w:t>
            </w:r>
          </w:p>
        </w:tc>
        <w:tc>
          <w:tcPr>
            <w:tcW w:w="720" w:type="dxa"/>
            <w:gridSpan w:val="3"/>
          </w:tcPr>
          <w:p w14:paraId="660E91AB" w14:textId="77777777" w:rsidR="00F25EAD" w:rsidRDefault="00F25EAD">
            <w:pPr>
              <w:rPr>
                <w:sz w:val="18"/>
              </w:rPr>
            </w:pPr>
            <w:r>
              <w:rPr>
                <w:sz w:val="18"/>
              </w:rPr>
              <w:t>NPAC</w:t>
            </w:r>
          </w:p>
        </w:tc>
        <w:tc>
          <w:tcPr>
            <w:tcW w:w="4464" w:type="dxa"/>
            <w:gridSpan w:val="8"/>
            <w:tcBorders>
              <w:left w:val="nil"/>
            </w:tcBorders>
          </w:tcPr>
          <w:p w14:paraId="57F73EDC" w14:textId="77777777" w:rsidR="00F25EAD" w:rsidRDefault="00F25EAD">
            <w:r>
              <w:t>The NPAC SMS issues an M-SET Response to itself.</w:t>
            </w:r>
          </w:p>
        </w:tc>
      </w:tr>
      <w:tr w:rsidR="00F25EAD" w14:paraId="3FC4C40E" w14:textId="77777777">
        <w:trPr>
          <w:trHeight w:val="509"/>
        </w:trPr>
        <w:tc>
          <w:tcPr>
            <w:tcW w:w="432" w:type="dxa"/>
          </w:tcPr>
          <w:p w14:paraId="27EDB525" w14:textId="77777777" w:rsidR="00F25EAD" w:rsidRDefault="00F25EAD">
            <w:pPr>
              <w:rPr>
                <w:sz w:val="16"/>
              </w:rPr>
            </w:pPr>
            <w:r>
              <w:rPr>
                <w:sz w:val="16"/>
              </w:rPr>
              <w:t>3.</w:t>
            </w:r>
          </w:p>
        </w:tc>
        <w:tc>
          <w:tcPr>
            <w:tcW w:w="720" w:type="dxa"/>
            <w:gridSpan w:val="2"/>
            <w:tcBorders>
              <w:left w:val="nil"/>
            </w:tcBorders>
          </w:tcPr>
          <w:p w14:paraId="654B1F16" w14:textId="77777777" w:rsidR="00F25EAD" w:rsidRDefault="00F25EAD">
            <w:pPr>
              <w:rPr>
                <w:sz w:val="18"/>
              </w:rPr>
            </w:pPr>
            <w:r>
              <w:rPr>
                <w:sz w:val="18"/>
              </w:rPr>
              <w:t>NPAC</w:t>
            </w:r>
          </w:p>
        </w:tc>
        <w:tc>
          <w:tcPr>
            <w:tcW w:w="3240" w:type="dxa"/>
            <w:gridSpan w:val="6"/>
            <w:tcBorders>
              <w:left w:val="nil"/>
            </w:tcBorders>
          </w:tcPr>
          <w:p w14:paraId="0DF4763F" w14:textId="77777777" w:rsidR="00F25EAD" w:rsidRDefault="00F25EAD">
            <w:r>
              <w:t xml:space="preserve">The NPAC SMS issues an M-ACTION subscriptionVersionActivateResponse </w:t>
            </w:r>
            <w:r w:rsidR="0074316D">
              <w:t xml:space="preserve">in CMIP (or </w:t>
            </w:r>
            <w:r w:rsidR="0074316D" w:rsidRPr="0074316D">
              <w:t>ACTR – ActivateReply</w:t>
            </w:r>
            <w:r w:rsidR="0074316D" w:rsidRPr="00DE7883">
              <w:t xml:space="preserve"> </w:t>
            </w:r>
            <w:r w:rsidR="0074316D">
              <w:t xml:space="preserve">in XML) </w:t>
            </w:r>
            <w:r>
              <w:t>to the New Service Provider SOA (over the SPID ‘A’ association on behalf of SPID ‘B’ in this case).</w:t>
            </w:r>
          </w:p>
        </w:tc>
        <w:tc>
          <w:tcPr>
            <w:tcW w:w="720" w:type="dxa"/>
            <w:gridSpan w:val="3"/>
          </w:tcPr>
          <w:p w14:paraId="76690DE6" w14:textId="77777777" w:rsidR="00F25EAD" w:rsidRDefault="00F25EAD">
            <w:pPr>
              <w:rPr>
                <w:sz w:val="18"/>
              </w:rPr>
            </w:pPr>
            <w:r>
              <w:rPr>
                <w:sz w:val="18"/>
              </w:rPr>
              <w:t>SP</w:t>
            </w:r>
          </w:p>
        </w:tc>
        <w:tc>
          <w:tcPr>
            <w:tcW w:w="4464" w:type="dxa"/>
            <w:gridSpan w:val="8"/>
            <w:tcBorders>
              <w:left w:val="nil"/>
            </w:tcBorders>
          </w:tcPr>
          <w:p w14:paraId="3747278B" w14:textId="6FD48F42" w:rsidR="00F25EAD" w:rsidRDefault="00F25EAD" w:rsidP="00833273">
            <w:r>
              <w:t>SPID ‘B’ receives the Response from the NPAC SMS.</w:t>
            </w:r>
          </w:p>
        </w:tc>
      </w:tr>
      <w:tr w:rsidR="00F25EAD" w14:paraId="4097460E" w14:textId="77777777">
        <w:trPr>
          <w:trHeight w:val="509"/>
        </w:trPr>
        <w:tc>
          <w:tcPr>
            <w:tcW w:w="432" w:type="dxa"/>
          </w:tcPr>
          <w:p w14:paraId="7AA22EA4" w14:textId="77777777" w:rsidR="00F25EAD" w:rsidRDefault="00F25EAD">
            <w:pPr>
              <w:rPr>
                <w:sz w:val="16"/>
              </w:rPr>
            </w:pPr>
            <w:r>
              <w:rPr>
                <w:sz w:val="16"/>
              </w:rPr>
              <w:t>4.</w:t>
            </w:r>
          </w:p>
        </w:tc>
        <w:tc>
          <w:tcPr>
            <w:tcW w:w="720" w:type="dxa"/>
            <w:gridSpan w:val="2"/>
            <w:tcBorders>
              <w:left w:val="nil"/>
            </w:tcBorders>
          </w:tcPr>
          <w:p w14:paraId="3AE43673" w14:textId="77777777" w:rsidR="00F25EAD" w:rsidRDefault="00F25EAD">
            <w:pPr>
              <w:rPr>
                <w:sz w:val="18"/>
              </w:rPr>
            </w:pPr>
            <w:r>
              <w:rPr>
                <w:sz w:val="18"/>
              </w:rPr>
              <w:t>NPAC</w:t>
            </w:r>
          </w:p>
        </w:tc>
        <w:tc>
          <w:tcPr>
            <w:tcW w:w="3240" w:type="dxa"/>
            <w:gridSpan w:val="6"/>
            <w:tcBorders>
              <w:left w:val="nil"/>
            </w:tcBorders>
          </w:tcPr>
          <w:p w14:paraId="6009B0C4" w14:textId="77777777" w:rsidR="00F25EAD" w:rsidRDefault="00F25EAD">
            <w:r>
              <w:t>The NPAC SMS issues an M-SET Request to set the subscription version status to ‘sending’ and the  subscriptionBroadcastTimeStamp to the current date and time.</w:t>
            </w:r>
          </w:p>
        </w:tc>
        <w:tc>
          <w:tcPr>
            <w:tcW w:w="720" w:type="dxa"/>
            <w:gridSpan w:val="3"/>
          </w:tcPr>
          <w:p w14:paraId="6ECF4AFB" w14:textId="77777777" w:rsidR="00F25EAD" w:rsidRDefault="00F25EAD">
            <w:pPr>
              <w:rPr>
                <w:sz w:val="18"/>
              </w:rPr>
            </w:pPr>
            <w:r>
              <w:rPr>
                <w:sz w:val="18"/>
              </w:rPr>
              <w:t>NPAC</w:t>
            </w:r>
          </w:p>
        </w:tc>
        <w:tc>
          <w:tcPr>
            <w:tcW w:w="4464" w:type="dxa"/>
            <w:gridSpan w:val="8"/>
            <w:tcBorders>
              <w:left w:val="nil"/>
            </w:tcBorders>
          </w:tcPr>
          <w:p w14:paraId="217C8216" w14:textId="77777777" w:rsidR="00F25EAD" w:rsidRDefault="00F25EAD">
            <w:r>
              <w:t>The NPAC SMS issues an M-SET Response to itself.</w:t>
            </w:r>
          </w:p>
        </w:tc>
      </w:tr>
      <w:tr w:rsidR="00F25EAD" w14:paraId="1A3F3EEA" w14:textId="77777777">
        <w:trPr>
          <w:trHeight w:val="509"/>
        </w:trPr>
        <w:tc>
          <w:tcPr>
            <w:tcW w:w="432" w:type="dxa"/>
          </w:tcPr>
          <w:p w14:paraId="06676C8B" w14:textId="77777777" w:rsidR="00F25EAD" w:rsidRDefault="00F25EAD">
            <w:pPr>
              <w:rPr>
                <w:sz w:val="16"/>
              </w:rPr>
            </w:pPr>
            <w:r>
              <w:rPr>
                <w:sz w:val="16"/>
              </w:rPr>
              <w:t>5.</w:t>
            </w:r>
          </w:p>
        </w:tc>
        <w:tc>
          <w:tcPr>
            <w:tcW w:w="720" w:type="dxa"/>
            <w:gridSpan w:val="2"/>
            <w:tcBorders>
              <w:left w:val="nil"/>
            </w:tcBorders>
          </w:tcPr>
          <w:p w14:paraId="48BBC1B9" w14:textId="77777777" w:rsidR="00F25EAD" w:rsidRDefault="00F25EAD">
            <w:pPr>
              <w:rPr>
                <w:sz w:val="18"/>
              </w:rPr>
            </w:pPr>
            <w:r>
              <w:rPr>
                <w:sz w:val="18"/>
              </w:rPr>
              <w:t xml:space="preserve">NPAC </w:t>
            </w:r>
          </w:p>
        </w:tc>
        <w:tc>
          <w:tcPr>
            <w:tcW w:w="3240" w:type="dxa"/>
            <w:gridSpan w:val="6"/>
            <w:tcBorders>
              <w:left w:val="nil"/>
            </w:tcBorders>
          </w:tcPr>
          <w:p w14:paraId="6603BD02" w14:textId="4888D18F" w:rsidR="00F25EAD" w:rsidRDefault="00F25EAD" w:rsidP="00833273">
            <w:r>
              <w:t xml:space="preserve">The NPAC SMS issues an M-CREATE Request subscriptionVersion </w:t>
            </w:r>
            <w:r w:rsidR="00D46E16">
              <w:t>in CMIP (or SVCD – S</w:t>
            </w:r>
            <w:r w:rsidR="00833273">
              <w:t>v</w:t>
            </w:r>
            <w:r w:rsidR="00D46E16">
              <w:t>CreateDownload</w:t>
            </w:r>
            <w:r w:rsidR="00D46E16" w:rsidRPr="00DE7883">
              <w:t xml:space="preserve"> </w:t>
            </w:r>
            <w:r w:rsidR="00D46E16">
              <w:t xml:space="preserve">in XML) </w:t>
            </w:r>
            <w:r>
              <w:t>to all LSMSs in the region that are accepting downloads for this NPA-NXX (SPID’s A, B and C in this case).</w:t>
            </w:r>
          </w:p>
        </w:tc>
        <w:tc>
          <w:tcPr>
            <w:tcW w:w="720" w:type="dxa"/>
            <w:gridSpan w:val="3"/>
          </w:tcPr>
          <w:p w14:paraId="3876D7A9" w14:textId="77777777" w:rsidR="00F25EAD" w:rsidRDefault="00F25EAD">
            <w:pPr>
              <w:rPr>
                <w:sz w:val="18"/>
              </w:rPr>
            </w:pPr>
            <w:r>
              <w:rPr>
                <w:sz w:val="18"/>
              </w:rPr>
              <w:t>SP</w:t>
            </w:r>
          </w:p>
        </w:tc>
        <w:tc>
          <w:tcPr>
            <w:tcW w:w="4464" w:type="dxa"/>
            <w:gridSpan w:val="8"/>
            <w:tcBorders>
              <w:left w:val="nil"/>
            </w:tcBorders>
          </w:tcPr>
          <w:p w14:paraId="423C3161" w14:textId="3B62387B" w:rsidR="00F25EAD" w:rsidRDefault="00F25EAD" w:rsidP="00833273">
            <w:r>
              <w:t xml:space="preserve">All LSMSs that are accepting downloads for this NPA-NXX issue an M-CREATE Response </w:t>
            </w:r>
            <w:r w:rsidR="00D46E16">
              <w:t>in CMIP (or DNLR – DownloadReply</w:t>
            </w:r>
            <w:r w:rsidR="00D46E16" w:rsidRPr="00DE7883">
              <w:t xml:space="preserve"> </w:t>
            </w:r>
            <w:r w:rsidR="00D46E16">
              <w:t xml:space="preserve">in XML) </w:t>
            </w:r>
            <w:r>
              <w:t>back to the NPAC SMS (SPID’s A, B and C in this case).</w:t>
            </w:r>
          </w:p>
        </w:tc>
      </w:tr>
      <w:tr w:rsidR="00F25EAD" w14:paraId="2F7F98C8" w14:textId="77777777">
        <w:trPr>
          <w:trHeight w:val="509"/>
        </w:trPr>
        <w:tc>
          <w:tcPr>
            <w:tcW w:w="432" w:type="dxa"/>
          </w:tcPr>
          <w:p w14:paraId="075D6756" w14:textId="77777777" w:rsidR="00F25EAD" w:rsidRDefault="00F25EAD">
            <w:pPr>
              <w:rPr>
                <w:sz w:val="16"/>
              </w:rPr>
            </w:pPr>
            <w:r>
              <w:rPr>
                <w:sz w:val="16"/>
              </w:rPr>
              <w:t>6.</w:t>
            </w:r>
          </w:p>
        </w:tc>
        <w:tc>
          <w:tcPr>
            <w:tcW w:w="720" w:type="dxa"/>
            <w:gridSpan w:val="2"/>
            <w:tcBorders>
              <w:left w:val="nil"/>
            </w:tcBorders>
          </w:tcPr>
          <w:p w14:paraId="2551F6EE" w14:textId="77777777" w:rsidR="00F25EAD" w:rsidRDefault="00F25EAD">
            <w:pPr>
              <w:rPr>
                <w:sz w:val="18"/>
              </w:rPr>
            </w:pPr>
            <w:r>
              <w:rPr>
                <w:sz w:val="18"/>
              </w:rPr>
              <w:t>NPAC</w:t>
            </w:r>
          </w:p>
        </w:tc>
        <w:tc>
          <w:tcPr>
            <w:tcW w:w="3240" w:type="dxa"/>
            <w:gridSpan w:val="6"/>
            <w:tcBorders>
              <w:left w:val="nil"/>
            </w:tcBorders>
          </w:tcPr>
          <w:p w14:paraId="547AD423" w14:textId="7E41B667" w:rsidR="00F25EAD" w:rsidRDefault="00F25EAD">
            <w:r>
              <w:t>The NPAC SMS issues an M-EVENT-REPORT subscriptionVersion</w:t>
            </w:r>
            <w:r w:rsidR="006C32ED">
              <w:t>Range</w:t>
            </w:r>
            <w:r>
              <w:t xml:space="preserve">StatusAttributeValueChange </w:t>
            </w:r>
            <w:r w:rsidR="00D46E16">
              <w:t>in CMIP (or VATN – SvAttributeValueChangeNotification</w:t>
            </w:r>
            <w:r w:rsidR="00D46E16" w:rsidRPr="00DE7883">
              <w:t xml:space="preserve"> </w:t>
            </w:r>
            <w:r w:rsidR="00D46E16">
              <w:t xml:space="preserve">in XML) </w:t>
            </w:r>
            <w:r>
              <w:t>to the Old Service Provider SOA to set the subscription version status to ‘active’.</w:t>
            </w:r>
          </w:p>
        </w:tc>
        <w:tc>
          <w:tcPr>
            <w:tcW w:w="720" w:type="dxa"/>
            <w:gridSpan w:val="3"/>
          </w:tcPr>
          <w:p w14:paraId="07292E17" w14:textId="77777777" w:rsidR="00F25EAD" w:rsidRDefault="00F25EAD">
            <w:pPr>
              <w:rPr>
                <w:sz w:val="18"/>
              </w:rPr>
            </w:pPr>
            <w:r>
              <w:rPr>
                <w:sz w:val="18"/>
              </w:rPr>
              <w:t>SP</w:t>
            </w:r>
          </w:p>
        </w:tc>
        <w:tc>
          <w:tcPr>
            <w:tcW w:w="4464" w:type="dxa"/>
            <w:gridSpan w:val="8"/>
            <w:tcBorders>
              <w:left w:val="nil"/>
            </w:tcBorders>
          </w:tcPr>
          <w:p w14:paraId="51D9E6FF" w14:textId="255DFA67" w:rsidR="00F25EAD" w:rsidRDefault="00F25EAD" w:rsidP="00833273">
            <w:r>
              <w:t xml:space="preserve">SPID ‘A’ issues an M-EVENT-REPORT Confirmation </w:t>
            </w:r>
            <w:r w:rsidR="00D46E16">
              <w:t xml:space="preserve">in CMIP (or NOTR – NotificationReply in XML) </w:t>
            </w:r>
            <w:r>
              <w:t>back to the NPAC SMS.</w:t>
            </w:r>
          </w:p>
        </w:tc>
      </w:tr>
      <w:tr w:rsidR="00F25EAD" w14:paraId="0345966D" w14:textId="77777777">
        <w:trPr>
          <w:trHeight w:val="509"/>
        </w:trPr>
        <w:tc>
          <w:tcPr>
            <w:tcW w:w="432" w:type="dxa"/>
          </w:tcPr>
          <w:p w14:paraId="4D1509D2" w14:textId="77777777" w:rsidR="00F25EAD" w:rsidRDefault="00F25EAD">
            <w:pPr>
              <w:rPr>
                <w:sz w:val="16"/>
              </w:rPr>
            </w:pPr>
            <w:r>
              <w:rPr>
                <w:sz w:val="16"/>
              </w:rPr>
              <w:t>7.</w:t>
            </w:r>
          </w:p>
        </w:tc>
        <w:tc>
          <w:tcPr>
            <w:tcW w:w="720" w:type="dxa"/>
            <w:gridSpan w:val="2"/>
            <w:tcBorders>
              <w:left w:val="nil"/>
            </w:tcBorders>
          </w:tcPr>
          <w:p w14:paraId="3B269CF9" w14:textId="77777777" w:rsidR="00F25EAD" w:rsidRDefault="00F25EAD">
            <w:pPr>
              <w:rPr>
                <w:sz w:val="18"/>
              </w:rPr>
            </w:pPr>
            <w:r>
              <w:rPr>
                <w:sz w:val="18"/>
              </w:rPr>
              <w:t>NPAC</w:t>
            </w:r>
          </w:p>
        </w:tc>
        <w:tc>
          <w:tcPr>
            <w:tcW w:w="3240" w:type="dxa"/>
            <w:gridSpan w:val="6"/>
            <w:tcBorders>
              <w:left w:val="nil"/>
            </w:tcBorders>
          </w:tcPr>
          <w:p w14:paraId="5360D492" w14:textId="7B92D739" w:rsidR="00F25EAD" w:rsidRDefault="00F25EAD">
            <w:r>
              <w:t>The NPAC SMS issues an M-EVENT-REPORT subscriptionVersion</w:t>
            </w:r>
            <w:r w:rsidR="006C32ED">
              <w:t>Range</w:t>
            </w:r>
            <w:r>
              <w:t xml:space="preserve">StatusAttributeValueChange </w:t>
            </w:r>
            <w:r w:rsidR="00D46E16">
              <w:t>in CMIP (or VATN – SvAttributeValueChangeNotification</w:t>
            </w:r>
            <w:r w:rsidR="00D46E16" w:rsidRPr="00DE7883">
              <w:t xml:space="preserve"> </w:t>
            </w:r>
            <w:r w:rsidR="00D46E16">
              <w:t xml:space="preserve">in XML) </w:t>
            </w:r>
            <w:r>
              <w:t>to the New Service Provider SOA to set the subscription version status to ‘Active’ (over the NPAC SMS to SPID ‘A’ SOA association on behalf of SPID ‘B’ in this case).</w:t>
            </w:r>
          </w:p>
        </w:tc>
        <w:tc>
          <w:tcPr>
            <w:tcW w:w="720" w:type="dxa"/>
            <w:gridSpan w:val="3"/>
          </w:tcPr>
          <w:p w14:paraId="44C7D641" w14:textId="77777777" w:rsidR="00F25EAD" w:rsidRDefault="00F25EAD">
            <w:pPr>
              <w:rPr>
                <w:sz w:val="18"/>
              </w:rPr>
            </w:pPr>
            <w:r>
              <w:rPr>
                <w:sz w:val="18"/>
              </w:rPr>
              <w:t>SP</w:t>
            </w:r>
          </w:p>
        </w:tc>
        <w:tc>
          <w:tcPr>
            <w:tcW w:w="4464" w:type="dxa"/>
            <w:gridSpan w:val="8"/>
            <w:tcBorders>
              <w:left w:val="nil"/>
            </w:tcBorders>
          </w:tcPr>
          <w:p w14:paraId="41736710" w14:textId="08779280" w:rsidR="00F25EAD" w:rsidRDefault="00F25EAD" w:rsidP="00833273">
            <w:r>
              <w:t>SPID ‘B’ issue</w:t>
            </w:r>
            <w:r w:rsidR="00833273">
              <w:t>s</w:t>
            </w:r>
            <w:r>
              <w:t xml:space="preserve"> an M-EVENT-REPORT Confirmation </w:t>
            </w:r>
            <w:r w:rsidR="00D46E16">
              <w:t xml:space="preserve">in CMIP (or NOTR – NotificationReply in XML) </w:t>
            </w:r>
            <w:r>
              <w:t>back to the NPAC SMS via the SPID ‘A’ SOA to NPAC SMS association.</w:t>
            </w:r>
          </w:p>
        </w:tc>
      </w:tr>
      <w:tr w:rsidR="00F25EAD" w14:paraId="79ACE719" w14:textId="77777777">
        <w:trPr>
          <w:trHeight w:val="509"/>
        </w:trPr>
        <w:tc>
          <w:tcPr>
            <w:tcW w:w="432" w:type="dxa"/>
          </w:tcPr>
          <w:p w14:paraId="1FA87D43" w14:textId="77777777" w:rsidR="00F25EAD" w:rsidRDefault="00F25EAD">
            <w:pPr>
              <w:rPr>
                <w:sz w:val="16"/>
              </w:rPr>
            </w:pPr>
            <w:r>
              <w:rPr>
                <w:sz w:val="16"/>
              </w:rPr>
              <w:t>8.</w:t>
            </w:r>
          </w:p>
        </w:tc>
        <w:tc>
          <w:tcPr>
            <w:tcW w:w="720" w:type="dxa"/>
            <w:gridSpan w:val="2"/>
            <w:tcBorders>
              <w:left w:val="nil"/>
            </w:tcBorders>
          </w:tcPr>
          <w:p w14:paraId="1DDA2685" w14:textId="77777777" w:rsidR="00F25EAD" w:rsidRDefault="00F25EAD">
            <w:pPr>
              <w:rPr>
                <w:sz w:val="18"/>
              </w:rPr>
            </w:pPr>
            <w:r>
              <w:rPr>
                <w:sz w:val="18"/>
              </w:rPr>
              <w:t>NPAC</w:t>
            </w:r>
          </w:p>
        </w:tc>
        <w:tc>
          <w:tcPr>
            <w:tcW w:w="3240" w:type="dxa"/>
            <w:gridSpan w:val="6"/>
            <w:tcBorders>
              <w:left w:val="nil"/>
            </w:tcBorders>
          </w:tcPr>
          <w:p w14:paraId="5504891E" w14:textId="77777777" w:rsidR="00F25EAD" w:rsidRDefault="00F25EAD">
            <w:r>
              <w:t>NPAC Personnel query for the Subscription Version that SPID ‘B’ Service Provider Personnel just activated in this test case.</w:t>
            </w:r>
          </w:p>
        </w:tc>
        <w:tc>
          <w:tcPr>
            <w:tcW w:w="720" w:type="dxa"/>
            <w:gridSpan w:val="3"/>
          </w:tcPr>
          <w:p w14:paraId="2A0D24B5" w14:textId="77777777" w:rsidR="00F25EAD" w:rsidRDefault="00F25EAD">
            <w:pPr>
              <w:rPr>
                <w:sz w:val="18"/>
              </w:rPr>
            </w:pPr>
            <w:r>
              <w:rPr>
                <w:sz w:val="18"/>
              </w:rPr>
              <w:t>NPAC</w:t>
            </w:r>
          </w:p>
        </w:tc>
        <w:tc>
          <w:tcPr>
            <w:tcW w:w="4464" w:type="dxa"/>
            <w:gridSpan w:val="8"/>
            <w:tcBorders>
              <w:left w:val="nil"/>
            </w:tcBorders>
          </w:tcPr>
          <w:p w14:paraId="5546014E" w14:textId="77777777" w:rsidR="00F25EAD" w:rsidRDefault="00F25EAD">
            <w:r>
              <w:t>Verify that the subscription version exists with a status of ‘active’.</w:t>
            </w:r>
          </w:p>
        </w:tc>
      </w:tr>
      <w:tr w:rsidR="00F25EAD" w14:paraId="7D0CDCD1" w14:textId="77777777">
        <w:trPr>
          <w:trHeight w:val="509"/>
        </w:trPr>
        <w:tc>
          <w:tcPr>
            <w:tcW w:w="432" w:type="dxa"/>
          </w:tcPr>
          <w:p w14:paraId="792A9B25" w14:textId="77777777" w:rsidR="00F25EAD" w:rsidRDefault="00F25EAD">
            <w:pPr>
              <w:rPr>
                <w:sz w:val="16"/>
              </w:rPr>
            </w:pPr>
            <w:r>
              <w:rPr>
                <w:sz w:val="16"/>
              </w:rPr>
              <w:t>9.</w:t>
            </w:r>
          </w:p>
        </w:tc>
        <w:tc>
          <w:tcPr>
            <w:tcW w:w="720" w:type="dxa"/>
            <w:gridSpan w:val="2"/>
            <w:tcBorders>
              <w:left w:val="nil"/>
            </w:tcBorders>
          </w:tcPr>
          <w:p w14:paraId="728EDE63" w14:textId="77777777" w:rsidR="00F25EAD" w:rsidRDefault="00F25EAD">
            <w:pPr>
              <w:rPr>
                <w:sz w:val="18"/>
              </w:rPr>
            </w:pPr>
            <w:r>
              <w:rPr>
                <w:sz w:val="18"/>
              </w:rPr>
              <w:t>SP optional</w:t>
            </w:r>
          </w:p>
        </w:tc>
        <w:tc>
          <w:tcPr>
            <w:tcW w:w="3240" w:type="dxa"/>
            <w:gridSpan w:val="6"/>
            <w:tcBorders>
              <w:left w:val="nil"/>
            </w:tcBorders>
          </w:tcPr>
          <w:p w14:paraId="6DF67738" w14:textId="77777777" w:rsidR="00F25EAD" w:rsidRDefault="00F25EAD">
            <w:r>
              <w:t>SPID ‘A’ Service Provider Personnel perform a local query using your SOA and/or LSMS systems for the Subscription Version that SPID ‘B’ Service Provider Personnel just activated.</w:t>
            </w:r>
          </w:p>
        </w:tc>
        <w:tc>
          <w:tcPr>
            <w:tcW w:w="720" w:type="dxa"/>
            <w:gridSpan w:val="3"/>
          </w:tcPr>
          <w:p w14:paraId="234897E8" w14:textId="77777777" w:rsidR="00F25EAD" w:rsidRDefault="00F25EAD">
            <w:pPr>
              <w:rPr>
                <w:sz w:val="18"/>
              </w:rPr>
            </w:pPr>
            <w:r>
              <w:rPr>
                <w:sz w:val="18"/>
              </w:rPr>
              <w:t>SP</w:t>
            </w:r>
          </w:p>
        </w:tc>
        <w:tc>
          <w:tcPr>
            <w:tcW w:w="4464" w:type="dxa"/>
            <w:gridSpan w:val="8"/>
            <w:tcBorders>
              <w:left w:val="nil"/>
            </w:tcBorders>
          </w:tcPr>
          <w:p w14:paraId="32F85CCC" w14:textId="77777777" w:rsidR="00F25EAD" w:rsidRDefault="00F25EAD">
            <w:r>
              <w:t>Verify that the subscription version exists with a status of ‘active’.</w:t>
            </w:r>
          </w:p>
        </w:tc>
      </w:tr>
      <w:tr w:rsidR="00F25EAD" w14:paraId="70FA8096" w14:textId="77777777">
        <w:trPr>
          <w:trHeight w:val="509"/>
        </w:trPr>
        <w:tc>
          <w:tcPr>
            <w:tcW w:w="432" w:type="dxa"/>
          </w:tcPr>
          <w:p w14:paraId="71802E8A" w14:textId="77777777" w:rsidR="00F25EAD" w:rsidRDefault="00F25EAD">
            <w:pPr>
              <w:rPr>
                <w:sz w:val="16"/>
              </w:rPr>
            </w:pPr>
            <w:r>
              <w:rPr>
                <w:sz w:val="16"/>
              </w:rPr>
              <w:t>10.</w:t>
            </w:r>
          </w:p>
        </w:tc>
        <w:tc>
          <w:tcPr>
            <w:tcW w:w="720" w:type="dxa"/>
            <w:gridSpan w:val="2"/>
            <w:tcBorders>
              <w:left w:val="nil"/>
            </w:tcBorders>
          </w:tcPr>
          <w:p w14:paraId="5D8664A2" w14:textId="77777777" w:rsidR="00F25EAD" w:rsidRDefault="00F25EAD">
            <w:pPr>
              <w:rPr>
                <w:sz w:val="18"/>
              </w:rPr>
            </w:pPr>
            <w:r>
              <w:rPr>
                <w:sz w:val="18"/>
              </w:rPr>
              <w:t>SP conditional</w:t>
            </w:r>
          </w:p>
        </w:tc>
        <w:tc>
          <w:tcPr>
            <w:tcW w:w="3240" w:type="dxa"/>
            <w:gridSpan w:val="6"/>
            <w:tcBorders>
              <w:left w:val="nil"/>
            </w:tcBorders>
          </w:tcPr>
          <w:p w14:paraId="07CF887A" w14:textId="77777777" w:rsidR="00D46E16" w:rsidRPr="002C36F7" w:rsidRDefault="00F25EAD" w:rsidP="00AA4AC4">
            <w:r w:rsidRPr="002C36F7">
              <w:t xml:space="preserve">SPID ‘A’ Service Provider Personnel perform </w:t>
            </w:r>
            <w:r w:rsidR="007F31B1" w:rsidRPr="002C36F7">
              <w:t>an NPAC SMS query</w:t>
            </w:r>
            <w:r w:rsidRPr="002C36F7">
              <w:t xml:space="preserve"> for the subscription version that SPID ‘B’ Service Provider Personnel just activated.</w:t>
            </w:r>
            <w:r w:rsidR="002C36F7" w:rsidRPr="002C36F7">
              <w:rPr>
                <w:rStyle w:val="CommentReference"/>
              </w:rPr>
              <w:t xml:space="preserve"> </w:t>
            </w:r>
          </w:p>
        </w:tc>
        <w:tc>
          <w:tcPr>
            <w:tcW w:w="720" w:type="dxa"/>
            <w:gridSpan w:val="3"/>
          </w:tcPr>
          <w:p w14:paraId="3FB359D5" w14:textId="77777777" w:rsidR="00F25EAD" w:rsidRDefault="00F25EAD">
            <w:pPr>
              <w:rPr>
                <w:sz w:val="18"/>
              </w:rPr>
            </w:pPr>
            <w:r>
              <w:rPr>
                <w:sz w:val="18"/>
              </w:rPr>
              <w:t>SP</w:t>
            </w:r>
          </w:p>
        </w:tc>
        <w:tc>
          <w:tcPr>
            <w:tcW w:w="4464" w:type="dxa"/>
            <w:gridSpan w:val="8"/>
            <w:tcBorders>
              <w:left w:val="nil"/>
            </w:tcBorders>
          </w:tcPr>
          <w:p w14:paraId="5E8A0BFB" w14:textId="77777777" w:rsidR="00F25EAD" w:rsidRDefault="00F25EAD">
            <w:r>
              <w:t>Verify that the subscription version exists with a status of ‘active’.</w:t>
            </w:r>
          </w:p>
        </w:tc>
      </w:tr>
      <w:tr w:rsidR="00F25EAD" w14:paraId="1E5A1BFB" w14:textId="77777777">
        <w:trPr>
          <w:trHeight w:val="509"/>
        </w:trPr>
        <w:tc>
          <w:tcPr>
            <w:tcW w:w="432" w:type="dxa"/>
          </w:tcPr>
          <w:p w14:paraId="5523E39E" w14:textId="77777777" w:rsidR="00F25EAD" w:rsidRDefault="00F25EAD">
            <w:pPr>
              <w:rPr>
                <w:sz w:val="16"/>
              </w:rPr>
            </w:pPr>
            <w:r>
              <w:rPr>
                <w:sz w:val="16"/>
              </w:rPr>
              <w:t>11.</w:t>
            </w:r>
          </w:p>
        </w:tc>
        <w:tc>
          <w:tcPr>
            <w:tcW w:w="720" w:type="dxa"/>
            <w:gridSpan w:val="2"/>
            <w:tcBorders>
              <w:left w:val="nil"/>
            </w:tcBorders>
          </w:tcPr>
          <w:p w14:paraId="5CDFF83E" w14:textId="77777777" w:rsidR="00F25EAD" w:rsidRDefault="00F25EAD">
            <w:pPr>
              <w:rPr>
                <w:sz w:val="18"/>
              </w:rPr>
            </w:pPr>
            <w:r>
              <w:rPr>
                <w:sz w:val="18"/>
              </w:rPr>
              <w:t>SP optional</w:t>
            </w:r>
          </w:p>
        </w:tc>
        <w:tc>
          <w:tcPr>
            <w:tcW w:w="3240" w:type="dxa"/>
            <w:gridSpan w:val="6"/>
            <w:tcBorders>
              <w:left w:val="nil"/>
            </w:tcBorders>
          </w:tcPr>
          <w:p w14:paraId="1743462E" w14:textId="77777777" w:rsidR="00F25EAD" w:rsidRPr="002C36F7" w:rsidRDefault="00F25EAD">
            <w:r w:rsidRPr="002C36F7">
              <w:t>SPID ‘B’ Service Provider Personnel perform a local query using your SOA and/or LSMS systems for the Subscription Version that SPID ‘B’ Service Provider Personnel just activated.</w:t>
            </w:r>
          </w:p>
        </w:tc>
        <w:tc>
          <w:tcPr>
            <w:tcW w:w="720" w:type="dxa"/>
            <w:gridSpan w:val="3"/>
          </w:tcPr>
          <w:p w14:paraId="0AE81C85" w14:textId="77777777" w:rsidR="00F25EAD" w:rsidRDefault="00F25EAD">
            <w:pPr>
              <w:rPr>
                <w:sz w:val="18"/>
              </w:rPr>
            </w:pPr>
            <w:r>
              <w:rPr>
                <w:sz w:val="18"/>
              </w:rPr>
              <w:t>SP</w:t>
            </w:r>
          </w:p>
        </w:tc>
        <w:tc>
          <w:tcPr>
            <w:tcW w:w="4464" w:type="dxa"/>
            <w:gridSpan w:val="8"/>
            <w:tcBorders>
              <w:left w:val="nil"/>
            </w:tcBorders>
          </w:tcPr>
          <w:p w14:paraId="059ACA93" w14:textId="77777777" w:rsidR="00F25EAD" w:rsidRDefault="00F25EAD">
            <w:r>
              <w:t>Verify that the subscription version exists with a status of ‘active’.</w:t>
            </w:r>
          </w:p>
        </w:tc>
      </w:tr>
      <w:tr w:rsidR="00F25EAD" w14:paraId="0EBA0ED8" w14:textId="77777777">
        <w:trPr>
          <w:trHeight w:val="509"/>
        </w:trPr>
        <w:tc>
          <w:tcPr>
            <w:tcW w:w="432" w:type="dxa"/>
          </w:tcPr>
          <w:p w14:paraId="01F036F7" w14:textId="77777777" w:rsidR="00F25EAD" w:rsidRDefault="00F25EAD">
            <w:pPr>
              <w:rPr>
                <w:sz w:val="16"/>
              </w:rPr>
            </w:pPr>
            <w:r>
              <w:rPr>
                <w:sz w:val="16"/>
              </w:rPr>
              <w:t>12.</w:t>
            </w:r>
          </w:p>
        </w:tc>
        <w:tc>
          <w:tcPr>
            <w:tcW w:w="720" w:type="dxa"/>
            <w:gridSpan w:val="2"/>
            <w:tcBorders>
              <w:left w:val="nil"/>
            </w:tcBorders>
          </w:tcPr>
          <w:p w14:paraId="77795FD8" w14:textId="77777777" w:rsidR="00F25EAD" w:rsidRDefault="00F25EAD">
            <w:pPr>
              <w:rPr>
                <w:sz w:val="18"/>
              </w:rPr>
            </w:pPr>
            <w:r>
              <w:rPr>
                <w:sz w:val="18"/>
              </w:rPr>
              <w:t>SP conditional</w:t>
            </w:r>
          </w:p>
        </w:tc>
        <w:tc>
          <w:tcPr>
            <w:tcW w:w="3240" w:type="dxa"/>
            <w:gridSpan w:val="6"/>
            <w:tcBorders>
              <w:left w:val="nil"/>
            </w:tcBorders>
          </w:tcPr>
          <w:p w14:paraId="065ED191" w14:textId="77777777" w:rsidR="00D46E16" w:rsidRPr="002C36F7" w:rsidRDefault="00F25EAD">
            <w:r w:rsidRPr="002C36F7">
              <w:t xml:space="preserve">SPID ‘B’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7E9A6809" w14:textId="77777777" w:rsidR="00F25EAD" w:rsidRDefault="00F25EAD">
            <w:pPr>
              <w:rPr>
                <w:sz w:val="18"/>
              </w:rPr>
            </w:pPr>
            <w:r>
              <w:rPr>
                <w:sz w:val="18"/>
              </w:rPr>
              <w:t>SP</w:t>
            </w:r>
          </w:p>
        </w:tc>
        <w:tc>
          <w:tcPr>
            <w:tcW w:w="4464" w:type="dxa"/>
            <w:gridSpan w:val="8"/>
            <w:tcBorders>
              <w:left w:val="nil"/>
            </w:tcBorders>
          </w:tcPr>
          <w:p w14:paraId="0496229A" w14:textId="77777777" w:rsidR="00F25EAD" w:rsidRDefault="00F25EAD">
            <w:r>
              <w:t>Verify that the subscription version exists with a status of ‘active’.</w:t>
            </w:r>
          </w:p>
        </w:tc>
      </w:tr>
      <w:tr w:rsidR="00F25EAD" w14:paraId="082CC55D" w14:textId="77777777">
        <w:trPr>
          <w:trHeight w:val="509"/>
        </w:trPr>
        <w:tc>
          <w:tcPr>
            <w:tcW w:w="432" w:type="dxa"/>
          </w:tcPr>
          <w:p w14:paraId="12D81DFB" w14:textId="77777777" w:rsidR="00F25EAD" w:rsidRDefault="00F25EAD">
            <w:pPr>
              <w:rPr>
                <w:sz w:val="16"/>
              </w:rPr>
            </w:pPr>
            <w:r>
              <w:rPr>
                <w:sz w:val="16"/>
              </w:rPr>
              <w:t>13.</w:t>
            </w:r>
          </w:p>
        </w:tc>
        <w:tc>
          <w:tcPr>
            <w:tcW w:w="720" w:type="dxa"/>
            <w:gridSpan w:val="2"/>
            <w:tcBorders>
              <w:left w:val="nil"/>
            </w:tcBorders>
          </w:tcPr>
          <w:p w14:paraId="0802F1CA" w14:textId="77777777" w:rsidR="00F25EAD" w:rsidRDefault="00F25EAD">
            <w:pPr>
              <w:rPr>
                <w:sz w:val="18"/>
              </w:rPr>
            </w:pPr>
            <w:r>
              <w:rPr>
                <w:sz w:val="18"/>
              </w:rPr>
              <w:t>SP conditional</w:t>
            </w:r>
          </w:p>
        </w:tc>
        <w:tc>
          <w:tcPr>
            <w:tcW w:w="3240" w:type="dxa"/>
            <w:gridSpan w:val="6"/>
            <w:tcBorders>
              <w:left w:val="nil"/>
            </w:tcBorders>
          </w:tcPr>
          <w:p w14:paraId="7402906C" w14:textId="77777777" w:rsidR="00D46E16" w:rsidRPr="002C36F7" w:rsidRDefault="00F25EAD">
            <w:r w:rsidRPr="002C36F7">
              <w:t xml:space="preserve">SPID ‘C’ Service Provider Personnel perform </w:t>
            </w:r>
            <w:r w:rsidR="007F31B1" w:rsidRPr="002C36F7">
              <w:t>an NPAC SMS query</w:t>
            </w:r>
            <w:r w:rsidRPr="002C36F7">
              <w:t xml:space="preserve"> for the Subscription Version that SPID ‘B’ Service Provider Personnel just activated.</w:t>
            </w:r>
          </w:p>
        </w:tc>
        <w:tc>
          <w:tcPr>
            <w:tcW w:w="720" w:type="dxa"/>
            <w:gridSpan w:val="3"/>
          </w:tcPr>
          <w:p w14:paraId="216B685C" w14:textId="77777777" w:rsidR="00F25EAD" w:rsidRDefault="00F25EAD">
            <w:pPr>
              <w:rPr>
                <w:sz w:val="18"/>
              </w:rPr>
            </w:pPr>
            <w:r>
              <w:rPr>
                <w:sz w:val="18"/>
              </w:rPr>
              <w:t>SP</w:t>
            </w:r>
          </w:p>
        </w:tc>
        <w:tc>
          <w:tcPr>
            <w:tcW w:w="4464" w:type="dxa"/>
            <w:gridSpan w:val="8"/>
            <w:tcBorders>
              <w:left w:val="nil"/>
            </w:tcBorders>
          </w:tcPr>
          <w:p w14:paraId="308F6545" w14:textId="27D6B742" w:rsidR="00F25EAD" w:rsidRDefault="009D4141">
            <w:r>
              <w:t>Verify that the subscription version exists with a status of ‘active’.</w:t>
            </w:r>
          </w:p>
        </w:tc>
      </w:tr>
      <w:tr w:rsidR="00F25EAD" w14:paraId="7F679D20" w14:textId="77777777">
        <w:trPr>
          <w:trHeight w:val="509"/>
        </w:trPr>
        <w:tc>
          <w:tcPr>
            <w:tcW w:w="432" w:type="dxa"/>
          </w:tcPr>
          <w:p w14:paraId="389C243A" w14:textId="77777777" w:rsidR="00F25EAD" w:rsidRDefault="00F25EAD">
            <w:pPr>
              <w:rPr>
                <w:sz w:val="16"/>
              </w:rPr>
            </w:pPr>
            <w:r>
              <w:rPr>
                <w:sz w:val="16"/>
              </w:rPr>
              <w:t>14.</w:t>
            </w:r>
          </w:p>
        </w:tc>
        <w:tc>
          <w:tcPr>
            <w:tcW w:w="720" w:type="dxa"/>
            <w:gridSpan w:val="2"/>
            <w:tcBorders>
              <w:left w:val="nil"/>
            </w:tcBorders>
          </w:tcPr>
          <w:p w14:paraId="59269BB0" w14:textId="77777777" w:rsidR="00F25EAD" w:rsidRDefault="00F25EAD">
            <w:pPr>
              <w:rPr>
                <w:sz w:val="18"/>
              </w:rPr>
            </w:pPr>
            <w:r>
              <w:rPr>
                <w:sz w:val="18"/>
              </w:rPr>
              <w:t>NPAC</w:t>
            </w:r>
          </w:p>
        </w:tc>
        <w:tc>
          <w:tcPr>
            <w:tcW w:w="3240" w:type="dxa"/>
            <w:gridSpan w:val="6"/>
            <w:tcBorders>
              <w:left w:val="nil"/>
            </w:tcBorders>
          </w:tcPr>
          <w:p w14:paraId="392F87E1" w14:textId="77777777" w:rsidR="00F25EAD" w:rsidRDefault="00F25EAD">
            <w:r>
              <w:t>NPAC Personnel perform a full audit for the subscription version that was activated during this test case.</w:t>
            </w:r>
          </w:p>
        </w:tc>
        <w:tc>
          <w:tcPr>
            <w:tcW w:w="720" w:type="dxa"/>
            <w:gridSpan w:val="3"/>
          </w:tcPr>
          <w:p w14:paraId="6F7C8D84" w14:textId="77777777" w:rsidR="00F25EAD" w:rsidRDefault="00F25EAD">
            <w:pPr>
              <w:rPr>
                <w:sz w:val="18"/>
              </w:rPr>
            </w:pPr>
            <w:r>
              <w:rPr>
                <w:sz w:val="18"/>
              </w:rPr>
              <w:t>NPAC</w:t>
            </w:r>
          </w:p>
        </w:tc>
        <w:tc>
          <w:tcPr>
            <w:tcW w:w="4464" w:type="dxa"/>
            <w:gridSpan w:val="8"/>
            <w:tcBorders>
              <w:left w:val="nil"/>
            </w:tcBorders>
          </w:tcPr>
          <w:p w14:paraId="184DE56F" w14:textId="77777777" w:rsidR="00F25EAD" w:rsidRDefault="00F25EAD">
            <w:r>
              <w:t>Using the Audit Results Log verify that no updates were sent as a result of performing the audit.  If updates were issued, the LSMS fails this test case.</w:t>
            </w:r>
          </w:p>
        </w:tc>
      </w:tr>
    </w:tbl>
    <w:p w14:paraId="4503D19B" w14:textId="77777777" w:rsidR="00F25EAD" w:rsidRDefault="00F25EAD"/>
    <w:p w14:paraId="3E8D0040"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A922EE9" w14:textId="77777777">
        <w:trPr>
          <w:gridAfter w:val="2"/>
          <w:wAfter w:w="1051" w:type="dxa"/>
        </w:trPr>
        <w:tc>
          <w:tcPr>
            <w:tcW w:w="576" w:type="dxa"/>
            <w:gridSpan w:val="2"/>
            <w:tcBorders>
              <w:top w:val="nil"/>
              <w:left w:val="nil"/>
              <w:bottom w:val="nil"/>
              <w:right w:val="nil"/>
            </w:tcBorders>
          </w:tcPr>
          <w:p w14:paraId="424F6207" w14:textId="77777777" w:rsidR="00F25EAD" w:rsidRDefault="00F25EAD">
            <w:pPr>
              <w:rPr>
                <w:b/>
              </w:rPr>
            </w:pPr>
            <w:r>
              <w:br w:type="page"/>
            </w:r>
            <w:r>
              <w:rPr>
                <w:b/>
              </w:rPr>
              <w:t>A.</w:t>
            </w:r>
          </w:p>
        </w:tc>
        <w:tc>
          <w:tcPr>
            <w:tcW w:w="7949" w:type="dxa"/>
            <w:gridSpan w:val="16"/>
            <w:tcBorders>
              <w:top w:val="nil"/>
              <w:left w:val="nil"/>
              <w:right w:val="nil"/>
            </w:tcBorders>
          </w:tcPr>
          <w:p w14:paraId="7A708B05" w14:textId="77777777" w:rsidR="00F25EAD" w:rsidRDefault="00F25EAD">
            <w:pPr>
              <w:rPr>
                <w:b/>
              </w:rPr>
            </w:pPr>
            <w:r>
              <w:rPr>
                <w:b/>
              </w:rPr>
              <w:t>TEST IDENTITY</w:t>
            </w:r>
          </w:p>
        </w:tc>
      </w:tr>
      <w:tr w:rsidR="00F25EAD" w14:paraId="227ADE87" w14:textId="77777777">
        <w:trPr>
          <w:trHeight w:val="509"/>
        </w:trPr>
        <w:tc>
          <w:tcPr>
            <w:tcW w:w="576" w:type="dxa"/>
            <w:gridSpan w:val="2"/>
            <w:tcBorders>
              <w:top w:val="nil"/>
              <w:left w:val="nil"/>
              <w:bottom w:val="nil"/>
            </w:tcBorders>
          </w:tcPr>
          <w:p w14:paraId="651E704B" w14:textId="77777777" w:rsidR="00F25EAD" w:rsidRDefault="00F25EAD">
            <w:pPr>
              <w:rPr>
                <w:b/>
              </w:rPr>
            </w:pPr>
          </w:p>
        </w:tc>
        <w:tc>
          <w:tcPr>
            <w:tcW w:w="1440" w:type="dxa"/>
            <w:gridSpan w:val="3"/>
            <w:tcBorders>
              <w:left w:val="nil"/>
            </w:tcBorders>
          </w:tcPr>
          <w:p w14:paraId="5BC6CA4E" w14:textId="77777777" w:rsidR="00F25EAD" w:rsidRDefault="00F25EAD">
            <w:pPr>
              <w:rPr>
                <w:b/>
              </w:rPr>
            </w:pPr>
            <w:r>
              <w:rPr>
                <w:b/>
                <w:sz w:val="16"/>
              </w:rPr>
              <w:t>Test Case Number:</w:t>
            </w:r>
          </w:p>
        </w:tc>
        <w:tc>
          <w:tcPr>
            <w:tcW w:w="2160" w:type="dxa"/>
            <w:gridSpan w:val="3"/>
            <w:tcBorders>
              <w:left w:val="nil"/>
            </w:tcBorders>
          </w:tcPr>
          <w:p w14:paraId="744C031A" w14:textId="77777777" w:rsidR="00F25EAD" w:rsidRDefault="00F25EAD">
            <w:pPr>
              <w:rPr>
                <w:b/>
              </w:rPr>
            </w:pPr>
            <w:r>
              <w:rPr>
                <w:b/>
              </w:rPr>
              <w:t>NANC 48-16</w:t>
            </w:r>
          </w:p>
        </w:tc>
        <w:tc>
          <w:tcPr>
            <w:tcW w:w="1440" w:type="dxa"/>
            <w:gridSpan w:val="5"/>
          </w:tcPr>
          <w:p w14:paraId="231FE473" w14:textId="77777777" w:rsidR="00F25EAD" w:rsidRDefault="00F25EAD">
            <w:pPr>
              <w:rPr>
                <w:b/>
                <w:bCs/>
                <w:sz w:val="16"/>
              </w:rPr>
            </w:pPr>
            <w:r>
              <w:rPr>
                <w:b/>
                <w:bCs/>
                <w:sz w:val="16"/>
              </w:rPr>
              <w:t>Priority:</w:t>
            </w:r>
          </w:p>
        </w:tc>
        <w:tc>
          <w:tcPr>
            <w:tcW w:w="3960" w:type="dxa"/>
            <w:gridSpan w:val="7"/>
            <w:tcBorders>
              <w:left w:val="nil"/>
            </w:tcBorders>
          </w:tcPr>
          <w:p w14:paraId="198BC7C0" w14:textId="77777777" w:rsidR="00F25EAD" w:rsidRDefault="00F25EAD">
            <w:r>
              <w:t>Conditional</w:t>
            </w:r>
          </w:p>
        </w:tc>
      </w:tr>
      <w:tr w:rsidR="00F25EAD" w14:paraId="4EBFF2DC" w14:textId="77777777">
        <w:trPr>
          <w:trHeight w:val="509"/>
        </w:trPr>
        <w:tc>
          <w:tcPr>
            <w:tcW w:w="576" w:type="dxa"/>
            <w:gridSpan w:val="2"/>
            <w:tcBorders>
              <w:top w:val="nil"/>
              <w:left w:val="nil"/>
              <w:bottom w:val="nil"/>
            </w:tcBorders>
          </w:tcPr>
          <w:p w14:paraId="5EB7A959" w14:textId="77777777" w:rsidR="00F25EAD" w:rsidRDefault="00F25EAD">
            <w:pPr>
              <w:rPr>
                <w:b/>
              </w:rPr>
            </w:pPr>
          </w:p>
        </w:tc>
        <w:tc>
          <w:tcPr>
            <w:tcW w:w="1440" w:type="dxa"/>
            <w:gridSpan w:val="3"/>
            <w:tcBorders>
              <w:left w:val="nil"/>
            </w:tcBorders>
          </w:tcPr>
          <w:p w14:paraId="46E8A009" w14:textId="77777777" w:rsidR="00F25EAD" w:rsidRDefault="00F25EAD">
            <w:pPr>
              <w:rPr>
                <w:b/>
              </w:rPr>
            </w:pPr>
            <w:r>
              <w:rPr>
                <w:b/>
                <w:sz w:val="16"/>
              </w:rPr>
              <w:t>Objective:</w:t>
            </w:r>
          </w:p>
          <w:p w14:paraId="655057E7" w14:textId="77777777" w:rsidR="00F25EAD" w:rsidRDefault="00F25EAD">
            <w:pPr>
              <w:rPr>
                <w:b/>
              </w:rPr>
            </w:pPr>
          </w:p>
        </w:tc>
        <w:tc>
          <w:tcPr>
            <w:tcW w:w="7560" w:type="dxa"/>
            <w:gridSpan w:val="15"/>
            <w:tcBorders>
              <w:left w:val="nil"/>
            </w:tcBorders>
          </w:tcPr>
          <w:p w14:paraId="56492291" w14:textId="77777777" w:rsidR="0066230C" w:rsidRDefault="00F25EAD" w:rsidP="00AA4AC4">
            <w:r>
              <w:t>SOA – ‘Associated’ Service Provider ‘B’ issues an Immediate Disconnect for an Active SV where the TN is part of a Pool – Success</w:t>
            </w:r>
          </w:p>
        </w:tc>
      </w:tr>
      <w:tr w:rsidR="00F25EAD" w14:paraId="585A2FF0" w14:textId="77777777">
        <w:trPr>
          <w:gridAfter w:val="2"/>
          <w:wAfter w:w="1051" w:type="dxa"/>
        </w:trPr>
        <w:tc>
          <w:tcPr>
            <w:tcW w:w="576" w:type="dxa"/>
            <w:gridSpan w:val="2"/>
            <w:tcBorders>
              <w:top w:val="nil"/>
              <w:left w:val="nil"/>
              <w:bottom w:val="nil"/>
              <w:right w:val="nil"/>
            </w:tcBorders>
          </w:tcPr>
          <w:p w14:paraId="34D4C820" w14:textId="77777777" w:rsidR="00F25EAD" w:rsidRDefault="00F25EAD">
            <w:pPr>
              <w:rPr>
                <w:b/>
              </w:rPr>
            </w:pPr>
          </w:p>
        </w:tc>
        <w:tc>
          <w:tcPr>
            <w:tcW w:w="7949" w:type="dxa"/>
            <w:gridSpan w:val="16"/>
            <w:tcBorders>
              <w:top w:val="nil"/>
              <w:left w:val="nil"/>
              <w:bottom w:val="nil"/>
              <w:right w:val="nil"/>
            </w:tcBorders>
          </w:tcPr>
          <w:p w14:paraId="620E442C" w14:textId="77777777" w:rsidR="00F25EAD" w:rsidRDefault="00F25EAD">
            <w:pPr>
              <w:rPr>
                <w:b/>
              </w:rPr>
            </w:pPr>
          </w:p>
        </w:tc>
      </w:tr>
      <w:tr w:rsidR="00F25EAD" w14:paraId="4BA41C18" w14:textId="77777777">
        <w:trPr>
          <w:gridAfter w:val="2"/>
          <w:wAfter w:w="1051" w:type="dxa"/>
        </w:trPr>
        <w:tc>
          <w:tcPr>
            <w:tcW w:w="576" w:type="dxa"/>
            <w:gridSpan w:val="2"/>
            <w:tcBorders>
              <w:top w:val="nil"/>
              <w:left w:val="nil"/>
              <w:bottom w:val="nil"/>
              <w:right w:val="nil"/>
            </w:tcBorders>
          </w:tcPr>
          <w:p w14:paraId="16EDEFDE" w14:textId="77777777" w:rsidR="00F25EAD" w:rsidRDefault="00F25EAD">
            <w:pPr>
              <w:rPr>
                <w:b/>
              </w:rPr>
            </w:pPr>
            <w:r>
              <w:rPr>
                <w:b/>
              </w:rPr>
              <w:t>B.</w:t>
            </w:r>
          </w:p>
        </w:tc>
        <w:tc>
          <w:tcPr>
            <w:tcW w:w="7949" w:type="dxa"/>
            <w:gridSpan w:val="16"/>
            <w:tcBorders>
              <w:top w:val="nil"/>
              <w:left w:val="nil"/>
              <w:right w:val="nil"/>
            </w:tcBorders>
          </w:tcPr>
          <w:p w14:paraId="4117DDC8" w14:textId="77777777" w:rsidR="00F25EAD" w:rsidRDefault="00F25EAD">
            <w:pPr>
              <w:rPr>
                <w:b/>
              </w:rPr>
            </w:pPr>
            <w:r>
              <w:rPr>
                <w:b/>
              </w:rPr>
              <w:t>REFERENCES</w:t>
            </w:r>
          </w:p>
        </w:tc>
      </w:tr>
      <w:tr w:rsidR="00F25EAD" w14:paraId="3E1E3916" w14:textId="77777777">
        <w:trPr>
          <w:trHeight w:val="509"/>
        </w:trPr>
        <w:tc>
          <w:tcPr>
            <w:tcW w:w="576" w:type="dxa"/>
            <w:gridSpan w:val="2"/>
            <w:tcBorders>
              <w:top w:val="nil"/>
              <w:left w:val="nil"/>
              <w:bottom w:val="nil"/>
            </w:tcBorders>
          </w:tcPr>
          <w:p w14:paraId="71D6A7C5" w14:textId="77777777" w:rsidR="00F25EAD" w:rsidRDefault="00F25EAD">
            <w:pPr>
              <w:rPr>
                <w:b/>
              </w:rPr>
            </w:pPr>
            <w:r>
              <w:t xml:space="preserve"> </w:t>
            </w:r>
          </w:p>
        </w:tc>
        <w:tc>
          <w:tcPr>
            <w:tcW w:w="1440" w:type="dxa"/>
            <w:gridSpan w:val="3"/>
            <w:tcBorders>
              <w:left w:val="nil"/>
            </w:tcBorders>
          </w:tcPr>
          <w:p w14:paraId="52EF35B7" w14:textId="77777777" w:rsidR="00F25EAD" w:rsidRDefault="00F25EAD">
            <w:pPr>
              <w:rPr>
                <w:b/>
              </w:rPr>
            </w:pPr>
            <w:r>
              <w:rPr>
                <w:b/>
                <w:sz w:val="16"/>
              </w:rPr>
              <w:t>NANC Change Order Revision Number:</w:t>
            </w:r>
          </w:p>
        </w:tc>
        <w:tc>
          <w:tcPr>
            <w:tcW w:w="3024" w:type="dxa"/>
            <w:gridSpan w:val="5"/>
            <w:tcBorders>
              <w:left w:val="nil"/>
            </w:tcBorders>
          </w:tcPr>
          <w:p w14:paraId="3DEC7EC7" w14:textId="77777777" w:rsidR="00F25EAD" w:rsidRDefault="00F25EAD"/>
        </w:tc>
        <w:tc>
          <w:tcPr>
            <w:tcW w:w="1440" w:type="dxa"/>
            <w:gridSpan w:val="5"/>
          </w:tcPr>
          <w:p w14:paraId="34C87534" w14:textId="77777777" w:rsidR="00F25EAD" w:rsidRDefault="00F25EAD">
            <w:pPr>
              <w:rPr>
                <w:b/>
                <w:bCs/>
                <w:sz w:val="16"/>
              </w:rPr>
            </w:pPr>
            <w:r>
              <w:rPr>
                <w:b/>
                <w:bCs/>
                <w:sz w:val="16"/>
              </w:rPr>
              <w:t>Change Order Number(s):</w:t>
            </w:r>
          </w:p>
        </w:tc>
        <w:tc>
          <w:tcPr>
            <w:tcW w:w="3096" w:type="dxa"/>
            <w:gridSpan w:val="5"/>
            <w:tcBorders>
              <w:left w:val="nil"/>
            </w:tcBorders>
          </w:tcPr>
          <w:p w14:paraId="09452EBA" w14:textId="77777777" w:rsidR="00F25EAD" w:rsidRDefault="00F25EAD">
            <w:r>
              <w:t>NANC 48 – Multiple Service Provider Ids per SOA Association</w:t>
            </w:r>
          </w:p>
        </w:tc>
      </w:tr>
      <w:tr w:rsidR="00F25EAD" w14:paraId="61607368" w14:textId="77777777">
        <w:trPr>
          <w:trHeight w:val="509"/>
        </w:trPr>
        <w:tc>
          <w:tcPr>
            <w:tcW w:w="576" w:type="dxa"/>
            <w:gridSpan w:val="2"/>
            <w:tcBorders>
              <w:top w:val="nil"/>
              <w:left w:val="nil"/>
              <w:bottom w:val="nil"/>
            </w:tcBorders>
          </w:tcPr>
          <w:p w14:paraId="2880DE94" w14:textId="77777777" w:rsidR="00F25EAD" w:rsidRDefault="00F25EAD">
            <w:pPr>
              <w:rPr>
                <w:b/>
              </w:rPr>
            </w:pPr>
          </w:p>
        </w:tc>
        <w:tc>
          <w:tcPr>
            <w:tcW w:w="1440" w:type="dxa"/>
            <w:gridSpan w:val="3"/>
            <w:tcBorders>
              <w:left w:val="nil"/>
            </w:tcBorders>
          </w:tcPr>
          <w:p w14:paraId="72E7A895" w14:textId="77777777" w:rsidR="00F25EAD" w:rsidRDefault="00F25EAD">
            <w:pPr>
              <w:rPr>
                <w:b/>
                <w:sz w:val="16"/>
              </w:rPr>
            </w:pPr>
            <w:r>
              <w:rPr>
                <w:b/>
                <w:sz w:val="16"/>
              </w:rPr>
              <w:t>NANC FRS Version Number:</w:t>
            </w:r>
          </w:p>
        </w:tc>
        <w:tc>
          <w:tcPr>
            <w:tcW w:w="3024" w:type="dxa"/>
            <w:gridSpan w:val="5"/>
            <w:tcBorders>
              <w:left w:val="nil"/>
            </w:tcBorders>
          </w:tcPr>
          <w:p w14:paraId="3C3B4DA5" w14:textId="77777777" w:rsidR="00F25EAD" w:rsidRDefault="00F25EAD">
            <w:r>
              <w:t>2.0.0</w:t>
            </w:r>
          </w:p>
        </w:tc>
        <w:tc>
          <w:tcPr>
            <w:tcW w:w="1440" w:type="dxa"/>
            <w:gridSpan w:val="5"/>
          </w:tcPr>
          <w:p w14:paraId="4A1E93F9" w14:textId="77777777" w:rsidR="00F25EAD" w:rsidRDefault="00F25EAD">
            <w:pPr>
              <w:rPr>
                <w:b/>
                <w:sz w:val="16"/>
              </w:rPr>
            </w:pPr>
            <w:r>
              <w:rPr>
                <w:b/>
                <w:sz w:val="16"/>
              </w:rPr>
              <w:t>Relevant Requirement(s):</w:t>
            </w:r>
          </w:p>
        </w:tc>
        <w:tc>
          <w:tcPr>
            <w:tcW w:w="3096" w:type="dxa"/>
            <w:gridSpan w:val="5"/>
            <w:tcBorders>
              <w:left w:val="nil"/>
            </w:tcBorders>
          </w:tcPr>
          <w:p w14:paraId="121F99EA" w14:textId="77777777" w:rsidR="00F25EAD" w:rsidRDefault="00F25EAD">
            <w:r>
              <w:t>N/A</w:t>
            </w:r>
          </w:p>
        </w:tc>
      </w:tr>
      <w:tr w:rsidR="00F25EAD" w14:paraId="1E683ACD" w14:textId="77777777">
        <w:trPr>
          <w:trHeight w:val="510"/>
        </w:trPr>
        <w:tc>
          <w:tcPr>
            <w:tcW w:w="576" w:type="dxa"/>
            <w:gridSpan w:val="2"/>
            <w:tcBorders>
              <w:top w:val="nil"/>
              <w:left w:val="nil"/>
              <w:bottom w:val="nil"/>
            </w:tcBorders>
          </w:tcPr>
          <w:p w14:paraId="4C384EF9" w14:textId="77777777" w:rsidR="00F25EAD" w:rsidRDefault="00F25EAD">
            <w:pPr>
              <w:rPr>
                <w:b/>
              </w:rPr>
            </w:pPr>
          </w:p>
        </w:tc>
        <w:tc>
          <w:tcPr>
            <w:tcW w:w="1440" w:type="dxa"/>
            <w:gridSpan w:val="3"/>
            <w:tcBorders>
              <w:left w:val="nil"/>
            </w:tcBorders>
          </w:tcPr>
          <w:p w14:paraId="273A7968" w14:textId="77777777" w:rsidR="00F25EAD" w:rsidRDefault="00F25EAD">
            <w:pPr>
              <w:rPr>
                <w:b/>
                <w:sz w:val="16"/>
              </w:rPr>
            </w:pPr>
            <w:r>
              <w:rPr>
                <w:b/>
                <w:sz w:val="16"/>
              </w:rPr>
              <w:t>NANC IIS Version Number:</w:t>
            </w:r>
          </w:p>
        </w:tc>
        <w:tc>
          <w:tcPr>
            <w:tcW w:w="3024" w:type="dxa"/>
            <w:gridSpan w:val="5"/>
            <w:tcBorders>
              <w:left w:val="nil"/>
            </w:tcBorders>
          </w:tcPr>
          <w:p w14:paraId="0950412F" w14:textId="77777777" w:rsidR="00F25EAD" w:rsidRDefault="00F25EAD">
            <w:r>
              <w:t>2.0.1</w:t>
            </w:r>
          </w:p>
        </w:tc>
        <w:tc>
          <w:tcPr>
            <w:tcW w:w="1440" w:type="dxa"/>
            <w:gridSpan w:val="5"/>
          </w:tcPr>
          <w:p w14:paraId="66E1569A" w14:textId="77777777" w:rsidR="00F25EAD" w:rsidRDefault="00F25EAD">
            <w:pPr>
              <w:rPr>
                <w:b/>
                <w:sz w:val="16"/>
              </w:rPr>
            </w:pPr>
            <w:r>
              <w:rPr>
                <w:b/>
                <w:sz w:val="16"/>
              </w:rPr>
              <w:t>Relevant Flow(s):</w:t>
            </w:r>
          </w:p>
        </w:tc>
        <w:tc>
          <w:tcPr>
            <w:tcW w:w="3096" w:type="dxa"/>
            <w:gridSpan w:val="5"/>
            <w:tcBorders>
              <w:left w:val="nil"/>
            </w:tcBorders>
          </w:tcPr>
          <w:p w14:paraId="6DC44A6D" w14:textId="6E3BFB42" w:rsidR="00F25EAD" w:rsidRDefault="003B15A5">
            <w:r>
              <w:t>B.5.4.1, B.5.4.1.1, B.5.1.6</w:t>
            </w:r>
            <w:r w:rsidR="00F25EAD">
              <w:t xml:space="preserve"> Subscription Version Immediate Disconnect (with return to Block Holder)</w:t>
            </w:r>
          </w:p>
        </w:tc>
      </w:tr>
      <w:tr w:rsidR="00F25EAD" w14:paraId="65F86C9A" w14:textId="77777777">
        <w:trPr>
          <w:gridAfter w:val="2"/>
          <w:wAfter w:w="1051" w:type="dxa"/>
        </w:trPr>
        <w:tc>
          <w:tcPr>
            <w:tcW w:w="576" w:type="dxa"/>
            <w:gridSpan w:val="2"/>
            <w:tcBorders>
              <w:top w:val="nil"/>
              <w:left w:val="nil"/>
              <w:bottom w:val="nil"/>
              <w:right w:val="nil"/>
            </w:tcBorders>
          </w:tcPr>
          <w:p w14:paraId="1FA4800C" w14:textId="77777777" w:rsidR="00F25EAD" w:rsidRDefault="00F25EAD">
            <w:pPr>
              <w:rPr>
                <w:b/>
              </w:rPr>
            </w:pPr>
          </w:p>
        </w:tc>
        <w:tc>
          <w:tcPr>
            <w:tcW w:w="7949" w:type="dxa"/>
            <w:gridSpan w:val="16"/>
            <w:tcBorders>
              <w:top w:val="nil"/>
              <w:left w:val="nil"/>
              <w:bottom w:val="nil"/>
              <w:right w:val="nil"/>
            </w:tcBorders>
          </w:tcPr>
          <w:p w14:paraId="04D12155" w14:textId="77777777" w:rsidR="00F25EAD" w:rsidRDefault="00F25EAD">
            <w:pPr>
              <w:rPr>
                <w:b/>
              </w:rPr>
            </w:pPr>
          </w:p>
        </w:tc>
      </w:tr>
      <w:tr w:rsidR="00F25EAD" w14:paraId="2E7C545A" w14:textId="77777777">
        <w:trPr>
          <w:gridAfter w:val="2"/>
          <w:wAfter w:w="1051" w:type="dxa"/>
        </w:trPr>
        <w:tc>
          <w:tcPr>
            <w:tcW w:w="576" w:type="dxa"/>
            <w:gridSpan w:val="2"/>
            <w:tcBorders>
              <w:top w:val="nil"/>
              <w:left w:val="nil"/>
              <w:bottom w:val="nil"/>
              <w:right w:val="nil"/>
            </w:tcBorders>
          </w:tcPr>
          <w:p w14:paraId="066B4F07" w14:textId="77777777" w:rsidR="00F25EAD" w:rsidRDefault="00F25EAD">
            <w:pPr>
              <w:rPr>
                <w:b/>
              </w:rPr>
            </w:pPr>
            <w:r>
              <w:rPr>
                <w:b/>
              </w:rPr>
              <w:t>C.</w:t>
            </w:r>
          </w:p>
        </w:tc>
        <w:tc>
          <w:tcPr>
            <w:tcW w:w="7949" w:type="dxa"/>
            <w:gridSpan w:val="16"/>
            <w:tcBorders>
              <w:top w:val="nil"/>
              <w:left w:val="nil"/>
              <w:right w:val="nil"/>
            </w:tcBorders>
          </w:tcPr>
          <w:p w14:paraId="5DC3756A" w14:textId="77777777" w:rsidR="00F25EAD" w:rsidRDefault="00F25EAD">
            <w:pPr>
              <w:rPr>
                <w:b/>
              </w:rPr>
            </w:pPr>
            <w:r>
              <w:rPr>
                <w:b/>
              </w:rPr>
              <w:t>TIME ESTIMATE</w:t>
            </w:r>
          </w:p>
        </w:tc>
      </w:tr>
      <w:tr w:rsidR="00F25EAD" w14:paraId="7B0C3209" w14:textId="77777777">
        <w:trPr>
          <w:gridAfter w:val="1"/>
          <w:wAfter w:w="15" w:type="dxa"/>
          <w:trHeight w:val="509"/>
        </w:trPr>
        <w:tc>
          <w:tcPr>
            <w:tcW w:w="576" w:type="dxa"/>
            <w:gridSpan w:val="2"/>
            <w:tcBorders>
              <w:top w:val="nil"/>
              <w:left w:val="nil"/>
              <w:bottom w:val="nil"/>
            </w:tcBorders>
          </w:tcPr>
          <w:p w14:paraId="72BCC94C" w14:textId="77777777" w:rsidR="00F25EAD" w:rsidRDefault="00F25EAD">
            <w:pPr>
              <w:rPr>
                <w:b/>
                <w:sz w:val="16"/>
              </w:rPr>
            </w:pPr>
          </w:p>
        </w:tc>
        <w:tc>
          <w:tcPr>
            <w:tcW w:w="1094" w:type="dxa"/>
            <w:gridSpan w:val="2"/>
            <w:tcBorders>
              <w:left w:val="nil"/>
            </w:tcBorders>
          </w:tcPr>
          <w:p w14:paraId="4F836930" w14:textId="77777777" w:rsidR="00F25EAD" w:rsidRDefault="00F25EAD">
            <w:pPr>
              <w:rPr>
                <w:b/>
                <w:sz w:val="16"/>
              </w:rPr>
            </w:pPr>
            <w:r>
              <w:rPr>
                <w:b/>
                <w:sz w:val="16"/>
              </w:rPr>
              <w:t>Estimated Execution Time:</w:t>
            </w:r>
          </w:p>
        </w:tc>
        <w:tc>
          <w:tcPr>
            <w:tcW w:w="1195" w:type="dxa"/>
            <w:gridSpan w:val="2"/>
            <w:tcBorders>
              <w:left w:val="nil"/>
            </w:tcBorders>
          </w:tcPr>
          <w:p w14:paraId="7F672496" w14:textId="77777777" w:rsidR="00F25EAD" w:rsidRDefault="00F25EAD">
            <w:pPr>
              <w:rPr>
                <w:sz w:val="16"/>
              </w:rPr>
            </w:pPr>
          </w:p>
        </w:tc>
        <w:tc>
          <w:tcPr>
            <w:tcW w:w="1094" w:type="dxa"/>
          </w:tcPr>
          <w:p w14:paraId="32F379A4" w14:textId="77777777" w:rsidR="00F25EAD" w:rsidRDefault="00F25EAD">
            <w:pPr>
              <w:rPr>
                <w:b/>
                <w:sz w:val="16"/>
              </w:rPr>
            </w:pPr>
            <w:r>
              <w:rPr>
                <w:b/>
                <w:sz w:val="16"/>
              </w:rPr>
              <w:t>Estimated Prerequisite Setup Time:</w:t>
            </w:r>
          </w:p>
        </w:tc>
        <w:tc>
          <w:tcPr>
            <w:tcW w:w="1138" w:type="dxa"/>
            <w:gridSpan w:val="4"/>
            <w:tcBorders>
              <w:left w:val="nil"/>
            </w:tcBorders>
          </w:tcPr>
          <w:p w14:paraId="418E58D4" w14:textId="77777777" w:rsidR="00F25EAD" w:rsidRDefault="00F25EAD">
            <w:pPr>
              <w:rPr>
                <w:sz w:val="16"/>
              </w:rPr>
            </w:pPr>
          </w:p>
        </w:tc>
        <w:tc>
          <w:tcPr>
            <w:tcW w:w="1094" w:type="dxa"/>
            <w:gridSpan w:val="3"/>
          </w:tcPr>
          <w:p w14:paraId="0CF2851A" w14:textId="77777777" w:rsidR="00F25EAD" w:rsidRDefault="00F25EAD">
            <w:pPr>
              <w:rPr>
                <w:b/>
                <w:sz w:val="16"/>
              </w:rPr>
            </w:pPr>
            <w:r>
              <w:rPr>
                <w:b/>
                <w:sz w:val="16"/>
              </w:rPr>
              <w:t>Estimated NPAC Setup Time:</w:t>
            </w:r>
          </w:p>
        </w:tc>
        <w:tc>
          <w:tcPr>
            <w:tcW w:w="1138" w:type="dxa"/>
            <w:gridSpan w:val="2"/>
            <w:tcBorders>
              <w:left w:val="nil"/>
            </w:tcBorders>
          </w:tcPr>
          <w:p w14:paraId="4EE8DFE1" w14:textId="77777777" w:rsidR="00F25EAD" w:rsidRDefault="00F25EAD">
            <w:pPr>
              <w:rPr>
                <w:sz w:val="16"/>
              </w:rPr>
            </w:pPr>
          </w:p>
        </w:tc>
        <w:tc>
          <w:tcPr>
            <w:tcW w:w="1094" w:type="dxa"/>
          </w:tcPr>
          <w:p w14:paraId="56E1A5BC" w14:textId="77777777" w:rsidR="00F25EAD" w:rsidRDefault="00F25EAD">
            <w:pPr>
              <w:rPr>
                <w:b/>
                <w:sz w:val="16"/>
              </w:rPr>
            </w:pPr>
            <w:r>
              <w:rPr>
                <w:b/>
                <w:sz w:val="16"/>
              </w:rPr>
              <w:t>Estimated SP Setup Time:</w:t>
            </w:r>
          </w:p>
        </w:tc>
        <w:tc>
          <w:tcPr>
            <w:tcW w:w="1138" w:type="dxa"/>
            <w:gridSpan w:val="2"/>
            <w:tcBorders>
              <w:left w:val="nil"/>
            </w:tcBorders>
          </w:tcPr>
          <w:p w14:paraId="29A005D3" w14:textId="77777777" w:rsidR="00F25EAD" w:rsidRDefault="00F25EAD">
            <w:pPr>
              <w:rPr>
                <w:sz w:val="16"/>
              </w:rPr>
            </w:pPr>
          </w:p>
        </w:tc>
      </w:tr>
      <w:tr w:rsidR="00F25EAD" w14:paraId="4963EB77" w14:textId="77777777">
        <w:trPr>
          <w:gridAfter w:val="2"/>
          <w:wAfter w:w="1051" w:type="dxa"/>
        </w:trPr>
        <w:tc>
          <w:tcPr>
            <w:tcW w:w="576" w:type="dxa"/>
            <w:gridSpan w:val="2"/>
            <w:tcBorders>
              <w:top w:val="nil"/>
              <w:left w:val="nil"/>
              <w:bottom w:val="nil"/>
              <w:right w:val="nil"/>
            </w:tcBorders>
          </w:tcPr>
          <w:p w14:paraId="1DE880ED" w14:textId="77777777" w:rsidR="00F25EAD" w:rsidRDefault="00F25EAD">
            <w:pPr>
              <w:rPr>
                <w:b/>
              </w:rPr>
            </w:pPr>
          </w:p>
        </w:tc>
        <w:tc>
          <w:tcPr>
            <w:tcW w:w="7949" w:type="dxa"/>
            <w:gridSpan w:val="16"/>
            <w:tcBorders>
              <w:left w:val="nil"/>
              <w:bottom w:val="nil"/>
              <w:right w:val="nil"/>
            </w:tcBorders>
          </w:tcPr>
          <w:p w14:paraId="7BA6CF19" w14:textId="77777777" w:rsidR="00F25EAD" w:rsidRDefault="00F25EAD">
            <w:pPr>
              <w:rPr>
                <w:b/>
              </w:rPr>
            </w:pPr>
          </w:p>
        </w:tc>
      </w:tr>
      <w:tr w:rsidR="00F25EAD" w14:paraId="4C747C93" w14:textId="77777777">
        <w:trPr>
          <w:gridAfter w:val="2"/>
          <w:wAfter w:w="1051" w:type="dxa"/>
        </w:trPr>
        <w:tc>
          <w:tcPr>
            <w:tcW w:w="576" w:type="dxa"/>
            <w:gridSpan w:val="2"/>
            <w:tcBorders>
              <w:top w:val="nil"/>
              <w:left w:val="nil"/>
              <w:bottom w:val="nil"/>
              <w:right w:val="nil"/>
            </w:tcBorders>
          </w:tcPr>
          <w:p w14:paraId="194D17F6" w14:textId="77777777" w:rsidR="00F25EAD" w:rsidRDefault="00F25EAD">
            <w:pPr>
              <w:rPr>
                <w:b/>
              </w:rPr>
            </w:pPr>
            <w:r>
              <w:rPr>
                <w:b/>
              </w:rPr>
              <w:t>D.</w:t>
            </w:r>
          </w:p>
        </w:tc>
        <w:tc>
          <w:tcPr>
            <w:tcW w:w="7949" w:type="dxa"/>
            <w:gridSpan w:val="16"/>
            <w:tcBorders>
              <w:top w:val="nil"/>
              <w:left w:val="nil"/>
              <w:right w:val="nil"/>
            </w:tcBorders>
          </w:tcPr>
          <w:p w14:paraId="3D9D0924" w14:textId="77777777" w:rsidR="00F25EAD" w:rsidRDefault="00F25EAD">
            <w:pPr>
              <w:rPr>
                <w:b/>
              </w:rPr>
            </w:pPr>
            <w:r>
              <w:rPr>
                <w:b/>
              </w:rPr>
              <w:t>PREREQUISITE</w:t>
            </w:r>
          </w:p>
        </w:tc>
      </w:tr>
      <w:tr w:rsidR="00F25EAD" w14:paraId="5DD51C64" w14:textId="77777777">
        <w:trPr>
          <w:cantSplit/>
          <w:trHeight w:val="510"/>
        </w:trPr>
        <w:tc>
          <w:tcPr>
            <w:tcW w:w="576" w:type="dxa"/>
            <w:gridSpan w:val="2"/>
            <w:tcBorders>
              <w:top w:val="nil"/>
              <w:left w:val="nil"/>
              <w:bottom w:val="nil"/>
            </w:tcBorders>
          </w:tcPr>
          <w:p w14:paraId="2BDBECB8" w14:textId="77777777" w:rsidR="00F25EAD" w:rsidRDefault="00F25EAD">
            <w:pPr>
              <w:rPr>
                <w:b/>
              </w:rPr>
            </w:pPr>
          </w:p>
        </w:tc>
        <w:tc>
          <w:tcPr>
            <w:tcW w:w="1440" w:type="dxa"/>
            <w:gridSpan w:val="3"/>
            <w:tcBorders>
              <w:left w:val="nil"/>
            </w:tcBorders>
          </w:tcPr>
          <w:p w14:paraId="2F15161A" w14:textId="77777777" w:rsidR="00F25EAD" w:rsidRDefault="00F25EAD">
            <w:pPr>
              <w:rPr>
                <w:b/>
                <w:sz w:val="16"/>
              </w:rPr>
            </w:pPr>
            <w:r>
              <w:rPr>
                <w:b/>
                <w:sz w:val="16"/>
              </w:rPr>
              <w:t>Prerequisite Test Cases:</w:t>
            </w:r>
          </w:p>
        </w:tc>
        <w:tc>
          <w:tcPr>
            <w:tcW w:w="7560" w:type="dxa"/>
            <w:gridSpan w:val="15"/>
            <w:tcBorders>
              <w:left w:val="nil"/>
            </w:tcBorders>
          </w:tcPr>
          <w:p w14:paraId="56FDB351" w14:textId="76AC25DB" w:rsidR="00F25EAD" w:rsidRDefault="00F25EAD" w:rsidP="003C38DD">
            <w:r>
              <w:t>NANC 48-</w:t>
            </w:r>
            <w:r w:rsidR="004D713A">
              <w:t xml:space="preserve">15 </w:t>
            </w:r>
            <w:r>
              <w:t>SOA – ‘Associated’ Service Provider ‘</w:t>
            </w:r>
            <w:r w:rsidR="004D713A">
              <w:t xml:space="preserve">B’ </w:t>
            </w:r>
            <w:r>
              <w:t>issues a Subscription Version Activate for a ‘Pooled’ TN, where they are the New Service Provider and ‘Associated’ SPID ‘</w:t>
            </w:r>
            <w:r w:rsidR="003C38DD">
              <w:t xml:space="preserve">A’ </w:t>
            </w:r>
            <w:r>
              <w:t>is the Old Service Provider – Success</w:t>
            </w:r>
          </w:p>
        </w:tc>
      </w:tr>
      <w:tr w:rsidR="00F25EAD" w14:paraId="2BDAB7D0" w14:textId="77777777">
        <w:trPr>
          <w:cantSplit/>
          <w:trHeight w:val="509"/>
        </w:trPr>
        <w:tc>
          <w:tcPr>
            <w:tcW w:w="576" w:type="dxa"/>
            <w:gridSpan w:val="2"/>
            <w:tcBorders>
              <w:top w:val="nil"/>
              <w:left w:val="nil"/>
              <w:bottom w:val="nil"/>
            </w:tcBorders>
          </w:tcPr>
          <w:p w14:paraId="53AF0CBB" w14:textId="77777777" w:rsidR="00F25EAD" w:rsidRDefault="00F25EAD">
            <w:pPr>
              <w:rPr>
                <w:b/>
              </w:rPr>
            </w:pPr>
          </w:p>
        </w:tc>
        <w:tc>
          <w:tcPr>
            <w:tcW w:w="1440" w:type="dxa"/>
            <w:gridSpan w:val="3"/>
            <w:tcBorders>
              <w:left w:val="nil"/>
            </w:tcBorders>
          </w:tcPr>
          <w:p w14:paraId="7D884B0E" w14:textId="77777777" w:rsidR="00F25EAD" w:rsidRDefault="00F25EAD">
            <w:pPr>
              <w:rPr>
                <w:b/>
                <w:sz w:val="16"/>
              </w:rPr>
            </w:pPr>
            <w:r>
              <w:rPr>
                <w:b/>
                <w:sz w:val="16"/>
              </w:rPr>
              <w:t>Prerequisite NPAC Setup:</w:t>
            </w:r>
          </w:p>
        </w:tc>
        <w:tc>
          <w:tcPr>
            <w:tcW w:w="7560" w:type="dxa"/>
            <w:gridSpan w:val="15"/>
            <w:tcBorders>
              <w:left w:val="nil"/>
            </w:tcBorders>
          </w:tcPr>
          <w:p w14:paraId="70B45237" w14:textId="77777777" w:rsidR="00F25EAD" w:rsidRDefault="00F25EAD">
            <w:pPr>
              <w:numPr>
                <w:ilvl w:val="0"/>
                <w:numId w:val="156"/>
              </w:numPr>
            </w:pPr>
            <w:r>
              <w:t>Verify that a Subscription Version for a TN that is part of a Number Pool Block exists in an ‘Active’ state on the NPAC SMS with SPID ‘B’ as the Current Service Provider so that you may issue an Immediate Disconnect Request.</w:t>
            </w:r>
          </w:p>
          <w:p w14:paraId="50C30B2E" w14:textId="77777777" w:rsidR="00F25EAD" w:rsidRDefault="00F25EAD">
            <w:pPr>
              <w:numPr>
                <w:ilvl w:val="0"/>
                <w:numId w:val="156"/>
              </w:numPr>
            </w:pPr>
            <w:r>
              <w:t>Verify that at least 3 Service Providers are configured on the NPAC SMS.</w:t>
            </w:r>
          </w:p>
          <w:p w14:paraId="6590BFA5" w14:textId="0892D748" w:rsidR="00F25EAD" w:rsidRDefault="00F25EAD">
            <w:pPr>
              <w:numPr>
                <w:ilvl w:val="0"/>
                <w:numId w:val="156"/>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D151845" w14:textId="77777777" w:rsidR="00F25EAD" w:rsidRDefault="00F25EAD">
            <w:pPr>
              <w:numPr>
                <w:ilvl w:val="0"/>
                <w:numId w:val="156"/>
              </w:numPr>
            </w:pPr>
            <w:r>
              <w:t xml:space="preserve">Verify that SPID ‘B’ is an ‘Associated’ SPID to SPID ‘A’.  </w:t>
            </w:r>
          </w:p>
          <w:p w14:paraId="2D510E85" w14:textId="7C94B845" w:rsidR="00F25EAD" w:rsidRDefault="00F25EAD">
            <w:pPr>
              <w:numPr>
                <w:ilvl w:val="0"/>
                <w:numId w:val="156"/>
              </w:numPr>
            </w:pPr>
            <w:r>
              <w:t xml:space="preserve">Verify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19A6DD1C" w14:textId="77777777" w:rsidR="00F25EAD" w:rsidRDefault="00F25EAD">
            <w:pPr>
              <w:numPr>
                <w:ilvl w:val="0"/>
                <w:numId w:val="156"/>
              </w:numPr>
            </w:pPr>
            <w:r>
              <w:t xml:space="preserve">Verify that SPID ‘C’ is an ‘Associated’ SPID to SPID ‘A’.  </w:t>
            </w:r>
          </w:p>
          <w:p w14:paraId="317D3804" w14:textId="4F8F5AE6" w:rsidR="00F25EAD" w:rsidRDefault="00F25EAD">
            <w:pPr>
              <w:numPr>
                <w:ilvl w:val="0"/>
                <w:numId w:val="156"/>
              </w:numPr>
            </w:pPr>
            <w:r>
              <w:t xml:space="preserve">Verify SPID ‘C’ is configured with a SOA Network Data Download </w:t>
            </w:r>
            <w:r w:rsidR="00E66432">
              <w:t xml:space="preserve">Indicator </w:t>
            </w:r>
            <w:r>
              <w:t xml:space="preserve">and LSMS Network and Subscription Data Download </w:t>
            </w:r>
            <w:r w:rsidR="00E66432">
              <w:t xml:space="preserve">Indicator </w:t>
            </w:r>
            <w:r>
              <w:t xml:space="preserve">set to ‘ON’.    SPID ‘C’ has a filter set such that it will receive downloads for this NPA-NXX.  </w:t>
            </w:r>
          </w:p>
        </w:tc>
      </w:tr>
      <w:tr w:rsidR="00F25EAD" w14:paraId="5144C387" w14:textId="77777777">
        <w:trPr>
          <w:cantSplit/>
          <w:trHeight w:val="510"/>
        </w:trPr>
        <w:tc>
          <w:tcPr>
            <w:tcW w:w="576" w:type="dxa"/>
            <w:gridSpan w:val="2"/>
            <w:tcBorders>
              <w:top w:val="nil"/>
              <w:left w:val="nil"/>
              <w:bottom w:val="nil"/>
            </w:tcBorders>
          </w:tcPr>
          <w:p w14:paraId="00CA6F8C" w14:textId="77777777" w:rsidR="00F25EAD" w:rsidRDefault="00F25EAD">
            <w:pPr>
              <w:rPr>
                <w:b/>
              </w:rPr>
            </w:pPr>
          </w:p>
        </w:tc>
        <w:tc>
          <w:tcPr>
            <w:tcW w:w="1440" w:type="dxa"/>
            <w:gridSpan w:val="3"/>
          </w:tcPr>
          <w:p w14:paraId="7125FE2F" w14:textId="77777777" w:rsidR="00F25EAD" w:rsidRDefault="00F25EAD">
            <w:pPr>
              <w:rPr>
                <w:b/>
                <w:sz w:val="16"/>
              </w:rPr>
            </w:pPr>
            <w:r>
              <w:rPr>
                <w:b/>
                <w:sz w:val="16"/>
              </w:rPr>
              <w:t>Prerequisite SP Setup:</w:t>
            </w:r>
          </w:p>
        </w:tc>
        <w:tc>
          <w:tcPr>
            <w:tcW w:w="7560" w:type="dxa"/>
            <w:gridSpan w:val="15"/>
            <w:tcBorders>
              <w:left w:val="nil"/>
            </w:tcBorders>
          </w:tcPr>
          <w:p w14:paraId="59955758" w14:textId="77777777" w:rsidR="00F25EAD" w:rsidRDefault="00F25EAD"/>
        </w:tc>
      </w:tr>
      <w:tr w:rsidR="00F25EAD" w14:paraId="601B9EC7" w14:textId="77777777">
        <w:trPr>
          <w:gridAfter w:val="2"/>
          <w:wAfter w:w="1051" w:type="dxa"/>
        </w:trPr>
        <w:tc>
          <w:tcPr>
            <w:tcW w:w="576" w:type="dxa"/>
            <w:gridSpan w:val="2"/>
            <w:tcBorders>
              <w:top w:val="nil"/>
              <w:left w:val="nil"/>
              <w:bottom w:val="nil"/>
              <w:right w:val="nil"/>
            </w:tcBorders>
          </w:tcPr>
          <w:p w14:paraId="560DF5D9" w14:textId="77777777" w:rsidR="00F25EAD" w:rsidRDefault="00F25EAD">
            <w:pPr>
              <w:rPr>
                <w:b/>
              </w:rPr>
            </w:pPr>
          </w:p>
        </w:tc>
        <w:tc>
          <w:tcPr>
            <w:tcW w:w="7949" w:type="dxa"/>
            <w:gridSpan w:val="16"/>
            <w:tcBorders>
              <w:left w:val="nil"/>
              <w:bottom w:val="nil"/>
              <w:right w:val="nil"/>
            </w:tcBorders>
          </w:tcPr>
          <w:p w14:paraId="709D5D92" w14:textId="77777777" w:rsidR="00F25EAD" w:rsidRDefault="00F25EAD">
            <w:pPr>
              <w:rPr>
                <w:b/>
              </w:rPr>
            </w:pPr>
          </w:p>
        </w:tc>
      </w:tr>
      <w:tr w:rsidR="00F25EAD" w14:paraId="70C2E391" w14:textId="77777777">
        <w:trPr>
          <w:gridAfter w:val="2"/>
          <w:wAfter w:w="1051" w:type="dxa"/>
        </w:trPr>
        <w:tc>
          <w:tcPr>
            <w:tcW w:w="576" w:type="dxa"/>
            <w:gridSpan w:val="2"/>
            <w:tcBorders>
              <w:top w:val="nil"/>
              <w:left w:val="nil"/>
              <w:bottom w:val="nil"/>
              <w:right w:val="nil"/>
            </w:tcBorders>
          </w:tcPr>
          <w:p w14:paraId="1EA71222" w14:textId="77777777" w:rsidR="00F25EAD" w:rsidRDefault="00F25EAD">
            <w:pPr>
              <w:rPr>
                <w:b/>
              </w:rPr>
            </w:pPr>
            <w:r>
              <w:rPr>
                <w:b/>
              </w:rPr>
              <w:t>E.</w:t>
            </w:r>
          </w:p>
        </w:tc>
        <w:tc>
          <w:tcPr>
            <w:tcW w:w="7949" w:type="dxa"/>
            <w:gridSpan w:val="16"/>
            <w:tcBorders>
              <w:top w:val="nil"/>
              <w:left w:val="nil"/>
              <w:bottom w:val="nil"/>
              <w:right w:val="nil"/>
            </w:tcBorders>
          </w:tcPr>
          <w:p w14:paraId="0A6F7407" w14:textId="77777777" w:rsidR="00E7512B" w:rsidRDefault="00F25EAD">
            <w:pPr>
              <w:rPr>
                <w:b/>
              </w:rPr>
            </w:pPr>
            <w:r>
              <w:rPr>
                <w:b/>
              </w:rPr>
              <w:t>TEST STEPS and EXPECTED RESULTS</w:t>
            </w:r>
          </w:p>
        </w:tc>
      </w:tr>
      <w:tr w:rsidR="00F25EAD" w14:paraId="4E3CAD94" w14:textId="77777777">
        <w:trPr>
          <w:trHeight w:val="509"/>
        </w:trPr>
        <w:tc>
          <w:tcPr>
            <w:tcW w:w="432" w:type="dxa"/>
          </w:tcPr>
          <w:p w14:paraId="7FA12643" w14:textId="77777777" w:rsidR="00F25EAD" w:rsidRDefault="00F25EAD">
            <w:pPr>
              <w:rPr>
                <w:b/>
                <w:sz w:val="16"/>
              </w:rPr>
            </w:pPr>
          </w:p>
        </w:tc>
        <w:tc>
          <w:tcPr>
            <w:tcW w:w="720" w:type="dxa"/>
            <w:gridSpan w:val="2"/>
            <w:tcBorders>
              <w:left w:val="nil"/>
            </w:tcBorders>
          </w:tcPr>
          <w:p w14:paraId="6445CA74" w14:textId="77777777" w:rsidR="00F25EAD" w:rsidRDefault="00F25EAD">
            <w:pPr>
              <w:rPr>
                <w:b/>
                <w:sz w:val="16"/>
              </w:rPr>
            </w:pPr>
            <w:r>
              <w:rPr>
                <w:b/>
                <w:sz w:val="16"/>
              </w:rPr>
              <w:t>NPAC or SP</w:t>
            </w:r>
          </w:p>
        </w:tc>
        <w:tc>
          <w:tcPr>
            <w:tcW w:w="3240" w:type="dxa"/>
            <w:gridSpan w:val="6"/>
            <w:tcBorders>
              <w:left w:val="nil"/>
            </w:tcBorders>
          </w:tcPr>
          <w:p w14:paraId="6474B68E" w14:textId="77777777" w:rsidR="00F25EAD" w:rsidRDefault="00F25EAD">
            <w:pPr>
              <w:rPr>
                <w:b/>
              </w:rPr>
            </w:pPr>
            <w:r>
              <w:rPr>
                <w:b/>
              </w:rPr>
              <w:t>Test Step</w:t>
            </w:r>
          </w:p>
          <w:p w14:paraId="6C8C4D6F" w14:textId="77777777" w:rsidR="00F25EAD" w:rsidRDefault="00F25EAD">
            <w:pPr>
              <w:rPr>
                <w:b/>
              </w:rPr>
            </w:pPr>
          </w:p>
        </w:tc>
        <w:tc>
          <w:tcPr>
            <w:tcW w:w="720" w:type="dxa"/>
            <w:gridSpan w:val="3"/>
          </w:tcPr>
          <w:p w14:paraId="5D839216" w14:textId="77777777" w:rsidR="00F25EAD" w:rsidRDefault="00F25EAD">
            <w:pPr>
              <w:rPr>
                <w:b/>
                <w:sz w:val="16"/>
              </w:rPr>
            </w:pPr>
            <w:r>
              <w:rPr>
                <w:b/>
                <w:sz w:val="16"/>
              </w:rPr>
              <w:t>NPAC or SP</w:t>
            </w:r>
          </w:p>
        </w:tc>
        <w:tc>
          <w:tcPr>
            <w:tcW w:w="4464" w:type="dxa"/>
            <w:gridSpan w:val="8"/>
            <w:tcBorders>
              <w:left w:val="nil"/>
            </w:tcBorders>
          </w:tcPr>
          <w:p w14:paraId="1B882C16" w14:textId="77777777" w:rsidR="00F25EAD" w:rsidRDefault="00F25EAD">
            <w:pPr>
              <w:rPr>
                <w:b/>
              </w:rPr>
            </w:pPr>
            <w:r>
              <w:rPr>
                <w:b/>
              </w:rPr>
              <w:t>Expected Result</w:t>
            </w:r>
          </w:p>
          <w:p w14:paraId="52101684" w14:textId="77777777" w:rsidR="00F25EAD" w:rsidRDefault="00F25EAD">
            <w:pPr>
              <w:rPr>
                <w:b/>
              </w:rPr>
            </w:pPr>
          </w:p>
        </w:tc>
      </w:tr>
      <w:tr w:rsidR="00F25EAD" w14:paraId="50F4AF7D" w14:textId="77777777">
        <w:trPr>
          <w:trHeight w:val="509"/>
        </w:trPr>
        <w:tc>
          <w:tcPr>
            <w:tcW w:w="432" w:type="dxa"/>
          </w:tcPr>
          <w:p w14:paraId="08DBE8A0" w14:textId="77777777" w:rsidR="00F25EAD" w:rsidRDefault="00F25EAD">
            <w:pPr>
              <w:rPr>
                <w:sz w:val="16"/>
              </w:rPr>
            </w:pPr>
            <w:r>
              <w:rPr>
                <w:sz w:val="16"/>
              </w:rPr>
              <w:t>1.</w:t>
            </w:r>
          </w:p>
        </w:tc>
        <w:tc>
          <w:tcPr>
            <w:tcW w:w="720" w:type="dxa"/>
            <w:gridSpan w:val="2"/>
            <w:tcBorders>
              <w:left w:val="nil"/>
            </w:tcBorders>
          </w:tcPr>
          <w:p w14:paraId="7777FE24" w14:textId="77777777" w:rsidR="00F25EAD" w:rsidRDefault="00F25EAD">
            <w:pPr>
              <w:rPr>
                <w:sz w:val="16"/>
              </w:rPr>
            </w:pPr>
            <w:r>
              <w:rPr>
                <w:sz w:val="16"/>
              </w:rPr>
              <w:t>SP</w:t>
            </w:r>
          </w:p>
        </w:tc>
        <w:tc>
          <w:tcPr>
            <w:tcW w:w="3240" w:type="dxa"/>
            <w:gridSpan w:val="6"/>
            <w:tcBorders>
              <w:left w:val="nil"/>
            </w:tcBorders>
          </w:tcPr>
          <w:p w14:paraId="515D97E0" w14:textId="77777777" w:rsidR="00F25EAD" w:rsidRDefault="00F25EAD">
            <w:r>
              <w:t>Using a SOA system, SPID ‘B’ Service Provider Personnel Immediately Disconnect an ‘Active’ subscription version for a TN that is part of a Number Pool Block in which SPID ‘B’ is the Current Service Provider and ‘Primary’ SPID ‘A’ is the Old Service Provider and Block Holder Service Provider and submits the request to the NPAC SMS.</w:t>
            </w:r>
          </w:p>
        </w:tc>
        <w:tc>
          <w:tcPr>
            <w:tcW w:w="720" w:type="dxa"/>
            <w:gridSpan w:val="3"/>
          </w:tcPr>
          <w:p w14:paraId="0E983C54" w14:textId="77777777" w:rsidR="00F25EAD" w:rsidRDefault="00F25EAD">
            <w:pPr>
              <w:rPr>
                <w:sz w:val="16"/>
              </w:rPr>
            </w:pPr>
            <w:r>
              <w:rPr>
                <w:sz w:val="16"/>
              </w:rPr>
              <w:t>NPAC</w:t>
            </w:r>
          </w:p>
        </w:tc>
        <w:tc>
          <w:tcPr>
            <w:tcW w:w="4464" w:type="dxa"/>
            <w:gridSpan w:val="8"/>
            <w:tcBorders>
              <w:left w:val="nil"/>
            </w:tcBorders>
          </w:tcPr>
          <w:p w14:paraId="014F0EBA" w14:textId="77777777" w:rsidR="00F25EAD" w:rsidRDefault="00F25EAD">
            <w:r>
              <w:t xml:space="preserve">SPID ‘B’ issues an M-ACTION Request subscriptionVersionDisconnect </w:t>
            </w:r>
            <w:r w:rsidR="00D46E16">
              <w:t xml:space="preserve">in CMIP (or </w:t>
            </w:r>
            <w:r w:rsidR="00D46E16" w:rsidRPr="00D46E16">
              <w:t xml:space="preserve">DISQ – DisconnectRequest </w:t>
            </w:r>
            <w:r w:rsidR="00D46E16">
              <w:t xml:space="preserve">in XML) </w:t>
            </w:r>
            <w:r>
              <w:t>for SV1 to the NPAC SMS (care of their ‘Primary’ SPID ‘A’s’ SOA association).</w:t>
            </w:r>
          </w:p>
        </w:tc>
      </w:tr>
      <w:tr w:rsidR="00F25EAD" w14:paraId="63134CA3" w14:textId="77777777">
        <w:trPr>
          <w:trHeight w:val="509"/>
        </w:trPr>
        <w:tc>
          <w:tcPr>
            <w:tcW w:w="432" w:type="dxa"/>
          </w:tcPr>
          <w:p w14:paraId="55FD37E9" w14:textId="77777777" w:rsidR="00F25EAD" w:rsidRDefault="00F25EAD">
            <w:pPr>
              <w:rPr>
                <w:sz w:val="16"/>
              </w:rPr>
            </w:pPr>
            <w:r>
              <w:rPr>
                <w:sz w:val="16"/>
              </w:rPr>
              <w:t>2.</w:t>
            </w:r>
          </w:p>
        </w:tc>
        <w:tc>
          <w:tcPr>
            <w:tcW w:w="720" w:type="dxa"/>
            <w:gridSpan w:val="2"/>
            <w:tcBorders>
              <w:left w:val="nil"/>
            </w:tcBorders>
          </w:tcPr>
          <w:p w14:paraId="6E56C15B" w14:textId="77777777" w:rsidR="00F25EAD" w:rsidRDefault="00F25EAD">
            <w:pPr>
              <w:rPr>
                <w:sz w:val="18"/>
              </w:rPr>
            </w:pPr>
            <w:r>
              <w:rPr>
                <w:sz w:val="18"/>
              </w:rPr>
              <w:t>NPAC</w:t>
            </w:r>
          </w:p>
        </w:tc>
        <w:tc>
          <w:tcPr>
            <w:tcW w:w="3240" w:type="dxa"/>
            <w:gridSpan w:val="6"/>
            <w:tcBorders>
              <w:left w:val="nil"/>
            </w:tcBorders>
          </w:tcPr>
          <w:p w14:paraId="1144A67D" w14:textId="77777777" w:rsidR="00F25EAD" w:rsidRDefault="00F25EAD">
            <w:r>
              <w:t xml:space="preserve">The NPAC SMS receives the M-ACTION Request </w:t>
            </w:r>
            <w:r w:rsidR="0078062E">
              <w:t xml:space="preserve">in CMIP (or </w:t>
            </w:r>
            <w:r w:rsidR="0078062E" w:rsidRPr="00D46E16">
              <w:t xml:space="preserve">DISQ – DisconnectRequest </w:t>
            </w:r>
            <w:r w:rsidR="0078062E">
              <w:t xml:space="preserve">in XML) </w:t>
            </w:r>
            <w:r>
              <w:t>from SPID ‘B’ (care of SPID ‘A’s’ SOA association).</w:t>
            </w:r>
          </w:p>
        </w:tc>
        <w:tc>
          <w:tcPr>
            <w:tcW w:w="720" w:type="dxa"/>
            <w:gridSpan w:val="3"/>
          </w:tcPr>
          <w:p w14:paraId="11B3C894" w14:textId="77777777" w:rsidR="00F25EAD" w:rsidRDefault="00F25EAD">
            <w:pPr>
              <w:rPr>
                <w:sz w:val="18"/>
              </w:rPr>
            </w:pPr>
            <w:r>
              <w:rPr>
                <w:sz w:val="18"/>
              </w:rPr>
              <w:t>NPAC</w:t>
            </w:r>
          </w:p>
        </w:tc>
        <w:tc>
          <w:tcPr>
            <w:tcW w:w="4464" w:type="dxa"/>
            <w:gridSpan w:val="8"/>
            <w:tcBorders>
              <w:left w:val="nil"/>
            </w:tcBorders>
          </w:tcPr>
          <w:p w14:paraId="39228DF6" w14:textId="77777777" w:rsidR="00F25EAD" w:rsidRDefault="00F25EAD">
            <w:r>
              <w:t xml:space="preserve">The NPAC SMS issues an M-SET Request on SV1 to itself and performs the following actions:  </w:t>
            </w:r>
          </w:p>
          <w:p w14:paraId="7DACF90B" w14:textId="58DEA304" w:rsidR="00F25EAD" w:rsidRDefault="00705DF0">
            <w:pPr>
              <w:numPr>
                <w:ilvl w:val="0"/>
                <w:numId w:val="158"/>
              </w:numPr>
            </w:pPr>
            <w:r w:rsidRPr="00E6622A">
              <w:t xml:space="preserve">If the Effective Release Date was specified in the Disconnect Request with a current or past date/time, the NPAC SMS sets the status </w:t>
            </w:r>
            <w:r>
              <w:t xml:space="preserve">for SV1 </w:t>
            </w:r>
            <w:r w:rsidRPr="00E6622A">
              <w:t>to “disconnect-pending”</w:t>
            </w:r>
            <w:r>
              <w:t xml:space="preserve">.  </w:t>
            </w:r>
            <w:r w:rsidRPr="00E6622A">
              <w:t xml:space="preserve"> </w:t>
            </w:r>
            <w:r>
              <w:t>Otherwise, t</w:t>
            </w:r>
            <w:r w:rsidR="00F25EAD">
              <w:t xml:space="preserve">he subscriptionVersionStatus for SV1 goes to ‘sending’.  </w:t>
            </w:r>
          </w:p>
          <w:p w14:paraId="6FDB23AA" w14:textId="57BCCCED" w:rsidR="00F25EAD" w:rsidRDefault="00F25EAD">
            <w:pPr>
              <w:numPr>
                <w:ilvl w:val="0"/>
                <w:numId w:val="158"/>
              </w:numPr>
            </w:pPr>
            <w:r>
              <w:t xml:space="preserve">The customerDisconnectDate and </w:t>
            </w:r>
            <w:r w:rsidR="00705DF0">
              <w:t>effectiveReleaseDate</w:t>
            </w:r>
            <w:r>
              <w:t xml:space="preserve"> are set to the </w:t>
            </w:r>
            <w:r w:rsidR="00705DF0">
              <w:t>values specified on the request</w:t>
            </w:r>
            <w:r>
              <w:t>.</w:t>
            </w:r>
          </w:p>
          <w:p w14:paraId="44F41696" w14:textId="77777777" w:rsidR="00F25EAD" w:rsidRDefault="00F25EAD">
            <w:pPr>
              <w:numPr>
                <w:ilvl w:val="0"/>
                <w:numId w:val="158"/>
              </w:numPr>
            </w:pPr>
            <w:r>
              <w:t>Creates SV2 with LNP type ‘POOL’, and Block default routing information, and sets the status to ‘sending’.</w:t>
            </w:r>
          </w:p>
        </w:tc>
      </w:tr>
      <w:tr w:rsidR="00F25EAD" w14:paraId="06E76704" w14:textId="77777777">
        <w:trPr>
          <w:trHeight w:val="509"/>
        </w:trPr>
        <w:tc>
          <w:tcPr>
            <w:tcW w:w="432" w:type="dxa"/>
          </w:tcPr>
          <w:p w14:paraId="766FE260" w14:textId="77777777" w:rsidR="00F25EAD" w:rsidRDefault="00F25EAD">
            <w:pPr>
              <w:rPr>
                <w:sz w:val="16"/>
              </w:rPr>
            </w:pPr>
            <w:r>
              <w:rPr>
                <w:sz w:val="16"/>
              </w:rPr>
              <w:t>3.</w:t>
            </w:r>
          </w:p>
        </w:tc>
        <w:tc>
          <w:tcPr>
            <w:tcW w:w="720" w:type="dxa"/>
            <w:gridSpan w:val="2"/>
            <w:tcBorders>
              <w:left w:val="nil"/>
            </w:tcBorders>
          </w:tcPr>
          <w:p w14:paraId="3D4C82EC" w14:textId="77777777" w:rsidR="00F25EAD" w:rsidRDefault="00F25EAD">
            <w:pPr>
              <w:rPr>
                <w:sz w:val="18"/>
              </w:rPr>
            </w:pPr>
            <w:r>
              <w:rPr>
                <w:sz w:val="18"/>
              </w:rPr>
              <w:t>NPAC</w:t>
            </w:r>
          </w:p>
        </w:tc>
        <w:tc>
          <w:tcPr>
            <w:tcW w:w="3240" w:type="dxa"/>
            <w:gridSpan w:val="6"/>
            <w:tcBorders>
              <w:left w:val="nil"/>
            </w:tcBorders>
          </w:tcPr>
          <w:p w14:paraId="3B476FED" w14:textId="77777777" w:rsidR="00F25EAD" w:rsidRDefault="00F25EAD">
            <w:r>
              <w:t>The NPAC SMS receives the M-SET Request.</w:t>
            </w:r>
          </w:p>
        </w:tc>
        <w:tc>
          <w:tcPr>
            <w:tcW w:w="720" w:type="dxa"/>
            <w:gridSpan w:val="3"/>
          </w:tcPr>
          <w:p w14:paraId="3E9DA8EB" w14:textId="77777777" w:rsidR="00F25EAD" w:rsidRDefault="00F25EAD">
            <w:pPr>
              <w:rPr>
                <w:sz w:val="18"/>
              </w:rPr>
            </w:pPr>
            <w:r>
              <w:rPr>
                <w:sz w:val="18"/>
              </w:rPr>
              <w:t>NPAC</w:t>
            </w:r>
          </w:p>
        </w:tc>
        <w:tc>
          <w:tcPr>
            <w:tcW w:w="4464" w:type="dxa"/>
            <w:gridSpan w:val="8"/>
            <w:tcBorders>
              <w:left w:val="nil"/>
            </w:tcBorders>
          </w:tcPr>
          <w:p w14:paraId="416626B3" w14:textId="77777777" w:rsidR="00F25EAD" w:rsidRDefault="00F25EAD">
            <w:r>
              <w:t>The NPAC SMS issues an M-SET Response to itself.</w:t>
            </w:r>
          </w:p>
        </w:tc>
      </w:tr>
      <w:tr w:rsidR="00F25EAD" w14:paraId="448FF74B" w14:textId="77777777">
        <w:trPr>
          <w:trHeight w:val="509"/>
        </w:trPr>
        <w:tc>
          <w:tcPr>
            <w:tcW w:w="432" w:type="dxa"/>
          </w:tcPr>
          <w:p w14:paraId="7667AA97" w14:textId="77777777" w:rsidR="00F25EAD" w:rsidRDefault="00F25EAD">
            <w:pPr>
              <w:rPr>
                <w:sz w:val="16"/>
              </w:rPr>
            </w:pPr>
            <w:r>
              <w:rPr>
                <w:sz w:val="16"/>
              </w:rPr>
              <w:t>4.</w:t>
            </w:r>
          </w:p>
        </w:tc>
        <w:tc>
          <w:tcPr>
            <w:tcW w:w="720" w:type="dxa"/>
            <w:gridSpan w:val="2"/>
            <w:tcBorders>
              <w:left w:val="nil"/>
            </w:tcBorders>
          </w:tcPr>
          <w:p w14:paraId="02084E28" w14:textId="77777777" w:rsidR="00F25EAD" w:rsidRDefault="00F25EAD">
            <w:pPr>
              <w:rPr>
                <w:sz w:val="18"/>
              </w:rPr>
            </w:pPr>
            <w:r>
              <w:rPr>
                <w:sz w:val="18"/>
              </w:rPr>
              <w:t>NPAC</w:t>
            </w:r>
          </w:p>
        </w:tc>
        <w:tc>
          <w:tcPr>
            <w:tcW w:w="3240" w:type="dxa"/>
            <w:gridSpan w:val="6"/>
            <w:tcBorders>
              <w:left w:val="nil"/>
            </w:tcBorders>
          </w:tcPr>
          <w:p w14:paraId="13AB0C35" w14:textId="77777777" w:rsidR="00F25EAD" w:rsidRDefault="00F25EAD">
            <w:r>
              <w:t xml:space="preserve">The NPAC SMS issues an M-ACTION Response </w:t>
            </w:r>
            <w:r w:rsidR="00D46E16">
              <w:t xml:space="preserve">in CMIP (or </w:t>
            </w:r>
            <w:r w:rsidR="00D46E16" w:rsidRPr="00D46E16">
              <w:t>DIS</w:t>
            </w:r>
            <w:r w:rsidR="00044E76">
              <w:t>R</w:t>
            </w:r>
            <w:r w:rsidR="00D46E16" w:rsidRPr="00D46E16">
              <w:t xml:space="preserve"> – DisconnectRe</w:t>
            </w:r>
            <w:r w:rsidR="00044E76">
              <w:t>ply</w:t>
            </w:r>
            <w:r w:rsidR="00D46E16" w:rsidRPr="00D46E16">
              <w:t xml:space="preserve"> </w:t>
            </w:r>
            <w:r w:rsidR="00D46E16">
              <w:t xml:space="preserve">in XML) </w:t>
            </w:r>
            <w:r>
              <w:t>to SPID ‘B’ via SPID ‘A’s’ SOA association.</w:t>
            </w:r>
          </w:p>
        </w:tc>
        <w:tc>
          <w:tcPr>
            <w:tcW w:w="720" w:type="dxa"/>
            <w:gridSpan w:val="3"/>
          </w:tcPr>
          <w:p w14:paraId="23FFFF29" w14:textId="77777777" w:rsidR="00F25EAD" w:rsidRDefault="00F25EAD">
            <w:pPr>
              <w:rPr>
                <w:sz w:val="18"/>
              </w:rPr>
            </w:pPr>
            <w:r>
              <w:rPr>
                <w:sz w:val="18"/>
              </w:rPr>
              <w:t>SP</w:t>
            </w:r>
          </w:p>
        </w:tc>
        <w:tc>
          <w:tcPr>
            <w:tcW w:w="4464" w:type="dxa"/>
            <w:gridSpan w:val="8"/>
            <w:tcBorders>
              <w:left w:val="nil"/>
            </w:tcBorders>
          </w:tcPr>
          <w:p w14:paraId="2EEC9153" w14:textId="0E318189" w:rsidR="00F25EAD" w:rsidRDefault="00F25EAD" w:rsidP="00833273">
            <w:r>
              <w:t>SPID ‘B’ receives the Response from the NPAC via SPID ‘A’s’ SOA association.</w:t>
            </w:r>
          </w:p>
        </w:tc>
      </w:tr>
      <w:tr w:rsidR="00705DF0" w14:paraId="30EEAD89" w14:textId="77777777">
        <w:trPr>
          <w:trHeight w:val="509"/>
        </w:trPr>
        <w:tc>
          <w:tcPr>
            <w:tcW w:w="432" w:type="dxa"/>
          </w:tcPr>
          <w:p w14:paraId="483FCE83" w14:textId="1DCD22EE" w:rsidR="00705DF0" w:rsidRDefault="00705DF0">
            <w:pPr>
              <w:rPr>
                <w:sz w:val="16"/>
              </w:rPr>
            </w:pPr>
            <w:r>
              <w:rPr>
                <w:sz w:val="16"/>
              </w:rPr>
              <w:t>5.</w:t>
            </w:r>
          </w:p>
        </w:tc>
        <w:tc>
          <w:tcPr>
            <w:tcW w:w="720" w:type="dxa"/>
            <w:gridSpan w:val="2"/>
            <w:tcBorders>
              <w:left w:val="nil"/>
            </w:tcBorders>
          </w:tcPr>
          <w:p w14:paraId="52E247B0" w14:textId="2419EEE5" w:rsidR="00705DF0" w:rsidRDefault="00705DF0">
            <w:pPr>
              <w:rPr>
                <w:sz w:val="18"/>
              </w:rPr>
            </w:pPr>
            <w:r>
              <w:rPr>
                <w:sz w:val="18"/>
              </w:rPr>
              <w:t>NPAC</w:t>
            </w:r>
          </w:p>
        </w:tc>
        <w:tc>
          <w:tcPr>
            <w:tcW w:w="3240" w:type="dxa"/>
            <w:gridSpan w:val="6"/>
            <w:tcBorders>
              <w:left w:val="nil"/>
            </w:tcBorders>
          </w:tcPr>
          <w:p w14:paraId="4DE50B72" w14:textId="7B8E0E33" w:rsidR="00705DF0" w:rsidRDefault="00705DF0">
            <w:r>
              <w:t xml:space="preserve">If the Status of SV1 was set to “disconnect-pending”, NPAC SMS issues an M-EVENT-REPORT </w:t>
            </w:r>
            <w:r w:rsidRPr="00097EFB">
              <w:t xml:space="preserve">subscriptionVersionRangeStatusAttributeValueChange in CMIP (or VATN – SvAttributeValueChangeNotification </w:t>
            </w:r>
            <w:r>
              <w:t>in XML)</w:t>
            </w:r>
            <w:r w:rsidRPr="00E6622A">
              <w:t xml:space="preserve"> to SPID ‘B’</w:t>
            </w:r>
            <w:r>
              <w:t xml:space="preserve"> via SPID ‘A’s’ SOA association, </w:t>
            </w:r>
            <w:r w:rsidRPr="00097EFB">
              <w:t xml:space="preserve">to set the status of </w:t>
            </w:r>
            <w:r>
              <w:t>SV1</w:t>
            </w:r>
            <w:r w:rsidRPr="00097EFB">
              <w:t xml:space="preserve"> to “disconnect-pending”</w:t>
            </w:r>
            <w:r>
              <w:t>.</w:t>
            </w:r>
          </w:p>
        </w:tc>
        <w:tc>
          <w:tcPr>
            <w:tcW w:w="720" w:type="dxa"/>
            <w:gridSpan w:val="3"/>
          </w:tcPr>
          <w:p w14:paraId="66F4EC74" w14:textId="2E607938" w:rsidR="00705DF0" w:rsidRDefault="00705DF0">
            <w:pPr>
              <w:rPr>
                <w:sz w:val="18"/>
              </w:rPr>
            </w:pPr>
            <w:r>
              <w:rPr>
                <w:sz w:val="18"/>
              </w:rPr>
              <w:t>SP</w:t>
            </w:r>
          </w:p>
        </w:tc>
        <w:tc>
          <w:tcPr>
            <w:tcW w:w="4464" w:type="dxa"/>
            <w:gridSpan w:val="8"/>
            <w:tcBorders>
              <w:left w:val="nil"/>
            </w:tcBorders>
          </w:tcPr>
          <w:p w14:paraId="5D200863" w14:textId="224DB6E7" w:rsidR="00705DF0" w:rsidRDefault="00705DF0" w:rsidP="00833273">
            <w:r w:rsidRPr="006D075A">
              <w:t>SPID ‘B’ (via SPID ‘A’s’ SOA association) issues an M-EVENT-REPORT Confirmation in CMIP (or NOTR – NotificationReply in XML) back to the NPAC SMS.</w:t>
            </w:r>
          </w:p>
        </w:tc>
      </w:tr>
      <w:tr w:rsidR="00705DF0" w14:paraId="5A705F66" w14:textId="77777777">
        <w:trPr>
          <w:trHeight w:val="509"/>
        </w:trPr>
        <w:tc>
          <w:tcPr>
            <w:tcW w:w="432" w:type="dxa"/>
          </w:tcPr>
          <w:p w14:paraId="78D5FE28" w14:textId="08726475" w:rsidR="00705DF0" w:rsidRDefault="00705DF0">
            <w:pPr>
              <w:rPr>
                <w:sz w:val="16"/>
              </w:rPr>
            </w:pPr>
            <w:r>
              <w:rPr>
                <w:sz w:val="16"/>
              </w:rPr>
              <w:t>6</w:t>
            </w:r>
          </w:p>
        </w:tc>
        <w:tc>
          <w:tcPr>
            <w:tcW w:w="720" w:type="dxa"/>
            <w:gridSpan w:val="2"/>
            <w:tcBorders>
              <w:left w:val="nil"/>
            </w:tcBorders>
          </w:tcPr>
          <w:p w14:paraId="448431DA" w14:textId="4326F724" w:rsidR="00705DF0" w:rsidRDefault="00705DF0">
            <w:pPr>
              <w:rPr>
                <w:sz w:val="18"/>
              </w:rPr>
            </w:pPr>
            <w:r>
              <w:rPr>
                <w:sz w:val="18"/>
              </w:rPr>
              <w:t>NPAC</w:t>
            </w:r>
          </w:p>
        </w:tc>
        <w:tc>
          <w:tcPr>
            <w:tcW w:w="3240" w:type="dxa"/>
            <w:gridSpan w:val="6"/>
            <w:tcBorders>
              <w:left w:val="nil"/>
            </w:tcBorders>
          </w:tcPr>
          <w:p w14:paraId="6DE75763" w14:textId="77777777" w:rsidR="00705DF0" w:rsidRDefault="00705DF0" w:rsidP="00705DF0">
            <w:r w:rsidRPr="00E6622A">
              <w:t>The NPAC SMS issues an M-SET Request on SV1 to itself and performs the following actions:</w:t>
            </w:r>
          </w:p>
          <w:p w14:paraId="5F1058D0" w14:textId="77777777" w:rsidR="00705DF0" w:rsidRDefault="00705DF0" w:rsidP="00705DF0">
            <w:pPr>
              <w:numPr>
                <w:ilvl w:val="0"/>
                <w:numId w:val="158"/>
              </w:numPr>
              <w:tabs>
                <w:tab w:val="clear" w:pos="360"/>
              </w:tabs>
              <w:ind w:left="194" w:hanging="194"/>
            </w:pPr>
            <w:r w:rsidRPr="00E6622A">
              <w:t>The subscriptionModifiedTimeStamp</w:t>
            </w:r>
            <w:r>
              <w:t xml:space="preserve"> and subscriptionBroadcastTimeStamp</w:t>
            </w:r>
            <w:r w:rsidRPr="00E6622A">
              <w:t xml:space="preserve"> are set to the current date and time.</w:t>
            </w:r>
          </w:p>
          <w:p w14:paraId="112C1A7A" w14:textId="77777777" w:rsidR="00705DF0" w:rsidRPr="00E6622A" w:rsidRDefault="00705DF0" w:rsidP="00705DF0">
            <w:pPr>
              <w:numPr>
                <w:ilvl w:val="0"/>
                <w:numId w:val="158"/>
              </w:numPr>
              <w:tabs>
                <w:tab w:val="clear" w:pos="360"/>
              </w:tabs>
              <w:ind w:left="194" w:hanging="194"/>
            </w:pPr>
            <w:r>
              <w:t>The status of SV1 is set to “sending”.</w:t>
            </w:r>
          </w:p>
          <w:p w14:paraId="1E7952A3" w14:textId="77777777" w:rsidR="00705DF0" w:rsidRDefault="00705DF0"/>
        </w:tc>
        <w:tc>
          <w:tcPr>
            <w:tcW w:w="720" w:type="dxa"/>
            <w:gridSpan w:val="3"/>
          </w:tcPr>
          <w:p w14:paraId="2F63F3E8" w14:textId="18B9E44D" w:rsidR="00705DF0" w:rsidRDefault="00705DF0">
            <w:pPr>
              <w:rPr>
                <w:sz w:val="18"/>
              </w:rPr>
            </w:pPr>
            <w:r>
              <w:rPr>
                <w:sz w:val="18"/>
              </w:rPr>
              <w:t>NPAC</w:t>
            </w:r>
          </w:p>
        </w:tc>
        <w:tc>
          <w:tcPr>
            <w:tcW w:w="4464" w:type="dxa"/>
            <w:gridSpan w:val="8"/>
            <w:tcBorders>
              <w:left w:val="nil"/>
            </w:tcBorders>
          </w:tcPr>
          <w:p w14:paraId="2890EA11" w14:textId="5CAEBF8C" w:rsidR="00705DF0" w:rsidRDefault="00705DF0" w:rsidP="00705DF0">
            <w:r w:rsidRPr="00E6622A">
              <w:t>The NPAC SMS receives the M-SET Request</w:t>
            </w:r>
            <w:r>
              <w:t xml:space="preserve"> and </w:t>
            </w:r>
            <w:r w:rsidRPr="00E6622A">
              <w:t>issues an M-SET Response to itself.</w:t>
            </w:r>
          </w:p>
        </w:tc>
      </w:tr>
      <w:tr w:rsidR="00F25EAD" w14:paraId="7CD987AA" w14:textId="77777777">
        <w:trPr>
          <w:trHeight w:val="509"/>
        </w:trPr>
        <w:tc>
          <w:tcPr>
            <w:tcW w:w="432" w:type="dxa"/>
          </w:tcPr>
          <w:p w14:paraId="620EBF6D" w14:textId="010E803C" w:rsidR="00F25EAD" w:rsidRDefault="00705DF0">
            <w:pPr>
              <w:rPr>
                <w:sz w:val="16"/>
              </w:rPr>
            </w:pPr>
            <w:r>
              <w:rPr>
                <w:sz w:val="16"/>
              </w:rPr>
              <w:t>7</w:t>
            </w:r>
            <w:r w:rsidR="00F25EAD">
              <w:rPr>
                <w:sz w:val="16"/>
              </w:rPr>
              <w:t>.</w:t>
            </w:r>
          </w:p>
        </w:tc>
        <w:tc>
          <w:tcPr>
            <w:tcW w:w="720" w:type="dxa"/>
            <w:gridSpan w:val="2"/>
            <w:tcBorders>
              <w:left w:val="nil"/>
            </w:tcBorders>
          </w:tcPr>
          <w:p w14:paraId="6AD2A7DD" w14:textId="77777777" w:rsidR="00F25EAD" w:rsidRDefault="00F25EAD">
            <w:pPr>
              <w:rPr>
                <w:sz w:val="18"/>
              </w:rPr>
            </w:pPr>
            <w:r>
              <w:rPr>
                <w:sz w:val="18"/>
              </w:rPr>
              <w:t>NPAC</w:t>
            </w:r>
          </w:p>
        </w:tc>
        <w:tc>
          <w:tcPr>
            <w:tcW w:w="3240" w:type="dxa"/>
            <w:gridSpan w:val="6"/>
            <w:tcBorders>
              <w:left w:val="nil"/>
            </w:tcBorders>
          </w:tcPr>
          <w:p w14:paraId="2E7EBF60" w14:textId="5F833F53" w:rsidR="00F25EAD" w:rsidRDefault="00F25EAD">
            <w:r>
              <w:t>The NPAC SMS issues an M-EVENT-REPORT subscriptionVersion</w:t>
            </w:r>
            <w:r w:rsidR="00BB6D2D">
              <w:t>Range</w:t>
            </w:r>
            <w:r>
              <w:t xml:space="preserve">DonorSP-CustomerDisconnectDate </w:t>
            </w:r>
            <w:r w:rsidR="00044E76">
              <w:t>in CMIP (or VCDN – SvCustomerDisconnectDateNotification</w:t>
            </w:r>
            <w:r w:rsidR="00044E76" w:rsidRPr="00D46E16">
              <w:t xml:space="preserve"> </w:t>
            </w:r>
            <w:r w:rsidR="00044E76">
              <w:t xml:space="preserve">in XML) </w:t>
            </w:r>
            <w:r>
              <w:t>on SV1 to SPID ‘A’.  SPID ‘A’ is the Block Holder Service Provider.</w:t>
            </w:r>
          </w:p>
        </w:tc>
        <w:tc>
          <w:tcPr>
            <w:tcW w:w="720" w:type="dxa"/>
            <w:gridSpan w:val="3"/>
          </w:tcPr>
          <w:p w14:paraId="4F80838A" w14:textId="77777777" w:rsidR="00F25EAD" w:rsidRDefault="00F25EAD">
            <w:pPr>
              <w:rPr>
                <w:sz w:val="18"/>
              </w:rPr>
            </w:pPr>
            <w:r>
              <w:rPr>
                <w:sz w:val="18"/>
              </w:rPr>
              <w:t>SP</w:t>
            </w:r>
          </w:p>
        </w:tc>
        <w:tc>
          <w:tcPr>
            <w:tcW w:w="4464" w:type="dxa"/>
            <w:gridSpan w:val="8"/>
            <w:tcBorders>
              <w:left w:val="nil"/>
            </w:tcBorders>
          </w:tcPr>
          <w:p w14:paraId="104331C8" w14:textId="333D229C" w:rsidR="00F25EAD" w:rsidRDefault="00F25EAD" w:rsidP="00833273">
            <w:r>
              <w:t xml:space="preserve">SPID ‘A’ issues an M-EVENT-REPORT Confirmation </w:t>
            </w:r>
            <w:r w:rsidR="00044E76">
              <w:t>in CMIP (or NOTR – NotificationReply</w:t>
            </w:r>
            <w:r w:rsidR="00044E76" w:rsidRPr="00D46E16">
              <w:t xml:space="preserve"> </w:t>
            </w:r>
            <w:r w:rsidR="00044E76">
              <w:t xml:space="preserve">in XML) </w:t>
            </w:r>
            <w:r>
              <w:t>back to the NPAC SMS for SV1.</w:t>
            </w:r>
          </w:p>
        </w:tc>
      </w:tr>
      <w:tr w:rsidR="00CD148F" w14:paraId="7FB2A399" w14:textId="77777777" w:rsidTr="00CD148F">
        <w:trPr>
          <w:trHeight w:val="509"/>
        </w:trPr>
        <w:tc>
          <w:tcPr>
            <w:tcW w:w="432" w:type="dxa"/>
          </w:tcPr>
          <w:p w14:paraId="57AED6E8" w14:textId="245A32FF" w:rsidR="00CD148F" w:rsidRDefault="00705DF0" w:rsidP="00CD148F">
            <w:pPr>
              <w:rPr>
                <w:sz w:val="16"/>
              </w:rPr>
            </w:pPr>
            <w:r>
              <w:rPr>
                <w:sz w:val="16"/>
              </w:rPr>
              <w:t>8</w:t>
            </w:r>
            <w:r w:rsidR="00CD148F">
              <w:rPr>
                <w:sz w:val="16"/>
              </w:rPr>
              <w:t>.</w:t>
            </w:r>
          </w:p>
        </w:tc>
        <w:tc>
          <w:tcPr>
            <w:tcW w:w="720" w:type="dxa"/>
            <w:gridSpan w:val="2"/>
            <w:tcBorders>
              <w:left w:val="nil"/>
            </w:tcBorders>
          </w:tcPr>
          <w:p w14:paraId="6977719F" w14:textId="77777777" w:rsidR="00CD148F" w:rsidRDefault="00CD148F" w:rsidP="00CD148F">
            <w:pPr>
              <w:rPr>
                <w:sz w:val="18"/>
              </w:rPr>
            </w:pPr>
            <w:r>
              <w:rPr>
                <w:sz w:val="18"/>
              </w:rPr>
              <w:t>NPAC</w:t>
            </w:r>
          </w:p>
        </w:tc>
        <w:tc>
          <w:tcPr>
            <w:tcW w:w="3240" w:type="dxa"/>
            <w:gridSpan w:val="6"/>
            <w:tcBorders>
              <w:left w:val="nil"/>
            </w:tcBorders>
          </w:tcPr>
          <w:p w14:paraId="264EDDD2" w14:textId="77777777" w:rsidR="00B7212F" w:rsidRDefault="00CD148F" w:rsidP="0066023B">
            <w:pPr>
              <w:numPr>
                <w:ilvl w:val="0"/>
                <w:numId w:val="229"/>
              </w:numPr>
            </w:pPr>
            <w:r>
              <w:t>The NPAC SMS issues an M-DELETE Request subscriptionVersion in CMIP (or SVDD – SvDelete</w:t>
            </w:r>
            <w:r w:rsidRPr="00E7512B">
              <w:t xml:space="preserve">Download </w:t>
            </w:r>
            <w:r>
              <w:t>in XML) for SV1 to all LSMSs in the region that are accepting downloads for this NPA-NXX. The subscription version deleted on the LSMSs allows default block routing for the TN from the parent Number Pool Block.</w:t>
            </w:r>
          </w:p>
          <w:p w14:paraId="3AA07AD6" w14:textId="77777777" w:rsidR="00B7212F" w:rsidRDefault="00CD148F" w:rsidP="0066023B">
            <w:pPr>
              <w:numPr>
                <w:ilvl w:val="0"/>
                <w:numId w:val="229"/>
              </w:numPr>
            </w:pPr>
            <w:r>
              <w:t>The NPAC SMS schedules an LSMS Response Timer for each subscriptionVersion SV1.</w:t>
            </w:r>
          </w:p>
        </w:tc>
        <w:tc>
          <w:tcPr>
            <w:tcW w:w="720" w:type="dxa"/>
            <w:gridSpan w:val="3"/>
          </w:tcPr>
          <w:p w14:paraId="39952A66" w14:textId="77777777" w:rsidR="00CD148F" w:rsidRDefault="00CD148F" w:rsidP="00CD148F">
            <w:pPr>
              <w:rPr>
                <w:sz w:val="18"/>
              </w:rPr>
            </w:pPr>
            <w:r>
              <w:rPr>
                <w:sz w:val="18"/>
              </w:rPr>
              <w:t>SP</w:t>
            </w:r>
          </w:p>
        </w:tc>
        <w:tc>
          <w:tcPr>
            <w:tcW w:w="4464" w:type="dxa"/>
            <w:gridSpan w:val="8"/>
            <w:tcBorders>
              <w:left w:val="nil"/>
            </w:tcBorders>
          </w:tcPr>
          <w:p w14:paraId="2A886FE9" w14:textId="33964703" w:rsidR="00B7212F" w:rsidRDefault="00CD148F" w:rsidP="0066023B">
            <w:pPr>
              <w:numPr>
                <w:ilvl w:val="0"/>
                <w:numId w:val="230"/>
              </w:numPr>
            </w:pPr>
            <w:r>
              <w:t xml:space="preserve">Each LSMS in the region that is accepting downloads for this NPA-NXX issues an M-DELETE success response in CMIP (or </w:t>
            </w:r>
            <w:r w:rsidRPr="00E7512B">
              <w:t xml:space="preserve">DNLR – DownloadReply </w:t>
            </w:r>
            <w:r>
              <w:t>in XML) back to the NPAC SMS.</w:t>
            </w:r>
          </w:p>
          <w:p w14:paraId="4F3A03DA" w14:textId="77777777" w:rsidR="00B7212F" w:rsidRDefault="00CD148F" w:rsidP="0066023B">
            <w:pPr>
              <w:numPr>
                <w:ilvl w:val="0"/>
                <w:numId w:val="230"/>
              </w:numPr>
            </w:pPr>
            <w:r>
              <w:t>With the first successful response from an LSMS, the subscriptionDisconnectBroadcastSuccessTimeStamp and subscriptionModifiedTimeStamp are set to the current date and time.</w:t>
            </w:r>
          </w:p>
        </w:tc>
      </w:tr>
      <w:tr w:rsidR="00F25EAD" w14:paraId="6B73FC90" w14:textId="77777777">
        <w:trPr>
          <w:trHeight w:val="509"/>
        </w:trPr>
        <w:tc>
          <w:tcPr>
            <w:tcW w:w="432" w:type="dxa"/>
          </w:tcPr>
          <w:p w14:paraId="033B29E2" w14:textId="33633921" w:rsidR="00F25EAD" w:rsidRDefault="00705DF0">
            <w:pPr>
              <w:rPr>
                <w:sz w:val="16"/>
              </w:rPr>
            </w:pPr>
            <w:r>
              <w:rPr>
                <w:sz w:val="16"/>
              </w:rPr>
              <w:t>9</w:t>
            </w:r>
            <w:r w:rsidR="00F25EAD">
              <w:rPr>
                <w:sz w:val="16"/>
              </w:rPr>
              <w:t>.</w:t>
            </w:r>
          </w:p>
        </w:tc>
        <w:tc>
          <w:tcPr>
            <w:tcW w:w="720" w:type="dxa"/>
            <w:gridSpan w:val="2"/>
            <w:tcBorders>
              <w:left w:val="nil"/>
            </w:tcBorders>
          </w:tcPr>
          <w:p w14:paraId="0FC27BFA" w14:textId="77777777" w:rsidR="00F25EAD" w:rsidRDefault="00F25EAD">
            <w:pPr>
              <w:rPr>
                <w:sz w:val="18"/>
              </w:rPr>
            </w:pPr>
            <w:r>
              <w:rPr>
                <w:sz w:val="18"/>
              </w:rPr>
              <w:t>NPAC</w:t>
            </w:r>
          </w:p>
        </w:tc>
        <w:tc>
          <w:tcPr>
            <w:tcW w:w="3240" w:type="dxa"/>
            <w:gridSpan w:val="6"/>
            <w:tcBorders>
              <w:left w:val="nil"/>
            </w:tcBorders>
          </w:tcPr>
          <w:p w14:paraId="331AD421" w14:textId="51435ED6" w:rsidR="00F25EAD" w:rsidRDefault="00CD148F">
            <w:r>
              <w:t xml:space="preserve">After each LSMS has successfully responded to the NPAC SMS M-DELETE Request for SV1, the </w:t>
            </w:r>
            <w:r w:rsidR="00F25EAD">
              <w:t>NPAC SMS issues an M-SET Request subscriptionVersionStatus for SV1 to itself and performs the following actions:</w:t>
            </w:r>
          </w:p>
          <w:p w14:paraId="2748CA36" w14:textId="77777777" w:rsidR="00F25EAD" w:rsidRDefault="00F25EAD">
            <w:pPr>
              <w:numPr>
                <w:ilvl w:val="0"/>
                <w:numId w:val="161"/>
              </w:numPr>
            </w:pPr>
            <w:r>
              <w:t>Sets the subscription version status to ‘old’.</w:t>
            </w:r>
          </w:p>
          <w:p w14:paraId="2E823363" w14:textId="77777777" w:rsidR="00F25EAD" w:rsidRDefault="00F25EAD">
            <w:pPr>
              <w:numPr>
                <w:ilvl w:val="0"/>
                <w:numId w:val="161"/>
              </w:numPr>
            </w:pPr>
            <w:r>
              <w:t>Sets the subscriptionModifiedTimeStamp and subscriptionDisconnectCompleteTimeStamp to the current date and time.</w:t>
            </w:r>
          </w:p>
          <w:p w14:paraId="53FA3887" w14:textId="77777777" w:rsidR="00833273" w:rsidRDefault="00833273" w:rsidP="00833273">
            <w:r>
              <w:t>The NPAC SMS issues an M-SET Request subscriptionVersionStatus for SV2 to itself and performs the following actions:</w:t>
            </w:r>
          </w:p>
          <w:p w14:paraId="41576B89" w14:textId="77777777" w:rsidR="00833273" w:rsidRDefault="00833273" w:rsidP="00833273">
            <w:pPr>
              <w:numPr>
                <w:ilvl w:val="0"/>
                <w:numId w:val="160"/>
              </w:numPr>
            </w:pPr>
            <w:r>
              <w:t>Sets the subscription version status to ‘active’.</w:t>
            </w:r>
          </w:p>
          <w:p w14:paraId="51C52E1A" w14:textId="77777777" w:rsidR="00833273" w:rsidRDefault="00833273" w:rsidP="00833273">
            <w:pPr>
              <w:numPr>
                <w:ilvl w:val="0"/>
                <w:numId w:val="161"/>
              </w:numPr>
            </w:pPr>
            <w:r>
              <w:t>Sets the subscriptionModifiedTimeStamp and subscriptionActivateBroadcastCompleteTimeStamp to the current date and time.</w:t>
            </w:r>
          </w:p>
        </w:tc>
        <w:tc>
          <w:tcPr>
            <w:tcW w:w="720" w:type="dxa"/>
            <w:gridSpan w:val="3"/>
          </w:tcPr>
          <w:p w14:paraId="1486724A" w14:textId="77777777" w:rsidR="00F25EAD" w:rsidRDefault="00F25EAD">
            <w:pPr>
              <w:rPr>
                <w:sz w:val="18"/>
              </w:rPr>
            </w:pPr>
            <w:r>
              <w:rPr>
                <w:sz w:val="18"/>
              </w:rPr>
              <w:t>NPAC</w:t>
            </w:r>
          </w:p>
        </w:tc>
        <w:tc>
          <w:tcPr>
            <w:tcW w:w="4464" w:type="dxa"/>
            <w:gridSpan w:val="8"/>
            <w:tcBorders>
              <w:left w:val="nil"/>
            </w:tcBorders>
          </w:tcPr>
          <w:p w14:paraId="04DB485E" w14:textId="209A104F" w:rsidR="00F25EAD" w:rsidRDefault="00F25EAD" w:rsidP="00833273">
            <w:r>
              <w:t>The NPAC SMS receives the M-SET Request</w:t>
            </w:r>
            <w:r w:rsidR="00833273">
              <w:t>s</w:t>
            </w:r>
            <w:r>
              <w:t xml:space="preserve"> and issues M-SET Response</w:t>
            </w:r>
            <w:r w:rsidR="00833273">
              <w:t>s</w:t>
            </w:r>
            <w:r>
              <w:t xml:space="preserve"> to itself.</w:t>
            </w:r>
          </w:p>
        </w:tc>
      </w:tr>
      <w:tr w:rsidR="00F25EAD" w14:paraId="186D376D" w14:textId="77777777">
        <w:trPr>
          <w:trHeight w:val="509"/>
        </w:trPr>
        <w:tc>
          <w:tcPr>
            <w:tcW w:w="432" w:type="dxa"/>
          </w:tcPr>
          <w:p w14:paraId="5BAD05EA" w14:textId="009379D3" w:rsidR="00F25EAD" w:rsidRDefault="00705DF0">
            <w:pPr>
              <w:rPr>
                <w:sz w:val="16"/>
              </w:rPr>
            </w:pPr>
            <w:r>
              <w:rPr>
                <w:sz w:val="16"/>
              </w:rPr>
              <w:t>10</w:t>
            </w:r>
            <w:r w:rsidR="00F25EAD">
              <w:rPr>
                <w:sz w:val="16"/>
              </w:rPr>
              <w:t>.</w:t>
            </w:r>
          </w:p>
        </w:tc>
        <w:tc>
          <w:tcPr>
            <w:tcW w:w="720" w:type="dxa"/>
            <w:gridSpan w:val="2"/>
            <w:tcBorders>
              <w:left w:val="nil"/>
            </w:tcBorders>
          </w:tcPr>
          <w:p w14:paraId="17C8C78A" w14:textId="77777777" w:rsidR="00F25EAD" w:rsidRDefault="00F25EAD">
            <w:pPr>
              <w:rPr>
                <w:sz w:val="18"/>
              </w:rPr>
            </w:pPr>
            <w:r>
              <w:rPr>
                <w:sz w:val="18"/>
              </w:rPr>
              <w:t>NPAC</w:t>
            </w:r>
          </w:p>
        </w:tc>
        <w:tc>
          <w:tcPr>
            <w:tcW w:w="3240" w:type="dxa"/>
            <w:gridSpan w:val="6"/>
            <w:tcBorders>
              <w:left w:val="nil"/>
            </w:tcBorders>
          </w:tcPr>
          <w:p w14:paraId="0C9BB155" w14:textId="3222B0EA" w:rsidR="00F25EAD" w:rsidRDefault="00F25EAD">
            <w:r>
              <w:t>The NPAC SMS issues an M-EVENT-REPORT subscriptionVersion</w:t>
            </w:r>
            <w:r w:rsidR="00BB6D2D">
              <w:t>Range</w:t>
            </w:r>
            <w:r>
              <w:t xml:space="preserve">StatusAttributeValueChange </w:t>
            </w:r>
            <w:r w:rsidR="00E7512B">
              <w:t>in CMIP (or VATN – SvAttributeValueChangeNotification</w:t>
            </w:r>
            <w:r w:rsidR="00E7512B" w:rsidRPr="00E7512B">
              <w:t xml:space="preserve"> </w:t>
            </w:r>
            <w:r w:rsidR="00E7512B">
              <w:t xml:space="preserve">in XML) </w:t>
            </w:r>
            <w:r>
              <w:t>to set the status to ‘old’ for SV1 to SPID ‘B’ via SPID ‘A’s’ SOA association.</w:t>
            </w:r>
          </w:p>
        </w:tc>
        <w:tc>
          <w:tcPr>
            <w:tcW w:w="720" w:type="dxa"/>
            <w:gridSpan w:val="3"/>
          </w:tcPr>
          <w:p w14:paraId="4BEEC632" w14:textId="77777777" w:rsidR="00F25EAD" w:rsidRDefault="00F25EAD">
            <w:pPr>
              <w:rPr>
                <w:sz w:val="18"/>
              </w:rPr>
            </w:pPr>
            <w:r>
              <w:rPr>
                <w:sz w:val="18"/>
              </w:rPr>
              <w:t>SP</w:t>
            </w:r>
          </w:p>
        </w:tc>
        <w:tc>
          <w:tcPr>
            <w:tcW w:w="4464" w:type="dxa"/>
            <w:gridSpan w:val="8"/>
            <w:tcBorders>
              <w:left w:val="nil"/>
            </w:tcBorders>
          </w:tcPr>
          <w:p w14:paraId="22364E79" w14:textId="77674891" w:rsidR="00F25EAD" w:rsidRDefault="00F25EAD" w:rsidP="00833273">
            <w:r>
              <w:t xml:space="preserve">SPID ‘B’ </w:t>
            </w:r>
            <w:r w:rsidR="00833273">
              <w:t>(</w:t>
            </w:r>
            <w:r>
              <w:t>via SPID ‘A’s’ SOA association</w:t>
            </w:r>
            <w:r w:rsidR="00833273">
              <w:t>)</w:t>
            </w:r>
            <w:r>
              <w:t xml:space="preserve"> issues an M-EVENT-REPORT Confirmation </w:t>
            </w:r>
            <w:r w:rsidR="00E7512B">
              <w:t>in CMIP (or NOTR – NotificationReply</w:t>
            </w:r>
            <w:r w:rsidR="00E7512B" w:rsidRPr="00E7512B">
              <w:t xml:space="preserve"> </w:t>
            </w:r>
            <w:r w:rsidR="00E7512B">
              <w:t xml:space="preserve">in XML) </w:t>
            </w:r>
            <w:r>
              <w:t>back to the NPAC SMS.</w:t>
            </w:r>
          </w:p>
        </w:tc>
      </w:tr>
      <w:tr w:rsidR="00F25EAD" w14:paraId="33698ECD" w14:textId="77777777">
        <w:trPr>
          <w:trHeight w:val="509"/>
        </w:trPr>
        <w:tc>
          <w:tcPr>
            <w:tcW w:w="432" w:type="dxa"/>
          </w:tcPr>
          <w:p w14:paraId="30F3FE4E" w14:textId="34B552C8" w:rsidR="00F25EAD" w:rsidRDefault="00705DF0" w:rsidP="00833273">
            <w:pPr>
              <w:rPr>
                <w:sz w:val="16"/>
              </w:rPr>
            </w:pPr>
            <w:r>
              <w:rPr>
                <w:sz w:val="16"/>
              </w:rPr>
              <w:t>11</w:t>
            </w:r>
            <w:r w:rsidR="00F25EAD">
              <w:rPr>
                <w:sz w:val="16"/>
              </w:rPr>
              <w:t>.</w:t>
            </w:r>
          </w:p>
        </w:tc>
        <w:tc>
          <w:tcPr>
            <w:tcW w:w="720" w:type="dxa"/>
            <w:gridSpan w:val="2"/>
            <w:tcBorders>
              <w:left w:val="nil"/>
            </w:tcBorders>
          </w:tcPr>
          <w:p w14:paraId="1B6FC889" w14:textId="77777777" w:rsidR="00F25EAD" w:rsidRDefault="00F25EAD">
            <w:pPr>
              <w:rPr>
                <w:sz w:val="18"/>
              </w:rPr>
            </w:pPr>
            <w:r>
              <w:rPr>
                <w:sz w:val="18"/>
              </w:rPr>
              <w:t xml:space="preserve">NPAC </w:t>
            </w:r>
          </w:p>
        </w:tc>
        <w:tc>
          <w:tcPr>
            <w:tcW w:w="3240" w:type="dxa"/>
            <w:gridSpan w:val="6"/>
            <w:tcBorders>
              <w:left w:val="nil"/>
            </w:tcBorders>
          </w:tcPr>
          <w:p w14:paraId="2A6CED36" w14:textId="77777777" w:rsidR="00F25EAD" w:rsidRDefault="00F25EAD">
            <w:r>
              <w:t>NPAC Personnel query for SV1 that SPID ‘B’ Service Provider Personnel disconnected.</w:t>
            </w:r>
          </w:p>
        </w:tc>
        <w:tc>
          <w:tcPr>
            <w:tcW w:w="720" w:type="dxa"/>
            <w:gridSpan w:val="3"/>
          </w:tcPr>
          <w:p w14:paraId="2FD5085C" w14:textId="77777777" w:rsidR="00F25EAD" w:rsidRDefault="00F25EAD">
            <w:pPr>
              <w:rPr>
                <w:sz w:val="18"/>
              </w:rPr>
            </w:pPr>
            <w:r>
              <w:rPr>
                <w:sz w:val="18"/>
              </w:rPr>
              <w:t>NPAC</w:t>
            </w:r>
          </w:p>
        </w:tc>
        <w:tc>
          <w:tcPr>
            <w:tcW w:w="4464" w:type="dxa"/>
            <w:gridSpan w:val="8"/>
            <w:tcBorders>
              <w:left w:val="nil"/>
            </w:tcBorders>
          </w:tcPr>
          <w:p w14:paraId="1AAE7FCD" w14:textId="77777777" w:rsidR="00F25EAD" w:rsidRDefault="00F25EAD">
            <w:r>
              <w:t>Verify that SV1 exists with a status of ‘old’ and an empty failed-SP List.</w:t>
            </w:r>
          </w:p>
        </w:tc>
      </w:tr>
      <w:tr w:rsidR="00F25EAD" w14:paraId="6AAEFD9C" w14:textId="77777777">
        <w:trPr>
          <w:trHeight w:val="509"/>
        </w:trPr>
        <w:tc>
          <w:tcPr>
            <w:tcW w:w="432" w:type="dxa"/>
          </w:tcPr>
          <w:p w14:paraId="73981234" w14:textId="40112049" w:rsidR="00F25EAD" w:rsidRDefault="00705DF0" w:rsidP="00705DF0">
            <w:pPr>
              <w:rPr>
                <w:sz w:val="16"/>
              </w:rPr>
            </w:pPr>
            <w:r>
              <w:rPr>
                <w:sz w:val="16"/>
              </w:rPr>
              <w:t>12</w:t>
            </w:r>
            <w:r w:rsidR="00F25EAD">
              <w:rPr>
                <w:sz w:val="16"/>
              </w:rPr>
              <w:t>.</w:t>
            </w:r>
          </w:p>
        </w:tc>
        <w:tc>
          <w:tcPr>
            <w:tcW w:w="720" w:type="dxa"/>
            <w:gridSpan w:val="2"/>
            <w:tcBorders>
              <w:left w:val="nil"/>
            </w:tcBorders>
          </w:tcPr>
          <w:p w14:paraId="2BFF5CE3" w14:textId="77777777" w:rsidR="00F25EAD" w:rsidRDefault="00F25EAD">
            <w:pPr>
              <w:rPr>
                <w:sz w:val="18"/>
              </w:rPr>
            </w:pPr>
            <w:r>
              <w:rPr>
                <w:sz w:val="18"/>
              </w:rPr>
              <w:t>NPAC</w:t>
            </w:r>
          </w:p>
        </w:tc>
        <w:tc>
          <w:tcPr>
            <w:tcW w:w="3240" w:type="dxa"/>
            <w:gridSpan w:val="6"/>
            <w:tcBorders>
              <w:left w:val="nil"/>
            </w:tcBorders>
          </w:tcPr>
          <w:p w14:paraId="7E9B3E03" w14:textId="77777777" w:rsidR="00F25EAD" w:rsidRDefault="00F25EAD">
            <w:r>
              <w:t>NPAC Personnel query for SV2 which the NPAC SMS created in this test case to reinstate the ‘Pooled’ subscription version.</w:t>
            </w:r>
          </w:p>
        </w:tc>
        <w:tc>
          <w:tcPr>
            <w:tcW w:w="720" w:type="dxa"/>
            <w:gridSpan w:val="3"/>
          </w:tcPr>
          <w:p w14:paraId="24A6F938" w14:textId="77777777" w:rsidR="00F25EAD" w:rsidRDefault="00F25EAD">
            <w:pPr>
              <w:rPr>
                <w:sz w:val="18"/>
              </w:rPr>
            </w:pPr>
            <w:r>
              <w:rPr>
                <w:sz w:val="18"/>
              </w:rPr>
              <w:t>NPAC</w:t>
            </w:r>
          </w:p>
        </w:tc>
        <w:tc>
          <w:tcPr>
            <w:tcW w:w="4464" w:type="dxa"/>
            <w:gridSpan w:val="8"/>
            <w:tcBorders>
              <w:left w:val="nil"/>
            </w:tcBorders>
          </w:tcPr>
          <w:p w14:paraId="34B3A433" w14:textId="77777777" w:rsidR="00F25EAD" w:rsidRDefault="00F25EAD">
            <w:r>
              <w:t>Verify that SV2 exists with a  status of ‘active’, an LNP type of ‘POOL’, and that SPID ‘A’ is the current Service Provider.</w:t>
            </w:r>
          </w:p>
        </w:tc>
      </w:tr>
      <w:tr w:rsidR="00F25EAD" w14:paraId="1B3A48A5" w14:textId="77777777">
        <w:trPr>
          <w:trHeight w:val="509"/>
        </w:trPr>
        <w:tc>
          <w:tcPr>
            <w:tcW w:w="432" w:type="dxa"/>
          </w:tcPr>
          <w:p w14:paraId="564435A4" w14:textId="4A7CF7BC" w:rsidR="00F25EAD" w:rsidRDefault="00705DF0" w:rsidP="00705DF0">
            <w:pPr>
              <w:rPr>
                <w:sz w:val="16"/>
              </w:rPr>
            </w:pPr>
            <w:r>
              <w:rPr>
                <w:sz w:val="16"/>
              </w:rPr>
              <w:t>13</w:t>
            </w:r>
            <w:r w:rsidR="00F25EAD">
              <w:rPr>
                <w:sz w:val="16"/>
              </w:rPr>
              <w:t>.</w:t>
            </w:r>
          </w:p>
        </w:tc>
        <w:tc>
          <w:tcPr>
            <w:tcW w:w="720" w:type="dxa"/>
            <w:gridSpan w:val="2"/>
            <w:tcBorders>
              <w:left w:val="nil"/>
            </w:tcBorders>
          </w:tcPr>
          <w:p w14:paraId="11CACAF8" w14:textId="77777777" w:rsidR="00F25EAD" w:rsidRDefault="00F25EAD">
            <w:pPr>
              <w:rPr>
                <w:sz w:val="18"/>
              </w:rPr>
            </w:pPr>
            <w:r>
              <w:rPr>
                <w:sz w:val="18"/>
              </w:rPr>
              <w:t>SP optional</w:t>
            </w:r>
          </w:p>
        </w:tc>
        <w:tc>
          <w:tcPr>
            <w:tcW w:w="3240" w:type="dxa"/>
            <w:gridSpan w:val="6"/>
            <w:tcBorders>
              <w:left w:val="nil"/>
            </w:tcBorders>
          </w:tcPr>
          <w:p w14:paraId="2BD93F45" w14:textId="77777777" w:rsidR="00F25EAD" w:rsidRDefault="00F25EAD">
            <w:r>
              <w:t>SPID ‘A’ Service Provider Personnel perform a local query on their SOA and/or LSMS systems for SV1 that SPID ‘B’ Service Provider Personnel disconnected.</w:t>
            </w:r>
          </w:p>
        </w:tc>
        <w:tc>
          <w:tcPr>
            <w:tcW w:w="720" w:type="dxa"/>
            <w:gridSpan w:val="3"/>
          </w:tcPr>
          <w:p w14:paraId="485D163A" w14:textId="77777777" w:rsidR="00F25EAD" w:rsidRDefault="00F25EAD">
            <w:pPr>
              <w:rPr>
                <w:sz w:val="18"/>
              </w:rPr>
            </w:pPr>
            <w:r>
              <w:rPr>
                <w:sz w:val="18"/>
              </w:rPr>
              <w:t>SP</w:t>
            </w:r>
          </w:p>
        </w:tc>
        <w:tc>
          <w:tcPr>
            <w:tcW w:w="4464" w:type="dxa"/>
            <w:gridSpan w:val="8"/>
            <w:tcBorders>
              <w:left w:val="nil"/>
            </w:tcBorders>
          </w:tcPr>
          <w:p w14:paraId="362A98F2" w14:textId="77777777" w:rsidR="00F25EAD" w:rsidRDefault="00F25EAD">
            <w:r>
              <w:t>Verify that SV1 exists with a status of ‘old’ and an empty failed-SP List.</w:t>
            </w:r>
          </w:p>
        </w:tc>
      </w:tr>
      <w:tr w:rsidR="00F25EAD" w14:paraId="11321BB6" w14:textId="77777777">
        <w:trPr>
          <w:trHeight w:val="509"/>
        </w:trPr>
        <w:tc>
          <w:tcPr>
            <w:tcW w:w="432" w:type="dxa"/>
          </w:tcPr>
          <w:p w14:paraId="0FFB6F92" w14:textId="1802A5A1" w:rsidR="00F25EAD" w:rsidRDefault="00705DF0" w:rsidP="00705DF0">
            <w:pPr>
              <w:rPr>
                <w:sz w:val="16"/>
              </w:rPr>
            </w:pPr>
            <w:r>
              <w:rPr>
                <w:sz w:val="16"/>
              </w:rPr>
              <w:t>14</w:t>
            </w:r>
            <w:r w:rsidR="00F25EAD">
              <w:rPr>
                <w:sz w:val="16"/>
              </w:rPr>
              <w:t>.</w:t>
            </w:r>
          </w:p>
        </w:tc>
        <w:tc>
          <w:tcPr>
            <w:tcW w:w="720" w:type="dxa"/>
            <w:gridSpan w:val="2"/>
            <w:tcBorders>
              <w:left w:val="nil"/>
            </w:tcBorders>
          </w:tcPr>
          <w:p w14:paraId="3BF3DE39" w14:textId="77777777" w:rsidR="00F25EAD" w:rsidRDefault="00F25EAD">
            <w:pPr>
              <w:rPr>
                <w:sz w:val="18"/>
              </w:rPr>
            </w:pPr>
            <w:r>
              <w:rPr>
                <w:sz w:val="18"/>
              </w:rPr>
              <w:t>SP conditional</w:t>
            </w:r>
          </w:p>
        </w:tc>
        <w:tc>
          <w:tcPr>
            <w:tcW w:w="3240" w:type="dxa"/>
            <w:gridSpan w:val="6"/>
            <w:tcBorders>
              <w:left w:val="nil"/>
            </w:tcBorders>
          </w:tcPr>
          <w:p w14:paraId="15A114AA" w14:textId="77777777" w:rsidR="0066230C" w:rsidRDefault="00F25EAD" w:rsidP="00AA4AC4">
            <w:r>
              <w:t>SPID ‘A’ Service Provider Personnel perfor</w:t>
            </w:r>
            <w:r w:rsidRPr="00503B5B">
              <w:t xml:space="preserve">m </w:t>
            </w:r>
            <w:r w:rsidR="007F31B1" w:rsidRPr="00503B5B">
              <w:t>an NPAC SMS query</w:t>
            </w:r>
            <w:r w:rsidRPr="00503B5B">
              <w:t xml:space="preserve"> for </w:t>
            </w:r>
            <w:r>
              <w:t>SV1 that SPID ‘B’ Service Provider Personnel disconnected.</w:t>
            </w:r>
          </w:p>
        </w:tc>
        <w:tc>
          <w:tcPr>
            <w:tcW w:w="720" w:type="dxa"/>
            <w:gridSpan w:val="3"/>
          </w:tcPr>
          <w:p w14:paraId="5FA27D12" w14:textId="77777777" w:rsidR="00F25EAD" w:rsidRDefault="00F25EAD">
            <w:pPr>
              <w:rPr>
                <w:sz w:val="18"/>
              </w:rPr>
            </w:pPr>
            <w:r>
              <w:rPr>
                <w:sz w:val="18"/>
              </w:rPr>
              <w:t>SP</w:t>
            </w:r>
          </w:p>
        </w:tc>
        <w:tc>
          <w:tcPr>
            <w:tcW w:w="4464" w:type="dxa"/>
            <w:gridSpan w:val="8"/>
            <w:tcBorders>
              <w:left w:val="nil"/>
            </w:tcBorders>
          </w:tcPr>
          <w:p w14:paraId="77A50808" w14:textId="77777777" w:rsidR="00F25EAD" w:rsidRDefault="00F25EAD">
            <w:r>
              <w:t>Verify that SV1 exists with a status of ‘old’ and an empty failed-SP List.</w:t>
            </w:r>
          </w:p>
        </w:tc>
      </w:tr>
      <w:tr w:rsidR="00F25EAD" w14:paraId="1656C921" w14:textId="77777777">
        <w:trPr>
          <w:trHeight w:val="509"/>
        </w:trPr>
        <w:tc>
          <w:tcPr>
            <w:tcW w:w="432" w:type="dxa"/>
          </w:tcPr>
          <w:p w14:paraId="4A5DD1E2" w14:textId="5AE82573" w:rsidR="00F25EAD" w:rsidRDefault="00705DF0" w:rsidP="00705DF0">
            <w:pPr>
              <w:rPr>
                <w:sz w:val="16"/>
              </w:rPr>
            </w:pPr>
            <w:r>
              <w:rPr>
                <w:sz w:val="16"/>
              </w:rPr>
              <w:t>15</w:t>
            </w:r>
            <w:r w:rsidR="00F25EAD">
              <w:rPr>
                <w:sz w:val="16"/>
              </w:rPr>
              <w:t>.</w:t>
            </w:r>
          </w:p>
        </w:tc>
        <w:tc>
          <w:tcPr>
            <w:tcW w:w="720" w:type="dxa"/>
            <w:gridSpan w:val="2"/>
            <w:tcBorders>
              <w:left w:val="nil"/>
            </w:tcBorders>
          </w:tcPr>
          <w:p w14:paraId="0C49B0DC" w14:textId="77777777" w:rsidR="00F25EAD" w:rsidRDefault="00F25EAD">
            <w:pPr>
              <w:rPr>
                <w:sz w:val="18"/>
              </w:rPr>
            </w:pPr>
            <w:r>
              <w:rPr>
                <w:sz w:val="18"/>
              </w:rPr>
              <w:t>SP conditional</w:t>
            </w:r>
          </w:p>
        </w:tc>
        <w:tc>
          <w:tcPr>
            <w:tcW w:w="3240" w:type="dxa"/>
            <w:gridSpan w:val="6"/>
            <w:tcBorders>
              <w:left w:val="nil"/>
            </w:tcBorders>
          </w:tcPr>
          <w:p w14:paraId="02128EAA" w14:textId="77777777" w:rsidR="00F25EAD" w:rsidRDefault="00F25EAD">
            <w:r>
              <w:t>SPID ‘A’ Service Provider Personnel perfor</w:t>
            </w:r>
            <w:r w:rsidRPr="00503B5B">
              <w:t xml:space="preserve">m </w:t>
            </w:r>
            <w:r w:rsidR="007F31B1" w:rsidRPr="00503B5B">
              <w:t>an NPAC SMS query</w:t>
            </w:r>
            <w:r w:rsidRPr="00503B5B">
              <w:t xml:space="preserve"> for SV2 that the NPAC SMS create</w:t>
            </w:r>
            <w:r>
              <w:t>d to reinstate the ‘Pooled’ subscription version.</w:t>
            </w:r>
          </w:p>
        </w:tc>
        <w:tc>
          <w:tcPr>
            <w:tcW w:w="720" w:type="dxa"/>
            <w:gridSpan w:val="3"/>
          </w:tcPr>
          <w:p w14:paraId="1CF7BFB7" w14:textId="77777777" w:rsidR="00F25EAD" w:rsidRDefault="00F25EAD">
            <w:pPr>
              <w:rPr>
                <w:sz w:val="18"/>
              </w:rPr>
            </w:pPr>
            <w:r>
              <w:rPr>
                <w:sz w:val="18"/>
              </w:rPr>
              <w:t>SP</w:t>
            </w:r>
          </w:p>
        </w:tc>
        <w:tc>
          <w:tcPr>
            <w:tcW w:w="4464" w:type="dxa"/>
            <w:gridSpan w:val="8"/>
            <w:tcBorders>
              <w:left w:val="nil"/>
            </w:tcBorders>
          </w:tcPr>
          <w:p w14:paraId="67828C8C" w14:textId="77777777" w:rsidR="00F25EAD" w:rsidRDefault="00F25EAD">
            <w:r>
              <w:t>Verify that SV2 exists with a status of ‘active’, an LNP type of ‘POOL’ and SPID ‘A’ is the Current Service Provider.</w:t>
            </w:r>
          </w:p>
        </w:tc>
      </w:tr>
      <w:tr w:rsidR="00F25EAD" w14:paraId="77476C13" w14:textId="77777777">
        <w:trPr>
          <w:trHeight w:val="509"/>
        </w:trPr>
        <w:tc>
          <w:tcPr>
            <w:tcW w:w="432" w:type="dxa"/>
          </w:tcPr>
          <w:p w14:paraId="1A6EAA8B" w14:textId="4B7E24CB" w:rsidR="00F25EAD" w:rsidRDefault="00705DF0" w:rsidP="00705DF0">
            <w:pPr>
              <w:rPr>
                <w:sz w:val="16"/>
              </w:rPr>
            </w:pPr>
            <w:r>
              <w:rPr>
                <w:sz w:val="16"/>
              </w:rPr>
              <w:t>16</w:t>
            </w:r>
            <w:r w:rsidR="00F25EAD">
              <w:rPr>
                <w:sz w:val="16"/>
              </w:rPr>
              <w:t>.</w:t>
            </w:r>
          </w:p>
        </w:tc>
        <w:tc>
          <w:tcPr>
            <w:tcW w:w="720" w:type="dxa"/>
            <w:gridSpan w:val="2"/>
            <w:tcBorders>
              <w:left w:val="nil"/>
            </w:tcBorders>
          </w:tcPr>
          <w:p w14:paraId="229148C6" w14:textId="77777777" w:rsidR="00F25EAD" w:rsidRDefault="00F25EAD">
            <w:pPr>
              <w:rPr>
                <w:sz w:val="18"/>
              </w:rPr>
            </w:pPr>
            <w:r>
              <w:rPr>
                <w:sz w:val="18"/>
              </w:rPr>
              <w:t>SP optional</w:t>
            </w:r>
          </w:p>
        </w:tc>
        <w:tc>
          <w:tcPr>
            <w:tcW w:w="3240" w:type="dxa"/>
            <w:gridSpan w:val="6"/>
            <w:tcBorders>
              <w:left w:val="nil"/>
            </w:tcBorders>
          </w:tcPr>
          <w:p w14:paraId="3AA1A933" w14:textId="77777777" w:rsidR="00F25EAD" w:rsidRDefault="00F25EAD">
            <w:r>
              <w:t>SPID ‘B’ Service Provider Personnel perform a local query using their SOA and/or LSMS systems for SV1 that SPID ‘B’ Service Provider Personnel disconnected.</w:t>
            </w:r>
          </w:p>
        </w:tc>
        <w:tc>
          <w:tcPr>
            <w:tcW w:w="720" w:type="dxa"/>
            <w:gridSpan w:val="3"/>
          </w:tcPr>
          <w:p w14:paraId="66E4D820" w14:textId="77777777" w:rsidR="00F25EAD" w:rsidRDefault="00F25EAD">
            <w:pPr>
              <w:rPr>
                <w:sz w:val="18"/>
              </w:rPr>
            </w:pPr>
            <w:r>
              <w:rPr>
                <w:sz w:val="18"/>
              </w:rPr>
              <w:t>SP</w:t>
            </w:r>
          </w:p>
        </w:tc>
        <w:tc>
          <w:tcPr>
            <w:tcW w:w="4464" w:type="dxa"/>
            <w:gridSpan w:val="8"/>
            <w:tcBorders>
              <w:left w:val="nil"/>
            </w:tcBorders>
          </w:tcPr>
          <w:p w14:paraId="74443237" w14:textId="77777777" w:rsidR="00F25EAD" w:rsidRDefault="00F25EAD">
            <w:r>
              <w:t>Verify that SV1 exists with a status of ‘old’ and an empty failed-SP List.</w:t>
            </w:r>
          </w:p>
        </w:tc>
      </w:tr>
      <w:tr w:rsidR="00F25EAD" w14:paraId="3A1B8725" w14:textId="77777777">
        <w:trPr>
          <w:trHeight w:val="509"/>
        </w:trPr>
        <w:tc>
          <w:tcPr>
            <w:tcW w:w="432" w:type="dxa"/>
          </w:tcPr>
          <w:p w14:paraId="0A0A1E1A" w14:textId="295E59AA" w:rsidR="00F25EAD" w:rsidRDefault="00705DF0" w:rsidP="00705DF0">
            <w:pPr>
              <w:rPr>
                <w:sz w:val="16"/>
              </w:rPr>
            </w:pPr>
            <w:r>
              <w:rPr>
                <w:sz w:val="16"/>
              </w:rPr>
              <w:t>17</w:t>
            </w:r>
            <w:r w:rsidR="00F25EAD">
              <w:rPr>
                <w:sz w:val="16"/>
              </w:rPr>
              <w:t>.</w:t>
            </w:r>
          </w:p>
        </w:tc>
        <w:tc>
          <w:tcPr>
            <w:tcW w:w="720" w:type="dxa"/>
            <w:gridSpan w:val="2"/>
            <w:tcBorders>
              <w:left w:val="nil"/>
            </w:tcBorders>
          </w:tcPr>
          <w:p w14:paraId="41316F09" w14:textId="77777777" w:rsidR="00F25EAD" w:rsidRDefault="00F25EAD">
            <w:pPr>
              <w:rPr>
                <w:sz w:val="18"/>
              </w:rPr>
            </w:pPr>
            <w:r>
              <w:rPr>
                <w:sz w:val="18"/>
              </w:rPr>
              <w:t>SP optional</w:t>
            </w:r>
          </w:p>
        </w:tc>
        <w:tc>
          <w:tcPr>
            <w:tcW w:w="3240" w:type="dxa"/>
            <w:gridSpan w:val="6"/>
            <w:tcBorders>
              <w:left w:val="nil"/>
            </w:tcBorders>
          </w:tcPr>
          <w:p w14:paraId="207D90D3" w14:textId="77777777" w:rsidR="00F25EAD" w:rsidRDefault="00F25EAD">
            <w:r>
              <w:t>SPID ‘B’ Service Provider Personnel perform a local query using their SOA and/or LSMS systems for SV2 that the NPAC SMS created to reinstate the ‘Pooled’ subscription version.</w:t>
            </w:r>
          </w:p>
        </w:tc>
        <w:tc>
          <w:tcPr>
            <w:tcW w:w="720" w:type="dxa"/>
            <w:gridSpan w:val="3"/>
          </w:tcPr>
          <w:p w14:paraId="0C29BF5B" w14:textId="77777777" w:rsidR="00F25EAD" w:rsidRDefault="00F25EAD">
            <w:pPr>
              <w:rPr>
                <w:sz w:val="18"/>
              </w:rPr>
            </w:pPr>
            <w:r>
              <w:rPr>
                <w:sz w:val="18"/>
              </w:rPr>
              <w:t>SP</w:t>
            </w:r>
          </w:p>
        </w:tc>
        <w:tc>
          <w:tcPr>
            <w:tcW w:w="4464" w:type="dxa"/>
            <w:gridSpan w:val="8"/>
            <w:tcBorders>
              <w:left w:val="nil"/>
            </w:tcBorders>
          </w:tcPr>
          <w:p w14:paraId="389EAB39" w14:textId="77777777" w:rsidR="00F25EAD" w:rsidRDefault="00F25EAD">
            <w:r>
              <w:t>Verify that SV2 exists with a status of ‘active’, an LNP type of ‘POOL’ and SPID ‘A’ is the Current Service Provider.</w:t>
            </w:r>
          </w:p>
        </w:tc>
      </w:tr>
      <w:tr w:rsidR="00F25EAD" w14:paraId="2F04A855" w14:textId="77777777">
        <w:trPr>
          <w:trHeight w:val="509"/>
        </w:trPr>
        <w:tc>
          <w:tcPr>
            <w:tcW w:w="432" w:type="dxa"/>
          </w:tcPr>
          <w:p w14:paraId="4D1C5D53" w14:textId="30C6574B" w:rsidR="00F25EAD" w:rsidRDefault="00705DF0" w:rsidP="00705DF0">
            <w:pPr>
              <w:rPr>
                <w:sz w:val="16"/>
              </w:rPr>
            </w:pPr>
            <w:r>
              <w:rPr>
                <w:sz w:val="16"/>
              </w:rPr>
              <w:t>18</w:t>
            </w:r>
            <w:r w:rsidR="00F25EAD">
              <w:rPr>
                <w:sz w:val="16"/>
              </w:rPr>
              <w:t>.</w:t>
            </w:r>
          </w:p>
        </w:tc>
        <w:tc>
          <w:tcPr>
            <w:tcW w:w="720" w:type="dxa"/>
            <w:gridSpan w:val="2"/>
            <w:tcBorders>
              <w:left w:val="nil"/>
            </w:tcBorders>
          </w:tcPr>
          <w:p w14:paraId="54350C8C" w14:textId="77777777" w:rsidR="00F25EAD" w:rsidRDefault="00F25EAD">
            <w:pPr>
              <w:rPr>
                <w:sz w:val="18"/>
              </w:rPr>
            </w:pPr>
            <w:r>
              <w:rPr>
                <w:sz w:val="18"/>
              </w:rPr>
              <w:t>SP conditional</w:t>
            </w:r>
          </w:p>
        </w:tc>
        <w:tc>
          <w:tcPr>
            <w:tcW w:w="3240" w:type="dxa"/>
            <w:gridSpan w:val="6"/>
            <w:tcBorders>
              <w:left w:val="nil"/>
            </w:tcBorders>
          </w:tcPr>
          <w:p w14:paraId="122F3712" w14:textId="77777777" w:rsidR="00F25EAD" w:rsidRPr="00503B5B" w:rsidRDefault="00F25EAD">
            <w:r w:rsidRPr="00503B5B">
              <w:t xml:space="preserve">SPID ‘B’ Service Provider Personnel perform </w:t>
            </w:r>
            <w:r w:rsidR="007F31B1" w:rsidRPr="00503B5B">
              <w:t>an NPAC SMS query</w:t>
            </w:r>
            <w:r w:rsidRPr="00503B5B">
              <w:t xml:space="preserve"> for SV1 that SPID ‘B’ Service Provider Personnel disconnected.</w:t>
            </w:r>
          </w:p>
        </w:tc>
        <w:tc>
          <w:tcPr>
            <w:tcW w:w="720" w:type="dxa"/>
            <w:gridSpan w:val="3"/>
          </w:tcPr>
          <w:p w14:paraId="386069B5" w14:textId="77777777" w:rsidR="00F25EAD" w:rsidRDefault="00F25EAD">
            <w:pPr>
              <w:rPr>
                <w:sz w:val="18"/>
              </w:rPr>
            </w:pPr>
            <w:r>
              <w:rPr>
                <w:sz w:val="18"/>
              </w:rPr>
              <w:t>SP</w:t>
            </w:r>
          </w:p>
        </w:tc>
        <w:tc>
          <w:tcPr>
            <w:tcW w:w="4464" w:type="dxa"/>
            <w:gridSpan w:val="8"/>
            <w:tcBorders>
              <w:left w:val="nil"/>
            </w:tcBorders>
          </w:tcPr>
          <w:p w14:paraId="65C4191F" w14:textId="77777777" w:rsidR="00F25EAD" w:rsidRDefault="00F25EAD">
            <w:r>
              <w:t>Verify that SV1 exists with a status of ‘old’ and an empty failed-SP List.</w:t>
            </w:r>
          </w:p>
        </w:tc>
      </w:tr>
      <w:tr w:rsidR="00F25EAD" w14:paraId="518C1C45" w14:textId="77777777">
        <w:trPr>
          <w:trHeight w:val="509"/>
        </w:trPr>
        <w:tc>
          <w:tcPr>
            <w:tcW w:w="432" w:type="dxa"/>
          </w:tcPr>
          <w:p w14:paraId="60BA9833" w14:textId="25363573" w:rsidR="00F25EAD" w:rsidRDefault="00705DF0" w:rsidP="00705DF0">
            <w:pPr>
              <w:rPr>
                <w:sz w:val="16"/>
              </w:rPr>
            </w:pPr>
            <w:r>
              <w:rPr>
                <w:sz w:val="16"/>
              </w:rPr>
              <w:t>19</w:t>
            </w:r>
            <w:r w:rsidR="00F25EAD">
              <w:rPr>
                <w:sz w:val="16"/>
              </w:rPr>
              <w:t>.</w:t>
            </w:r>
          </w:p>
        </w:tc>
        <w:tc>
          <w:tcPr>
            <w:tcW w:w="720" w:type="dxa"/>
            <w:gridSpan w:val="2"/>
            <w:tcBorders>
              <w:left w:val="nil"/>
            </w:tcBorders>
          </w:tcPr>
          <w:p w14:paraId="716DB5C4" w14:textId="77777777" w:rsidR="00F25EAD" w:rsidRDefault="00F25EAD">
            <w:pPr>
              <w:rPr>
                <w:sz w:val="18"/>
              </w:rPr>
            </w:pPr>
            <w:r>
              <w:rPr>
                <w:sz w:val="18"/>
              </w:rPr>
              <w:t>SP conditional</w:t>
            </w:r>
          </w:p>
        </w:tc>
        <w:tc>
          <w:tcPr>
            <w:tcW w:w="3240" w:type="dxa"/>
            <w:gridSpan w:val="6"/>
            <w:tcBorders>
              <w:left w:val="nil"/>
            </w:tcBorders>
          </w:tcPr>
          <w:p w14:paraId="18E306DC" w14:textId="77777777" w:rsidR="00F25EAD" w:rsidRPr="00503B5B" w:rsidRDefault="00F25EAD">
            <w:r w:rsidRPr="00503B5B">
              <w:t xml:space="preserve">SPID ‘B’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588AD3B4" w14:textId="77777777" w:rsidR="00F25EAD" w:rsidRDefault="00F25EAD">
            <w:pPr>
              <w:rPr>
                <w:sz w:val="18"/>
              </w:rPr>
            </w:pPr>
            <w:r>
              <w:rPr>
                <w:sz w:val="18"/>
              </w:rPr>
              <w:t>SP</w:t>
            </w:r>
          </w:p>
        </w:tc>
        <w:tc>
          <w:tcPr>
            <w:tcW w:w="4464" w:type="dxa"/>
            <w:gridSpan w:val="8"/>
            <w:tcBorders>
              <w:left w:val="nil"/>
            </w:tcBorders>
          </w:tcPr>
          <w:p w14:paraId="60E8798E" w14:textId="77777777" w:rsidR="00F25EAD" w:rsidRDefault="00F25EAD">
            <w:r>
              <w:t>Verify that SV2 exists with a status of ‘active’, an LNP type of ‘POOL’ and SPID ‘A’ is the Current Service Provider.</w:t>
            </w:r>
          </w:p>
        </w:tc>
      </w:tr>
      <w:tr w:rsidR="00F25EAD" w14:paraId="77B034CE" w14:textId="77777777">
        <w:trPr>
          <w:trHeight w:val="509"/>
        </w:trPr>
        <w:tc>
          <w:tcPr>
            <w:tcW w:w="432" w:type="dxa"/>
          </w:tcPr>
          <w:p w14:paraId="07255B30" w14:textId="2BAD30DB" w:rsidR="00F25EAD" w:rsidRDefault="00705DF0" w:rsidP="00833273">
            <w:pPr>
              <w:rPr>
                <w:sz w:val="16"/>
              </w:rPr>
            </w:pPr>
            <w:r>
              <w:rPr>
                <w:sz w:val="16"/>
              </w:rPr>
              <w:t>20</w:t>
            </w:r>
            <w:r w:rsidR="00F25EAD">
              <w:rPr>
                <w:sz w:val="16"/>
              </w:rPr>
              <w:t>.</w:t>
            </w:r>
          </w:p>
        </w:tc>
        <w:tc>
          <w:tcPr>
            <w:tcW w:w="720" w:type="dxa"/>
            <w:gridSpan w:val="2"/>
            <w:tcBorders>
              <w:left w:val="nil"/>
            </w:tcBorders>
          </w:tcPr>
          <w:p w14:paraId="3F27E4EE" w14:textId="77777777" w:rsidR="00F25EAD" w:rsidRDefault="00F25EAD">
            <w:pPr>
              <w:rPr>
                <w:sz w:val="18"/>
              </w:rPr>
            </w:pPr>
            <w:r>
              <w:rPr>
                <w:sz w:val="18"/>
              </w:rPr>
              <w:t>SP conditional</w:t>
            </w:r>
          </w:p>
        </w:tc>
        <w:tc>
          <w:tcPr>
            <w:tcW w:w="3240" w:type="dxa"/>
            <w:gridSpan w:val="6"/>
            <w:tcBorders>
              <w:left w:val="nil"/>
            </w:tcBorders>
          </w:tcPr>
          <w:p w14:paraId="7886438B" w14:textId="77777777" w:rsidR="00F25EAD" w:rsidRPr="00503B5B" w:rsidRDefault="00F25EAD">
            <w:r w:rsidRPr="00503B5B">
              <w:t xml:space="preserve">SPID ‘C’ Service Provider Personnel perform </w:t>
            </w:r>
            <w:r w:rsidR="007F31B1" w:rsidRPr="00503B5B">
              <w:t>an NPAC SMS query</w:t>
            </w:r>
            <w:r w:rsidRPr="00503B5B">
              <w:t xml:space="preserve"> for SV1 that SPID ‘B’ Service Provider Personnel disconnected.</w:t>
            </w:r>
          </w:p>
        </w:tc>
        <w:tc>
          <w:tcPr>
            <w:tcW w:w="720" w:type="dxa"/>
            <w:gridSpan w:val="3"/>
          </w:tcPr>
          <w:p w14:paraId="51DA1778" w14:textId="77777777" w:rsidR="00F25EAD" w:rsidRDefault="00F25EAD">
            <w:pPr>
              <w:rPr>
                <w:sz w:val="18"/>
              </w:rPr>
            </w:pPr>
            <w:r>
              <w:rPr>
                <w:sz w:val="18"/>
              </w:rPr>
              <w:t>SP</w:t>
            </w:r>
          </w:p>
        </w:tc>
        <w:tc>
          <w:tcPr>
            <w:tcW w:w="4464" w:type="dxa"/>
            <w:gridSpan w:val="8"/>
            <w:tcBorders>
              <w:left w:val="nil"/>
            </w:tcBorders>
          </w:tcPr>
          <w:p w14:paraId="36C326B1" w14:textId="45353A98" w:rsidR="00F25EAD" w:rsidRDefault="003C38DD">
            <w:r>
              <w:t>Verify that SV1 exists with a status of ‘old’ and an empty failed-SP List.</w:t>
            </w:r>
          </w:p>
        </w:tc>
      </w:tr>
      <w:tr w:rsidR="00F25EAD" w14:paraId="7B106EE0" w14:textId="77777777">
        <w:trPr>
          <w:trHeight w:val="509"/>
        </w:trPr>
        <w:tc>
          <w:tcPr>
            <w:tcW w:w="432" w:type="dxa"/>
          </w:tcPr>
          <w:p w14:paraId="3DE6C13E" w14:textId="2E37FE40" w:rsidR="00F25EAD" w:rsidRDefault="00705DF0" w:rsidP="00833273">
            <w:pPr>
              <w:rPr>
                <w:sz w:val="16"/>
              </w:rPr>
            </w:pPr>
            <w:r>
              <w:rPr>
                <w:sz w:val="16"/>
              </w:rPr>
              <w:t>21</w:t>
            </w:r>
            <w:r w:rsidR="00F25EAD">
              <w:rPr>
                <w:sz w:val="16"/>
              </w:rPr>
              <w:t>.</w:t>
            </w:r>
          </w:p>
        </w:tc>
        <w:tc>
          <w:tcPr>
            <w:tcW w:w="720" w:type="dxa"/>
            <w:gridSpan w:val="2"/>
            <w:tcBorders>
              <w:left w:val="nil"/>
            </w:tcBorders>
          </w:tcPr>
          <w:p w14:paraId="58902B7B" w14:textId="77777777" w:rsidR="00F25EAD" w:rsidRDefault="00F25EAD">
            <w:pPr>
              <w:rPr>
                <w:sz w:val="18"/>
              </w:rPr>
            </w:pPr>
            <w:r>
              <w:rPr>
                <w:sz w:val="18"/>
              </w:rPr>
              <w:t>SP conditional</w:t>
            </w:r>
          </w:p>
        </w:tc>
        <w:tc>
          <w:tcPr>
            <w:tcW w:w="3240" w:type="dxa"/>
            <w:gridSpan w:val="6"/>
            <w:tcBorders>
              <w:left w:val="nil"/>
            </w:tcBorders>
          </w:tcPr>
          <w:p w14:paraId="2DE10439" w14:textId="77777777" w:rsidR="00F25EAD" w:rsidRPr="00503B5B" w:rsidRDefault="00F25EAD">
            <w:r w:rsidRPr="00503B5B">
              <w:t xml:space="preserve">SPID ‘C’ Service Provider Personnel perform </w:t>
            </w:r>
            <w:r w:rsidR="007F31B1" w:rsidRPr="00503B5B">
              <w:t>an NPAC SMS query</w:t>
            </w:r>
            <w:r w:rsidRPr="00503B5B">
              <w:t xml:space="preserve"> for SV2 that the NPAC SMS created to reinstate the ‘Pooled’ subscription version.</w:t>
            </w:r>
          </w:p>
        </w:tc>
        <w:tc>
          <w:tcPr>
            <w:tcW w:w="720" w:type="dxa"/>
            <w:gridSpan w:val="3"/>
          </w:tcPr>
          <w:p w14:paraId="2C6BBFD2" w14:textId="77777777" w:rsidR="00F25EAD" w:rsidRDefault="00F25EAD">
            <w:pPr>
              <w:rPr>
                <w:sz w:val="18"/>
              </w:rPr>
            </w:pPr>
            <w:r>
              <w:rPr>
                <w:sz w:val="18"/>
              </w:rPr>
              <w:t>SP</w:t>
            </w:r>
          </w:p>
        </w:tc>
        <w:tc>
          <w:tcPr>
            <w:tcW w:w="4464" w:type="dxa"/>
            <w:gridSpan w:val="8"/>
            <w:tcBorders>
              <w:left w:val="nil"/>
            </w:tcBorders>
          </w:tcPr>
          <w:p w14:paraId="3CAAAF36" w14:textId="297798A4" w:rsidR="00F25EAD" w:rsidRDefault="003C38DD">
            <w:r>
              <w:t>Verify that SV2 exists with a status of ‘active’, an LNP type of ‘POOL’ and SPID ‘A’ is the Current Service Provider.</w:t>
            </w:r>
          </w:p>
        </w:tc>
      </w:tr>
      <w:tr w:rsidR="00F25EAD" w14:paraId="3EC189ED" w14:textId="77777777">
        <w:trPr>
          <w:trHeight w:val="509"/>
        </w:trPr>
        <w:tc>
          <w:tcPr>
            <w:tcW w:w="432" w:type="dxa"/>
          </w:tcPr>
          <w:p w14:paraId="407A736C" w14:textId="3521BC09" w:rsidR="00F25EAD" w:rsidRDefault="00705DF0" w:rsidP="00705DF0">
            <w:pPr>
              <w:rPr>
                <w:sz w:val="16"/>
              </w:rPr>
            </w:pPr>
            <w:r>
              <w:rPr>
                <w:sz w:val="16"/>
              </w:rPr>
              <w:t>22</w:t>
            </w:r>
            <w:r w:rsidR="00F25EAD">
              <w:rPr>
                <w:sz w:val="16"/>
              </w:rPr>
              <w:t>.</w:t>
            </w:r>
          </w:p>
        </w:tc>
        <w:tc>
          <w:tcPr>
            <w:tcW w:w="720" w:type="dxa"/>
            <w:gridSpan w:val="2"/>
            <w:tcBorders>
              <w:left w:val="nil"/>
            </w:tcBorders>
          </w:tcPr>
          <w:p w14:paraId="34AACD61" w14:textId="77777777" w:rsidR="00F25EAD" w:rsidRDefault="00F25EAD">
            <w:pPr>
              <w:rPr>
                <w:sz w:val="18"/>
              </w:rPr>
            </w:pPr>
            <w:r>
              <w:rPr>
                <w:sz w:val="18"/>
              </w:rPr>
              <w:t>SP optional</w:t>
            </w:r>
          </w:p>
        </w:tc>
        <w:tc>
          <w:tcPr>
            <w:tcW w:w="3240" w:type="dxa"/>
            <w:gridSpan w:val="6"/>
            <w:tcBorders>
              <w:left w:val="nil"/>
            </w:tcBorders>
          </w:tcPr>
          <w:p w14:paraId="1795BF3C" w14:textId="77777777" w:rsidR="00F25EAD" w:rsidRDefault="00F25EAD">
            <w:r>
              <w:t>SPID ‘A’ Service Provider Personnel query for the Donor Service Provider SOA Notification on their SOA system.</w:t>
            </w:r>
          </w:p>
        </w:tc>
        <w:tc>
          <w:tcPr>
            <w:tcW w:w="720" w:type="dxa"/>
            <w:gridSpan w:val="3"/>
          </w:tcPr>
          <w:p w14:paraId="66D60EBA" w14:textId="77777777" w:rsidR="00F25EAD" w:rsidRDefault="00F25EAD">
            <w:pPr>
              <w:rPr>
                <w:sz w:val="18"/>
              </w:rPr>
            </w:pPr>
            <w:r>
              <w:rPr>
                <w:sz w:val="18"/>
              </w:rPr>
              <w:t>SP</w:t>
            </w:r>
          </w:p>
        </w:tc>
        <w:tc>
          <w:tcPr>
            <w:tcW w:w="4464" w:type="dxa"/>
            <w:gridSpan w:val="8"/>
            <w:tcBorders>
              <w:left w:val="nil"/>
            </w:tcBorders>
          </w:tcPr>
          <w:p w14:paraId="3CFFDCAC" w14:textId="77777777" w:rsidR="00F25EAD" w:rsidRDefault="00F25EAD">
            <w:r>
              <w:t>Verify that SPID ‘A’ received the Donor Service Provider Notification for this subscription version.</w:t>
            </w:r>
          </w:p>
        </w:tc>
      </w:tr>
      <w:tr w:rsidR="00F25EAD" w14:paraId="37442769" w14:textId="77777777">
        <w:trPr>
          <w:trHeight w:val="509"/>
        </w:trPr>
        <w:tc>
          <w:tcPr>
            <w:tcW w:w="432" w:type="dxa"/>
          </w:tcPr>
          <w:p w14:paraId="21D521F7" w14:textId="6CC995B7" w:rsidR="00F25EAD" w:rsidRDefault="00705DF0" w:rsidP="00705DF0">
            <w:pPr>
              <w:rPr>
                <w:sz w:val="16"/>
              </w:rPr>
            </w:pPr>
            <w:r>
              <w:rPr>
                <w:sz w:val="16"/>
              </w:rPr>
              <w:t>23</w:t>
            </w:r>
            <w:r w:rsidR="00F25EAD">
              <w:rPr>
                <w:sz w:val="16"/>
              </w:rPr>
              <w:t>.</w:t>
            </w:r>
          </w:p>
        </w:tc>
        <w:tc>
          <w:tcPr>
            <w:tcW w:w="720" w:type="dxa"/>
            <w:gridSpan w:val="2"/>
            <w:tcBorders>
              <w:left w:val="nil"/>
            </w:tcBorders>
          </w:tcPr>
          <w:p w14:paraId="0884C48B" w14:textId="77777777" w:rsidR="00F25EAD" w:rsidRDefault="00F25EAD">
            <w:pPr>
              <w:rPr>
                <w:sz w:val="18"/>
              </w:rPr>
            </w:pPr>
            <w:r>
              <w:rPr>
                <w:sz w:val="18"/>
              </w:rPr>
              <w:t>NPAC</w:t>
            </w:r>
          </w:p>
        </w:tc>
        <w:tc>
          <w:tcPr>
            <w:tcW w:w="3240" w:type="dxa"/>
            <w:gridSpan w:val="6"/>
            <w:tcBorders>
              <w:left w:val="nil"/>
            </w:tcBorders>
          </w:tcPr>
          <w:p w14:paraId="6874CABB" w14:textId="77777777" w:rsidR="00F25EAD" w:rsidRDefault="00F25EAD">
            <w:r>
              <w:t>NPAC Personnel perform a full audit for the subscription version that was disconnected during this test case.</w:t>
            </w:r>
          </w:p>
        </w:tc>
        <w:tc>
          <w:tcPr>
            <w:tcW w:w="720" w:type="dxa"/>
            <w:gridSpan w:val="3"/>
          </w:tcPr>
          <w:p w14:paraId="639257A6" w14:textId="77777777" w:rsidR="00F25EAD" w:rsidRDefault="00F25EAD">
            <w:pPr>
              <w:rPr>
                <w:sz w:val="18"/>
              </w:rPr>
            </w:pPr>
            <w:r>
              <w:rPr>
                <w:sz w:val="18"/>
              </w:rPr>
              <w:t>NPAC</w:t>
            </w:r>
          </w:p>
        </w:tc>
        <w:tc>
          <w:tcPr>
            <w:tcW w:w="4464" w:type="dxa"/>
            <w:gridSpan w:val="8"/>
            <w:tcBorders>
              <w:left w:val="nil"/>
            </w:tcBorders>
          </w:tcPr>
          <w:p w14:paraId="003974D8" w14:textId="77777777" w:rsidR="00F25EAD" w:rsidRDefault="00F25EAD">
            <w:r>
              <w:t>Using the Audit Results Log verify that no updates were sent as a result of performing the audit.  If updates were issued, the LSMS fails this test case.</w:t>
            </w:r>
          </w:p>
        </w:tc>
      </w:tr>
    </w:tbl>
    <w:p w14:paraId="4CA8AFAD" w14:textId="77777777" w:rsidR="00F25EAD" w:rsidRDefault="00F25EAD"/>
    <w:p w14:paraId="7E68617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75ED0DE" w14:textId="77777777">
        <w:trPr>
          <w:gridAfter w:val="2"/>
          <w:wAfter w:w="1051" w:type="dxa"/>
          <w:trHeight w:val="297"/>
        </w:trPr>
        <w:tc>
          <w:tcPr>
            <w:tcW w:w="576" w:type="dxa"/>
            <w:gridSpan w:val="2"/>
            <w:tcBorders>
              <w:top w:val="nil"/>
              <w:left w:val="nil"/>
              <w:bottom w:val="nil"/>
              <w:right w:val="nil"/>
            </w:tcBorders>
          </w:tcPr>
          <w:p w14:paraId="0570792A" w14:textId="77777777" w:rsidR="00F25EAD" w:rsidRDefault="00F25EAD">
            <w:pPr>
              <w:rPr>
                <w:b/>
              </w:rPr>
            </w:pPr>
            <w:r>
              <w:br w:type="page"/>
            </w:r>
            <w:r>
              <w:rPr>
                <w:b/>
              </w:rPr>
              <w:t>A.</w:t>
            </w:r>
          </w:p>
        </w:tc>
        <w:tc>
          <w:tcPr>
            <w:tcW w:w="7949" w:type="dxa"/>
            <w:gridSpan w:val="16"/>
            <w:tcBorders>
              <w:top w:val="nil"/>
              <w:left w:val="nil"/>
              <w:right w:val="nil"/>
            </w:tcBorders>
          </w:tcPr>
          <w:p w14:paraId="46E4ECD7" w14:textId="77777777" w:rsidR="00F25EAD" w:rsidRDefault="00F25EAD">
            <w:pPr>
              <w:rPr>
                <w:b/>
              </w:rPr>
            </w:pPr>
            <w:r>
              <w:rPr>
                <w:b/>
              </w:rPr>
              <w:t>TEST IDENTITY</w:t>
            </w:r>
          </w:p>
        </w:tc>
      </w:tr>
      <w:tr w:rsidR="00F25EAD" w14:paraId="524D0AE7" w14:textId="77777777">
        <w:trPr>
          <w:trHeight w:val="509"/>
        </w:trPr>
        <w:tc>
          <w:tcPr>
            <w:tcW w:w="576" w:type="dxa"/>
            <w:gridSpan w:val="2"/>
            <w:tcBorders>
              <w:top w:val="nil"/>
              <w:left w:val="nil"/>
              <w:bottom w:val="nil"/>
            </w:tcBorders>
          </w:tcPr>
          <w:p w14:paraId="6B7FA98A" w14:textId="77777777" w:rsidR="00F25EAD" w:rsidRDefault="00F25EAD">
            <w:pPr>
              <w:rPr>
                <w:b/>
              </w:rPr>
            </w:pPr>
          </w:p>
        </w:tc>
        <w:tc>
          <w:tcPr>
            <w:tcW w:w="1440" w:type="dxa"/>
            <w:gridSpan w:val="3"/>
            <w:tcBorders>
              <w:left w:val="nil"/>
            </w:tcBorders>
          </w:tcPr>
          <w:p w14:paraId="1B980B9F" w14:textId="77777777" w:rsidR="00F25EAD" w:rsidRDefault="00F25EAD">
            <w:pPr>
              <w:rPr>
                <w:b/>
              </w:rPr>
            </w:pPr>
            <w:r>
              <w:rPr>
                <w:b/>
                <w:sz w:val="16"/>
              </w:rPr>
              <w:t>Test Case Number:</w:t>
            </w:r>
          </w:p>
        </w:tc>
        <w:tc>
          <w:tcPr>
            <w:tcW w:w="2160" w:type="dxa"/>
            <w:gridSpan w:val="3"/>
            <w:tcBorders>
              <w:left w:val="nil"/>
            </w:tcBorders>
          </w:tcPr>
          <w:p w14:paraId="3302893C" w14:textId="77777777" w:rsidR="00F25EAD" w:rsidRDefault="00F25EAD">
            <w:pPr>
              <w:rPr>
                <w:b/>
              </w:rPr>
            </w:pPr>
            <w:r>
              <w:rPr>
                <w:b/>
              </w:rPr>
              <w:t>NANC 48-17</w:t>
            </w:r>
          </w:p>
        </w:tc>
        <w:tc>
          <w:tcPr>
            <w:tcW w:w="1440" w:type="dxa"/>
            <w:gridSpan w:val="5"/>
          </w:tcPr>
          <w:p w14:paraId="03579EAA" w14:textId="77777777" w:rsidR="00F25EAD" w:rsidRDefault="00F25EAD">
            <w:pPr>
              <w:rPr>
                <w:b/>
                <w:bCs/>
                <w:sz w:val="16"/>
              </w:rPr>
            </w:pPr>
            <w:r>
              <w:rPr>
                <w:b/>
                <w:bCs/>
                <w:sz w:val="16"/>
              </w:rPr>
              <w:t>Priority:</w:t>
            </w:r>
          </w:p>
        </w:tc>
        <w:tc>
          <w:tcPr>
            <w:tcW w:w="3960" w:type="dxa"/>
            <w:gridSpan w:val="7"/>
            <w:tcBorders>
              <w:left w:val="nil"/>
            </w:tcBorders>
          </w:tcPr>
          <w:p w14:paraId="536E8765" w14:textId="77777777" w:rsidR="00F25EAD" w:rsidRDefault="00F25EAD">
            <w:r>
              <w:t>Conditional</w:t>
            </w:r>
          </w:p>
        </w:tc>
      </w:tr>
      <w:tr w:rsidR="00F25EAD" w14:paraId="5D2D445A" w14:textId="77777777">
        <w:trPr>
          <w:trHeight w:val="509"/>
        </w:trPr>
        <w:tc>
          <w:tcPr>
            <w:tcW w:w="576" w:type="dxa"/>
            <w:gridSpan w:val="2"/>
            <w:tcBorders>
              <w:top w:val="nil"/>
              <w:left w:val="nil"/>
              <w:bottom w:val="nil"/>
            </w:tcBorders>
          </w:tcPr>
          <w:p w14:paraId="70A81841" w14:textId="77777777" w:rsidR="00F25EAD" w:rsidRDefault="00F25EAD">
            <w:pPr>
              <w:rPr>
                <w:b/>
              </w:rPr>
            </w:pPr>
          </w:p>
        </w:tc>
        <w:tc>
          <w:tcPr>
            <w:tcW w:w="1440" w:type="dxa"/>
            <w:gridSpan w:val="3"/>
            <w:tcBorders>
              <w:left w:val="nil"/>
            </w:tcBorders>
          </w:tcPr>
          <w:p w14:paraId="7BB77BBB" w14:textId="77777777" w:rsidR="00F25EAD" w:rsidRDefault="00F25EAD">
            <w:pPr>
              <w:rPr>
                <w:b/>
              </w:rPr>
            </w:pPr>
            <w:r>
              <w:rPr>
                <w:b/>
                <w:sz w:val="16"/>
              </w:rPr>
              <w:t>Objective:</w:t>
            </w:r>
          </w:p>
          <w:p w14:paraId="4912BA88" w14:textId="77777777" w:rsidR="00F25EAD" w:rsidRDefault="00F25EAD">
            <w:pPr>
              <w:rPr>
                <w:b/>
              </w:rPr>
            </w:pPr>
          </w:p>
        </w:tc>
        <w:tc>
          <w:tcPr>
            <w:tcW w:w="7560" w:type="dxa"/>
            <w:gridSpan w:val="15"/>
            <w:tcBorders>
              <w:left w:val="nil"/>
            </w:tcBorders>
          </w:tcPr>
          <w:p w14:paraId="6E8AC826" w14:textId="77777777" w:rsidR="00F25EAD" w:rsidRDefault="00F25EAD">
            <w:r>
              <w:t>SOA – ‘Associated’ Service Provider ‘B’ issues a Port-To-Original Subscription Version Create where they are the New Service Provider and SPID ‘C’ is the Old Service Provider and the TN is part of a ‘Pool’ – Success</w:t>
            </w:r>
          </w:p>
        </w:tc>
      </w:tr>
      <w:tr w:rsidR="00F25EAD" w14:paraId="016DD6D3" w14:textId="77777777">
        <w:trPr>
          <w:gridAfter w:val="2"/>
          <w:wAfter w:w="1051" w:type="dxa"/>
        </w:trPr>
        <w:tc>
          <w:tcPr>
            <w:tcW w:w="576" w:type="dxa"/>
            <w:gridSpan w:val="2"/>
            <w:tcBorders>
              <w:top w:val="nil"/>
              <w:left w:val="nil"/>
              <w:bottom w:val="nil"/>
              <w:right w:val="nil"/>
            </w:tcBorders>
          </w:tcPr>
          <w:p w14:paraId="2CA415ED" w14:textId="77777777" w:rsidR="00F25EAD" w:rsidRDefault="00F25EAD">
            <w:pPr>
              <w:rPr>
                <w:b/>
              </w:rPr>
            </w:pPr>
          </w:p>
        </w:tc>
        <w:tc>
          <w:tcPr>
            <w:tcW w:w="7949" w:type="dxa"/>
            <w:gridSpan w:val="16"/>
            <w:tcBorders>
              <w:top w:val="nil"/>
              <w:left w:val="nil"/>
              <w:bottom w:val="nil"/>
              <w:right w:val="nil"/>
            </w:tcBorders>
          </w:tcPr>
          <w:p w14:paraId="2DE9E7C9" w14:textId="77777777" w:rsidR="00F25EAD" w:rsidRDefault="00F25EAD">
            <w:pPr>
              <w:rPr>
                <w:b/>
              </w:rPr>
            </w:pPr>
          </w:p>
        </w:tc>
      </w:tr>
      <w:tr w:rsidR="00F25EAD" w14:paraId="17CC173B" w14:textId="77777777">
        <w:trPr>
          <w:gridAfter w:val="2"/>
          <w:wAfter w:w="1051" w:type="dxa"/>
        </w:trPr>
        <w:tc>
          <w:tcPr>
            <w:tcW w:w="576" w:type="dxa"/>
            <w:gridSpan w:val="2"/>
            <w:tcBorders>
              <w:top w:val="nil"/>
              <w:left w:val="nil"/>
              <w:bottom w:val="nil"/>
              <w:right w:val="nil"/>
            </w:tcBorders>
          </w:tcPr>
          <w:p w14:paraId="6DD71718" w14:textId="77777777" w:rsidR="00F25EAD" w:rsidRDefault="00F25EAD">
            <w:pPr>
              <w:rPr>
                <w:b/>
              </w:rPr>
            </w:pPr>
            <w:r>
              <w:rPr>
                <w:b/>
              </w:rPr>
              <w:t>B.</w:t>
            </w:r>
          </w:p>
        </w:tc>
        <w:tc>
          <w:tcPr>
            <w:tcW w:w="7949" w:type="dxa"/>
            <w:gridSpan w:val="16"/>
            <w:tcBorders>
              <w:top w:val="nil"/>
              <w:left w:val="nil"/>
              <w:right w:val="nil"/>
            </w:tcBorders>
          </w:tcPr>
          <w:p w14:paraId="6F9DE7A2" w14:textId="77777777" w:rsidR="00F25EAD" w:rsidRDefault="00F25EAD">
            <w:pPr>
              <w:rPr>
                <w:b/>
              </w:rPr>
            </w:pPr>
            <w:r>
              <w:rPr>
                <w:b/>
              </w:rPr>
              <w:t>REFERENCES</w:t>
            </w:r>
          </w:p>
        </w:tc>
      </w:tr>
      <w:tr w:rsidR="00F25EAD" w14:paraId="3A16D739" w14:textId="77777777">
        <w:trPr>
          <w:trHeight w:val="509"/>
        </w:trPr>
        <w:tc>
          <w:tcPr>
            <w:tcW w:w="576" w:type="dxa"/>
            <w:gridSpan w:val="2"/>
            <w:tcBorders>
              <w:top w:val="nil"/>
              <w:left w:val="nil"/>
              <w:bottom w:val="nil"/>
            </w:tcBorders>
          </w:tcPr>
          <w:p w14:paraId="0BA40323" w14:textId="77777777" w:rsidR="00F25EAD" w:rsidRDefault="00F25EAD">
            <w:pPr>
              <w:rPr>
                <w:b/>
              </w:rPr>
            </w:pPr>
            <w:r>
              <w:t xml:space="preserve"> </w:t>
            </w:r>
          </w:p>
        </w:tc>
        <w:tc>
          <w:tcPr>
            <w:tcW w:w="1440" w:type="dxa"/>
            <w:gridSpan w:val="3"/>
            <w:tcBorders>
              <w:left w:val="nil"/>
            </w:tcBorders>
          </w:tcPr>
          <w:p w14:paraId="2E18FAE1" w14:textId="77777777" w:rsidR="00F25EAD" w:rsidRDefault="00F25EAD">
            <w:pPr>
              <w:rPr>
                <w:b/>
              </w:rPr>
            </w:pPr>
            <w:r>
              <w:rPr>
                <w:b/>
                <w:sz w:val="16"/>
              </w:rPr>
              <w:t>NANC Change Order Revision Number:</w:t>
            </w:r>
          </w:p>
        </w:tc>
        <w:tc>
          <w:tcPr>
            <w:tcW w:w="3024" w:type="dxa"/>
            <w:gridSpan w:val="5"/>
            <w:tcBorders>
              <w:left w:val="nil"/>
            </w:tcBorders>
          </w:tcPr>
          <w:p w14:paraId="0F5D672D" w14:textId="77777777" w:rsidR="00F25EAD" w:rsidRDefault="00F25EAD"/>
        </w:tc>
        <w:tc>
          <w:tcPr>
            <w:tcW w:w="1440" w:type="dxa"/>
            <w:gridSpan w:val="5"/>
          </w:tcPr>
          <w:p w14:paraId="0D4BF03C" w14:textId="77777777" w:rsidR="00F25EAD" w:rsidRDefault="00F25EAD">
            <w:pPr>
              <w:rPr>
                <w:b/>
                <w:bCs/>
                <w:sz w:val="16"/>
              </w:rPr>
            </w:pPr>
            <w:r>
              <w:rPr>
                <w:b/>
                <w:bCs/>
                <w:sz w:val="16"/>
              </w:rPr>
              <w:t>Change Order Number(s):</w:t>
            </w:r>
          </w:p>
        </w:tc>
        <w:tc>
          <w:tcPr>
            <w:tcW w:w="3096" w:type="dxa"/>
            <w:gridSpan w:val="5"/>
            <w:tcBorders>
              <w:left w:val="nil"/>
            </w:tcBorders>
          </w:tcPr>
          <w:p w14:paraId="354BDAD4" w14:textId="77777777" w:rsidR="00F25EAD" w:rsidRDefault="00F25EAD">
            <w:r>
              <w:t>NANC 48 – Multiple Service Provider Ids per SOA Association</w:t>
            </w:r>
          </w:p>
        </w:tc>
      </w:tr>
      <w:tr w:rsidR="00F25EAD" w14:paraId="48DCA335" w14:textId="77777777">
        <w:trPr>
          <w:trHeight w:val="509"/>
        </w:trPr>
        <w:tc>
          <w:tcPr>
            <w:tcW w:w="576" w:type="dxa"/>
            <w:gridSpan w:val="2"/>
            <w:tcBorders>
              <w:top w:val="nil"/>
              <w:left w:val="nil"/>
              <w:bottom w:val="nil"/>
            </w:tcBorders>
          </w:tcPr>
          <w:p w14:paraId="194B883E" w14:textId="77777777" w:rsidR="00F25EAD" w:rsidRDefault="00F25EAD">
            <w:pPr>
              <w:rPr>
                <w:b/>
              </w:rPr>
            </w:pPr>
          </w:p>
        </w:tc>
        <w:tc>
          <w:tcPr>
            <w:tcW w:w="1440" w:type="dxa"/>
            <w:gridSpan w:val="3"/>
            <w:tcBorders>
              <w:left w:val="nil"/>
            </w:tcBorders>
          </w:tcPr>
          <w:p w14:paraId="01B66089" w14:textId="77777777" w:rsidR="00F25EAD" w:rsidRDefault="00F25EAD">
            <w:pPr>
              <w:rPr>
                <w:b/>
                <w:sz w:val="16"/>
              </w:rPr>
            </w:pPr>
            <w:r>
              <w:rPr>
                <w:b/>
                <w:sz w:val="16"/>
              </w:rPr>
              <w:t>NANC FRS Version Number:</w:t>
            </w:r>
          </w:p>
        </w:tc>
        <w:tc>
          <w:tcPr>
            <w:tcW w:w="3024" w:type="dxa"/>
            <w:gridSpan w:val="5"/>
            <w:tcBorders>
              <w:left w:val="nil"/>
            </w:tcBorders>
          </w:tcPr>
          <w:p w14:paraId="4CA2091D" w14:textId="77777777" w:rsidR="00F25EAD" w:rsidRDefault="00F25EAD">
            <w:r>
              <w:t>2.0.0</w:t>
            </w:r>
          </w:p>
        </w:tc>
        <w:tc>
          <w:tcPr>
            <w:tcW w:w="1440" w:type="dxa"/>
            <w:gridSpan w:val="5"/>
          </w:tcPr>
          <w:p w14:paraId="7F4470DB" w14:textId="77777777" w:rsidR="00F25EAD" w:rsidRDefault="00F25EAD">
            <w:pPr>
              <w:rPr>
                <w:b/>
                <w:sz w:val="16"/>
              </w:rPr>
            </w:pPr>
            <w:r>
              <w:rPr>
                <w:b/>
                <w:sz w:val="16"/>
              </w:rPr>
              <w:t>Relevant Requirement(s):</w:t>
            </w:r>
          </w:p>
        </w:tc>
        <w:tc>
          <w:tcPr>
            <w:tcW w:w="3096" w:type="dxa"/>
            <w:gridSpan w:val="5"/>
            <w:tcBorders>
              <w:left w:val="nil"/>
            </w:tcBorders>
          </w:tcPr>
          <w:p w14:paraId="7FAA71CC" w14:textId="77777777" w:rsidR="00F25EAD" w:rsidRDefault="00F25EAD">
            <w:r>
              <w:t>N/A</w:t>
            </w:r>
          </w:p>
        </w:tc>
      </w:tr>
      <w:tr w:rsidR="00F25EAD" w14:paraId="57FCE1FF" w14:textId="77777777">
        <w:trPr>
          <w:trHeight w:val="510"/>
        </w:trPr>
        <w:tc>
          <w:tcPr>
            <w:tcW w:w="576" w:type="dxa"/>
            <w:gridSpan w:val="2"/>
            <w:tcBorders>
              <w:top w:val="nil"/>
              <w:left w:val="nil"/>
              <w:bottom w:val="nil"/>
            </w:tcBorders>
          </w:tcPr>
          <w:p w14:paraId="536E0B15" w14:textId="77777777" w:rsidR="00F25EAD" w:rsidRDefault="00F25EAD">
            <w:pPr>
              <w:rPr>
                <w:b/>
              </w:rPr>
            </w:pPr>
          </w:p>
        </w:tc>
        <w:tc>
          <w:tcPr>
            <w:tcW w:w="1440" w:type="dxa"/>
            <w:gridSpan w:val="3"/>
            <w:tcBorders>
              <w:left w:val="nil"/>
            </w:tcBorders>
          </w:tcPr>
          <w:p w14:paraId="3FAC14DF" w14:textId="77777777" w:rsidR="00F25EAD" w:rsidRDefault="00F25EAD">
            <w:pPr>
              <w:rPr>
                <w:b/>
                <w:sz w:val="16"/>
              </w:rPr>
            </w:pPr>
            <w:r>
              <w:rPr>
                <w:b/>
                <w:sz w:val="16"/>
              </w:rPr>
              <w:t>NANC IIS Version Number:</w:t>
            </w:r>
          </w:p>
        </w:tc>
        <w:tc>
          <w:tcPr>
            <w:tcW w:w="3024" w:type="dxa"/>
            <w:gridSpan w:val="5"/>
            <w:tcBorders>
              <w:left w:val="nil"/>
            </w:tcBorders>
          </w:tcPr>
          <w:p w14:paraId="47A98C99" w14:textId="77777777" w:rsidR="00F25EAD" w:rsidRDefault="00F25EAD">
            <w:r>
              <w:t>2.0.1</w:t>
            </w:r>
          </w:p>
        </w:tc>
        <w:tc>
          <w:tcPr>
            <w:tcW w:w="1440" w:type="dxa"/>
            <w:gridSpan w:val="5"/>
          </w:tcPr>
          <w:p w14:paraId="4E839E66" w14:textId="77777777" w:rsidR="00F25EAD" w:rsidRDefault="00F25EAD">
            <w:pPr>
              <w:rPr>
                <w:b/>
                <w:sz w:val="16"/>
              </w:rPr>
            </w:pPr>
            <w:r>
              <w:rPr>
                <w:b/>
                <w:sz w:val="16"/>
              </w:rPr>
              <w:t>Relevant Flow(s):</w:t>
            </w:r>
          </w:p>
        </w:tc>
        <w:tc>
          <w:tcPr>
            <w:tcW w:w="3096" w:type="dxa"/>
            <w:gridSpan w:val="5"/>
            <w:tcBorders>
              <w:left w:val="nil"/>
            </w:tcBorders>
          </w:tcPr>
          <w:p w14:paraId="2A60A093" w14:textId="77777777" w:rsidR="00F25EAD" w:rsidRDefault="00F25EAD">
            <w:r>
              <w:t>B.5.1.2 Subscription Version Create by the Initial SOA (New Service Provider)</w:t>
            </w:r>
          </w:p>
        </w:tc>
      </w:tr>
      <w:tr w:rsidR="00F25EAD" w14:paraId="45E20D42" w14:textId="77777777">
        <w:trPr>
          <w:gridAfter w:val="2"/>
          <w:wAfter w:w="1051" w:type="dxa"/>
        </w:trPr>
        <w:tc>
          <w:tcPr>
            <w:tcW w:w="576" w:type="dxa"/>
            <w:gridSpan w:val="2"/>
            <w:tcBorders>
              <w:top w:val="nil"/>
              <w:left w:val="nil"/>
              <w:bottom w:val="nil"/>
              <w:right w:val="nil"/>
            </w:tcBorders>
          </w:tcPr>
          <w:p w14:paraId="1B76CF20" w14:textId="77777777" w:rsidR="00F25EAD" w:rsidRDefault="00F25EAD">
            <w:pPr>
              <w:rPr>
                <w:b/>
              </w:rPr>
            </w:pPr>
          </w:p>
        </w:tc>
        <w:tc>
          <w:tcPr>
            <w:tcW w:w="7949" w:type="dxa"/>
            <w:gridSpan w:val="16"/>
            <w:tcBorders>
              <w:top w:val="nil"/>
              <w:left w:val="nil"/>
              <w:bottom w:val="nil"/>
              <w:right w:val="nil"/>
            </w:tcBorders>
          </w:tcPr>
          <w:p w14:paraId="37F4D026" w14:textId="77777777" w:rsidR="00F25EAD" w:rsidRDefault="00F25EAD">
            <w:pPr>
              <w:rPr>
                <w:b/>
              </w:rPr>
            </w:pPr>
          </w:p>
        </w:tc>
      </w:tr>
      <w:tr w:rsidR="00F25EAD" w14:paraId="64F386E4" w14:textId="77777777">
        <w:trPr>
          <w:gridAfter w:val="2"/>
          <w:wAfter w:w="1051" w:type="dxa"/>
        </w:trPr>
        <w:tc>
          <w:tcPr>
            <w:tcW w:w="576" w:type="dxa"/>
            <w:gridSpan w:val="2"/>
            <w:tcBorders>
              <w:top w:val="nil"/>
              <w:left w:val="nil"/>
              <w:bottom w:val="nil"/>
              <w:right w:val="nil"/>
            </w:tcBorders>
          </w:tcPr>
          <w:p w14:paraId="0C237373" w14:textId="77777777" w:rsidR="00F25EAD" w:rsidRDefault="00F25EAD">
            <w:pPr>
              <w:rPr>
                <w:b/>
              </w:rPr>
            </w:pPr>
            <w:r>
              <w:rPr>
                <w:b/>
              </w:rPr>
              <w:t>C.</w:t>
            </w:r>
          </w:p>
        </w:tc>
        <w:tc>
          <w:tcPr>
            <w:tcW w:w="7949" w:type="dxa"/>
            <w:gridSpan w:val="16"/>
            <w:tcBorders>
              <w:top w:val="nil"/>
              <w:left w:val="nil"/>
              <w:right w:val="nil"/>
            </w:tcBorders>
          </w:tcPr>
          <w:p w14:paraId="4710A76B" w14:textId="77777777" w:rsidR="00F25EAD" w:rsidRDefault="00F25EAD">
            <w:pPr>
              <w:rPr>
                <w:b/>
              </w:rPr>
            </w:pPr>
            <w:r>
              <w:rPr>
                <w:b/>
              </w:rPr>
              <w:t>TIME ESTIMATE</w:t>
            </w:r>
          </w:p>
        </w:tc>
      </w:tr>
      <w:tr w:rsidR="00F25EAD" w14:paraId="540FA2ED" w14:textId="77777777">
        <w:trPr>
          <w:gridAfter w:val="1"/>
          <w:wAfter w:w="15" w:type="dxa"/>
          <w:trHeight w:val="509"/>
        </w:trPr>
        <w:tc>
          <w:tcPr>
            <w:tcW w:w="576" w:type="dxa"/>
            <w:gridSpan w:val="2"/>
            <w:tcBorders>
              <w:top w:val="nil"/>
              <w:left w:val="nil"/>
              <w:bottom w:val="nil"/>
            </w:tcBorders>
          </w:tcPr>
          <w:p w14:paraId="6D8ABC8E" w14:textId="77777777" w:rsidR="00F25EAD" w:rsidRDefault="00F25EAD">
            <w:pPr>
              <w:rPr>
                <w:b/>
                <w:sz w:val="16"/>
              </w:rPr>
            </w:pPr>
          </w:p>
        </w:tc>
        <w:tc>
          <w:tcPr>
            <w:tcW w:w="1094" w:type="dxa"/>
            <w:gridSpan w:val="2"/>
            <w:tcBorders>
              <w:left w:val="nil"/>
            </w:tcBorders>
          </w:tcPr>
          <w:p w14:paraId="7E708AB8" w14:textId="77777777" w:rsidR="00F25EAD" w:rsidRDefault="00F25EAD">
            <w:pPr>
              <w:rPr>
                <w:b/>
                <w:sz w:val="16"/>
              </w:rPr>
            </w:pPr>
            <w:r>
              <w:rPr>
                <w:b/>
                <w:sz w:val="16"/>
              </w:rPr>
              <w:t>Estimated Execution Time:</w:t>
            </w:r>
          </w:p>
        </w:tc>
        <w:tc>
          <w:tcPr>
            <w:tcW w:w="1195" w:type="dxa"/>
            <w:gridSpan w:val="2"/>
            <w:tcBorders>
              <w:left w:val="nil"/>
            </w:tcBorders>
          </w:tcPr>
          <w:p w14:paraId="3E86ADDA" w14:textId="77777777" w:rsidR="00F25EAD" w:rsidRDefault="00F25EAD">
            <w:pPr>
              <w:rPr>
                <w:sz w:val="16"/>
              </w:rPr>
            </w:pPr>
          </w:p>
        </w:tc>
        <w:tc>
          <w:tcPr>
            <w:tcW w:w="1094" w:type="dxa"/>
          </w:tcPr>
          <w:p w14:paraId="4FC86B85" w14:textId="77777777" w:rsidR="00F25EAD" w:rsidRDefault="00F25EAD">
            <w:pPr>
              <w:rPr>
                <w:b/>
                <w:sz w:val="16"/>
              </w:rPr>
            </w:pPr>
            <w:r>
              <w:rPr>
                <w:b/>
                <w:sz w:val="16"/>
              </w:rPr>
              <w:t>Estimated Prerequisite Setup Time:</w:t>
            </w:r>
          </w:p>
        </w:tc>
        <w:tc>
          <w:tcPr>
            <w:tcW w:w="1138" w:type="dxa"/>
            <w:gridSpan w:val="4"/>
            <w:tcBorders>
              <w:left w:val="nil"/>
            </w:tcBorders>
          </w:tcPr>
          <w:p w14:paraId="56D1B9A9" w14:textId="77777777" w:rsidR="00F25EAD" w:rsidRDefault="00F25EAD">
            <w:pPr>
              <w:rPr>
                <w:sz w:val="16"/>
              </w:rPr>
            </w:pPr>
          </w:p>
        </w:tc>
        <w:tc>
          <w:tcPr>
            <w:tcW w:w="1094" w:type="dxa"/>
            <w:gridSpan w:val="3"/>
          </w:tcPr>
          <w:p w14:paraId="46CC7B42" w14:textId="77777777" w:rsidR="00F25EAD" w:rsidRDefault="00F25EAD">
            <w:pPr>
              <w:rPr>
                <w:b/>
                <w:sz w:val="16"/>
              </w:rPr>
            </w:pPr>
            <w:r>
              <w:rPr>
                <w:b/>
                <w:sz w:val="16"/>
              </w:rPr>
              <w:t>Estimated NPAC Setup Time:</w:t>
            </w:r>
          </w:p>
        </w:tc>
        <w:tc>
          <w:tcPr>
            <w:tcW w:w="1138" w:type="dxa"/>
            <w:gridSpan w:val="2"/>
            <w:tcBorders>
              <w:left w:val="nil"/>
            </w:tcBorders>
          </w:tcPr>
          <w:p w14:paraId="2DA17E46" w14:textId="77777777" w:rsidR="00F25EAD" w:rsidRDefault="00F25EAD">
            <w:pPr>
              <w:rPr>
                <w:sz w:val="16"/>
              </w:rPr>
            </w:pPr>
          </w:p>
        </w:tc>
        <w:tc>
          <w:tcPr>
            <w:tcW w:w="1094" w:type="dxa"/>
          </w:tcPr>
          <w:p w14:paraId="27762177" w14:textId="77777777" w:rsidR="00F25EAD" w:rsidRDefault="00F25EAD">
            <w:pPr>
              <w:rPr>
                <w:b/>
                <w:sz w:val="16"/>
              </w:rPr>
            </w:pPr>
            <w:r>
              <w:rPr>
                <w:b/>
                <w:sz w:val="16"/>
              </w:rPr>
              <w:t>Estimated SP Setup Time:</w:t>
            </w:r>
          </w:p>
        </w:tc>
        <w:tc>
          <w:tcPr>
            <w:tcW w:w="1138" w:type="dxa"/>
            <w:gridSpan w:val="2"/>
            <w:tcBorders>
              <w:left w:val="nil"/>
            </w:tcBorders>
          </w:tcPr>
          <w:p w14:paraId="79EEAA7E" w14:textId="77777777" w:rsidR="00F25EAD" w:rsidRDefault="00F25EAD">
            <w:pPr>
              <w:rPr>
                <w:sz w:val="16"/>
              </w:rPr>
            </w:pPr>
          </w:p>
        </w:tc>
      </w:tr>
      <w:tr w:rsidR="00F25EAD" w14:paraId="51BEC689" w14:textId="77777777">
        <w:trPr>
          <w:gridAfter w:val="2"/>
          <w:wAfter w:w="1051" w:type="dxa"/>
        </w:trPr>
        <w:tc>
          <w:tcPr>
            <w:tcW w:w="576" w:type="dxa"/>
            <w:gridSpan w:val="2"/>
            <w:tcBorders>
              <w:top w:val="nil"/>
              <w:left w:val="nil"/>
              <w:bottom w:val="nil"/>
              <w:right w:val="nil"/>
            </w:tcBorders>
          </w:tcPr>
          <w:p w14:paraId="76EA4160" w14:textId="77777777" w:rsidR="00F25EAD" w:rsidRDefault="00F25EAD">
            <w:pPr>
              <w:rPr>
                <w:b/>
              </w:rPr>
            </w:pPr>
          </w:p>
        </w:tc>
        <w:tc>
          <w:tcPr>
            <w:tcW w:w="7949" w:type="dxa"/>
            <w:gridSpan w:val="16"/>
            <w:tcBorders>
              <w:left w:val="nil"/>
              <w:bottom w:val="nil"/>
              <w:right w:val="nil"/>
            </w:tcBorders>
          </w:tcPr>
          <w:p w14:paraId="13DAF391" w14:textId="77777777" w:rsidR="00F25EAD" w:rsidRDefault="00F25EAD">
            <w:pPr>
              <w:rPr>
                <w:b/>
              </w:rPr>
            </w:pPr>
          </w:p>
        </w:tc>
      </w:tr>
      <w:tr w:rsidR="00F25EAD" w14:paraId="0CBAEC68" w14:textId="77777777">
        <w:trPr>
          <w:gridAfter w:val="2"/>
          <w:wAfter w:w="1051" w:type="dxa"/>
        </w:trPr>
        <w:tc>
          <w:tcPr>
            <w:tcW w:w="576" w:type="dxa"/>
            <w:gridSpan w:val="2"/>
            <w:tcBorders>
              <w:top w:val="nil"/>
              <w:left w:val="nil"/>
              <w:bottom w:val="nil"/>
              <w:right w:val="nil"/>
            </w:tcBorders>
          </w:tcPr>
          <w:p w14:paraId="1ED34CD7" w14:textId="77777777" w:rsidR="00F25EAD" w:rsidRDefault="00F25EAD">
            <w:pPr>
              <w:rPr>
                <w:b/>
              </w:rPr>
            </w:pPr>
            <w:r>
              <w:rPr>
                <w:b/>
              </w:rPr>
              <w:t>D.</w:t>
            </w:r>
          </w:p>
        </w:tc>
        <w:tc>
          <w:tcPr>
            <w:tcW w:w="7949" w:type="dxa"/>
            <w:gridSpan w:val="16"/>
            <w:tcBorders>
              <w:top w:val="nil"/>
              <w:left w:val="nil"/>
              <w:right w:val="nil"/>
            </w:tcBorders>
          </w:tcPr>
          <w:p w14:paraId="2B378A21" w14:textId="77777777" w:rsidR="00F25EAD" w:rsidRDefault="00F25EAD">
            <w:pPr>
              <w:rPr>
                <w:b/>
              </w:rPr>
            </w:pPr>
            <w:r>
              <w:rPr>
                <w:b/>
              </w:rPr>
              <w:t>PREREQUISITE</w:t>
            </w:r>
          </w:p>
        </w:tc>
      </w:tr>
      <w:tr w:rsidR="00F25EAD" w14:paraId="41368882" w14:textId="77777777">
        <w:trPr>
          <w:cantSplit/>
          <w:trHeight w:val="510"/>
        </w:trPr>
        <w:tc>
          <w:tcPr>
            <w:tcW w:w="576" w:type="dxa"/>
            <w:gridSpan w:val="2"/>
            <w:tcBorders>
              <w:top w:val="nil"/>
              <w:left w:val="nil"/>
              <w:bottom w:val="nil"/>
            </w:tcBorders>
          </w:tcPr>
          <w:p w14:paraId="7A0C1224" w14:textId="77777777" w:rsidR="00F25EAD" w:rsidRDefault="00F25EAD">
            <w:pPr>
              <w:rPr>
                <w:b/>
              </w:rPr>
            </w:pPr>
          </w:p>
        </w:tc>
        <w:tc>
          <w:tcPr>
            <w:tcW w:w="1440" w:type="dxa"/>
            <w:gridSpan w:val="3"/>
            <w:tcBorders>
              <w:left w:val="nil"/>
            </w:tcBorders>
          </w:tcPr>
          <w:p w14:paraId="3C20F068" w14:textId="77777777" w:rsidR="00F25EAD" w:rsidRDefault="00F25EAD">
            <w:pPr>
              <w:rPr>
                <w:b/>
                <w:sz w:val="16"/>
              </w:rPr>
            </w:pPr>
            <w:r>
              <w:rPr>
                <w:b/>
                <w:sz w:val="16"/>
              </w:rPr>
              <w:t>Prerequisite Test Cases:</w:t>
            </w:r>
          </w:p>
        </w:tc>
        <w:tc>
          <w:tcPr>
            <w:tcW w:w="7560" w:type="dxa"/>
            <w:gridSpan w:val="15"/>
            <w:tcBorders>
              <w:left w:val="nil"/>
            </w:tcBorders>
          </w:tcPr>
          <w:p w14:paraId="56B38D09" w14:textId="77777777" w:rsidR="00F25EAD" w:rsidRDefault="00F25EAD"/>
        </w:tc>
      </w:tr>
      <w:tr w:rsidR="00F25EAD" w14:paraId="65D829A2" w14:textId="77777777">
        <w:trPr>
          <w:cantSplit/>
          <w:trHeight w:val="509"/>
        </w:trPr>
        <w:tc>
          <w:tcPr>
            <w:tcW w:w="576" w:type="dxa"/>
            <w:gridSpan w:val="2"/>
            <w:tcBorders>
              <w:top w:val="nil"/>
              <w:left w:val="nil"/>
              <w:bottom w:val="nil"/>
            </w:tcBorders>
          </w:tcPr>
          <w:p w14:paraId="641FAED4" w14:textId="77777777" w:rsidR="00F25EAD" w:rsidRDefault="00F25EAD">
            <w:pPr>
              <w:rPr>
                <w:b/>
              </w:rPr>
            </w:pPr>
          </w:p>
        </w:tc>
        <w:tc>
          <w:tcPr>
            <w:tcW w:w="1440" w:type="dxa"/>
            <w:gridSpan w:val="3"/>
            <w:tcBorders>
              <w:left w:val="nil"/>
            </w:tcBorders>
          </w:tcPr>
          <w:p w14:paraId="2E82DF6C" w14:textId="77777777" w:rsidR="00F25EAD" w:rsidRDefault="00F25EAD">
            <w:pPr>
              <w:rPr>
                <w:b/>
                <w:sz w:val="16"/>
              </w:rPr>
            </w:pPr>
            <w:r>
              <w:rPr>
                <w:b/>
                <w:sz w:val="16"/>
              </w:rPr>
              <w:t>Prerequisite NPAC Setup:</w:t>
            </w:r>
          </w:p>
        </w:tc>
        <w:tc>
          <w:tcPr>
            <w:tcW w:w="7560" w:type="dxa"/>
            <w:gridSpan w:val="15"/>
            <w:tcBorders>
              <w:left w:val="nil"/>
            </w:tcBorders>
          </w:tcPr>
          <w:p w14:paraId="6DC1F4FE" w14:textId="42F95700" w:rsidR="00F25EAD" w:rsidRDefault="00F25EAD">
            <w:pPr>
              <w:numPr>
                <w:ilvl w:val="0"/>
                <w:numId w:val="157"/>
              </w:numPr>
            </w:pPr>
            <w:r>
              <w:t>Verify that there is an ‘Active’ Subscription Version for a TN that is part of a Number Pool Block , SPID ‘</w:t>
            </w:r>
            <w:r w:rsidR="00BC1219">
              <w:t>C</w:t>
            </w:r>
            <w:r>
              <w:t>’ is the Current Service Provider and SPID ‘</w:t>
            </w:r>
            <w:r w:rsidR="00BC1219">
              <w:t>B</w:t>
            </w:r>
            <w:r>
              <w:t xml:space="preserve">’ is the Block Holder Service Provider.  </w:t>
            </w:r>
          </w:p>
          <w:p w14:paraId="44E0AE68" w14:textId="77777777" w:rsidR="00F25EAD" w:rsidRDefault="00F25EAD">
            <w:pPr>
              <w:numPr>
                <w:ilvl w:val="0"/>
                <w:numId w:val="157"/>
              </w:numPr>
            </w:pPr>
            <w:r>
              <w:t>Verify that at least 3 Service Providers are configured on the NPAC SMS.</w:t>
            </w:r>
          </w:p>
          <w:p w14:paraId="7A8FA89D" w14:textId="74AE0739" w:rsidR="00F25EAD" w:rsidRDefault="00F25EAD">
            <w:pPr>
              <w:numPr>
                <w:ilvl w:val="0"/>
                <w:numId w:val="157"/>
              </w:numPr>
            </w:pPr>
            <w:r>
              <w:t xml:space="preserve">Verify that SPID ‘A’ exists as a ‘Primary’ SPID, and is configured with SOA Network Data Download </w:t>
            </w:r>
            <w:r w:rsidR="00E66432">
              <w:t xml:space="preserve">Indicator </w:t>
            </w:r>
            <w:r>
              <w:t xml:space="preserve">and LSMS Network and Subscription Data Download </w:t>
            </w:r>
            <w:r w:rsidR="00E66432">
              <w:t xml:space="preserve">Indicator </w:t>
            </w:r>
            <w:r>
              <w:t>set to ‘ON’.  SPID ‘A’ has a filter set such that it will receive downloads for this NPA-NXX.</w:t>
            </w:r>
          </w:p>
          <w:p w14:paraId="74449142" w14:textId="77777777" w:rsidR="00F25EAD" w:rsidRDefault="00F25EAD">
            <w:pPr>
              <w:numPr>
                <w:ilvl w:val="0"/>
                <w:numId w:val="157"/>
              </w:numPr>
            </w:pPr>
            <w:r>
              <w:t xml:space="preserve">Verify that SPID ‘B’ is an ‘Associated’ SPID to SPID ‘A’.  </w:t>
            </w:r>
          </w:p>
          <w:p w14:paraId="0585857E" w14:textId="72B83B22" w:rsidR="00F25EAD" w:rsidRDefault="00F25EAD">
            <w:pPr>
              <w:numPr>
                <w:ilvl w:val="0"/>
                <w:numId w:val="157"/>
              </w:numPr>
            </w:pPr>
            <w:r>
              <w:t xml:space="preserve">Verify that SPID ‘B’ is configured with SOA Network Data Download </w:t>
            </w:r>
            <w:r w:rsidR="00E66432">
              <w:t xml:space="preserve">Indicator </w:t>
            </w:r>
            <w:r>
              <w:t xml:space="preserve">and LSMS Network and Subscription Data Download </w:t>
            </w:r>
            <w:r w:rsidR="00E66432">
              <w:t xml:space="preserve">Indicator </w:t>
            </w:r>
            <w:r>
              <w:t>set to ‘ON’.  SPID ‘B’ has a filter set such that it will receive downloads for this NPA-NXX.</w:t>
            </w:r>
          </w:p>
          <w:p w14:paraId="6E5EF7A1" w14:textId="77777777" w:rsidR="00F25EAD" w:rsidRDefault="00F25EAD">
            <w:pPr>
              <w:numPr>
                <w:ilvl w:val="0"/>
                <w:numId w:val="157"/>
              </w:numPr>
            </w:pPr>
            <w:r>
              <w:t xml:space="preserve">Verify that SPID ‘C’ is an ‘Associated’ SPID to SPID ‘A’.  </w:t>
            </w:r>
          </w:p>
          <w:p w14:paraId="4C4ED8EB" w14:textId="3AC50C68" w:rsidR="00F25EAD" w:rsidRDefault="00F25EAD">
            <w:pPr>
              <w:numPr>
                <w:ilvl w:val="0"/>
                <w:numId w:val="157"/>
              </w:numPr>
            </w:pPr>
            <w:r>
              <w:t xml:space="preserve">Verify that SPID ‘C’ is configured with a SOA Network Data Download </w:t>
            </w:r>
            <w:r w:rsidR="00E66432">
              <w:t xml:space="preserve">Indicator </w:t>
            </w:r>
            <w:r>
              <w:t xml:space="preserve">and LSMS Network and Subscription Data Download </w:t>
            </w:r>
            <w:r w:rsidR="00E66432">
              <w:t xml:space="preserve">Indicator </w:t>
            </w:r>
            <w:r>
              <w:t>set to ‘ON’.  SPID ‘C’ has a filter set such that it will receive downloads for this NPA-NXX.</w:t>
            </w:r>
          </w:p>
          <w:p w14:paraId="07E48BE9" w14:textId="77777777" w:rsidR="00321FD2" w:rsidRDefault="00321FD2">
            <w:pPr>
              <w:numPr>
                <w:ilvl w:val="0"/>
                <w:numId w:val="157"/>
              </w:numPr>
            </w:pPr>
            <w:r>
              <w:t>If the Service Provider under test supports Optional data or Medium timer Indicator, include these attribute values in the request.</w:t>
            </w:r>
          </w:p>
        </w:tc>
      </w:tr>
      <w:tr w:rsidR="00F25EAD" w14:paraId="27C80CA1" w14:textId="77777777">
        <w:trPr>
          <w:cantSplit/>
          <w:trHeight w:val="510"/>
        </w:trPr>
        <w:tc>
          <w:tcPr>
            <w:tcW w:w="576" w:type="dxa"/>
            <w:gridSpan w:val="2"/>
            <w:tcBorders>
              <w:top w:val="nil"/>
              <w:left w:val="nil"/>
              <w:bottom w:val="nil"/>
            </w:tcBorders>
          </w:tcPr>
          <w:p w14:paraId="30C20A56" w14:textId="77777777" w:rsidR="00F25EAD" w:rsidRDefault="00F25EAD">
            <w:pPr>
              <w:rPr>
                <w:b/>
              </w:rPr>
            </w:pPr>
          </w:p>
        </w:tc>
        <w:tc>
          <w:tcPr>
            <w:tcW w:w="1440" w:type="dxa"/>
            <w:gridSpan w:val="3"/>
          </w:tcPr>
          <w:p w14:paraId="1F1360F5" w14:textId="77777777" w:rsidR="00F25EAD" w:rsidRDefault="00F25EAD">
            <w:pPr>
              <w:rPr>
                <w:b/>
                <w:sz w:val="16"/>
              </w:rPr>
            </w:pPr>
            <w:r>
              <w:rPr>
                <w:b/>
                <w:sz w:val="16"/>
              </w:rPr>
              <w:t>Prerequisite SP Setup:</w:t>
            </w:r>
          </w:p>
        </w:tc>
        <w:tc>
          <w:tcPr>
            <w:tcW w:w="7560" w:type="dxa"/>
            <w:gridSpan w:val="15"/>
            <w:tcBorders>
              <w:left w:val="nil"/>
            </w:tcBorders>
          </w:tcPr>
          <w:p w14:paraId="457B5711" w14:textId="77777777" w:rsidR="00F25EAD" w:rsidRDefault="00F25EAD"/>
        </w:tc>
      </w:tr>
      <w:tr w:rsidR="00F25EAD" w14:paraId="6360F01B" w14:textId="77777777">
        <w:trPr>
          <w:gridAfter w:val="2"/>
          <w:wAfter w:w="1051" w:type="dxa"/>
        </w:trPr>
        <w:tc>
          <w:tcPr>
            <w:tcW w:w="576" w:type="dxa"/>
            <w:gridSpan w:val="2"/>
            <w:tcBorders>
              <w:top w:val="nil"/>
              <w:left w:val="nil"/>
              <w:bottom w:val="nil"/>
              <w:right w:val="nil"/>
            </w:tcBorders>
          </w:tcPr>
          <w:p w14:paraId="40995414" w14:textId="77777777" w:rsidR="00F25EAD" w:rsidRDefault="00F25EAD">
            <w:pPr>
              <w:rPr>
                <w:b/>
              </w:rPr>
            </w:pPr>
          </w:p>
        </w:tc>
        <w:tc>
          <w:tcPr>
            <w:tcW w:w="7949" w:type="dxa"/>
            <w:gridSpan w:val="16"/>
            <w:tcBorders>
              <w:left w:val="nil"/>
              <w:bottom w:val="nil"/>
              <w:right w:val="nil"/>
            </w:tcBorders>
          </w:tcPr>
          <w:p w14:paraId="553B6A11" w14:textId="77777777" w:rsidR="00F25EAD" w:rsidRDefault="00F25EAD">
            <w:pPr>
              <w:rPr>
                <w:b/>
              </w:rPr>
            </w:pPr>
          </w:p>
        </w:tc>
      </w:tr>
      <w:tr w:rsidR="00F25EAD" w14:paraId="4BD2B994" w14:textId="77777777">
        <w:trPr>
          <w:gridAfter w:val="2"/>
          <w:wAfter w:w="1051" w:type="dxa"/>
        </w:trPr>
        <w:tc>
          <w:tcPr>
            <w:tcW w:w="576" w:type="dxa"/>
            <w:gridSpan w:val="2"/>
            <w:tcBorders>
              <w:top w:val="nil"/>
              <w:left w:val="nil"/>
              <w:bottom w:val="nil"/>
              <w:right w:val="nil"/>
            </w:tcBorders>
          </w:tcPr>
          <w:p w14:paraId="18E82529" w14:textId="77777777" w:rsidR="00F25EAD" w:rsidRDefault="00F25EAD">
            <w:pPr>
              <w:rPr>
                <w:b/>
              </w:rPr>
            </w:pPr>
            <w:r>
              <w:rPr>
                <w:b/>
              </w:rPr>
              <w:t>E.</w:t>
            </w:r>
          </w:p>
        </w:tc>
        <w:tc>
          <w:tcPr>
            <w:tcW w:w="7949" w:type="dxa"/>
            <w:gridSpan w:val="16"/>
            <w:tcBorders>
              <w:top w:val="nil"/>
              <w:left w:val="nil"/>
              <w:bottom w:val="nil"/>
              <w:right w:val="nil"/>
            </w:tcBorders>
          </w:tcPr>
          <w:p w14:paraId="1CE65835" w14:textId="77777777" w:rsidR="00F25EAD" w:rsidRDefault="00F25EAD">
            <w:pPr>
              <w:rPr>
                <w:b/>
              </w:rPr>
            </w:pPr>
            <w:r>
              <w:rPr>
                <w:b/>
              </w:rPr>
              <w:t>TEST STEPS and EXPECTED RESULTS</w:t>
            </w:r>
          </w:p>
        </w:tc>
      </w:tr>
      <w:tr w:rsidR="00F25EAD" w14:paraId="28423C02" w14:textId="77777777">
        <w:trPr>
          <w:trHeight w:val="509"/>
        </w:trPr>
        <w:tc>
          <w:tcPr>
            <w:tcW w:w="432" w:type="dxa"/>
          </w:tcPr>
          <w:p w14:paraId="6E2631D0" w14:textId="77777777" w:rsidR="00F25EAD" w:rsidRDefault="00F25EAD">
            <w:pPr>
              <w:rPr>
                <w:b/>
                <w:sz w:val="16"/>
              </w:rPr>
            </w:pPr>
          </w:p>
        </w:tc>
        <w:tc>
          <w:tcPr>
            <w:tcW w:w="720" w:type="dxa"/>
            <w:gridSpan w:val="2"/>
            <w:tcBorders>
              <w:left w:val="nil"/>
            </w:tcBorders>
          </w:tcPr>
          <w:p w14:paraId="4A51EA9A" w14:textId="77777777" w:rsidR="00F25EAD" w:rsidRDefault="00F25EAD">
            <w:pPr>
              <w:rPr>
                <w:b/>
                <w:sz w:val="16"/>
              </w:rPr>
            </w:pPr>
            <w:r>
              <w:rPr>
                <w:b/>
                <w:sz w:val="16"/>
              </w:rPr>
              <w:t>NPAC or SP</w:t>
            </w:r>
          </w:p>
        </w:tc>
        <w:tc>
          <w:tcPr>
            <w:tcW w:w="3240" w:type="dxa"/>
            <w:gridSpan w:val="6"/>
            <w:tcBorders>
              <w:left w:val="nil"/>
            </w:tcBorders>
          </w:tcPr>
          <w:p w14:paraId="43A20178" w14:textId="77777777" w:rsidR="00F25EAD" w:rsidRDefault="00F25EAD">
            <w:pPr>
              <w:rPr>
                <w:b/>
              </w:rPr>
            </w:pPr>
            <w:r>
              <w:rPr>
                <w:b/>
              </w:rPr>
              <w:t>Test Step</w:t>
            </w:r>
          </w:p>
          <w:p w14:paraId="391F252C" w14:textId="77777777" w:rsidR="00F25EAD" w:rsidRDefault="00F25EAD">
            <w:pPr>
              <w:rPr>
                <w:b/>
              </w:rPr>
            </w:pPr>
          </w:p>
        </w:tc>
        <w:tc>
          <w:tcPr>
            <w:tcW w:w="720" w:type="dxa"/>
            <w:gridSpan w:val="3"/>
          </w:tcPr>
          <w:p w14:paraId="7AE1D4E2" w14:textId="77777777" w:rsidR="00F25EAD" w:rsidRDefault="00F25EAD">
            <w:pPr>
              <w:rPr>
                <w:b/>
                <w:sz w:val="16"/>
              </w:rPr>
            </w:pPr>
            <w:r>
              <w:rPr>
                <w:b/>
                <w:sz w:val="16"/>
              </w:rPr>
              <w:t>NPAC or SP</w:t>
            </w:r>
          </w:p>
        </w:tc>
        <w:tc>
          <w:tcPr>
            <w:tcW w:w="4464" w:type="dxa"/>
            <w:gridSpan w:val="8"/>
            <w:tcBorders>
              <w:left w:val="nil"/>
            </w:tcBorders>
          </w:tcPr>
          <w:p w14:paraId="44B0E261" w14:textId="77777777" w:rsidR="00F25EAD" w:rsidRDefault="00F25EAD">
            <w:pPr>
              <w:rPr>
                <w:b/>
              </w:rPr>
            </w:pPr>
            <w:r>
              <w:rPr>
                <w:b/>
              </w:rPr>
              <w:t>Expected Result</w:t>
            </w:r>
          </w:p>
          <w:p w14:paraId="50E97BE1" w14:textId="77777777" w:rsidR="00F25EAD" w:rsidRDefault="00F25EAD">
            <w:pPr>
              <w:rPr>
                <w:b/>
              </w:rPr>
            </w:pPr>
          </w:p>
        </w:tc>
      </w:tr>
      <w:tr w:rsidR="00F25EAD" w14:paraId="3490F13E" w14:textId="77777777">
        <w:trPr>
          <w:trHeight w:val="509"/>
        </w:trPr>
        <w:tc>
          <w:tcPr>
            <w:tcW w:w="432" w:type="dxa"/>
          </w:tcPr>
          <w:p w14:paraId="1004E754" w14:textId="77777777" w:rsidR="00F25EAD" w:rsidRDefault="00F25EAD">
            <w:pPr>
              <w:rPr>
                <w:sz w:val="16"/>
              </w:rPr>
            </w:pPr>
            <w:r>
              <w:rPr>
                <w:sz w:val="16"/>
              </w:rPr>
              <w:t>1.</w:t>
            </w:r>
          </w:p>
        </w:tc>
        <w:tc>
          <w:tcPr>
            <w:tcW w:w="720" w:type="dxa"/>
            <w:gridSpan w:val="2"/>
            <w:tcBorders>
              <w:left w:val="nil"/>
            </w:tcBorders>
          </w:tcPr>
          <w:p w14:paraId="272B49C0" w14:textId="77777777" w:rsidR="00F25EAD" w:rsidRDefault="00F25EAD">
            <w:pPr>
              <w:rPr>
                <w:sz w:val="16"/>
              </w:rPr>
            </w:pPr>
            <w:r>
              <w:rPr>
                <w:sz w:val="16"/>
              </w:rPr>
              <w:t>SP</w:t>
            </w:r>
          </w:p>
        </w:tc>
        <w:tc>
          <w:tcPr>
            <w:tcW w:w="3240" w:type="dxa"/>
            <w:gridSpan w:val="6"/>
            <w:tcBorders>
              <w:left w:val="nil"/>
            </w:tcBorders>
          </w:tcPr>
          <w:p w14:paraId="42B9021F" w14:textId="728B61A8" w:rsidR="00F25EAD" w:rsidRDefault="00F25EAD">
            <w:r>
              <w:t>Using a SOA system, SPID ‘B’ Service Provider Personnel create an Inter-Service Provider, Port-To-Original Subscription Version for a TN that is part of a Number Pool Block, where they are the New Service Provider and ‘Associated’ SPID ‘C’ is the Old Service Provider and submit the request to the NPAC SMS.</w:t>
            </w:r>
          </w:p>
          <w:p w14:paraId="4E934204" w14:textId="77777777" w:rsidR="00F25EAD" w:rsidRDefault="00F25EAD">
            <w:r>
              <w:t xml:space="preserve"> </w:t>
            </w:r>
          </w:p>
        </w:tc>
        <w:tc>
          <w:tcPr>
            <w:tcW w:w="720" w:type="dxa"/>
            <w:gridSpan w:val="3"/>
          </w:tcPr>
          <w:p w14:paraId="02587CBB" w14:textId="77777777" w:rsidR="00F25EAD" w:rsidRDefault="00F25EAD">
            <w:pPr>
              <w:rPr>
                <w:sz w:val="16"/>
              </w:rPr>
            </w:pPr>
            <w:r>
              <w:rPr>
                <w:sz w:val="16"/>
              </w:rPr>
              <w:t>SP</w:t>
            </w:r>
          </w:p>
        </w:tc>
        <w:tc>
          <w:tcPr>
            <w:tcW w:w="4464" w:type="dxa"/>
            <w:gridSpan w:val="8"/>
            <w:tcBorders>
              <w:left w:val="nil"/>
            </w:tcBorders>
          </w:tcPr>
          <w:p w14:paraId="17B5CD48" w14:textId="77777777" w:rsidR="00F25EAD" w:rsidRDefault="00F25EAD">
            <w:r>
              <w:t xml:space="preserve">SPID ‘B’ issues an M-ACTION Request subscriptionVersionNewSP-Create </w:t>
            </w:r>
            <w:r w:rsidR="000F513C">
              <w:t xml:space="preserve">in CMIP (or NCRQ – NewSpCreateRequest in XML) </w:t>
            </w:r>
            <w:r>
              <w:t>with the Port-to-Original flag set to ‘yes’, to the NPAC SMS care of SPID ‘A’s’ SOA association.</w:t>
            </w:r>
          </w:p>
        </w:tc>
      </w:tr>
      <w:tr w:rsidR="00F25EAD" w14:paraId="38393CCF" w14:textId="77777777">
        <w:trPr>
          <w:trHeight w:val="509"/>
        </w:trPr>
        <w:tc>
          <w:tcPr>
            <w:tcW w:w="432" w:type="dxa"/>
          </w:tcPr>
          <w:p w14:paraId="378396D7" w14:textId="77777777" w:rsidR="00F25EAD" w:rsidRDefault="00F25EAD">
            <w:pPr>
              <w:rPr>
                <w:sz w:val="16"/>
              </w:rPr>
            </w:pPr>
            <w:r>
              <w:rPr>
                <w:sz w:val="16"/>
              </w:rPr>
              <w:t>2.</w:t>
            </w:r>
          </w:p>
        </w:tc>
        <w:tc>
          <w:tcPr>
            <w:tcW w:w="720" w:type="dxa"/>
            <w:gridSpan w:val="2"/>
            <w:tcBorders>
              <w:left w:val="nil"/>
            </w:tcBorders>
          </w:tcPr>
          <w:p w14:paraId="4E3E7C3D" w14:textId="77777777" w:rsidR="00F25EAD" w:rsidRDefault="00F25EAD">
            <w:pPr>
              <w:rPr>
                <w:sz w:val="18"/>
              </w:rPr>
            </w:pPr>
            <w:r>
              <w:rPr>
                <w:sz w:val="18"/>
              </w:rPr>
              <w:t>NPAC</w:t>
            </w:r>
          </w:p>
        </w:tc>
        <w:tc>
          <w:tcPr>
            <w:tcW w:w="3240" w:type="dxa"/>
            <w:gridSpan w:val="6"/>
            <w:tcBorders>
              <w:left w:val="nil"/>
            </w:tcBorders>
          </w:tcPr>
          <w:p w14:paraId="4E310A99" w14:textId="77777777" w:rsidR="00F25EAD" w:rsidRDefault="00F25EAD">
            <w:pPr>
              <w:pStyle w:val="Header"/>
              <w:tabs>
                <w:tab w:val="clear" w:pos="4320"/>
                <w:tab w:val="clear" w:pos="8640"/>
              </w:tabs>
            </w:pPr>
            <w:r>
              <w:t xml:space="preserve">The NPAC SMS receives the M-ACTION subscriptionVersionNewSP-Create </w:t>
            </w:r>
            <w:r w:rsidR="001C6995">
              <w:t xml:space="preserve">in CMIP (or NCRQ – NewSpCreateRequest in XML) </w:t>
            </w:r>
            <w:r>
              <w:t>from SPID ‘B’ care of SPID ‘A’s’ SOA association.</w:t>
            </w:r>
          </w:p>
        </w:tc>
        <w:tc>
          <w:tcPr>
            <w:tcW w:w="720" w:type="dxa"/>
            <w:gridSpan w:val="3"/>
          </w:tcPr>
          <w:p w14:paraId="4A7072A3" w14:textId="77777777" w:rsidR="00F25EAD" w:rsidRDefault="00F25EAD">
            <w:pPr>
              <w:rPr>
                <w:sz w:val="18"/>
              </w:rPr>
            </w:pPr>
            <w:r>
              <w:rPr>
                <w:sz w:val="18"/>
              </w:rPr>
              <w:t>NPAC</w:t>
            </w:r>
          </w:p>
        </w:tc>
        <w:tc>
          <w:tcPr>
            <w:tcW w:w="4464" w:type="dxa"/>
            <w:gridSpan w:val="8"/>
            <w:tcBorders>
              <w:left w:val="nil"/>
            </w:tcBorders>
          </w:tcPr>
          <w:p w14:paraId="56EAB600" w14:textId="77777777" w:rsidR="00F25EAD" w:rsidRDefault="00F25EAD">
            <w:r>
              <w:t>The NPAC SMS determines the request is valid and performs the following:</w:t>
            </w:r>
          </w:p>
          <w:p w14:paraId="0554EF3A" w14:textId="77777777" w:rsidR="00F25EAD" w:rsidRDefault="00F25EAD">
            <w:pPr>
              <w:numPr>
                <w:ilvl w:val="0"/>
                <w:numId w:val="142"/>
              </w:numPr>
            </w:pPr>
            <w:r>
              <w:t>Creates the subscriptionVersionNPAC object.</w:t>
            </w:r>
          </w:p>
          <w:p w14:paraId="266A33A7" w14:textId="77777777" w:rsidR="00F25EAD" w:rsidRDefault="00F25EAD">
            <w:pPr>
              <w:numPr>
                <w:ilvl w:val="0"/>
                <w:numId w:val="142"/>
              </w:numPr>
            </w:pPr>
            <w:r>
              <w:t>Sets the Port-to-Original flag to ‘yes’.</w:t>
            </w:r>
          </w:p>
          <w:p w14:paraId="534C4E41" w14:textId="77777777" w:rsidR="00F25EAD" w:rsidRDefault="00F25EAD">
            <w:pPr>
              <w:numPr>
                <w:ilvl w:val="0"/>
                <w:numId w:val="142"/>
              </w:numPr>
            </w:pPr>
            <w:r>
              <w:t>Sets the subscription version status to ‘pending’.</w:t>
            </w:r>
          </w:p>
          <w:p w14:paraId="3163037C" w14:textId="77777777" w:rsidR="00F25EAD" w:rsidRDefault="00F25EAD">
            <w:pPr>
              <w:numPr>
                <w:ilvl w:val="0"/>
                <w:numId w:val="142"/>
              </w:numPr>
            </w:pPr>
            <w:r>
              <w:t>Sets the subscriptionVersionModifiedTimeStamp and subscriptionCreationTimeStamp to the current date and time.</w:t>
            </w:r>
          </w:p>
          <w:p w14:paraId="3E8966CB" w14:textId="77777777" w:rsidR="00F25EAD" w:rsidRDefault="00F25EAD">
            <w:pPr>
              <w:numPr>
                <w:ilvl w:val="0"/>
                <w:numId w:val="142"/>
              </w:numPr>
            </w:pPr>
            <w:r>
              <w:t xml:space="preserve">Issues an M-ACTION Response </w:t>
            </w:r>
            <w:r w:rsidR="000F513C">
              <w:t>in CMIP (or NCRR – NewSpCreateReply</w:t>
            </w:r>
            <w:r w:rsidR="000F513C" w:rsidRPr="00E7512B">
              <w:t xml:space="preserve"> </w:t>
            </w:r>
            <w:r w:rsidR="000F513C">
              <w:t xml:space="preserve">in XML) </w:t>
            </w:r>
            <w:r>
              <w:t>back to SPID ‘A’ indicating success.</w:t>
            </w:r>
          </w:p>
        </w:tc>
      </w:tr>
      <w:tr w:rsidR="00F25EAD" w14:paraId="03C67BCA" w14:textId="77777777">
        <w:trPr>
          <w:trHeight w:val="509"/>
        </w:trPr>
        <w:tc>
          <w:tcPr>
            <w:tcW w:w="432" w:type="dxa"/>
          </w:tcPr>
          <w:p w14:paraId="06DE9A7C" w14:textId="77777777" w:rsidR="00F25EAD" w:rsidRDefault="00F25EAD">
            <w:pPr>
              <w:rPr>
                <w:sz w:val="16"/>
              </w:rPr>
            </w:pPr>
            <w:r>
              <w:rPr>
                <w:sz w:val="16"/>
              </w:rPr>
              <w:t>3.</w:t>
            </w:r>
          </w:p>
        </w:tc>
        <w:tc>
          <w:tcPr>
            <w:tcW w:w="720" w:type="dxa"/>
            <w:gridSpan w:val="2"/>
            <w:tcBorders>
              <w:left w:val="nil"/>
            </w:tcBorders>
          </w:tcPr>
          <w:p w14:paraId="24D92CE3" w14:textId="77777777" w:rsidR="00F25EAD" w:rsidRDefault="00F25EAD">
            <w:pPr>
              <w:rPr>
                <w:sz w:val="18"/>
              </w:rPr>
            </w:pPr>
            <w:r>
              <w:rPr>
                <w:sz w:val="18"/>
              </w:rPr>
              <w:t>NPAC</w:t>
            </w:r>
          </w:p>
        </w:tc>
        <w:tc>
          <w:tcPr>
            <w:tcW w:w="3240" w:type="dxa"/>
            <w:gridSpan w:val="6"/>
            <w:tcBorders>
              <w:left w:val="nil"/>
            </w:tcBorders>
          </w:tcPr>
          <w:p w14:paraId="3A9BCFE4" w14:textId="14B72EC6" w:rsidR="00F25EAD" w:rsidRDefault="00F25EAD">
            <w:r>
              <w:t xml:space="preserve">The NPAC SMS issues an M-EVENT-REPORT </w:t>
            </w:r>
            <w:r w:rsidR="00BB6D2D">
              <w:t>subscriptionVersionRangeO</w:t>
            </w:r>
            <w:r>
              <w:t xml:space="preserve">bjectCreation </w:t>
            </w:r>
            <w:r w:rsidR="000F513C">
              <w:t>in CMIP (or VOCN – SvObjectCreationNotification</w:t>
            </w:r>
            <w:r w:rsidR="000F513C" w:rsidRPr="00E7512B">
              <w:t xml:space="preserve"> </w:t>
            </w:r>
            <w:r w:rsidR="000F513C">
              <w:t xml:space="preserve">in XML) </w:t>
            </w:r>
            <w:r>
              <w:t>to the Old Service Provider SOA (in this case SPID ‘C’ – care of SPID ‘A’s’ SOA association) containing the following subscription version attributes:</w:t>
            </w:r>
          </w:p>
          <w:p w14:paraId="068325FD" w14:textId="48B7EA28" w:rsidR="00F25EAD" w:rsidRDefault="00F25EAD">
            <w:pPr>
              <w:numPr>
                <w:ilvl w:val="0"/>
                <w:numId w:val="220"/>
              </w:numPr>
            </w:pPr>
            <w:r>
              <w:t>subscriptionTN</w:t>
            </w:r>
            <w:r w:rsidR="00BB6D2D">
              <w:t xml:space="preserve"> information</w:t>
            </w:r>
          </w:p>
          <w:p w14:paraId="529EE7C8" w14:textId="0CC79DD5" w:rsidR="00BB6D2D" w:rsidRDefault="00BB6D2D">
            <w:pPr>
              <w:numPr>
                <w:ilvl w:val="0"/>
                <w:numId w:val="220"/>
              </w:numPr>
            </w:pPr>
            <w:r>
              <w:t>SV ID information</w:t>
            </w:r>
          </w:p>
          <w:p w14:paraId="70550B50" w14:textId="77777777" w:rsidR="00F25EAD" w:rsidRDefault="00F25EAD">
            <w:pPr>
              <w:numPr>
                <w:ilvl w:val="0"/>
                <w:numId w:val="220"/>
              </w:numPr>
            </w:pPr>
            <w:r>
              <w:t>subscriptionOldSP</w:t>
            </w:r>
          </w:p>
          <w:p w14:paraId="099FE2F1" w14:textId="77777777" w:rsidR="00F25EAD" w:rsidRDefault="00F25EAD">
            <w:pPr>
              <w:numPr>
                <w:ilvl w:val="0"/>
                <w:numId w:val="220"/>
              </w:numPr>
            </w:pPr>
            <w:r>
              <w:t>subscriptionNewCurrentSP</w:t>
            </w:r>
          </w:p>
          <w:p w14:paraId="55D1FA29" w14:textId="77777777" w:rsidR="00F25EAD" w:rsidRDefault="00F25EAD">
            <w:pPr>
              <w:numPr>
                <w:ilvl w:val="0"/>
                <w:numId w:val="220"/>
              </w:numPr>
            </w:pPr>
            <w:r>
              <w:t>subscriptionNewSP-CreationTimeStamp</w:t>
            </w:r>
          </w:p>
          <w:p w14:paraId="7376E317" w14:textId="77777777" w:rsidR="00F25EAD" w:rsidRDefault="00F25EAD">
            <w:pPr>
              <w:numPr>
                <w:ilvl w:val="0"/>
                <w:numId w:val="220"/>
              </w:numPr>
            </w:pPr>
            <w:r>
              <w:t>subscriptionVersionStatus</w:t>
            </w:r>
          </w:p>
          <w:p w14:paraId="32F2CE49" w14:textId="77777777" w:rsidR="00F25EAD" w:rsidRDefault="00F25EAD">
            <w:pPr>
              <w:numPr>
                <w:ilvl w:val="0"/>
                <w:numId w:val="220"/>
              </w:numPr>
            </w:pPr>
            <w:r>
              <w:t>subscriptionNewSP-DueDate</w:t>
            </w:r>
          </w:p>
          <w:p w14:paraId="27E093C6" w14:textId="77777777" w:rsidR="00321FD2" w:rsidRDefault="00321FD2" w:rsidP="00321FD2">
            <w:pPr>
              <w:numPr>
                <w:ilvl w:val="0"/>
                <w:numId w:val="216"/>
              </w:numPr>
            </w:pPr>
            <w:r>
              <w:t>subscriptionTimerType – if supported by the Service Provider</w:t>
            </w:r>
          </w:p>
          <w:p w14:paraId="6D91D0D1" w14:textId="77777777" w:rsidR="00321FD2" w:rsidRDefault="00321FD2" w:rsidP="00321FD2">
            <w:pPr>
              <w:numPr>
                <w:ilvl w:val="0"/>
                <w:numId w:val="216"/>
              </w:numPr>
            </w:pPr>
            <w:r>
              <w:t>subscriptionBusinessType – if supported by the Service Provider</w:t>
            </w:r>
          </w:p>
          <w:p w14:paraId="0E04E37B" w14:textId="77777777" w:rsidR="00321FD2" w:rsidRDefault="00321FD2" w:rsidP="00321FD2">
            <w:pPr>
              <w:numPr>
                <w:ilvl w:val="0"/>
                <w:numId w:val="220"/>
              </w:numPr>
            </w:pPr>
            <w:r>
              <w:t>subscriptionNewSPMedium Timer Indicator if supported by the Service Provider</w:t>
            </w:r>
          </w:p>
        </w:tc>
        <w:tc>
          <w:tcPr>
            <w:tcW w:w="720" w:type="dxa"/>
            <w:gridSpan w:val="3"/>
          </w:tcPr>
          <w:p w14:paraId="6C979B68" w14:textId="77777777" w:rsidR="00F25EAD" w:rsidRDefault="00F25EAD">
            <w:pPr>
              <w:rPr>
                <w:sz w:val="18"/>
              </w:rPr>
            </w:pPr>
            <w:r>
              <w:rPr>
                <w:sz w:val="18"/>
              </w:rPr>
              <w:t>SP</w:t>
            </w:r>
          </w:p>
        </w:tc>
        <w:tc>
          <w:tcPr>
            <w:tcW w:w="4464" w:type="dxa"/>
            <w:gridSpan w:val="8"/>
            <w:tcBorders>
              <w:left w:val="nil"/>
            </w:tcBorders>
          </w:tcPr>
          <w:p w14:paraId="0F31C7B1" w14:textId="2C6AA59C" w:rsidR="00F25EAD" w:rsidRDefault="00F25EAD" w:rsidP="00833273">
            <w:r>
              <w:t xml:space="preserve">The Old Service Provider SPID ‘C’ (care of SPID ‘A’s’ SOA association) issues an M-EVENT-REPORT Confirmation </w:t>
            </w:r>
            <w:r w:rsidR="000F513C">
              <w:t>in CMIP (or NOTR – NotificationReply</w:t>
            </w:r>
            <w:r w:rsidR="000F513C" w:rsidRPr="00E7512B">
              <w:t xml:space="preserve"> </w:t>
            </w:r>
            <w:r w:rsidR="000F513C">
              <w:t xml:space="preserve">in XML) </w:t>
            </w:r>
            <w:r>
              <w:t>back to the NPAC SMS.</w:t>
            </w:r>
          </w:p>
        </w:tc>
      </w:tr>
      <w:tr w:rsidR="00F25EAD" w14:paraId="7E9427C5" w14:textId="77777777">
        <w:trPr>
          <w:trHeight w:val="509"/>
        </w:trPr>
        <w:tc>
          <w:tcPr>
            <w:tcW w:w="432" w:type="dxa"/>
          </w:tcPr>
          <w:p w14:paraId="7087A77B" w14:textId="77777777" w:rsidR="00F25EAD" w:rsidRDefault="00F25EAD">
            <w:pPr>
              <w:rPr>
                <w:sz w:val="16"/>
              </w:rPr>
            </w:pPr>
            <w:r>
              <w:rPr>
                <w:sz w:val="16"/>
              </w:rPr>
              <w:t>4.</w:t>
            </w:r>
          </w:p>
        </w:tc>
        <w:tc>
          <w:tcPr>
            <w:tcW w:w="720" w:type="dxa"/>
            <w:gridSpan w:val="2"/>
            <w:tcBorders>
              <w:left w:val="nil"/>
            </w:tcBorders>
          </w:tcPr>
          <w:p w14:paraId="1F31153E" w14:textId="77777777" w:rsidR="00F25EAD" w:rsidRDefault="00F25EAD">
            <w:pPr>
              <w:rPr>
                <w:sz w:val="18"/>
              </w:rPr>
            </w:pPr>
            <w:r>
              <w:rPr>
                <w:sz w:val="18"/>
              </w:rPr>
              <w:t>NPAC</w:t>
            </w:r>
          </w:p>
        </w:tc>
        <w:tc>
          <w:tcPr>
            <w:tcW w:w="3240" w:type="dxa"/>
            <w:gridSpan w:val="6"/>
            <w:tcBorders>
              <w:left w:val="nil"/>
            </w:tcBorders>
          </w:tcPr>
          <w:p w14:paraId="3908B33B" w14:textId="528A219E" w:rsidR="00F25EAD" w:rsidRDefault="00F25EAD">
            <w:r>
              <w:t xml:space="preserve">The NPAC SMS issues an M-EVENT-REPORT </w:t>
            </w:r>
            <w:r w:rsidR="00BB6D2D">
              <w:t>subscriptionVersionRangeO</w:t>
            </w:r>
            <w:r>
              <w:t xml:space="preserve">bjectCreation </w:t>
            </w:r>
            <w:r w:rsidR="000F513C">
              <w:t>in CMIP (or VOCN – SvObjectCreationNotification</w:t>
            </w:r>
            <w:r w:rsidR="000F513C" w:rsidRPr="00E7512B">
              <w:t xml:space="preserve"> </w:t>
            </w:r>
            <w:r w:rsidR="000F513C">
              <w:t xml:space="preserve">in XML) </w:t>
            </w:r>
            <w:r>
              <w:t>to the New Service Provider (SPID ‘B’) (care of SPID ‘A’s’ SOA system) and includes the following subscription version attributes:</w:t>
            </w:r>
          </w:p>
          <w:p w14:paraId="1DD0B1C2" w14:textId="40DE0D5B" w:rsidR="00F25EAD" w:rsidRDefault="00F25EAD">
            <w:pPr>
              <w:numPr>
                <w:ilvl w:val="0"/>
                <w:numId w:val="221"/>
              </w:numPr>
            </w:pPr>
            <w:r>
              <w:t>subscriptionTN</w:t>
            </w:r>
            <w:r w:rsidR="00BB6D2D">
              <w:t xml:space="preserve"> information</w:t>
            </w:r>
          </w:p>
          <w:p w14:paraId="21B324F7" w14:textId="247CE46B" w:rsidR="00BB6D2D" w:rsidRDefault="00BB6D2D">
            <w:pPr>
              <w:numPr>
                <w:ilvl w:val="0"/>
                <w:numId w:val="221"/>
              </w:numPr>
            </w:pPr>
            <w:r>
              <w:t>SV ID information</w:t>
            </w:r>
          </w:p>
          <w:p w14:paraId="6A40125A" w14:textId="77777777" w:rsidR="00F25EAD" w:rsidRDefault="00F25EAD">
            <w:pPr>
              <w:numPr>
                <w:ilvl w:val="0"/>
                <w:numId w:val="221"/>
              </w:numPr>
            </w:pPr>
            <w:r>
              <w:t>subscriptionOldSP</w:t>
            </w:r>
          </w:p>
          <w:p w14:paraId="370CED59" w14:textId="77777777" w:rsidR="00F25EAD" w:rsidRDefault="00F25EAD">
            <w:pPr>
              <w:numPr>
                <w:ilvl w:val="0"/>
                <w:numId w:val="221"/>
              </w:numPr>
            </w:pPr>
            <w:r>
              <w:t>subscriptionNewCurrentSP</w:t>
            </w:r>
          </w:p>
          <w:p w14:paraId="05FA4355" w14:textId="77777777" w:rsidR="00F25EAD" w:rsidRDefault="00F25EAD">
            <w:pPr>
              <w:numPr>
                <w:ilvl w:val="0"/>
                <w:numId w:val="221"/>
              </w:numPr>
            </w:pPr>
            <w:r>
              <w:t>subscriptionNewSP-CreationTimeStamp</w:t>
            </w:r>
          </w:p>
          <w:p w14:paraId="6CF5B8BE" w14:textId="77777777" w:rsidR="00F25EAD" w:rsidRDefault="00F25EAD">
            <w:pPr>
              <w:numPr>
                <w:ilvl w:val="0"/>
                <w:numId w:val="221"/>
              </w:numPr>
            </w:pPr>
            <w:r>
              <w:t>subscriptionVersionStatus</w:t>
            </w:r>
          </w:p>
          <w:p w14:paraId="29BD38F3" w14:textId="77777777" w:rsidR="00F25EAD" w:rsidRDefault="00F25EAD">
            <w:pPr>
              <w:numPr>
                <w:ilvl w:val="0"/>
                <w:numId w:val="221"/>
              </w:numPr>
            </w:pPr>
            <w:r>
              <w:t>subscriptionNewSP-DueDate</w:t>
            </w:r>
          </w:p>
          <w:p w14:paraId="5B3E99B8" w14:textId="77777777" w:rsidR="00321FD2" w:rsidRDefault="00321FD2" w:rsidP="00321FD2">
            <w:pPr>
              <w:numPr>
                <w:ilvl w:val="0"/>
                <w:numId w:val="216"/>
              </w:numPr>
            </w:pPr>
            <w:r>
              <w:t>subscriptionTimerType – if supported by the Service Provider</w:t>
            </w:r>
          </w:p>
          <w:p w14:paraId="0B9C00B6" w14:textId="77777777" w:rsidR="00321FD2" w:rsidRDefault="00321FD2" w:rsidP="00321FD2">
            <w:pPr>
              <w:numPr>
                <w:ilvl w:val="0"/>
                <w:numId w:val="216"/>
              </w:numPr>
            </w:pPr>
            <w:r>
              <w:t>subscriptionBusinessType – if supported by the Service Provider</w:t>
            </w:r>
          </w:p>
          <w:p w14:paraId="7AD409ED" w14:textId="77777777" w:rsidR="00321FD2" w:rsidRDefault="00321FD2" w:rsidP="00321FD2">
            <w:pPr>
              <w:numPr>
                <w:ilvl w:val="0"/>
                <w:numId w:val="221"/>
              </w:numPr>
            </w:pPr>
            <w:r>
              <w:t>subscriptionNewSPMedium Timer Indicator if supported by the Service Provider</w:t>
            </w:r>
          </w:p>
        </w:tc>
        <w:tc>
          <w:tcPr>
            <w:tcW w:w="720" w:type="dxa"/>
            <w:gridSpan w:val="3"/>
          </w:tcPr>
          <w:p w14:paraId="338DB1B3" w14:textId="77777777" w:rsidR="00F25EAD" w:rsidRDefault="00F25EAD">
            <w:pPr>
              <w:rPr>
                <w:sz w:val="18"/>
              </w:rPr>
            </w:pPr>
            <w:r>
              <w:rPr>
                <w:sz w:val="18"/>
              </w:rPr>
              <w:t>SP</w:t>
            </w:r>
          </w:p>
        </w:tc>
        <w:tc>
          <w:tcPr>
            <w:tcW w:w="4464" w:type="dxa"/>
            <w:gridSpan w:val="8"/>
            <w:tcBorders>
              <w:left w:val="nil"/>
            </w:tcBorders>
          </w:tcPr>
          <w:p w14:paraId="5DE6E961" w14:textId="236EF19D" w:rsidR="00F25EAD" w:rsidRDefault="00F25EAD" w:rsidP="00833273">
            <w:r>
              <w:t xml:space="preserve">The New Service Provider (SPID ‘B’) issues an M-EVENT-REPORT Confirmation </w:t>
            </w:r>
            <w:r w:rsidR="000F513C">
              <w:t>in CMIP (or NOTR – NotificationReply</w:t>
            </w:r>
            <w:r w:rsidR="000F513C" w:rsidRPr="00E7512B">
              <w:t xml:space="preserve"> </w:t>
            </w:r>
            <w:r w:rsidR="000F513C">
              <w:t xml:space="preserve">in XML) </w:t>
            </w:r>
            <w:r>
              <w:t>back to the NPAC SMS (via ‘Primary’ SPID ‘A’s’ SOA association).</w:t>
            </w:r>
          </w:p>
        </w:tc>
      </w:tr>
      <w:tr w:rsidR="00F25EAD" w14:paraId="5726765E" w14:textId="77777777">
        <w:trPr>
          <w:trHeight w:val="509"/>
        </w:trPr>
        <w:tc>
          <w:tcPr>
            <w:tcW w:w="432" w:type="dxa"/>
          </w:tcPr>
          <w:p w14:paraId="14C6A23C" w14:textId="77777777" w:rsidR="00F25EAD" w:rsidRDefault="00F25EAD">
            <w:pPr>
              <w:rPr>
                <w:sz w:val="16"/>
              </w:rPr>
            </w:pPr>
            <w:r>
              <w:rPr>
                <w:sz w:val="16"/>
              </w:rPr>
              <w:t>5.</w:t>
            </w:r>
          </w:p>
        </w:tc>
        <w:tc>
          <w:tcPr>
            <w:tcW w:w="720" w:type="dxa"/>
            <w:gridSpan w:val="2"/>
            <w:tcBorders>
              <w:left w:val="nil"/>
            </w:tcBorders>
          </w:tcPr>
          <w:p w14:paraId="234AA068" w14:textId="77777777" w:rsidR="00F25EAD" w:rsidRDefault="00F25EAD">
            <w:pPr>
              <w:rPr>
                <w:sz w:val="18"/>
              </w:rPr>
            </w:pPr>
            <w:r>
              <w:rPr>
                <w:sz w:val="18"/>
              </w:rPr>
              <w:t>NPAC</w:t>
            </w:r>
          </w:p>
        </w:tc>
        <w:tc>
          <w:tcPr>
            <w:tcW w:w="3240" w:type="dxa"/>
            <w:gridSpan w:val="6"/>
            <w:tcBorders>
              <w:left w:val="nil"/>
            </w:tcBorders>
          </w:tcPr>
          <w:p w14:paraId="00F869A3" w14:textId="77777777" w:rsidR="00F25EAD" w:rsidRDefault="00F25EAD">
            <w:r>
              <w:t>NPAC Personnel query for the Subscription Version that SPID ‘B’ Service Provider Personnel just created.</w:t>
            </w:r>
          </w:p>
        </w:tc>
        <w:tc>
          <w:tcPr>
            <w:tcW w:w="720" w:type="dxa"/>
            <w:gridSpan w:val="3"/>
          </w:tcPr>
          <w:p w14:paraId="54F93A00" w14:textId="77777777" w:rsidR="00F25EAD" w:rsidRDefault="00F25EAD">
            <w:pPr>
              <w:rPr>
                <w:sz w:val="18"/>
              </w:rPr>
            </w:pPr>
            <w:r>
              <w:rPr>
                <w:sz w:val="18"/>
              </w:rPr>
              <w:t>NPAC</w:t>
            </w:r>
          </w:p>
        </w:tc>
        <w:tc>
          <w:tcPr>
            <w:tcW w:w="4464" w:type="dxa"/>
            <w:gridSpan w:val="8"/>
            <w:tcBorders>
              <w:left w:val="nil"/>
            </w:tcBorders>
          </w:tcPr>
          <w:p w14:paraId="7832FD25" w14:textId="77777777" w:rsidR="00F25EAD" w:rsidRDefault="00F25EAD">
            <w:r>
              <w:t>Verify that the subscription version exists with a status of ‘pending’.</w:t>
            </w:r>
          </w:p>
        </w:tc>
      </w:tr>
      <w:tr w:rsidR="00F25EAD" w14:paraId="2955E622" w14:textId="77777777">
        <w:trPr>
          <w:trHeight w:val="509"/>
        </w:trPr>
        <w:tc>
          <w:tcPr>
            <w:tcW w:w="432" w:type="dxa"/>
          </w:tcPr>
          <w:p w14:paraId="7997CCC9" w14:textId="77777777" w:rsidR="00F25EAD" w:rsidRDefault="00F25EAD">
            <w:pPr>
              <w:rPr>
                <w:sz w:val="16"/>
              </w:rPr>
            </w:pPr>
            <w:r>
              <w:rPr>
                <w:sz w:val="16"/>
              </w:rPr>
              <w:t>6.</w:t>
            </w:r>
          </w:p>
        </w:tc>
        <w:tc>
          <w:tcPr>
            <w:tcW w:w="720" w:type="dxa"/>
            <w:gridSpan w:val="2"/>
            <w:tcBorders>
              <w:left w:val="nil"/>
            </w:tcBorders>
          </w:tcPr>
          <w:p w14:paraId="4F9836A7" w14:textId="77777777" w:rsidR="00F25EAD" w:rsidRDefault="00F25EAD">
            <w:pPr>
              <w:pStyle w:val="Header"/>
              <w:tabs>
                <w:tab w:val="clear" w:pos="4320"/>
                <w:tab w:val="clear" w:pos="8640"/>
              </w:tabs>
            </w:pPr>
            <w:r>
              <w:t>SP conditional</w:t>
            </w:r>
          </w:p>
        </w:tc>
        <w:tc>
          <w:tcPr>
            <w:tcW w:w="3240" w:type="dxa"/>
            <w:gridSpan w:val="6"/>
            <w:tcBorders>
              <w:left w:val="nil"/>
            </w:tcBorders>
          </w:tcPr>
          <w:p w14:paraId="1D75736C" w14:textId="77777777" w:rsidR="000F513C" w:rsidRPr="00F40B86" w:rsidRDefault="00F25EAD">
            <w:pPr>
              <w:pStyle w:val="Header"/>
              <w:tabs>
                <w:tab w:val="clear" w:pos="4320"/>
                <w:tab w:val="clear" w:pos="8640"/>
              </w:tabs>
            </w:pPr>
            <w:r w:rsidRPr="00F40B86">
              <w:t xml:space="preserve">SPID ‘A’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3DD9A60A" w14:textId="77777777" w:rsidR="00F25EAD" w:rsidRDefault="00F25EAD">
            <w:pPr>
              <w:rPr>
                <w:sz w:val="16"/>
              </w:rPr>
            </w:pPr>
            <w:r>
              <w:rPr>
                <w:sz w:val="16"/>
              </w:rPr>
              <w:t>SP</w:t>
            </w:r>
          </w:p>
        </w:tc>
        <w:tc>
          <w:tcPr>
            <w:tcW w:w="4464" w:type="dxa"/>
            <w:gridSpan w:val="8"/>
            <w:tcBorders>
              <w:left w:val="nil"/>
            </w:tcBorders>
          </w:tcPr>
          <w:p w14:paraId="61C3A320" w14:textId="77777777" w:rsidR="00F25EAD" w:rsidRDefault="00F25EAD">
            <w:r>
              <w:t>No data is returned because they are neither the Old nor the New Service Provider.</w:t>
            </w:r>
          </w:p>
        </w:tc>
      </w:tr>
      <w:tr w:rsidR="00F25EAD" w14:paraId="5B9E13CA" w14:textId="77777777">
        <w:trPr>
          <w:trHeight w:val="509"/>
        </w:trPr>
        <w:tc>
          <w:tcPr>
            <w:tcW w:w="432" w:type="dxa"/>
          </w:tcPr>
          <w:p w14:paraId="5F6A6238" w14:textId="77777777" w:rsidR="00F25EAD" w:rsidRDefault="00F25EAD">
            <w:pPr>
              <w:rPr>
                <w:sz w:val="16"/>
              </w:rPr>
            </w:pPr>
            <w:r>
              <w:rPr>
                <w:sz w:val="16"/>
              </w:rPr>
              <w:t>7.</w:t>
            </w:r>
          </w:p>
        </w:tc>
        <w:tc>
          <w:tcPr>
            <w:tcW w:w="720" w:type="dxa"/>
            <w:gridSpan w:val="2"/>
            <w:tcBorders>
              <w:left w:val="nil"/>
            </w:tcBorders>
          </w:tcPr>
          <w:p w14:paraId="0F46DD35" w14:textId="77777777" w:rsidR="00F25EAD" w:rsidRDefault="00F25EAD">
            <w:pPr>
              <w:rPr>
                <w:sz w:val="18"/>
              </w:rPr>
            </w:pPr>
            <w:r>
              <w:rPr>
                <w:sz w:val="18"/>
              </w:rPr>
              <w:t>SP optional</w:t>
            </w:r>
          </w:p>
        </w:tc>
        <w:tc>
          <w:tcPr>
            <w:tcW w:w="3240" w:type="dxa"/>
            <w:gridSpan w:val="6"/>
            <w:tcBorders>
              <w:left w:val="nil"/>
            </w:tcBorders>
          </w:tcPr>
          <w:p w14:paraId="2CA0EC15" w14:textId="77777777" w:rsidR="00F25EAD" w:rsidRPr="00F40B86" w:rsidRDefault="00F25EAD">
            <w:r w:rsidRPr="00F40B86">
              <w:t>SPID ‘B’ Service Provider Personnel perform a local query using your SOA system for the Subscription Version that SPID ‘B’ Service Provider Personnel just created.</w:t>
            </w:r>
          </w:p>
        </w:tc>
        <w:tc>
          <w:tcPr>
            <w:tcW w:w="720" w:type="dxa"/>
            <w:gridSpan w:val="3"/>
          </w:tcPr>
          <w:p w14:paraId="348DB374" w14:textId="77777777" w:rsidR="00F25EAD" w:rsidRDefault="00F25EAD">
            <w:pPr>
              <w:rPr>
                <w:sz w:val="18"/>
              </w:rPr>
            </w:pPr>
            <w:r>
              <w:rPr>
                <w:sz w:val="18"/>
              </w:rPr>
              <w:t>SP</w:t>
            </w:r>
          </w:p>
        </w:tc>
        <w:tc>
          <w:tcPr>
            <w:tcW w:w="4464" w:type="dxa"/>
            <w:gridSpan w:val="8"/>
            <w:tcBorders>
              <w:left w:val="nil"/>
            </w:tcBorders>
          </w:tcPr>
          <w:p w14:paraId="3B2A2A1B" w14:textId="77777777" w:rsidR="00F25EAD" w:rsidRDefault="00F25EAD">
            <w:r>
              <w:t>Verify that the subscription version exists with a status of  ‘pending’.</w:t>
            </w:r>
          </w:p>
        </w:tc>
      </w:tr>
      <w:tr w:rsidR="00F25EAD" w14:paraId="173EDE87" w14:textId="77777777">
        <w:trPr>
          <w:trHeight w:val="509"/>
        </w:trPr>
        <w:tc>
          <w:tcPr>
            <w:tcW w:w="432" w:type="dxa"/>
          </w:tcPr>
          <w:p w14:paraId="5A6A1F3F" w14:textId="77777777" w:rsidR="00F25EAD" w:rsidRDefault="00F25EAD">
            <w:pPr>
              <w:rPr>
                <w:sz w:val="16"/>
              </w:rPr>
            </w:pPr>
            <w:r>
              <w:rPr>
                <w:sz w:val="16"/>
              </w:rPr>
              <w:t>8.</w:t>
            </w:r>
          </w:p>
        </w:tc>
        <w:tc>
          <w:tcPr>
            <w:tcW w:w="720" w:type="dxa"/>
            <w:gridSpan w:val="2"/>
            <w:tcBorders>
              <w:left w:val="nil"/>
            </w:tcBorders>
          </w:tcPr>
          <w:p w14:paraId="343D9F2F" w14:textId="77777777" w:rsidR="00F25EAD" w:rsidRDefault="00F25EAD">
            <w:pPr>
              <w:rPr>
                <w:sz w:val="18"/>
              </w:rPr>
            </w:pPr>
            <w:r>
              <w:rPr>
                <w:sz w:val="18"/>
              </w:rPr>
              <w:t>SP conditional</w:t>
            </w:r>
          </w:p>
        </w:tc>
        <w:tc>
          <w:tcPr>
            <w:tcW w:w="3240" w:type="dxa"/>
            <w:gridSpan w:val="6"/>
            <w:tcBorders>
              <w:left w:val="nil"/>
            </w:tcBorders>
          </w:tcPr>
          <w:p w14:paraId="3B10AC1C" w14:textId="77777777" w:rsidR="00F25EAD" w:rsidRPr="00F40B86" w:rsidRDefault="00F25EAD">
            <w:r w:rsidRPr="00F40B86">
              <w:t xml:space="preserve">SPID ‘B’ Service Provider Personnel perform </w:t>
            </w:r>
            <w:r w:rsidR="007F31B1" w:rsidRPr="00F40B86">
              <w:t>an NPAC SMS query</w:t>
            </w:r>
            <w:r w:rsidRPr="00F40B86">
              <w:t xml:space="preserve"> for the Subscription Version that SPID ‘B’ Service Provider Personnel just created.</w:t>
            </w:r>
          </w:p>
        </w:tc>
        <w:tc>
          <w:tcPr>
            <w:tcW w:w="720" w:type="dxa"/>
            <w:gridSpan w:val="3"/>
          </w:tcPr>
          <w:p w14:paraId="09A78671" w14:textId="77777777" w:rsidR="00F25EAD" w:rsidRDefault="00F25EAD">
            <w:pPr>
              <w:rPr>
                <w:sz w:val="18"/>
              </w:rPr>
            </w:pPr>
            <w:r>
              <w:rPr>
                <w:sz w:val="18"/>
              </w:rPr>
              <w:t>SP</w:t>
            </w:r>
          </w:p>
        </w:tc>
        <w:tc>
          <w:tcPr>
            <w:tcW w:w="4464" w:type="dxa"/>
            <w:gridSpan w:val="8"/>
            <w:tcBorders>
              <w:left w:val="nil"/>
            </w:tcBorders>
          </w:tcPr>
          <w:p w14:paraId="7ADD4F79" w14:textId="77777777" w:rsidR="00F25EAD" w:rsidRDefault="00F25EAD">
            <w:r>
              <w:t>Verify that the subscription version exists with a status of ‘pending’.</w:t>
            </w:r>
          </w:p>
        </w:tc>
      </w:tr>
      <w:tr w:rsidR="00F25EAD" w14:paraId="0195FC90" w14:textId="77777777">
        <w:trPr>
          <w:trHeight w:val="509"/>
        </w:trPr>
        <w:tc>
          <w:tcPr>
            <w:tcW w:w="432" w:type="dxa"/>
          </w:tcPr>
          <w:p w14:paraId="61EBA766" w14:textId="77777777" w:rsidR="00F25EAD" w:rsidRDefault="00F25EAD">
            <w:pPr>
              <w:rPr>
                <w:sz w:val="16"/>
              </w:rPr>
            </w:pPr>
            <w:r>
              <w:rPr>
                <w:sz w:val="16"/>
              </w:rPr>
              <w:t>9.</w:t>
            </w:r>
          </w:p>
        </w:tc>
        <w:tc>
          <w:tcPr>
            <w:tcW w:w="720" w:type="dxa"/>
            <w:gridSpan w:val="2"/>
            <w:tcBorders>
              <w:left w:val="nil"/>
            </w:tcBorders>
          </w:tcPr>
          <w:p w14:paraId="2881E366" w14:textId="77777777" w:rsidR="00F25EAD" w:rsidRDefault="00F25EAD">
            <w:pPr>
              <w:rPr>
                <w:sz w:val="18"/>
              </w:rPr>
            </w:pPr>
            <w:r>
              <w:rPr>
                <w:sz w:val="18"/>
              </w:rPr>
              <w:t>SP optional</w:t>
            </w:r>
          </w:p>
        </w:tc>
        <w:tc>
          <w:tcPr>
            <w:tcW w:w="3240" w:type="dxa"/>
            <w:gridSpan w:val="6"/>
            <w:tcBorders>
              <w:left w:val="nil"/>
            </w:tcBorders>
          </w:tcPr>
          <w:p w14:paraId="19FD96C0" w14:textId="77777777" w:rsidR="00F25EAD" w:rsidRPr="00F40B86" w:rsidRDefault="00F25EAD">
            <w:r w:rsidRPr="00F40B86">
              <w:t>SPID ‘C’ Service Provider Personnel perform a local query using your SOA system for the Subscription Version that SPID ‘B’ Service Provider Personnel just created.</w:t>
            </w:r>
          </w:p>
        </w:tc>
        <w:tc>
          <w:tcPr>
            <w:tcW w:w="720" w:type="dxa"/>
            <w:gridSpan w:val="3"/>
          </w:tcPr>
          <w:p w14:paraId="308CFD4C" w14:textId="77777777" w:rsidR="00F25EAD" w:rsidRDefault="00F25EAD">
            <w:pPr>
              <w:rPr>
                <w:sz w:val="18"/>
              </w:rPr>
            </w:pPr>
            <w:r>
              <w:rPr>
                <w:sz w:val="18"/>
              </w:rPr>
              <w:t>SP</w:t>
            </w:r>
          </w:p>
        </w:tc>
        <w:tc>
          <w:tcPr>
            <w:tcW w:w="4464" w:type="dxa"/>
            <w:gridSpan w:val="8"/>
            <w:tcBorders>
              <w:left w:val="nil"/>
            </w:tcBorders>
          </w:tcPr>
          <w:p w14:paraId="2BDE1345" w14:textId="77777777" w:rsidR="00F25EAD" w:rsidRDefault="00F25EAD">
            <w:r>
              <w:t>Verify that the subscription version exists with a status of ‘pending’.</w:t>
            </w:r>
          </w:p>
        </w:tc>
      </w:tr>
      <w:tr w:rsidR="00F25EAD" w14:paraId="11C23041" w14:textId="77777777">
        <w:trPr>
          <w:trHeight w:val="509"/>
        </w:trPr>
        <w:tc>
          <w:tcPr>
            <w:tcW w:w="432" w:type="dxa"/>
          </w:tcPr>
          <w:p w14:paraId="7206C028" w14:textId="77777777" w:rsidR="00F25EAD" w:rsidRDefault="00F25EAD">
            <w:pPr>
              <w:rPr>
                <w:sz w:val="16"/>
              </w:rPr>
            </w:pPr>
            <w:r>
              <w:rPr>
                <w:sz w:val="16"/>
              </w:rPr>
              <w:t>10.</w:t>
            </w:r>
          </w:p>
        </w:tc>
        <w:tc>
          <w:tcPr>
            <w:tcW w:w="720" w:type="dxa"/>
            <w:gridSpan w:val="2"/>
            <w:tcBorders>
              <w:left w:val="nil"/>
            </w:tcBorders>
          </w:tcPr>
          <w:p w14:paraId="08069FF1" w14:textId="77777777" w:rsidR="00F25EAD" w:rsidRDefault="00F25EAD">
            <w:pPr>
              <w:rPr>
                <w:sz w:val="18"/>
              </w:rPr>
            </w:pPr>
            <w:r>
              <w:rPr>
                <w:sz w:val="18"/>
              </w:rPr>
              <w:t>SP conditional</w:t>
            </w:r>
          </w:p>
        </w:tc>
        <w:tc>
          <w:tcPr>
            <w:tcW w:w="3240" w:type="dxa"/>
            <w:gridSpan w:val="6"/>
            <w:tcBorders>
              <w:left w:val="nil"/>
            </w:tcBorders>
          </w:tcPr>
          <w:p w14:paraId="0132A4AA" w14:textId="77777777" w:rsidR="00F25EAD" w:rsidRPr="00F40B86" w:rsidRDefault="00F25EAD">
            <w:r w:rsidRPr="00F40B86">
              <w:t xml:space="preserve">SPID ‘C’ Service Provider Personnel perform </w:t>
            </w:r>
            <w:r w:rsidR="007F31B1" w:rsidRPr="00F40B86">
              <w:t>an NPAC SMS query</w:t>
            </w:r>
            <w:r w:rsidRPr="00F40B86">
              <w:t xml:space="preserve"> for the Subscription Version that SPID ‘C’ Service Provider Personnel just created.</w:t>
            </w:r>
          </w:p>
        </w:tc>
        <w:tc>
          <w:tcPr>
            <w:tcW w:w="720" w:type="dxa"/>
            <w:gridSpan w:val="3"/>
          </w:tcPr>
          <w:p w14:paraId="0EE3C582" w14:textId="77777777" w:rsidR="00F25EAD" w:rsidRDefault="00F25EAD">
            <w:pPr>
              <w:rPr>
                <w:sz w:val="18"/>
              </w:rPr>
            </w:pPr>
            <w:r>
              <w:rPr>
                <w:sz w:val="18"/>
              </w:rPr>
              <w:t>SP</w:t>
            </w:r>
          </w:p>
        </w:tc>
        <w:tc>
          <w:tcPr>
            <w:tcW w:w="4464" w:type="dxa"/>
            <w:gridSpan w:val="8"/>
            <w:tcBorders>
              <w:left w:val="nil"/>
            </w:tcBorders>
          </w:tcPr>
          <w:p w14:paraId="531CC519" w14:textId="77777777" w:rsidR="00F25EAD" w:rsidRDefault="00F25EAD">
            <w:r>
              <w:t>Verify that the subscription version exists with a status of ‘pending’.</w:t>
            </w:r>
          </w:p>
        </w:tc>
      </w:tr>
    </w:tbl>
    <w:p w14:paraId="61C1F970" w14:textId="77777777" w:rsidR="00F25EAD" w:rsidRDefault="00F25EAD"/>
    <w:p w14:paraId="698B36FF" w14:textId="77777777" w:rsidR="00F25EAD" w:rsidRDefault="00F25EAD"/>
    <w:p w14:paraId="1CC9B167" w14:textId="77777777" w:rsidR="00F25EAD" w:rsidRDefault="00F25EAD">
      <w:r>
        <w:br w:type="page"/>
      </w:r>
    </w:p>
    <w:p w14:paraId="00A76AF4" w14:textId="77777777" w:rsidR="00F25EAD" w:rsidRDefault="00F25EAD">
      <w:pPr>
        <w:pStyle w:val="Heading3"/>
      </w:pPr>
      <w:bookmarkStart w:id="61" w:name="_Toc478278152"/>
      <w:bookmarkStart w:id="62" w:name="_Toc9425065"/>
      <w:r>
        <w:t>NANC 68 Related Test Cases:</w:t>
      </w:r>
      <w:bookmarkEnd w:id="61"/>
      <w:bookmarkEnd w:id="62"/>
    </w:p>
    <w:p w14:paraId="31BEBE66" w14:textId="77777777" w:rsidR="00F25EAD" w:rsidRDefault="00F25EAD"/>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432"/>
        <w:gridCol w:w="648"/>
        <w:gridCol w:w="57"/>
        <w:gridCol w:w="15"/>
        <w:gridCol w:w="504"/>
        <w:gridCol w:w="575"/>
        <w:gridCol w:w="289"/>
        <w:gridCol w:w="849"/>
        <w:gridCol w:w="1094"/>
        <w:gridCol w:w="102"/>
        <w:gridCol w:w="1036"/>
        <w:gridCol w:w="15"/>
      </w:tblGrid>
      <w:tr w:rsidR="00F25EAD" w14:paraId="3A6D817D" w14:textId="77777777">
        <w:trPr>
          <w:gridAfter w:val="2"/>
          <w:wAfter w:w="1051" w:type="dxa"/>
        </w:trPr>
        <w:tc>
          <w:tcPr>
            <w:tcW w:w="576" w:type="dxa"/>
            <w:gridSpan w:val="2"/>
            <w:tcBorders>
              <w:top w:val="nil"/>
              <w:left w:val="nil"/>
              <w:bottom w:val="nil"/>
              <w:right w:val="nil"/>
            </w:tcBorders>
          </w:tcPr>
          <w:p w14:paraId="7D9B2BE3" w14:textId="77777777" w:rsidR="00F25EAD" w:rsidRDefault="00F25EAD">
            <w:pPr>
              <w:rPr>
                <w:b/>
              </w:rPr>
            </w:pPr>
            <w:r>
              <w:rPr>
                <w:b/>
              </w:rPr>
              <w:t>A.</w:t>
            </w:r>
          </w:p>
        </w:tc>
        <w:tc>
          <w:tcPr>
            <w:tcW w:w="8165" w:type="dxa"/>
            <w:gridSpan w:val="16"/>
            <w:tcBorders>
              <w:top w:val="nil"/>
              <w:left w:val="nil"/>
              <w:right w:val="nil"/>
            </w:tcBorders>
          </w:tcPr>
          <w:p w14:paraId="44EFB131" w14:textId="77777777" w:rsidR="00F25EAD" w:rsidRDefault="00F25EAD">
            <w:pPr>
              <w:rPr>
                <w:b/>
              </w:rPr>
            </w:pPr>
            <w:r>
              <w:rPr>
                <w:b/>
              </w:rPr>
              <w:t>TEST IDENTITY</w:t>
            </w:r>
          </w:p>
        </w:tc>
      </w:tr>
      <w:tr w:rsidR="00F25EAD" w14:paraId="17B22C22" w14:textId="77777777">
        <w:trPr>
          <w:trHeight w:val="509"/>
        </w:trPr>
        <w:tc>
          <w:tcPr>
            <w:tcW w:w="576" w:type="dxa"/>
            <w:gridSpan w:val="2"/>
            <w:tcBorders>
              <w:top w:val="nil"/>
              <w:left w:val="nil"/>
              <w:bottom w:val="nil"/>
            </w:tcBorders>
          </w:tcPr>
          <w:p w14:paraId="160D6657" w14:textId="77777777" w:rsidR="00F25EAD" w:rsidRDefault="00F25EAD">
            <w:pPr>
              <w:rPr>
                <w:b/>
              </w:rPr>
            </w:pPr>
          </w:p>
        </w:tc>
        <w:tc>
          <w:tcPr>
            <w:tcW w:w="1440" w:type="dxa"/>
            <w:gridSpan w:val="3"/>
            <w:tcBorders>
              <w:left w:val="nil"/>
            </w:tcBorders>
          </w:tcPr>
          <w:p w14:paraId="1B1BC77D" w14:textId="77777777" w:rsidR="00F25EAD" w:rsidRDefault="00F25EAD">
            <w:pPr>
              <w:rPr>
                <w:b/>
              </w:rPr>
            </w:pPr>
            <w:r>
              <w:rPr>
                <w:b/>
                <w:sz w:val="16"/>
              </w:rPr>
              <w:t>Test Case Number:</w:t>
            </w:r>
          </w:p>
        </w:tc>
        <w:tc>
          <w:tcPr>
            <w:tcW w:w="2160" w:type="dxa"/>
            <w:gridSpan w:val="3"/>
            <w:tcBorders>
              <w:left w:val="nil"/>
            </w:tcBorders>
          </w:tcPr>
          <w:p w14:paraId="13C0BC83" w14:textId="77777777" w:rsidR="00F25EAD" w:rsidRDefault="00F25EAD">
            <w:pPr>
              <w:rPr>
                <w:b/>
              </w:rPr>
            </w:pPr>
            <w:r>
              <w:rPr>
                <w:b/>
              </w:rPr>
              <w:t>NANC 68 - 1</w:t>
            </w:r>
          </w:p>
        </w:tc>
        <w:tc>
          <w:tcPr>
            <w:tcW w:w="1656" w:type="dxa"/>
            <w:gridSpan w:val="5"/>
          </w:tcPr>
          <w:p w14:paraId="640CA69C" w14:textId="77777777" w:rsidR="00F25EAD" w:rsidRDefault="00F25EAD">
            <w:pPr>
              <w:rPr>
                <w:b/>
                <w:bCs/>
                <w:sz w:val="16"/>
              </w:rPr>
            </w:pPr>
            <w:r>
              <w:rPr>
                <w:b/>
                <w:bCs/>
                <w:sz w:val="16"/>
              </w:rPr>
              <w:t>Priority:</w:t>
            </w:r>
          </w:p>
        </w:tc>
        <w:tc>
          <w:tcPr>
            <w:tcW w:w="3960" w:type="dxa"/>
            <w:gridSpan w:val="7"/>
            <w:tcBorders>
              <w:left w:val="nil"/>
            </w:tcBorders>
          </w:tcPr>
          <w:p w14:paraId="54609147" w14:textId="77777777" w:rsidR="00F25EAD" w:rsidRDefault="00F25EAD">
            <w:r>
              <w:t>Required</w:t>
            </w:r>
          </w:p>
        </w:tc>
      </w:tr>
      <w:tr w:rsidR="00F25EAD" w14:paraId="68B59F2F" w14:textId="77777777">
        <w:trPr>
          <w:trHeight w:val="509"/>
        </w:trPr>
        <w:tc>
          <w:tcPr>
            <w:tcW w:w="576" w:type="dxa"/>
            <w:gridSpan w:val="2"/>
            <w:tcBorders>
              <w:top w:val="nil"/>
              <w:left w:val="nil"/>
              <w:bottom w:val="nil"/>
            </w:tcBorders>
          </w:tcPr>
          <w:p w14:paraId="2953D7F0" w14:textId="77777777" w:rsidR="00F25EAD" w:rsidRDefault="00F25EAD">
            <w:pPr>
              <w:rPr>
                <w:b/>
              </w:rPr>
            </w:pPr>
          </w:p>
        </w:tc>
        <w:tc>
          <w:tcPr>
            <w:tcW w:w="1440" w:type="dxa"/>
            <w:gridSpan w:val="3"/>
            <w:tcBorders>
              <w:left w:val="nil"/>
            </w:tcBorders>
          </w:tcPr>
          <w:p w14:paraId="108FE5E3" w14:textId="77777777" w:rsidR="00F25EAD" w:rsidRDefault="00F25EAD">
            <w:pPr>
              <w:rPr>
                <w:b/>
              </w:rPr>
            </w:pPr>
            <w:r>
              <w:rPr>
                <w:b/>
                <w:sz w:val="16"/>
              </w:rPr>
              <w:t>Objective:</w:t>
            </w:r>
          </w:p>
          <w:p w14:paraId="7B72E4D1" w14:textId="77777777" w:rsidR="00F25EAD" w:rsidRDefault="00F25EAD">
            <w:pPr>
              <w:rPr>
                <w:b/>
              </w:rPr>
            </w:pPr>
          </w:p>
        </w:tc>
        <w:tc>
          <w:tcPr>
            <w:tcW w:w="7776" w:type="dxa"/>
            <w:gridSpan w:val="15"/>
            <w:tcBorders>
              <w:left w:val="nil"/>
            </w:tcBorders>
          </w:tcPr>
          <w:p w14:paraId="01C11E57" w14:textId="77777777" w:rsidR="00F25EAD" w:rsidRDefault="00F25EAD">
            <w:r>
              <w:t>NPAC OP GUI – NPAC Personnel submit a Mass Update request specifying a TN range (no Subscription Versions with status of, partial failure, sending and disconnect-pending exist within a Service Provider ID and for the TN range specified) – Success</w:t>
            </w:r>
          </w:p>
        </w:tc>
      </w:tr>
      <w:tr w:rsidR="00F25EAD" w14:paraId="076300C4" w14:textId="77777777">
        <w:trPr>
          <w:gridAfter w:val="2"/>
          <w:wAfter w:w="1051" w:type="dxa"/>
        </w:trPr>
        <w:tc>
          <w:tcPr>
            <w:tcW w:w="576" w:type="dxa"/>
            <w:gridSpan w:val="2"/>
            <w:tcBorders>
              <w:top w:val="nil"/>
              <w:left w:val="nil"/>
              <w:bottom w:val="nil"/>
              <w:right w:val="nil"/>
            </w:tcBorders>
          </w:tcPr>
          <w:p w14:paraId="1AA8B508" w14:textId="77777777" w:rsidR="00F25EAD" w:rsidRDefault="00F25EAD">
            <w:pPr>
              <w:rPr>
                <w:b/>
              </w:rPr>
            </w:pPr>
          </w:p>
        </w:tc>
        <w:tc>
          <w:tcPr>
            <w:tcW w:w="8165" w:type="dxa"/>
            <w:gridSpan w:val="16"/>
            <w:tcBorders>
              <w:top w:val="nil"/>
              <w:left w:val="nil"/>
              <w:bottom w:val="nil"/>
              <w:right w:val="nil"/>
            </w:tcBorders>
          </w:tcPr>
          <w:p w14:paraId="5535AE0D" w14:textId="77777777" w:rsidR="00F25EAD" w:rsidRDefault="00F25EAD">
            <w:pPr>
              <w:rPr>
                <w:b/>
              </w:rPr>
            </w:pPr>
          </w:p>
        </w:tc>
      </w:tr>
      <w:tr w:rsidR="00F25EAD" w14:paraId="62A5439F" w14:textId="77777777">
        <w:trPr>
          <w:gridAfter w:val="2"/>
          <w:wAfter w:w="1051" w:type="dxa"/>
        </w:trPr>
        <w:tc>
          <w:tcPr>
            <w:tcW w:w="576" w:type="dxa"/>
            <w:gridSpan w:val="2"/>
            <w:tcBorders>
              <w:top w:val="nil"/>
              <w:left w:val="nil"/>
              <w:bottom w:val="nil"/>
              <w:right w:val="nil"/>
            </w:tcBorders>
          </w:tcPr>
          <w:p w14:paraId="7C212316" w14:textId="77777777" w:rsidR="00F25EAD" w:rsidRDefault="00F25EAD">
            <w:pPr>
              <w:rPr>
                <w:b/>
              </w:rPr>
            </w:pPr>
            <w:r>
              <w:rPr>
                <w:b/>
              </w:rPr>
              <w:t>B.</w:t>
            </w:r>
          </w:p>
        </w:tc>
        <w:tc>
          <w:tcPr>
            <w:tcW w:w="8165" w:type="dxa"/>
            <w:gridSpan w:val="16"/>
            <w:tcBorders>
              <w:top w:val="nil"/>
              <w:left w:val="nil"/>
              <w:right w:val="nil"/>
            </w:tcBorders>
          </w:tcPr>
          <w:p w14:paraId="1E4BF290" w14:textId="77777777" w:rsidR="00F25EAD" w:rsidRDefault="00F25EAD">
            <w:pPr>
              <w:rPr>
                <w:b/>
              </w:rPr>
            </w:pPr>
            <w:r>
              <w:rPr>
                <w:b/>
              </w:rPr>
              <w:t>REFERENCES</w:t>
            </w:r>
          </w:p>
        </w:tc>
      </w:tr>
      <w:tr w:rsidR="00F25EAD" w14:paraId="4CF1F9EF" w14:textId="77777777">
        <w:trPr>
          <w:trHeight w:val="509"/>
        </w:trPr>
        <w:tc>
          <w:tcPr>
            <w:tcW w:w="576" w:type="dxa"/>
            <w:gridSpan w:val="2"/>
            <w:tcBorders>
              <w:top w:val="nil"/>
              <w:left w:val="nil"/>
              <w:bottom w:val="nil"/>
            </w:tcBorders>
          </w:tcPr>
          <w:p w14:paraId="79200546" w14:textId="77777777" w:rsidR="00F25EAD" w:rsidRDefault="00F25EAD">
            <w:pPr>
              <w:rPr>
                <w:b/>
              </w:rPr>
            </w:pPr>
            <w:r>
              <w:t xml:space="preserve"> </w:t>
            </w:r>
          </w:p>
        </w:tc>
        <w:tc>
          <w:tcPr>
            <w:tcW w:w="1440" w:type="dxa"/>
            <w:gridSpan w:val="3"/>
            <w:tcBorders>
              <w:left w:val="nil"/>
            </w:tcBorders>
          </w:tcPr>
          <w:p w14:paraId="5C773874" w14:textId="77777777" w:rsidR="00F25EAD" w:rsidRDefault="00F25EAD">
            <w:pPr>
              <w:rPr>
                <w:b/>
              </w:rPr>
            </w:pPr>
            <w:r>
              <w:rPr>
                <w:b/>
                <w:sz w:val="16"/>
              </w:rPr>
              <w:t>NANC Change Order Revision Number:</w:t>
            </w:r>
          </w:p>
        </w:tc>
        <w:tc>
          <w:tcPr>
            <w:tcW w:w="3240" w:type="dxa"/>
            <w:gridSpan w:val="5"/>
            <w:tcBorders>
              <w:left w:val="nil"/>
            </w:tcBorders>
          </w:tcPr>
          <w:p w14:paraId="64BD94E0" w14:textId="77777777" w:rsidR="00F25EAD" w:rsidRDefault="00F25EAD">
            <w:r>
              <w:t>N/A</w:t>
            </w:r>
          </w:p>
        </w:tc>
        <w:tc>
          <w:tcPr>
            <w:tcW w:w="1440" w:type="dxa"/>
            <w:gridSpan w:val="5"/>
          </w:tcPr>
          <w:p w14:paraId="5805544D" w14:textId="77777777" w:rsidR="00F25EAD" w:rsidRDefault="00F25EAD">
            <w:pPr>
              <w:rPr>
                <w:b/>
                <w:bCs/>
                <w:sz w:val="16"/>
              </w:rPr>
            </w:pPr>
            <w:r>
              <w:rPr>
                <w:b/>
                <w:bCs/>
                <w:sz w:val="16"/>
              </w:rPr>
              <w:t>Change Order Number(s):</w:t>
            </w:r>
          </w:p>
        </w:tc>
        <w:tc>
          <w:tcPr>
            <w:tcW w:w="3096" w:type="dxa"/>
            <w:gridSpan w:val="5"/>
            <w:tcBorders>
              <w:left w:val="nil"/>
            </w:tcBorders>
          </w:tcPr>
          <w:p w14:paraId="5F8002A2" w14:textId="77777777" w:rsidR="00F25EAD" w:rsidRDefault="00F25EAD">
            <w:r>
              <w:t>NANC 68 – Mass Update Requirements Modification</w:t>
            </w:r>
          </w:p>
        </w:tc>
      </w:tr>
      <w:tr w:rsidR="00F25EAD" w14:paraId="5E7BD458" w14:textId="77777777">
        <w:trPr>
          <w:trHeight w:val="509"/>
        </w:trPr>
        <w:tc>
          <w:tcPr>
            <w:tcW w:w="576" w:type="dxa"/>
            <w:gridSpan w:val="2"/>
            <w:tcBorders>
              <w:top w:val="nil"/>
              <w:left w:val="nil"/>
              <w:bottom w:val="nil"/>
            </w:tcBorders>
          </w:tcPr>
          <w:p w14:paraId="7A0E340A" w14:textId="77777777" w:rsidR="00F25EAD" w:rsidRDefault="00F25EAD">
            <w:pPr>
              <w:rPr>
                <w:b/>
              </w:rPr>
            </w:pPr>
          </w:p>
        </w:tc>
        <w:tc>
          <w:tcPr>
            <w:tcW w:w="1440" w:type="dxa"/>
            <w:gridSpan w:val="3"/>
            <w:tcBorders>
              <w:left w:val="nil"/>
            </w:tcBorders>
          </w:tcPr>
          <w:p w14:paraId="0DEF6B42" w14:textId="77777777" w:rsidR="00F25EAD" w:rsidRDefault="00F25EAD">
            <w:pPr>
              <w:rPr>
                <w:b/>
                <w:sz w:val="16"/>
              </w:rPr>
            </w:pPr>
            <w:r>
              <w:rPr>
                <w:b/>
                <w:sz w:val="16"/>
              </w:rPr>
              <w:t>NANC FRS Version Number:</w:t>
            </w:r>
          </w:p>
        </w:tc>
        <w:tc>
          <w:tcPr>
            <w:tcW w:w="3240" w:type="dxa"/>
            <w:gridSpan w:val="5"/>
            <w:tcBorders>
              <w:left w:val="nil"/>
            </w:tcBorders>
          </w:tcPr>
          <w:p w14:paraId="34F26DC3" w14:textId="77777777" w:rsidR="00F25EAD" w:rsidRDefault="00F25EAD">
            <w:r>
              <w:t>2.0.0</w:t>
            </w:r>
          </w:p>
        </w:tc>
        <w:tc>
          <w:tcPr>
            <w:tcW w:w="1440" w:type="dxa"/>
            <w:gridSpan w:val="5"/>
          </w:tcPr>
          <w:p w14:paraId="5369A0D0" w14:textId="77777777" w:rsidR="00F25EAD" w:rsidRDefault="00F25EAD">
            <w:pPr>
              <w:rPr>
                <w:b/>
                <w:sz w:val="16"/>
              </w:rPr>
            </w:pPr>
            <w:r>
              <w:rPr>
                <w:b/>
                <w:sz w:val="16"/>
              </w:rPr>
              <w:t>Relevant Requirement(s):</w:t>
            </w:r>
          </w:p>
        </w:tc>
        <w:tc>
          <w:tcPr>
            <w:tcW w:w="3096" w:type="dxa"/>
            <w:gridSpan w:val="5"/>
            <w:tcBorders>
              <w:left w:val="nil"/>
            </w:tcBorders>
          </w:tcPr>
          <w:p w14:paraId="164B36A3" w14:textId="77777777" w:rsidR="00F25EAD" w:rsidRDefault="00F25EAD">
            <w:r>
              <w:t>R3-7.1, R3-7.2, R3-7.5, R3-7.6, R3-7.7</w:t>
            </w:r>
          </w:p>
        </w:tc>
      </w:tr>
      <w:tr w:rsidR="00F25EAD" w14:paraId="013A642C" w14:textId="77777777">
        <w:trPr>
          <w:trHeight w:val="510"/>
        </w:trPr>
        <w:tc>
          <w:tcPr>
            <w:tcW w:w="576" w:type="dxa"/>
            <w:gridSpan w:val="2"/>
            <w:tcBorders>
              <w:top w:val="nil"/>
              <w:left w:val="nil"/>
              <w:bottom w:val="nil"/>
            </w:tcBorders>
          </w:tcPr>
          <w:p w14:paraId="4F8E1899" w14:textId="77777777" w:rsidR="00F25EAD" w:rsidRDefault="00F25EAD">
            <w:pPr>
              <w:rPr>
                <w:b/>
              </w:rPr>
            </w:pPr>
          </w:p>
        </w:tc>
        <w:tc>
          <w:tcPr>
            <w:tcW w:w="1440" w:type="dxa"/>
            <w:gridSpan w:val="3"/>
            <w:tcBorders>
              <w:left w:val="nil"/>
            </w:tcBorders>
          </w:tcPr>
          <w:p w14:paraId="19527D40" w14:textId="77777777" w:rsidR="00F25EAD" w:rsidRDefault="00F25EAD">
            <w:pPr>
              <w:rPr>
                <w:b/>
                <w:sz w:val="16"/>
              </w:rPr>
            </w:pPr>
            <w:r>
              <w:rPr>
                <w:b/>
                <w:sz w:val="16"/>
              </w:rPr>
              <w:t>NANC IIS Version Number:</w:t>
            </w:r>
          </w:p>
        </w:tc>
        <w:tc>
          <w:tcPr>
            <w:tcW w:w="3240" w:type="dxa"/>
            <w:gridSpan w:val="5"/>
            <w:tcBorders>
              <w:left w:val="nil"/>
            </w:tcBorders>
          </w:tcPr>
          <w:p w14:paraId="0C9BC7A9" w14:textId="77777777" w:rsidR="00F25EAD" w:rsidRDefault="00F25EAD">
            <w:r>
              <w:t>2.0.1</w:t>
            </w:r>
          </w:p>
        </w:tc>
        <w:tc>
          <w:tcPr>
            <w:tcW w:w="1440" w:type="dxa"/>
            <w:gridSpan w:val="5"/>
          </w:tcPr>
          <w:p w14:paraId="4F4755D7" w14:textId="77777777" w:rsidR="00F25EAD" w:rsidRDefault="00F25EAD">
            <w:pPr>
              <w:rPr>
                <w:b/>
                <w:sz w:val="16"/>
              </w:rPr>
            </w:pPr>
            <w:r>
              <w:rPr>
                <w:b/>
                <w:sz w:val="16"/>
              </w:rPr>
              <w:t>Relevant Flow(s):</w:t>
            </w:r>
          </w:p>
        </w:tc>
        <w:tc>
          <w:tcPr>
            <w:tcW w:w="3096" w:type="dxa"/>
            <w:gridSpan w:val="5"/>
            <w:tcBorders>
              <w:left w:val="nil"/>
            </w:tcBorders>
          </w:tcPr>
          <w:p w14:paraId="7EB502D3" w14:textId="77777777" w:rsidR="00F25EAD" w:rsidRDefault="00F25EAD">
            <w:r>
              <w:t>B.8.3 Mass Update</w:t>
            </w:r>
          </w:p>
        </w:tc>
      </w:tr>
      <w:tr w:rsidR="00F25EAD" w14:paraId="40CD3DBE" w14:textId="77777777">
        <w:trPr>
          <w:gridAfter w:val="2"/>
          <w:wAfter w:w="1051" w:type="dxa"/>
        </w:trPr>
        <w:tc>
          <w:tcPr>
            <w:tcW w:w="576" w:type="dxa"/>
            <w:gridSpan w:val="2"/>
            <w:tcBorders>
              <w:top w:val="nil"/>
              <w:left w:val="nil"/>
              <w:bottom w:val="nil"/>
              <w:right w:val="nil"/>
            </w:tcBorders>
          </w:tcPr>
          <w:p w14:paraId="3821A7DA" w14:textId="77777777" w:rsidR="00F25EAD" w:rsidRDefault="00F25EAD">
            <w:pPr>
              <w:rPr>
                <w:b/>
              </w:rPr>
            </w:pPr>
          </w:p>
        </w:tc>
        <w:tc>
          <w:tcPr>
            <w:tcW w:w="8165" w:type="dxa"/>
            <w:gridSpan w:val="16"/>
            <w:tcBorders>
              <w:top w:val="nil"/>
              <w:left w:val="nil"/>
              <w:bottom w:val="nil"/>
              <w:right w:val="nil"/>
            </w:tcBorders>
          </w:tcPr>
          <w:p w14:paraId="7E31350D" w14:textId="77777777" w:rsidR="00F25EAD" w:rsidRDefault="00F25EAD">
            <w:pPr>
              <w:rPr>
                <w:b/>
              </w:rPr>
            </w:pPr>
          </w:p>
        </w:tc>
      </w:tr>
      <w:tr w:rsidR="00F25EAD" w14:paraId="5FB14592" w14:textId="77777777">
        <w:trPr>
          <w:gridAfter w:val="2"/>
          <w:wAfter w:w="1051" w:type="dxa"/>
        </w:trPr>
        <w:tc>
          <w:tcPr>
            <w:tcW w:w="576" w:type="dxa"/>
            <w:gridSpan w:val="2"/>
            <w:tcBorders>
              <w:top w:val="nil"/>
              <w:left w:val="nil"/>
              <w:bottom w:val="nil"/>
              <w:right w:val="nil"/>
            </w:tcBorders>
          </w:tcPr>
          <w:p w14:paraId="1CC66BFB" w14:textId="77777777" w:rsidR="00F25EAD" w:rsidRDefault="00F25EAD">
            <w:pPr>
              <w:rPr>
                <w:b/>
              </w:rPr>
            </w:pPr>
            <w:r>
              <w:rPr>
                <w:b/>
              </w:rPr>
              <w:t>C.</w:t>
            </w:r>
          </w:p>
        </w:tc>
        <w:tc>
          <w:tcPr>
            <w:tcW w:w="8165" w:type="dxa"/>
            <w:gridSpan w:val="16"/>
            <w:tcBorders>
              <w:top w:val="nil"/>
              <w:left w:val="nil"/>
              <w:right w:val="nil"/>
            </w:tcBorders>
          </w:tcPr>
          <w:p w14:paraId="03293A61" w14:textId="77777777" w:rsidR="00F25EAD" w:rsidRDefault="00F25EAD">
            <w:pPr>
              <w:rPr>
                <w:b/>
              </w:rPr>
            </w:pPr>
            <w:r>
              <w:rPr>
                <w:b/>
              </w:rPr>
              <w:t>TIME ESTIMATE</w:t>
            </w:r>
          </w:p>
        </w:tc>
      </w:tr>
      <w:tr w:rsidR="00F25EAD" w14:paraId="00AB7215" w14:textId="77777777">
        <w:trPr>
          <w:gridAfter w:val="1"/>
          <w:wAfter w:w="15" w:type="dxa"/>
          <w:trHeight w:val="509"/>
        </w:trPr>
        <w:tc>
          <w:tcPr>
            <w:tcW w:w="576" w:type="dxa"/>
            <w:gridSpan w:val="2"/>
            <w:tcBorders>
              <w:top w:val="nil"/>
              <w:left w:val="nil"/>
              <w:bottom w:val="nil"/>
            </w:tcBorders>
          </w:tcPr>
          <w:p w14:paraId="2EC6E3EF" w14:textId="77777777" w:rsidR="00F25EAD" w:rsidRDefault="00F25EAD">
            <w:pPr>
              <w:rPr>
                <w:b/>
                <w:sz w:val="16"/>
              </w:rPr>
            </w:pPr>
          </w:p>
        </w:tc>
        <w:tc>
          <w:tcPr>
            <w:tcW w:w="1094" w:type="dxa"/>
            <w:gridSpan w:val="2"/>
            <w:tcBorders>
              <w:left w:val="nil"/>
            </w:tcBorders>
          </w:tcPr>
          <w:p w14:paraId="1F2315E7" w14:textId="77777777" w:rsidR="00F25EAD" w:rsidRDefault="00F25EAD">
            <w:pPr>
              <w:rPr>
                <w:b/>
                <w:sz w:val="16"/>
              </w:rPr>
            </w:pPr>
            <w:r>
              <w:rPr>
                <w:b/>
                <w:sz w:val="16"/>
              </w:rPr>
              <w:t>Estimated Execution Time:</w:t>
            </w:r>
          </w:p>
        </w:tc>
        <w:tc>
          <w:tcPr>
            <w:tcW w:w="1195" w:type="dxa"/>
            <w:gridSpan w:val="2"/>
            <w:tcBorders>
              <w:left w:val="nil"/>
            </w:tcBorders>
          </w:tcPr>
          <w:p w14:paraId="200BFCBC" w14:textId="77777777" w:rsidR="00F25EAD" w:rsidRDefault="00F25EAD">
            <w:pPr>
              <w:rPr>
                <w:sz w:val="16"/>
              </w:rPr>
            </w:pPr>
          </w:p>
        </w:tc>
        <w:tc>
          <w:tcPr>
            <w:tcW w:w="1094" w:type="dxa"/>
          </w:tcPr>
          <w:p w14:paraId="06EB8C85" w14:textId="77777777" w:rsidR="00F25EAD" w:rsidRDefault="00F25EAD">
            <w:pPr>
              <w:rPr>
                <w:b/>
                <w:sz w:val="16"/>
              </w:rPr>
            </w:pPr>
            <w:r>
              <w:rPr>
                <w:b/>
                <w:sz w:val="16"/>
              </w:rPr>
              <w:t>Estimated Prerequisite Setup Time:</w:t>
            </w:r>
          </w:p>
        </w:tc>
        <w:tc>
          <w:tcPr>
            <w:tcW w:w="1354" w:type="dxa"/>
            <w:gridSpan w:val="4"/>
            <w:tcBorders>
              <w:left w:val="nil"/>
            </w:tcBorders>
          </w:tcPr>
          <w:p w14:paraId="157A8417" w14:textId="77777777" w:rsidR="00F25EAD" w:rsidRDefault="00F25EAD">
            <w:pPr>
              <w:rPr>
                <w:sz w:val="16"/>
              </w:rPr>
            </w:pPr>
          </w:p>
        </w:tc>
        <w:tc>
          <w:tcPr>
            <w:tcW w:w="1094" w:type="dxa"/>
            <w:gridSpan w:val="3"/>
          </w:tcPr>
          <w:p w14:paraId="182A1B8F" w14:textId="77777777" w:rsidR="00F25EAD" w:rsidRDefault="00F25EAD">
            <w:pPr>
              <w:rPr>
                <w:b/>
                <w:sz w:val="16"/>
              </w:rPr>
            </w:pPr>
            <w:r>
              <w:rPr>
                <w:b/>
                <w:sz w:val="16"/>
              </w:rPr>
              <w:t>Estimated NPAC Setup Time:</w:t>
            </w:r>
          </w:p>
        </w:tc>
        <w:tc>
          <w:tcPr>
            <w:tcW w:w="1138" w:type="dxa"/>
            <w:gridSpan w:val="2"/>
            <w:tcBorders>
              <w:left w:val="nil"/>
            </w:tcBorders>
          </w:tcPr>
          <w:p w14:paraId="226FEF14" w14:textId="77777777" w:rsidR="00F25EAD" w:rsidRDefault="00F25EAD">
            <w:pPr>
              <w:rPr>
                <w:sz w:val="16"/>
              </w:rPr>
            </w:pPr>
          </w:p>
        </w:tc>
        <w:tc>
          <w:tcPr>
            <w:tcW w:w="1094" w:type="dxa"/>
          </w:tcPr>
          <w:p w14:paraId="3B339999" w14:textId="77777777" w:rsidR="00F25EAD" w:rsidRDefault="00F25EAD">
            <w:pPr>
              <w:rPr>
                <w:b/>
                <w:sz w:val="16"/>
              </w:rPr>
            </w:pPr>
            <w:r>
              <w:rPr>
                <w:b/>
                <w:sz w:val="16"/>
              </w:rPr>
              <w:t>Estimated SP Setup Time:</w:t>
            </w:r>
          </w:p>
        </w:tc>
        <w:tc>
          <w:tcPr>
            <w:tcW w:w="1138" w:type="dxa"/>
            <w:gridSpan w:val="2"/>
            <w:tcBorders>
              <w:left w:val="nil"/>
            </w:tcBorders>
          </w:tcPr>
          <w:p w14:paraId="4598596D" w14:textId="77777777" w:rsidR="00F25EAD" w:rsidRDefault="00F25EAD">
            <w:pPr>
              <w:rPr>
                <w:sz w:val="16"/>
              </w:rPr>
            </w:pPr>
          </w:p>
        </w:tc>
      </w:tr>
      <w:tr w:rsidR="00F25EAD" w14:paraId="19459B94" w14:textId="77777777">
        <w:trPr>
          <w:gridAfter w:val="2"/>
          <w:wAfter w:w="1051" w:type="dxa"/>
        </w:trPr>
        <w:tc>
          <w:tcPr>
            <w:tcW w:w="576" w:type="dxa"/>
            <w:gridSpan w:val="2"/>
            <w:tcBorders>
              <w:top w:val="nil"/>
              <w:left w:val="nil"/>
              <w:bottom w:val="nil"/>
              <w:right w:val="nil"/>
            </w:tcBorders>
          </w:tcPr>
          <w:p w14:paraId="4C444E0B" w14:textId="77777777" w:rsidR="00F25EAD" w:rsidRDefault="00F25EAD">
            <w:pPr>
              <w:rPr>
                <w:b/>
              </w:rPr>
            </w:pPr>
          </w:p>
        </w:tc>
        <w:tc>
          <w:tcPr>
            <w:tcW w:w="8165" w:type="dxa"/>
            <w:gridSpan w:val="16"/>
            <w:tcBorders>
              <w:left w:val="nil"/>
              <w:bottom w:val="nil"/>
              <w:right w:val="nil"/>
            </w:tcBorders>
          </w:tcPr>
          <w:p w14:paraId="7372E199" w14:textId="77777777" w:rsidR="00F25EAD" w:rsidRDefault="00F25EAD">
            <w:pPr>
              <w:rPr>
                <w:b/>
              </w:rPr>
            </w:pPr>
          </w:p>
        </w:tc>
      </w:tr>
      <w:tr w:rsidR="00F25EAD" w14:paraId="541E005D" w14:textId="77777777">
        <w:trPr>
          <w:gridAfter w:val="2"/>
          <w:wAfter w:w="1051" w:type="dxa"/>
        </w:trPr>
        <w:tc>
          <w:tcPr>
            <w:tcW w:w="576" w:type="dxa"/>
            <w:gridSpan w:val="2"/>
            <w:tcBorders>
              <w:top w:val="nil"/>
              <w:left w:val="nil"/>
              <w:bottom w:val="nil"/>
              <w:right w:val="nil"/>
            </w:tcBorders>
          </w:tcPr>
          <w:p w14:paraId="1E6E2CF2" w14:textId="77777777" w:rsidR="00F25EAD" w:rsidRDefault="00F25EAD">
            <w:pPr>
              <w:rPr>
                <w:b/>
              </w:rPr>
            </w:pPr>
            <w:r>
              <w:rPr>
                <w:b/>
              </w:rPr>
              <w:t>D.</w:t>
            </w:r>
          </w:p>
        </w:tc>
        <w:tc>
          <w:tcPr>
            <w:tcW w:w="8165" w:type="dxa"/>
            <w:gridSpan w:val="16"/>
            <w:tcBorders>
              <w:top w:val="nil"/>
              <w:left w:val="nil"/>
              <w:right w:val="nil"/>
            </w:tcBorders>
          </w:tcPr>
          <w:p w14:paraId="03BF11E4" w14:textId="77777777" w:rsidR="00F25EAD" w:rsidRDefault="00F25EAD">
            <w:pPr>
              <w:rPr>
                <w:b/>
              </w:rPr>
            </w:pPr>
            <w:r>
              <w:rPr>
                <w:b/>
              </w:rPr>
              <w:t>PREREQUISITE</w:t>
            </w:r>
          </w:p>
        </w:tc>
      </w:tr>
      <w:tr w:rsidR="00F25EAD" w14:paraId="7C6D1780" w14:textId="77777777">
        <w:trPr>
          <w:cantSplit/>
          <w:trHeight w:val="510"/>
        </w:trPr>
        <w:tc>
          <w:tcPr>
            <w:tcW w:w="576" w:type="dxa"/>
            <w:gridSpan w:val="2"/>
            <w:tcBorders>
              <w:top w:val="nil"/>
              <w:left w:val="nil"/>
              <w:bottom w:val="nil"/>
            </w:tcBorders>
          </w:tcPr>
          <w:p w14:paraId="1E00D3E4" w14:textId="77777777" w:rsidR="00F25EAD" w:rsidRDefault="00F25EAD">
            <w:pPr>
              <w:rPr>
                <w:b/>
              </w:rPr>
            </w:pPr>
          </w:p>
        </w:tc>
        <w:tc>
          <w:tcPr>
            <w:tcW w:w="1440" w:type="dxa"/>
            <w:gridSpan w:val="3"/>
            <w:tcBorders>
              <w:left w:val="nil"/>
            </w:tcBorders>
          </w:tcPr>
          <w:p w14:paraId="20CD9F15" w14:textId="77777777" w:rsidR="00F25EAD" w:rsidRDefault="00F25EAD">
            <w:pPr>
              <w:rPr>
                <w:b/>
                <w:sz w:val="16"/>
              </w:rPr>
            </w:pPr>
            <w:r>
              <w:rPr>
                <w:b/>
                <w:sz w:val="16"/>
              </w:rPr>
              <w:t>Prerequisite Test Cases:</w:t>
            </w:r>
          </w:p>
        </w:tc>
        <w:tc>
          <w:tcPr>
            <w:tcW w:w="7776" w:type="dxa"/>
            <w:gridSpan w:val="15"/>
            <w:tcBorders>
              <w:left w:val="nil"/>
            </w:tcBorders>
          </w:tcPr>
          <w:p w14:paraId="0B5CA686" w14:textId="77777777" w:rsidR="00F25EAD" w:rsidRDefault="00F25EAD"/>
        </w:tc>
      </w:tr>
      <w:tr w:rsidR="00F25EAD" w14:paraId="746C02A8" w14:textId="77777777">
        <w:trPr>
          <w:cantSplit/>
          <w:trHeight w:val="509"/>
        </w:trPr>
        <w:tc>
          <w:tcPr>
            <w:tcW w:w="576" w:type="dxa"/>
            <w:gridSpan w:val="2"/>
            <w:tcBorders>
              <w:top w:val="nil"/>
              <w:left w:val="nil"/>
              <w:bottom w:val="nil"/>
            </w:tcBorders>
          </w:tcPr>
          <w:p w14:paraId="002B8BE1" w14:textId="77777777" w:rsidR="00F25EAD" w:rsidRDefault="00F25EAD">
            <w:pPr>
              <w:rPr>
                <w:b/>
              </w:rPr>
            </w:pPr>
          </w:p>
        </w:tc>
        <w:tc>
          <w:tcPr>
            <w:tcW w:w="1440" w:type="dxa"/>
            <w:gridSpan w:val="3"/>
            <w:tcBorders>
              <w:left w:val="nil"/>
            </w:tcBorders>
          </w:tcPr>
          <w:p w14:paraId="21A1EC50" w14:textId="77777777" w:rsidR="00F25EAD" w:rsidRDefault="00F25EAD">
            <w:pPr>
              <w:rPr>
                <w:b/>
                <w:sz w:val="16"/>
              </w:rPr>
            </w:pPr>
            <w:r>
              <w:rPr>
                <w:b/>
                <w:sz w:val="16"/>
              </w:rPr>
              <w:t>Prerequisite NPAC Setup:</w:t>
            </w:r>
          </w:p>
        </w:tc>
        <w:tc>
          <w:tcPr>
            <w:tcW w:w="7776" w:type="dxa"/>
            <w:gridSpan w:val="15"/>
            <w:tcBorders>
              <w:left w:val="nil"/>
            </w:tcBorders>
          </w:tcPr>
          <w:p w14:paraId="5BF38E08" w14:textId="77777777" w:rsidR="00F25EAD" w:rsidRDefault="00F25EAD">
            <w:pPr>
              <w:numPr>
                <w:ilvl w:val="0"/>
                <w:numId w:val="167"/>
              </w:numPr>
            </w:pPr>
            <w:r>
              <w:t xml:space="preserve">Verify that some Subscription Versions exist with a status of active, pending, cancel, cancel-pending, and conflict within the TN range and for the Service Provider you are going to specify in the Mass Update.  </w:t>
            </w:r>
          </w:p>
          <w:p w14:paraId="299CB062" w14:textId="77777777" w:rsidR="00F25EAD" w:rsidRDefault="00F25EAD">
            <w:pPr>
              <w:numPr>
                <w:ilvl w:val="0"/>
                <w:numId w:val="167"/>
              </w:numPr>
            </w:pPr>
            <w:r>
              <w:t>Verify no Subscription Versions exist with a status of partial failure, sending, and disconnect-pending .</w:t>
            </w:r>
          </w:p>
          <w:p w14:paraId="7B277385" w14:textId="77777777" w:rsidR="00FD0468" w:rsidRDefault="00113528">
            <w:pPr>
              <w:numPr>
                <w:ilvl w:val="0"/>
                <w:numId w:val="167"/>
              </w:numPr>
            </w:pPr>
            <w:r>
              <w:t>The system under test is configured to receive downloads for the NPA-NXX used in this test case.</w:t>
            </w:r>
          </w:p>
          <w:p w14:paraId="33879FF1" w14:textId="77777777" w:rsidR="00FD0468" w:rsidRDefault="00FD0468" w:rsidP="00FD0468">
            <w:pPr>
              <w:numPr>
                <w:ilvl w:val="0"/>
                <w:numId w:val="167"/>
              </w:numPr>
            </w:pPr>
            <w:r>
              <w:t xml:space="preserve">Verify the SOA Supports SV Type and all </w:t>
            </w:r>
            <w:r w:rsidR="009D324A">
              <w:t>Optional Data element</w:t>
            </w:r>
            <w:r>
              <w:t xml:space="preserve"> Indicators are set to their production values for the Service Provider under test.  In this test case any </w:t>
            </w:r>
            <w:r w:rsidR="009D324A">
              <w:t>Optional Data element</w:t>
            </w:r>
            <w:r>
              <w:t xml:space="preserve">s supported by the SP under test and SV Type data (if the SP under test supports it) should be specified. </w:t>
            </w:r>
          </w:p>
          <w:p w14:paraId="750FA64E" w14:textId="77777777" w:rsidR="00FD0468" w:rsidRDefault="00FD0468" w:rsidP="00FD0468"/>
        </w:tc>
      </w:tr>
      <w:tr w:rsidR="00F25EAD" w14:paraId="0798D2D4" w14:textId="77777777">
        <w:trPr>
          <w:cantSplit/>
          <w:trHeight w:val="510"/>
        </w:trPr>
        <w:tc>
          <w:tcPr>
            <w:tcW w:w="576" w:type="dxa"/>
            <w:gridSpan w:val="2"/>
            <w:tcBorders>
              <w:top w:val="nil"/>
              <w:left w:val="nil"/>
              <w:bottom w:val="nil"/>
            </w:tcBorders>
          </w:tcPr>
          <w:p w14:paraId="6EAEDED7" w14:textId="77777777" w:rsidR="00F25EAD" w:rsidRDefault="00F25EAD">
            <w:pPr>
              <w:rPr>
                <w:b/>
              </w:rPr>
            </w:pPr>
          </w:p>
        </w:tc>
        <w:tc>
          <w:tcPr>
            <w:tcW w:w="1440" w:type="dxa"/>
            <w:gridSpan w:val="3"/>
          </w:tcPr>
          <w:p w14:paraId="45A7C907" w14:textId="77777777" w:rsidR="00F25EAD" w:rsidRDefault="00F25EAD">
            <w:pPr>
              <w:rPr>
                <w:b/>
                <w:sz w:val="16"/>
              </w:rPr>
            </w:pPr>
            <w:r>
              <w:rPr>
                <w:b/>
                <w:sz w:val="16"/>
              </w:rPr>
              <w:t>Prerequisite SP Setup:</w:t>
            </w:r>
          </w:p>
        </w:tc>
        <w:tc>
          <w:tcPr>
            <w:tcW w:w="7776" w:type="dxa"/>
            <w:gridSpan w:val="15"/>
            <w:tcBorders>
              <w:left w:val="nil"/>
            </w:tcBorders>
          </w:tcPr>
          <w:p w14:paraId="50D7F32D" w14:textId="77777777" w:rsidR="00F25EAD" w:rsidRDefault="00F25EAD"/>
        </w:tc>
      </w:tr>
      <w:tr w:rsidR="00F25EAD" w14:paraId="7EE76614" w14:textId="77777777">
        <w:trPr>
          <w:gridAfter w:val="2"/>
          <w:wAfter w:w="1051" w:type="dxa"/>
        </w:trPr>
        <w:tc>
          <w:tcPr>
            <w:tcW w:w="576" w:type="dxa"/>
            <w:gridSpan w:val="2"/>
            <w:tcBorders>
              <w:top w:val="nil"/>
              <w:left w:val="nil"/>
              <w:bottom w:val="nil"/>
              <w:right w:val="nil"/>
            </w:tcBorders>
          </w:tcPr>
          <w:p w14:paraId="0CDCBB74" w14:textId="77777777" w:rsidR="00F25EAD" w:rsidRDefault="00F25EAD">
            <w:pPr>
              <w:rPr>
                <w:b/>
              </w:rPr>
            </w:pPr>
          </w:p>
        </w:tc>
        <w:tc>
          <w:tcPr>
            <w:tcW w:w="8165" w:type="dxa"/>
            <w:gridSpan w:val="16"/>
            <w:tcBorders>
              <w:left w:val="nil"/>
              <w:bottom w:val="nil"/>
              <w:right w:val="nil"/>
            </w:tcBorders>
          </w:tcPr>
          <w:p w14:paraId="0B0FF99B" w14:textId="77777777" w:rsidR="00F25EAD" w:rsidRDefault="00F25EAD">
            <w:pPr>
              <w:rPr>
                <w:b/>
              </w:rPr>
            </w:pPr>
          </w:p>
        </w:tc>
      </w:tr>
      <w:tr w:rsidR="00F25EAD" w14:paraId="7EADBA2F" w14:textId="77777777">
        <w:trPr>
          <w:gridAfter w:val="2"/>
          <w:wAfter w:w="1051" w:type="dxa"/>
        </w:trPr>
        <w:tc>
          <w:tcPr>
            <w:tcW w:w="576" w:type="dxa"/>
            <w:gridSpan w:val="2"/>
            <w:tcBorders>
              <w:top w:val="nil"/>
              <w:left w:val="nil"/>
              <w:bottom w:val="nil"/>
              <w:right w:val="nil"/>
            </w:tcBorders>
          </w:tcPr>
          <w:p w14:paraId="0E440501" w14:textId="77777777" w:rsidR="00F25EAD" w:rsidRDefault="00F25EAD">
            <w:pPr>
              <w:rPr>
                <w:b/>
              </w:rPr>
            </w:pPr>
            <w:r>
              <w:rPr>
                <w:b/>
              </w:rPr>
              <w:t>E.</w:t>
            </w:r>
          </w:p>
        </w:tc>
        <w:tc>
          <w:tcPr>
            <w:tcW w:w="8165" w:type="dxa"/>
            <w:gridSpan w:val="16"/>
            <w:tcBorders>
              <w:top w:val="nil"/>
              <w:left w:val="nil"/>
              <w:bottom w:val="nil"/>
              <w:right w:val="nil"/>
            </w:tcBorders>
          </w:tcPr>
          <w:p w14:paraId="6280B507" w14:textId="77777777" w:rsidR="00F25EAD" w:rsidRDefault="00F25EAD">
            <w:pPr>
              <w:rPr>
                <w:b/>
              </w:rPr>
            </w:pPr>
            <w:r>
              <w:rPr>
                <w:b/>
              </w:rPr>
              <w:t>TEST STEPS and EXPECTED RESULTS</w:t>
            </w:r>
          </w:p>
        </w:tc>
      </w:tr>
      <w:tr w:rsidR="00F25EAD" w14:paraId="0BB7C878" w14:textId="77777777">
        <w:trPr>
          <w:trHeight w:val="509"/>
        </w:trPr>
        <w:tc>
          <w:tcPr>
            <w:tcW w:w="432" w:type="dxa"/>
          </w:tcPr>
          <w:p w14:paraId="69CCABCF" w14:textId="77777777" w:rsidR="00F25EAD" w:rsidRDefault="00F25EAD">
            <w:pPr>
              <w:rPr>
                <w:b/>
                <w:sz w:val="16"/>
              </w:rPr>
            </w:pPr>
          </w:p>
        </w:tc>
        <w:tc>
          <w:tcPr>
            <w:tcW w:w="720" w:type="dxa"/>
            <w:gridSpan w:val="2"/>
            <w:tcBorders>
              <w:left w:val="nil"/>
            </w:tcBorders>
          </w:tcPr>
          <w:p w14:paraId="6BE82573" w14:textId="77777777" w:rsidR="00F25EAD" w:rsidRDefault="00F25EAD">
            <w:pPr>
              <w:rPr>
                <w:b/>
                <w:sz w:val="16"/>
              </w:rPr>
            </w:pPr>
            <w:r>
              <w:rPr>
                <w:b/>
                <w:sz w:val="16"/>
              </w:rPr>
              <w:t>NPAC or SP</w:t>
            </w:r>
          </w:p>
        </w:tc>
        <w:tc>
          <w:tcPr>
            <w:tcW w:w="3456" w:type="dxa"/>
            <w:gridSpan w:val="6"/>
            <w:tcBorders>
              <w:left w:val="nil"/>
            </w:tcBorders>
          </w:tcPr>
          <w:p w14:paraId="43F19348" w14:textId="77777777" w:rsidR="00F25EAD" w:rsidRDefault="00F25EAD">
            <w:pPr>
              <w:rPr>
                <w:b/>
              </w:rPr>
            </w:pPr>
            <w:r>
              <w:rPr>
                <w:b/>
              </w:rPr>
              <w:t>Test Step</w:t>
            </w:r>
          </w:p>
          <w:p w14:paraId="25ABF737" w14:textId="77777777" w:rsidR="00F25EAD" w:rsidRDefault="00F25EAD">
            <w:pPr>
              <w:rPr>
                <w:b/>
              </w:rPr>
            </w:pPr>
          </w:p>
        </w:tc>
        <w:tc>
          <w:tcPr>
            <w:tcW w:w="720" w:type="dxa"/>
            <w:gridSpan w:val="3"/>
          </w:tcPr>
          <w:p w14:paraId="5137CC73" w14:textId="77777777" w:rsidR="00F25EAD" w:rsidRDefault="00F25EAD">
            <w:pPr>
              <w:rPr>
                <w:b/>
                <w:sz w:val="16"/>
              </w:rPr>
            </w:pPr>
            <w:r>
              <w:rPr>
                <w:b/>
                <w:sz w:val="16"/>
              </w:rPr>
              <w:t>NPAC or SP</w:t>
            </w:r>
          </w:p>
        </w:tc>
        <w:tc>
          <w:tcPr>
            <w:tcW w:w="4464" w:type="dxa"/>
            <w:gridSpan w:val="8"/>
            <w:tcBorders>
              <w:left w:val="nil"/>
            </w:tcBorders>
          </w:tcPr>
          <w:p w14:paraId="64AB3EF4" w14:textId="77777777" w:rsidR="00F25EAD" w:rsidRDefault="00F25EAD">
            <w:pPr>
              <w:rPr>
                <w:b/>
              </w:rPr>
            </w:pPr>
            <w:r>
              <w:rPr>
                <w:b/>
              </w:rPr>
              <w:t>Expected Result</w:t>
            </w:r>
          </w:p>
          <w:p w14:paraId="189AF50E" w14:textId="77777777" w:rsidR="00F25EAD" w:rsidRDefault="00F25EAD">
            <w:pPr>
              <w:rPr>
                <w:b/>
              </w:rPr>
            </w:pPr>
          </w:p>
        </w:tc>
      </w:tr>
      <w:tr w:rsidR="00F25EAD" w14:paraId="256E4E78" w14:textId="77777777">
        <w:trPr>
          <w:trHeight w:val="509"/>
        </w:trPr>
        <w:tc>
          <w:tcPr>
            <w:tcW w:w="432" w:type="dxa"/>
          </w:tcPr>
          <w:p w14:paraId="249267C8" w14:textId="77777777" w:rsidR="00F25EAD" w:rsidRDefault="00F25EAD">
            <w:pPr>
              <w:rPr>
                <w:sz w:val="16"/>
              </w:rPr>
            </w:pPr>
            <w:r>
              <w:rPr>
                <w:sz w:val="16"/>
              </w:rPr>
              <w:t>1.</w:t>
            </w:r>
          </w:p>
        </w:tc>
        <w:tc>
          <w:tcPr>
            <w:tcW w:w="720" w:type="dxa"/>
            <w:gridSpan w:val="2"/>
            <w:tcBorders>
              <w:left w:val="nil"/>
            </w:tcBorders>
          </w:tcPr>
          <w:p w14:paraId="1FA42260" w14:textId="77777777" w:rsidR="00F25EAD" w:rsidRDefault="00F25EAD">
            <w:pPr>
              <w:rPr>
                <w:sz w:val="16"/>
              </w:rPr>
            </w:pPr>
            <w:r>
              <w:rPr>
                <w:sz w:val="16"/>
              </w:rPr>
              <w:t>NPAC</w:t>
            </w:r>
          </w:p>
        </w:tc>
        <w:tc>
          <w:tcPr>
            <w:tcW w:w="3456" w:type="dxa"/>
            <w:gridSpan w:val="6"/>
            <w:tcBorders>
              <w:left w:val="nil"/>
            </w:tcBorders>
          </w:tcPr>
          <w:p w14:paraId="76C7719F" w14:textId="77777777" w:rsidR="00F25EAD" w:rsidRDefault="00F25EAD">
            <w:r>
              <w:t>Using the NPAC OP GUI, NPAC Personnel submit a request for a Mass Update by specifying a TN Range for a Service Provider ID as the selection criteria.  The following attributes will be mass updated:</w:t>
            </w:r>
          </w:p>
          <w:p w14:paraId="5C5EDC2B" w14:textId="77777777" w:rsidR="00F25EAD" w:rsidRDefault="00F25EAD">
            <w:pPr>
              <w:numPr>
                <w:ilvl w:val="0"/>
                <w:numId w:val="165"/>
              </w:numPr>
            </w:pPr>
            <w:r>
              <w:t>LRN</w:t>
            </w:r>
          </w:p>
          <w:p w14:paraId="3E313DC1" w14:textId="77777777" w:rsidR="00395196" w:rsidRDefault="00395196">
            <w:pPr>
              <w:numPr>
                <w:ilvl w:val="0"/>
                <w:numId w:val="165"/>
              </w:numPr>
            </w:pPr>
            <w:r>
              <w:t>SV Type – if supported by the Service Provider</w:t>
            </w:r>
          </w:p>
          <w:p w14:paraId="021AF0AE" w14:textId="77777777" w:rsidR="00F25EAD" w:rsidRDefault="00F25EAD">
            <w:pPr>
              <w:numPr>
                <w:ilvl w:val="0"/>
                <w:numId w:val="165"/>
              </w:numPr>
            </w:pPr>
            <w:r>
              <w:t>ISVM DPC</w:t>
            </w:r>
          </w:p>
          <w:p w14:paraId="5E8FF556" w14:textId="77777777" w:rsidR="00F25EAD" w:rsidRDefault="00F25EAD">
            <w:pPr>
              <w:numPr>
                <w:ilvl w:val="0"/>
                <w:numId w:val="165"/>
              </w:numPr>
            </w:pPr>
            <w:r>
              <w:t>ISVM SSN</w:t>
            </w:r>
          </w:p>
          <w:p w14:paraId="53C3D1F0" w14:textId="77777777" w:rsidR="00F25EAD" w:rsidRDefault="00F25EAD">
            <w:pPr>
              <w:numPr>
                <w:ilvl w:val="0"/>
                <w:numId w:val="165"/>
              </w:numPr>
            </w:pPr>
            <w:r>
              <w:t>CNAM DPC</w:t>
            </w:r>
          </w:p>
          <w:p w14:paraId="1A59D209" w14:textId="77777777" w:rsidR="00F25EAD" w:rsidRDefault="00F25EAD">
            <w:pPr>
              <w:numPr>
                <w:ilvl w:val="0"/>
                <w:numId w:val="165"/>
              </w:numPr>
            </w:pPr>
            <w:r>
              <w:t>CNAM SSN</w:t>
            </w:r>
          </w:p>
          <w:p w14:paraId="02DB61B0" w14:textId="77777777" w:rsidR="00F25EAD" w:rsidRDefault="00F25EAD">
            <w:pPr>
              <w:numPr>
                <w:ilvl w:val="0"/>
                <w:numId w:val="165"/>
              </w:numPr>
            </w:pPr>
            <w:r>
              <w:t>LIDB DPC</w:t>
            </w:r>
          </w:p>
          <w:p w14:paraId="353F5C2E" w14:textId="77777777" w:rsidR="00F25EAD" w:rsidRDefault="00F25EAD">
            <w:pPr>
              <w:numPr>
                <w:ilvl w:val="0"/>
                <w:numId w:val="165"/>
              </w:numPr>
            </w:pPr>
            <w:r>
              <w:t>LIDB SSN</w:t>
            </w:r>
          </w:p>
          <w:p w14:paraId="5AC00FE0" w14:textId="77777777" w:rsidR="00F25EAD" w:rsidRDefault="00F25EAD">
            <w:pPr>
              <w:numPr>
                <w:ilvl w:val="0"/>
                <w:numId w:val="165"/>
              </w:numPr>
            </w:pPr>
            <w:r>
              <w:t>WSMSC DPC</w:t>
            </w:r>
            <w:r w:rsidR="00AB585D">
              <w:t xml:space="preserve"> – (if supported by the service provider)</w:t>
            </w:r>
          </w:p>
          <w:p w14:paraId="152DF9F1" w14:textId="77777777" w:rsidR="00F25EAD" w:rsidRDefault="00F25EAD">
            <w:pPr>
              <w:numPr>
                <w:ilvl w:val="0"/>
                <w:numId w:val="166"/>
              </w:numPr>
            </w:pPr>
            <w:r>
              <w:t>WSMSC SSN</w:t>
            </w:r>
            <w:r w:rsidR="00AB585D">
              <w:t xml:space="preserve"> – (if supported by the service provider</w:t>
            </w:r>
          </w:p>
          <w:p w14:paraId="1FDA45CE" w14:textId="77777777" w:rsidR="008D731F" w:rsidRDefault="009D324A" w:rsidP="00FD7AE8">
            <w:pPr>
              <w:numPr>
                <w:ilvl w:val="0"/>
                <w:numId w:val="166"/>
              </w:numPr>
              <w:tabs>
                <w:tab w:val="clear" w:pos="360"/>
              </w:tabs>
              <w:ind w:left="378"/>
            </w:pPr>
            <w:r>
              <w:t>Optional Data element</w:t>
            </w:r>
            <w:r w:rsidR="008D731F">
              <w:t>s</w:t>
            </w:r>
            <w:r w:rsidR="00FD7AE8">
              <w:t xml:space="preserve"> </w:t>
            </w:r>
            <w:r w:rsidR="00395196">
              <w:t>– if supported by the service provider</w:t>
            </w:r>
            <w:r w:rsidR="00AB585D">
              <w:t>)</w:t>
            </w:r>
          </w:p>
        </w:tc>
        <w:tc>
          <w:tcPr>
            <w:tcW w:w="720" w:type="dxa"/>
            <w:gridSpan w:val="3"/>
          </w:tcPr>
          <w:p w14:paraId="13B4AC9B" w14:textId="77777777" w:rsidR="00F25EAD" w:rsidRDefault="00F25EAD">
            <w:pPr>
              <w:rPr>
                <w:sz w:val="16"/>
              </w:rPr>
            </w:pPr>
            <w:r>
              <w:rPr>
                <w:sz w:val="16"/>
              </w:rPr>
              <w:t>NPAC</w:t>
            </w:r>
          </w:p>
        </w:tc>
        <w:tc>
          <w:tcPr>
            <w:tcW w:w="4464" w:type="dxa"/>
            <w:gridSpan w:val="8"/>
            <w:tcBorders>
              <w:left w:val="nil"/>
            </w:tcBorders>
          </w:tcPr>
          <w:p w14:paraId="154E75B3" w14:textId="77777777" w:rsidR="00F25EAD" w:rsidRDefault="00F25EAD">
            <w:r>
              <w:t>The NPAC SMS searches the Subscription Version   database for the Subscription Versions that match the selection criteria.  For all objects that match the criteria, the following occurs:</w:t>
            </w:r>
          </w:p>
          <w:p w14:paraId="4C31C54E" w14:textId="77777777" w:rsidR="00F25EAD" w:rsidRDefault="00F25EAD">
            <w:pPr>
              <w:numPr>
                <w:ilvl w:val="0"/>
                <w:numId w:val="163"/>
              </w:numPr>
            </w:pPr>
            <w:r>
              <w:t>If WSMSC data is supported by the LSMS it will be used in the Mass Update.</w:t>
            </w:r>
          </w:p>
          <w:p w14:paraId="2C6B24C4" w14:textId="77777777" w:rsidR="00F25EAD" w:rsidRDefault="00395196">
            <w:pPr>
              <w:numPr>
                <w:ilvl w:val="0"/>
                <w:numId w:val="163"/>
              </w:numPr>
            </w:pPr>
            <w:r>
              <w:t xml:space="preserve">If </w:t>
            </w:r>
            <w:r w:rsidR="009D324A">
              <w:t>Optional Data element</w:t>
            </w:r>
            <w:r w:rsidR="008D731F">
              <w:t>s</w:t>
            </w:r>
            <w:r>
              <w:t xml:space="preserve"> or SV Type </w:t>
            </w:r>
            <w:r w:rsidR="00E20D14">
              <w:t xml:space="preserve">are </w:t>
            </w:r>
            <w:r>
              <w:t>suppo</w:t>
            </w:r>
            <w:r w:rsidR="00770EEC">
              <w:t xml:space="preserve">rted by the LSMS </w:t>
            </w:r>
            <w:r w:rsidR="00E20D14">
              <w:t xml:space="preserve">they </w:t>
            </w:r>
            <w:r w:rsidR="00770EEC">
              <w:t>will be use</w:t>
            </w:r>
            <w:r>
              <w:t>d</w:t>
            </w:r>
            <w:r w:rsidR="00770EEC">
              <w:t xml:space="preserve"> </w:t>
            </w:r>
            <w:r>
              <w:t>in the Mass Update.</w:t>
            </w:r>
          </w:p>
        </w:tc>
      </w:tr>
      <w:tr w:rsidR="00F25EAD" w14:paraId="5F72CFA4" w14:textId="77777777">
        <w:trPr>
          <w:trHeight w:val="509"/>
        </w:trPr>
        <w:tc>
          <w:tcPr>
            <w:tcW w:w="432" w:type="dxa"/>
          </w:tcPr>
          <w:p w14:paraId="13C50E37" w14:textId="77777777" w:rsidR="00F25EAD" w:rsidRDefault="00F25EAD">
            <w:pPr>
              <w:rPr>
                <w:sz w:val="16"/>
              </w:rPr>
            </w:pPr>
            <w:r>
              <w:rPr>
                <w:sz w:val="16"/>
              </w:rPr>
              <w:t>2.</w:t>
            </w:r>
          </w:p>
        </w:tc>
        <w:tc>
          <w:tcPr>
            <w:tcW w:w="720" w:type="dxa"/>
            <w:gridSpan w:val="2"/>
            <w:tcBorders>
              <w:left w:val="nil"/>
            </w:tcBorders>
          </w:tcPr>
          <w:p w14:paraId="09BF0570" w14:textId="77777777" w:rsidR="00F25EAD" w:rsidRDefault="00F25EAD">
            <w:pPr>
              <w:rPr>
                <w:sz w:val="18"/>
              </w:rPr>
            </w:pPr>
            <w:r>
              <w:rPr>
                <w:sz w:val="18"/>
              </w:rPr>
              <w:t>NPAC</w:t>
            </w:r>
          </w:p>
        </w:tc>
        <w:tc>
          <w:tcPr>
            <w:tcW w:w="3456" w:type="dxa"/>
            <w:gridSpan w:val="6"/>
            <w:tcBorders>
              <w:left w:val="nil"/>
            </w:tcBorders>
          </w:tcPr>
          <w:p w14:paraId="004048AC" w14:textId="77777777" w:rsidR="00F25EAD" w:rsidRDefault="00F25EAD">
            <w:r>
              <w:t xml:space="preserve">The NPAC SMS issues M-SET subscriptionVersion Request(s) </w:t>
            </w:r>
            <w:r w:rsidR="007111EE">
              <w:t xml:space="preserve">in CMIP (or SVMD – SvModifyDownload in XML) </w:t>
            </w:r>
            <w:r>
              <w:t xml:space="preserve">to </w:t>
            </w:r>
            <w:r w:rsidR="00113528">
              <w:t>t</w:t>
            </w:r>
            <w:r w:rsidR="00DB57DA">
              <w:t>he</w:t>
            </w:r>
            <w:r w:rsidR="00113528">
              <w:t xml:space="preserve"> </w:t>
            </w:r>
            <w:r>
              <w:t xml:space="preserve">LSMS </w:t>
            </w:r>
            <w:r w:rsidR="00113528">
              <w:t xml:space="preserve">under test </w:t>
            </w:r>
            <w:r>
              <w:t>to modify the specified attributes for the Mass Update Request.</w:t>
            </w:r>
          </w:p>
        </w:tc>
        <w:tc>
          <w:tcPr>
            <w:tcW w:w="720" w:type="dxa"/>
            <w:gridSpan w:val="3"/>
          </w:tcPr>
          <w:p w14:paraId="3D309DB1" w14:textId="77777777" w:rsidR="00F25EAD" w:rsidRDefault="00F25EAD">
            <w:pPr>
              <w:rPr>
                <w:sz w:val="18"/>
              </w:rPr>
            </w:pPr>
            <w:r>
              <w:rPr>
                <w:sz w:val="18"/>
              </w:rPr>
              <w:t>SP</w:t>
            </w:r>
          </w:p>
        </w:tc>
        <w:tc>
          <w:tcPr>
            <w:tcW w:w="4464" w:type="dxa"/>
            <w:gridSpan w:val="8"/>
            <w:tcBorders>
              <w:left w:val="nil"/>
            </w:tcBorders>
          </w:tcPr>
          <w:p w14:paraId="0D1E536A" w14:textId="6A49EE85" w:rsidR="00F25EAD" w:rsidRDefault="00DB57DA" w:rsidP="00833273">
            <w:r>
              <w:t>The</w:t>
            </w:r>
            <w:r w:rsidR="00770EEC">
              <w:t xml:space="preserve"> </w:t>
            </w:r>
            <w:r w:rsidR="00F25EAD">
              <w:t>LSMS</w:t>
            </w:r>
            <w:r w:rsidR="00F25EAD" w:rsidDel="000D51C4">
              <w:t xml:space="preserve"> </w:t>
            </w:r>
            <w:r w:rsidR="00F25EAD">
              <w:t>updates the specified attributes for the Subscription Versions and issues M-SET Response(s)</w:t>
            </w:r>
            <w:r w:rsidR="007111EE">
              <w:t xml:space="preserve"> in CMIP (or DNLR – DownloadReply in XML)</w:t>
            </w:r>
            <w:r w:rsidR="00F25EAD">
              <w:t xml:space="preserve"> back to the NPAC SMS.  Only those LSMSs that support WSMSC data </w:t>
            </w:r>
            <w:r w:rsidR="00395196">
              <w:t xml:space="preserve">and/or </w:t>
            </w:r>
            <w:r w:rsidR="009D324A">
              <w:t>Optional Data element</w:t>
            </w:r>
            <w:r w:rsidR="00E20D14">
              <w:t>s</w:t>
            </w:r>
            <w:r w:rsidR="00395196">
              <w:t xml:space="preserve"> and SV Type</w:t>
            </w:r>
            <w:r w:rsidR="00F25EAD">
              <w:t xml:space="preserve"> will receive that information in the M-SET request.</w:t>
            </w:r>
          </w:p>
        </w:tc>
      </w:tr>
      <w:tr w:rsidR="00F25EAD" w14:paraId="6DAF2350" w14:textId="77777777">
        <w:trPr>
          <w:trHeight w:val="509"/>
        </w:trPr>
        <w:tc>
          <w:tcPr>
            <w:tcW w:w="432" w:type="dxa"/>
          </w:tcPr>
          <w:p w14:paraId="5294A104" w14:textId="77777777" w:rsidR="00F25EAD" w:rsidRDefault="00F25EAD">
            <w:pPr>
              <w:rPr>
                <w:sz w:val="16"/>
              </w:rPr>
            </w:pPr>
            <w:r>
              <w:rPr>
                <w:sz w:val="16"/>
              </w:rPr>
              <w:t>3.</w:t>
            </w:r>
          </w:p>
        </w:tc>
        <w:tc>
          <w:tcPr>
            <w:tcW w:w="720" w:type="dxa"/>
            <w:gridSpan w:val="2"/>
            <w:tcBorders>
              <w:left w:val="nil"/>
            </w:tcBorders>
          </w:tcPr>
          <w:p w14:paraId="2AF1F983" w14:textId="77777777" w:rsidR="00F25EAD" w:rsidRDefault="00F25EAD">
            <w:pPr>
              <w:rPr>
                <w:sz w:val="18"/>
              </w:rPr>
            </w:pPr>
            <w:r>
              <w:rPr>
                <w:sz w:val="18"/>
              </w:rPr>
              <w:t>NPAC</w:t>
            </w:r>
          </w:p>
        </w:tc>
        <w:tc>
          <w:tcPr>
            <w:tcW w:w="3456" w:type="dxa"/>
            <w:gridSpan w:val="6"/>
            <w:tcBorders>
              <w:left w:val="nil"/>
            </w:tcBorders>
          </w:tcPr>
          <w:p w14:paraId="1FFDCF03" w14:textId="18389360" w:rsidR="00F25EAD" w:rsidRDefault="00F25EAD" w:rsidP="00143638">
            <w:r>
              <w:t>The NPAC SMS issues an M-EVENT-REPORT subscriptionVersion</w:t>
            </w:r>
            <w:r w:rsidR="00BB6D2D">
              <w:t>Range</w:t>
            </w:r>
            <w:r w:rsidR="00143638">
              <w:t>S</w:t>
            </w:r>
            <w:r>
              <w:t xml:space="preserve">tatusAttributeValueChange </w:t>
            </w:r>
            <w:r w:rsidR="007111EE">
              <w:t xml:space="preserve">in CMIP (or VATN – SvAttributeValueChangeNotification in XML) </w:t>
            </w:r>
            <w:r>
              <w:t>to the Current Service Provider SOA to set the subscriptionVersionStatus to ‘active’ for each mass updated Subscription Version in the range of TNs.</w:t>
            </w:r>
          </w:p>
        </w:tc>
        <w:tc>
          <w:tcPr>
            <w:tcW w:w="720" w:type="dxa"/>
            <w:gridSpan w:val="3"/>
          </w:tcPr>
          <w:p w14:paraId="66FB774F" w14:textId="77777777" w:rsidR="00F25EAD" w:rsidRDefault="00F25EAD">
            <w:pPr>
              <w:rPr>
                <w:sz w:val="18"/>
              </w:rPr>
            </w:pPr>
            <w:r>
              <w:rPr>
                <w:sz w:val="18"/>
              </w:rPr>
              <w:t>SP</w:t>
            </w:r>
          </w:p>
        </w:tc>
        <w:tc>
          <w:tcPr>
            <w:tcW w:w="4464" w:type="dxa"/>
            <w:gridSpan w:val="8"/>
            <w:tcBorders>
              <w:left w:val="nil"/>
            </w:tcBorders>
          </w:tcPr>
          <w:p w14:paraId="581D0E01" w14:textId="2C8B6CBD"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113BF4A3" w14:textId="77777777">
        <w:trPr>
          <w:trHeight w:val="509"/>
        </w:trPr>
        <w:tc>
          <w:tcPr>
            <w:tcW w:w="432" w:type="dxa"/>
          </w:tcPr>
          <w:p w14:paraId="72EAA3ED" w14:textId="77777777" w:rsidR="00F25EAD" w:rsidRDefault="00F25EAD">
            <w:pPr>
              <w:rPr>
                <w:sz w:val="16"/>
              </w:rPr>
            </w:pPr>
            <w:r>
              <w:rPr>
                <w:sz w:val="16"/>
              </w:rPr>
              <w:t>4.</w:t>
            </w:r>
          </w:p>
        </w:tc>
        <w:tc>
          <w:tcPr>
            <w:tcW w:w="720" w:type="dxa"/>
            <w:gridSpan w:val="2"/>
            <w:tcBorders>
              <w:left w:val="nil"/>
            </w:tcBorders>
          </w:tcPr>
          <w:p w14:paraId="2E9FC2A5" w14:textId="77777777" w:rsidR="00F25EAD" w:rsidRDefault="00F25EAD">
            <w:pPr>
              <w:rPr>
                <w:sz w:val="16"/>
              </w:rPr>
            </w:pPr>
            <w:r>
              <w:rPr>
                <w:sz w:val="16"/>
              </w:rPr>
              <w:t>NPAC</w:t>
            </w:r>
          </w:p>
        </w:tc>
        <w:tc>
          <w:tcPr>
            <w:tcW w:w="3456" w:type="dxa"/>
            <w:gridSpan w:val="6"/>
            <w:tcBorders>
              <w:left w:val="nil"/>
            </w:tcBorders>
          </w:tcPr>
          <w:p w14:paraId="41FAFE0C"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54F0DE7C" w14:textId="77777777" w:rsidR="00F25EAD" w:rsidRDefault="00F25EAD">
            <w:pPr>
              <w:rPr>
                <w:sz w:val="16"/>
              </w:rPr>
            </w:pPr>
            <w:r>
              <w:rPr>
                <w:sz w:val="16"/>
              </w:rPr>
              <w:t>NPAC</w:t>
            </w:r>
          </w:p>
        </w:tc>
        <w:tc>
          <w:tcPr>
            <w:tcW w:w="4464" w:type="dxa"/>
            <w:gridSpan w:val="8"/>
            <w:tcBorders>
              <w:left w:val="nil"/>
            </w:tcBorders>
          </w:tcPr>
          <w:p w14:paraId="379429DE"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A16F5ED" w14:textId="77777777" w:rsidR="00F25EAD" w:rsidRDefault="00F25EAD">
            <w:pPr>
              <w:numPr>
                <w:ilvl w:val="0"/>
                <w:numId w:val="4"/>
              </w:numPr>
            </w:pPr>
            <w:r>
              <w:t>Subscription Version ID</w:t>
            </w:r>
          </w:p>
          <w:p w14:paraId="6DE55B7D" w14:textId="77777777" w:rsidR="00F25EAD" w:rsidRDefault="00F25EAD">
            <w:pPr>
              <w:numPr>
                <w:ilvl w:val="0"/>
                <w:numId w:val="4"/>
              </w:numPr>
            </w:pPr>
            <w:r>
              <w:t>TN</w:t>
            </w:r>
          </w:p>
          <w:p w14:paraId="12F3B4D0" w14:textId="77777777" w:rsidR="00F25EAD" w:rsidRDefault="00F25EAD">
            <w:pPr>
              <w:numPr>
                <w:ilvl w:val="0"/>
                <w:numId w:val="4"/>
              </w:numPr>
            </w:pPr>
            <w:r>
              <w:t>Current Service Provider</w:t>
            </w:r>
          </w:p>
          <w:p w14:paraId="2A6C4058" w14:textId="77777777" w:rsidR="00F25EAD" w:rsidRDefault="00F25EAD">
            <w:pPr>
              <w:numPr>
                <w:ilvl w:val="0"/>
                <w:numId w:val="4"/>
              </w:numPr>
            </w:pPr>
            <w:r>
              <w:t>Event ID of the Mass Update Request</w:t>
            </w:r>
          </w:p>
          <w:p w14:paraId="15ED2CF7" w14:textId="77777777" w:rsidR="00F25EAD" w:rsidRDefault="00F25EAD">
            <w:pPr>
              <w:numPr>
                <w:ilvl w:val="0"/>
                <w:numId w:val="4"/>
              </w:numPr>
            </w:pPr>
            <w:r>
              <w:t>Timestamp of the Mass Update exception</w:t>
            </w:r>
          </w:p>
          <w:p w14:paraId="46E2ADA9" w14:textId="77777777" w:rsidR="00F25EAD" w:rsidRDefault="00F25EAD">
            <w:pPr>
              <w:numPr>
                <w:ilvl w:val="0"/>
                <w:numId w:val="123"/>
              </w:numPr>
            </w:pPr>
            <w:r>
              <w:t>Subscription Version status at the time of exception</w:t>
            </w:r>
          </w:p>
          <w:p w14:paraId="012D1380" w14:textId="77777777" w:rsidR="00F25EAD" w:rsidRDefault="00F25EAD"/>
          <w:p w14:paraId="3951C694" w14:textId="77777777" w:rsidR="00F25EAD" w:rsidRDefault="00F25EAD">
            <w:r>
              <w:t>The report for this test case will not contain exceptions.</w:t>
            </w:r>
          </w:p>
        </w:tc>
      </w:tr>
      <w:tr w:rsidR="00F25EAD" w14:paraId="34D60F02" w14:textId="77777777">
        <w:trPr>
          <w:trHeight w:val="509"/>
        </w:trPr>
        <w:tc>
          <w:tcPr>
            <w:tcW w:w="432" w:type="dxa"/>
          </w:tcPr>
          <w:p w14:paraId="4424BA20" w14:textId="77777777" w:rsidR="00F25EAD" w:rsidRDefault="00F25EAD">
            <w:pPr>
              <w:rPr>
                <w:sz w:val="16"/>
              </w:rPr>
            </w:pPr>
            <w:r>
              <w:rPr>
                <w:sz w:val="16"/>
              </w:rPr>
              <w:t>5.</w:t>
            </w:r>
          </w:p>
        </w:tc>
        <w:tc>
          <w:tcPr>
            <w:tcW w:w="720" w:type="dxa"/>
            <w:gridSpan w:val="2"/>
            <w:tcBorders>
              <w:left w:val="nil"/>
            </w:tcBorders>
          </w:tcPr>
          <w:p w14:paraId="50053E35" w14:textId="77777777" w:rsidR="00F25EAD" w:rsidRDefault="00F25EAD">
            <w:pPr>
              <w:rPr>
                <w:sz w:val="18"/>
              </w:rPr>
            </w:pPr>
            <w:r>
              <w:rPr>
                <w:sz w:val="16"/>
              </w:rPr>
              <w:t>NPAC</w:t>
            </w:r>
          </w:p>
        </w:tc>
        <w:tc>
          <w:tcPr>
            <w:tcW w:w="3456" w:type="dxa"/>
            <w:gridSpan w:val="6"/>
            <w:tcBorders>
              <w:left w:val="nil"/>
            </w:tcBorders>
          </w:tcPr>
          <w:p w14:paraId="74305643"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7D6A2E77" w14:textId="77777777" w:rsidR="00F25EAD" w:rsidRDefault="00F25EAD">
            <w:pPr>
              <w:rPr>
                <w:sz w:val="18"/>
              </w:rPr>
            </w:pPr>
            <w:r>
              <w:rPr>
                <w:sz w:val="16"/>
              </w:rPr>
              <w:t>NPAC</w:t>
            </w:r>
          </w:p>
        </w:tc>
        <w:tc>
          <w:tcPr>
            <w:tcW w:w="4464" w:type="dxa"/>
            <w:gridSpan w:val="8"/>
            <w:tcBorders>
              <w:left w:val="nil"/>
            </w:tcBorders>
          </w:tcPr>
          <w:p w14:paraId="6D857B3F" w14:textId="77777777" w:rsidR="00F25EAD" w:rsidRDefault="00F25EAD">
            <w:r>
              <w:t>The Subscription Versions were modified correctly.</w:t>
            </w:r>
          </w:p>
        </w:tc>
      </w:tr>
      <w:tr w:rsidR="009A1FA6" w14:paraId="1F06A5FB" w14:textId="77777777">
        <w:trPr>
          <w:trHeight w:val="509"/>
        </w:trPr>
        <w:tc>
          <w:tcPr>
            <w:tcW w:w="432" w:type="dxa"/>
          </w:tcPr>
          <w:p w14:paraId="130A8197" w14:textId="77777777" w:rsidR="009A1FA6" w:rsidRDefault="009A1FA6" w:rsidP="00D7465E">
            <w:pPr>
              <w:rPr>
                <w:sz w:val="16"/>
              </w:rPr>
            </w:pPr>
            <w:r>
              <w:rPr>
                <w:sz w:val="16"/>
              </w:rPr>
              <w:t>6.</w:t>
            </w:r>
          </w:p>
        </w:tc>
        <w:tc>
          <w:tcPr>
            <w:tcW w:w="720" w:type="dxa"/>
            <w:gridSpan w:val="2"/>
            <w:tcBorders>
              <w:left w:val="nil"/>
            </w:tcBorders>
          </w:tcPr>
          <w:p w14:paraId="151A4ABC" w14:textId="77777777" w:rsidR="009A1FA6" w:rsidRDefault="009A1FA6" w:rsidP="00D7465E">
            <w:pPr>
              <w:rPr>
                <w:sz w:val="18"/>
              </w:rPr>
            </w:pPr>
            <w:r>
              <w:rPr>
                <w:sz w:val="16"/>
              </w:rPr>
              <w:t>SP - optional</w:t>
            </w:r>
          </w:p>
        </w:tc>
        <w:tc>
          <w:tcPr>
            <w:tcW w:w="3456" w:type="dxa"/>
            <w:gridSpan w:val="6"/>
            <w:tcBorders>
              <w:left w:val="nil"/>
            </w:tcBorders>
          </w:tcPr>
          <w:p w14:paraId="2CB1CFB6" w14:textId="77777777" w:rsidR="009A1FA6" w:rsidRDefault="009A1FA6" w:rsidP="00D7465E">
            <w:r>
              <w:t>SP Personnel, using their LSMS, perform a local query for the Subscription Versions to verify that the Subscription Version  fields selected to be mass updated were modified.</w:t>
            </w:r>
          </w:p>
        </w:tc>
        <w:tc>
          <w:tcPr>
            <w:tcW w:w="720" w:type="dxa"/>
            <w:gridSpan w:val="3"/>
          </w:tcPr>
          <w:p w14:paraId="3C7A428C" w14:textId="77777777" w:rsidR="009A1FA6" w:rsidRDefault="009A1FA6" w:rsidP="00D7465E">
            <w:pPr>
              <w:rPr>
                <w:sz w:val="18"/>
              </w:rPr>
            </w:pPr>
            <w:r>
              <w:rPr>
                <w:sz w:val="18"/>
              </w:rPr>
              <w:t>SP</w:t>
            </w:r>
          </w:p>
        </w:tc>
        <w:tc>
          <w:tcPr>
            <w:tcW w:w="4464" w:type="dxa"/>
            <w:gridSpan w:val="8"/>
            <w:tcBorders>
              <w:left w:val="nil"/>
            </w:tcBorders>
          </w:tcPr>
          <w:p w14:paraId="3957CF00" w14:textId="77777777" w:rsidR="009A1FA6" w:rsidRDefault="009A1FA6" w:rsidP="00D7465E">
            <w:r>
              <w:t>The Subscription Versions were modified correctly.</w:t>
            </w:r>
          </w:p>
          <w:p w14:paraId="78ACFA2E" w14:textId="77777777" w:rsidR="009A1FA6" w:rsidRDefault="009A1FA6" w:rsidP="00D7465E">
            <w:r>
              <w:t xml:space="preserve">Verify that </w:t>
            </w:r>
            <w:r w:rsidR="00175282">
              <w:t>A</w:t>
            </w:r>
            <w:r>
              <w:t>ctive subscription versions that me</w:t>
            </w:r>
            <w:r w:rsidR="00175282">
              <w:t>e</w:t>
            </w:r>
            <w:r>
              <w:t xml:space="preserve">t the Mass Update criteria </w:t>
            </w:r>
            <w:r w:rsidR="00175282">
              <w:t>are</w:t>
            </w:r>
            <w:r>
              <w:t xml:space="preserve"> updated.</w:t>
            </w:r>
          </w:p>
        </w:tc>
      </w:tr>
      <w:tr w:rsidR="00F25EAD" w14:paraId="7ABA4FEA" w14:textId="77777777">
        <w:trPr>
          <w:trHeight w:val="509"/>
        </w:trPr>
        <w:tc>
          <w:tcPr>
            <w:tcW w:w="432" w:type="dxa"/>
          </w:tcPr>
          <w:p w14:paraId="5D1A5DFB" w14:textId="77777777" w:rsidR="00F25EAD" w:rsidRDefault="009A1FA6">
            <w:pPr>
              <w:rPr>
                <w:sz w:val="16"/>
              </w:rPr>
            </w:pPr>
            <w:r>
              <w:rPr>
                <w:sz w:val="16"/>
              </w:rPr>
              <w:t>7</w:t>
            </w:r>
            <w:r w:rsidR="00F25EAD">
              <w:rPr>
                <w:sz w:val="16"/>
              </w:rPr>
              <w:t>.</w:t>
            </w:r>
          </w:p>
        </w:tc>
        <w:tc>
          <w:tcPr>
            <w:tcW w:w="720" w:type="dxa"/>
            <w:gridSpan w:val="2"/>
            <w:tcBorders>
              <w:left w:val="nil"/>
            </w:tcBorders>
          </w:tcPr>
          <w:p w14:paraId="5794512E" w14:textId="77777777" w:rsidR="00F25EAD" w:rsidRDefault="00F25EAD">
            <w:pPr>
              <w:rPr>
                <w:sz w:val="18"/>
              </w:rPr>
            </w:pPr>
            <w:r>
              <w:rPr>
                <w:sz w:val="16"/>
              </w:rPr>
              <w:t>SP – conditional</w:t>
            </w:r>
          </w:p>
        </w:tc>
        <w:tc>
          <w:tcPr>
            <w:tcW w:w="3456" w:type="dxa"/>
            <w:gridSpan w:val="6"/>
            <w:tcBorders>
              <w:left w:val="nil"/>
            </w:tcBorders>
          </w:tcPr>
          <w:p w14:paraId="6FFB3A3C" w14:textId="77777777" w:rsidR="00F25EAD" w:rsidRDefault="00F25EAD">
            <w:r>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14:paraId="13F5F88D" w14:textId="77777777" w:rsidR="00F25EAD" w:rsidRDefault="00F25EAD">
            <w:pPr>
              <w:rPr>
                <w:sz w:val="18"/>
              </w:rPr>
            </w:pPr>
            <w:r>
              <w:rPr>
                <w:sz w:val="16"/>
              </w:rPr>
              <w:t>SP</w:t>
            </w:r>
          </w:p>
        </w:tc>
        <w:tc>
          <w:tcPr>
            <w:tcW w:w="4464" w:type="dxa"/>
            <w:gridSpan w:val="8"/>
            <w:tcBorders>
              <w:left w:val="nil"/>
            </w:tcBorders>
          </w:tcPr>
          <w:p w14:paraId="5E4CEA4D" w14:textId="77777777" w:rsidR="00F25EAD" w:rsidRDefault="00F25EAD">
            <w:r>
              <w:t>The Subscription Versions were modified correctly.</w:t>
            </w:r>
          </w:p>
          <w:p w14:paraId="3D6D5F0C" w14:textId="4D7A8FB5" w:rsidR="00CB4BD0" w:rsidRDefault="00AB585D" w:rsidP="00CB4BD0">
            <w:r>
              <w:t>Any subscription versions with a status of Pending, Conflict</w:t>
            </w:r>
          </w:p>
          <w:p w14:paraId="47C564D6" w14:textId="40A60DD4" w:rsidR="00AB585D" w:rsidRDefault="00AB585D" w:rsidP="00CB4BD0">
            <w:r>
              <w:t xml:space="preserve">or Active </w:t>
            </w:r>
            <w:r w:rsidR="00FB1348">
              <w:t xml:space="preserve">that meet the Mass Update criteria </w:t>
            </w:r>
            <w:r>
              <w:t>are updated as a result of a Mass Update.</w:t>
            </w:r>
          </w:p>
        </w:tc>
      </w:tr>
      <w:tr w:rsidR="00F25EAD" w14:paraId="6C50A31E" w14:textId="77777777">
        <w:trPr>
          <w:trHeight w:val="509"/>
        </w:trPr>
        <w:tc>
          <w:tcPr>
            <w:tcW w:w="432" w:type="dxa"/>
          </w:tcPr>
          <w:p w14:paraId="5898AC9B" w14:textId="77777777" w:rsidR="00F25EAD" w:rsidRDefault="00F25EAD">
            <w:pPr>
              <w:rPr>
                <w:sz w:val="16"/>
              </w:rPr>
            </w:pPr>
            <w:r>
              <w:rPr>
                <w:sz w:val="16"/>
              </w:rPr>
              <w:t>8.</w:t>
            </w:r>
          </w:p>
        </w:tc>
        <w:tc>
          <w:tcPr>
            <w:tcW w:w="720" w:type="dxa"/>
            <w:gridSpan w:val="2"/>
            <w:tcBorders>
              <w:left w:val="nil"/>
            </w:tcBorders>
          </w:tcPr>
          <w:p w14:paraId="7422A606" w14:textId="77777777" w:rsidR="00F25EAD" w:rsidRDefault="00F25EAD">
            <w:pPr>
              <w:rPr>
                <w:sz w:val="18"/>
              </w:rPr>
            </w:pPr>
            <w:r>
              <w:rPr>
                <w:sz w:val="18"/>
              </w:rPr>
              <w:t>NPAC</w:t>
            </w:r>
          </w:p>
        </w:tc>
        <w:tc>
          <w:tcPr>
            <w:tcW w:w="3456" w:type="dxa"/>
            <w:gridSpan w:val="6"/>
            <w:tcBorders>
              <w:left w:val="nil"/>
            </w:tcBorders>
          </w:tcPr>
          <w:p w14:paraId="70482DB6" w14:textId="77777777" w:rsidR="00F25EAD" w:rsidRDefault="00F25EAD">
            <w:r>
              <w:t>NPAC Personnel perform a full audit for the subscription version that were updated during this test case.</w:t>
            </w:r>
          </w:p>
        </w:tc>
        <w:tc>
          <w:tcPr>
            <w:tcW w:w="720" w:type="dxa"/>
            <w:gridSpan w:val="3"/>
          </w:tcPr>
          <w:p w14:paraId="1C0E90F0" w14:textId="77777777" w:rsidR="00F25EAD" w:rsidRDefault="00F25EAD">
            <w:pPr>
              <w:rPr>
                <w:sz w:val="18"/>
              </w:rPr>
            </w:pPr>
            <w:r>
              <w:rPr>
                <w:sz w:val="18"/>
              </w:rPr>
              <w:t>NPAC</w:t>
            </w:r>
          </w:p>
        </w:tc>
        <w:tc>
          <w:tcPr>
            <w:tcW w:w="4464" w:type="dxa"/>
            <w:gridSpan w:val="8"/>
            <w:tcBorders>
              <w:left w:val="nil"/>
            </w:tcBorders>
          </w:tcPr>
          <w:p w14:paraId="75DAF75D" w14:textId="77777777" w:rsidR="00F25EAD" w:rsidRDefault="00F25EAD">
            <w:r>
              <w:t>Using the Audit Results Log verify that no updates were sent as a result of performing the audit.  If updates were issued, the LSMS fails this test case.</w:t>
            </w:r>
          </w:p>
        </w:tc>
      </w:tr>
    </w:tbl>
    <w:p w14:paraId="6C8EAB4F" w14:textId="77777777" w:rsidR="00F25EAD" w:rsidRDefault="00F25EAD"/>
    <w:p w14:paraId="384EE7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37504E2" w14:textId="77777777">
        <w:trPr>
          <w:gridAfter w:val="2"/>
          <w:wAfter w:w="1051" w:type="dxa"/>
        </w:trPr>
        <w:tc>
          <w:tcPr>
            <w:tcW w:w="576" w:type="dxa"/>
            <w:gridSpan w:val="2"/>
            <w:tcBorders>
              <w:top w:val="nil"/>
              <w:left w:val="nil"/>
              <w:bottom w:val="nil"/>
              <w:right w:val="nil"/>
            </w:tcBorders>
          </w:tcPr>
          <w:p w14:paraId="462008FA" w14:textId="77777777" w:rsidR="00F25EAD" w:rsidRDefault="00F25EAD">
            <w:pPr>
              <w:rPr>
                <w:b/>
              </w:rPr>
            </w:pPr>
            <w:r>
              <w:rPr>
                <w:b/>
              </w:rPr>
              <w:t>A.</w:t>
            </w:r>
          </w:p>
        </w:tc>
        <w:tc>
          <w:tcPr>
            <w:tcW w:w="7949" w:type="dxa"/>
            <w:gridSpan w:val="16"/>
            <w:tcBorders>
              <w:top w:val="nil"/>
              <w:left w:val="nil"/>
              <w:right w:val="nil"/>
            </w:tcBorders>
          </w:tcPr>
          <w:p w14:paraId="560546AB" w14:textId="77777777" w:rsidR="00F25EAD" w:rsidRDefault="00F25EAD">
            <w:pPr>
              <w:rPr>
                <w:b/>
              </w:rPr>
            </w:pPr>
            <w:r>
              <w:rPr>
                <w:b/>
              </w:rPr>
              <w:t>TEST IDENTITY</w:t>
            </w:r>
          </w:p>
        </w:tc>
      </w:tr>
      <w:tr w:rsidR="00F25EAD" w14:paraId="3ECD4AE4" w14:textId="77777777">
        <w:trPr>
          <w:trHeight w:val="509"/>
        </w:trPr>
        <w:tc>
          <w:tcPr>
            <w:tcW w:w="576" w:type="dxa"/>
            <w:gridSpan w:val="2"/>
            <w:tcBorders>
              <w:top w:val="nil"/>
              <w:left w:val="nil"/>
              <w:bottom w:val="nil"/>
            </w:tcBorders>
          </w:tcPr>
          <w:p w14:paraId="5B49281E" w14:textId="77777777" w:rsidR="00F25EAD" w:rsidRDefault="00F25EAD">
            <w:pPr>
              <w:rPr>
                <w:b/>
              </w:rPr>
            </w:pPr>
          </w:p>
        </w:tc>
        <w:tc>
          <w:tcPr>
            <w:tcW w:w="1440" w:type="dxa"/>
            <w:gridSpan w:val="3"/>
            <w:tcBorders>
              <w:left w:val="nil"/>
            </w:tcBorders>
          </w:tcPr>
          <w:p w14:paraId="2094F4D2" w14:textId="77777777" w:rsidR="00F25EAD" w:rsidRDefault="00F25EAD">
            <w:pPr>
              <w:rPr>
                <w:b/>
              </w:rPr>
            </w:pPr>
            <w:r>
              <w:rPr>
                <w:b/>
                <w:sz w:val="16"/>
              </w:rPr>
              <w:t>Test Case Number:</w:t>
            </w:r>
          </w:p>
        </w:tc>
        <w:tc>
          <w:tcPr>
            <w:tcW w:w="2160" w:type="dxa"/>
            <w:gridSpan w:val="3"/>
            <w:tcBorders>
              <w:left w:val="nil"/>
            </w:tcBorders>
          </w:tcPr>
          <w:p w14:paraId="0D80E1AD" w14:textId="77777777" w:rsidR="00F25EAD" w:rsidRDefault="00F25EAD">
            <w:pPr>
              <w:rPr>
                <w:b/>
              </w:rPr>
            </w:pPr>
            <w:r>
              <w:rPr>
                <w:b/>
              </w:rPr>
              <w:t>NANC 68 - 3</w:t>
            </w:r>
          </w:p>
        </w:tc>
        <w:tc>
          <w:tcPr>
            <w:tcW w:w="1440" w:type="dxa"/>
            <w:gridSpan w:val="5"/>
          </w:tcPr>
          <w:p w14:paraId="245E64F8" w14:textId="77777777" w:rsidR="00F25EAD" w:rsidRDefault="00F25EAD">
            <w:pPr>
              <w:rPr>
                <w:b/>
                <w:bCs/>
                <w:sz w:val="16"/>
              </w:rPr>
            </w:pPr>
            <w:r>
              <w:rPr>
                <w:b/>
                <w:bCs/>
                <w:sz w:val="16"/>
              </w:rPr>
              <w:t>Priority:</w:t>
            </w:r>
          </w:p>
        </w:tc>
        <w:tc>
          <w:tcPr>
            <w:tcW w:w="3960" w:type="dxa"/>
            <w:gridSpan w:val="7"/>
            <w:tcBorders>
              <w:left w:val="nil"/>
            </w:tcBorders>
          </w:tcPr>
          <w:p w14:paraId="54543DA2" w14:textId="77777777" w:rsidR="00F25EAD" w:rsidRDefault="00F25EAD">
            <w:r>
              <w:t>Required</w:t>
            </w:r>
          </w:p>
        </w:tc>
      </w:tr>
      <w:tr w:rsidR="00F25EAD" w14:paraId="5139585F" w14:textId="77777777">
        <w:trPr>
          <w:trHeight w:val="509"/>
        </w:trPr>
        <w:tc>
          <w:tcPr>
            <w:tcW w:w="576" w:type="dxa"/>
            <w:gridSpan w:val="2"/>
            <w:tcBorders>
              <w:top w:val="nil"/>
              <w:left w:val="nil"/>
              <w:bottom w:val="nil"/>
            </w:tcBorders>
          </w:tcPr>
          <w:p w14:paraId="64BEDAE7" w14:textId="77777777" w:rsidR="00F25EAD" w:rsidRDefault="00F25EAD">
            <w:pPr>
              <w:rPr>
                <w:b/>
              </w:rPr>
            </w:pPr>
          </w:p>
        </w:tc>
        <w:tc>
          <w:tcPr>
            <w:tcW w:w="1440" w:type="dxa"/>
            <w:gridSpan w:val="3"/>
            <w:tcBorders>
              <w:left w:val="nil"/>
            </w:tcBorders>
          </w:tcPr>
          <w:p w14:paraId="08E0B41A" w14:textId="77777777" w:rsidR="00F25EAD" w:rsidRDefault="00F25EAD">
            <w:pPr>
              <w:rPr>
                <w:b/>
              </w:rPr>
            </w:pPr>
            <w:r>
              <w:rPr>
                <w:b/>
                <w:sz w:val="16"/>
              </w:rPr>
              <w:t>Objective:</w:t>
            </w:r>
          </w:p>
          <w:p w14:paraId="2F69F74E" w14:textId="77777777" w:rsidR="00F25EAD" w:rsidRDefault="00F25EAD">
            <w:pPr>
              <w:rPr>
                <w:b/>
              </w:rPr>
            </w:pPr>
          </w:p>
        </w:tc>
        <w:tc>
          <w:tcPr>
            <w:tcW w:w="7560" w:type="dxa"/>
            <w:gridSpan w:val="15"/>
            <w:tcBorders>
              <w:left w:val="nil"/>
            </w:tcBorders>
          </w:tcPr>
          <w:p w14:paraId="0F41251C" w14:textId="77777777" w:rsidR="00F25EAD" w:rsidRDefault="00F25EAD">
            <w:r>
              <w:t>NPAC OP GUI – NPAC Personnel submit a Mass Update request specifying an LRN and Service Provider ID (some Subscription Versions  with status of active, pending, cancel, cancel-pending, and conflict exist for the LRN specified) – Success</w:t>
            </w:r>
          </w:p>
        </w:tc>
      </w:tr>
      <w:tr w:rsidR="00F25EAD" w14:paraId="36AAD182" w14:textId="77777777">
        <w:trPr>
          <w:gridAfter w:val="2"/>
          <w:wAfter w:w="1051" w:type="dxa"/>
        </w:trPr>
        <w:tc>
          <w:tcPr>
            <w:tcW w:w="576" w:type="dxa"/>
            <w:gridSpan w:val="2"/>
            <w:tcBorders>
              <w:top w:val="nil"/>
              <w:left w:val="nil"/>
              <w:bottom w:val="nil"/>
              <w:right w:val="nil"/>
            </w:tcBorders>
          </w:tcPr>
          <w:p w14:paraId="20000D01" w14:textId="77777777" w:rsidR="00F25EAD" w:rsidRDefault="00F25EAD">
            <w:pPr>
              <w:rPr>
                <w:b/>
              </w:rPr>
            </w:pPr>
          </w:p>
        </w:tc>
        <w:tc>
          <w:tcPr>
            <w:tcW w:w="7949" w:type="dxa"/>
            <w:gridSpan w:val="16"/>
            <w:tcBorders>
              <w:top w:val="nil"/>
              <w:left w:val="nil"/>
              <w:bottom w:val="nil"/>
              <w:right w:val="nil"/>
            </w:tcBorders>
          </w:tcPr>
          <w:p w14:paraId="3CFFA6B2" w14:textId="77777777" w:rsidR="00F25EAD" w:rsidRDefault="00F25EAD">
            <w:pPr>
              <w:rPr>
                <w:b/>
              </w:rPr>
            </w:pPr>
          </w:p>
        </w:tc>
      </w:tr>
      <w:tr w:rsidR="00F25EAD" w14:paraId="0BEEA203" w14:textId="77777777">
        <w:trPr>
          <w:gridAfter w:val="2"/>
          <w:wAfter w:w="1051" w:type="dxa"/>
        </w:trPr>
        <w:tc>
          <w:tcPr>
            <w:tcW w:w="576" w:type="dxa"/>
            <w:gridSpan w:val="2"/>
            <w:tcBorders>
              <w:top w:val="nil"/>
              <w:left w:val="nil"/>
              <w:bottom w:val="nil"/>
              <w:right w:val="nil"/>
            </w:tcBorders>
          </w:tcPr>
          <w:p w14:paraId="52342FB5" w14:textId="77777777" w:rsidR="00F25EAD" w:rsidRDefault="00F25EAD">
            <w:pPr>
              <w:rPr>
                <w:b/>
              </w:rPr>
            </w:pPr>
            <w:r>
              <w:rPr>
                <w:b/>
              </w:rPr>
              <w:t>B.</w:t>
            </w:r>
          </w:p>
        </w:tc>
        <w:tc>
          <w:tcPr>
            <w:tcW w:w="7949" w:type="dxa"/>
            <w:gridSpan w:val="16"/>
            <w:tcBorders>
              <w:top w:val="nil"/>
              <w:left w:val="nil"/>
              <w:right w:val="nil"/>
            </w:tcBorders>
          </w:tcPr>
          <w:p w14:paraId="37171789" w14:textId="77777777" w:rsidR="00F25EAD" w:rsidRDefault="00F25EAD">
            <w:pPr>
              <w:rPr>
                <w:b/>
              </w:rPr>
            </w:pPr>
            <w:r>
              <w:rPr>
                <w:b/>
              </w:rPr>
              <w:t>REFERENCES</w:t>
            </w:r>
          </w:p>
        </w:tc>
      </w:tr>
      <w:tr w:rsidR="00F25EAD" w14:paraId="6EA7BCA5" w14:textId="77777777">
        <w:trPr>
          <w:trHeight w:val="509"/>
        </w:trPr>
        <w:tc>
          <w:tcPr>
            <w:tcW w:w="576" w:type="dxa"/>
            <w:gridSpan w:val="2"/>
            <w:tcBorders>
              <w:top w:val="nil"/>
              <w:left w:val="nil"/>
              <w:bottom w:val="nil"/>
            </w:tcBorders>
          </w:tcPr>
          <w:p w14:paraId="5CCA0C41" w14:textId="77777777" w:rsidR="00F25EAD" w:rsidRDefault="00F25EAD">
            <w:pPr>
              <w:rPr>
                <w:b/>
              </w:rPr>
            </w:pPr>
            <w:r>
              <w:t xml:space="preserve"> </w:t>
            </w:r>
          </w:p>
        </w:tc>
        <w:tc>
          <w:tcPr>
            <w:tcW w:w="1440" w:type="dxa"/>
            <w:gridSpan w:val="3"/>
            <w:tcBorders>
              <w:left w:val="nil"/>
            </w:tcBorders>
          </w:tcPr>
          <w:p w14:paraId="4E44F82C" w14:textId="77777777" w:rsidR="00F25EAD" w:rsidRDefault="00F25EAD">
            <w:pPr>
              <w:rPr>
                <w:b/>
              </w:rPr>
            </w:pPr>
            <w:r>
              <w:rPr>
                <w:b/>
                <w:sz w:val="16"/>
              </w:rPr>
              <w:t>NANC Change Order Revision Number:</w:t>
            </w:r>
          </w:p>
        </w:tc>
        <w:tc>
          <w:tcPr>
            <w:tcW w:w="3024" w:type="dxa"/>
            <w:gridSpan w:val="5"/>
            <w:tcBorders>
              <w:left w:val="nil"/>
            </w:tcBorders>
          </w:tcPr>
          <w:p w14:paraId="46F192AA" w14:textId="77777777" w:rsidR="00F25EAD" w:rsidRDefault="00F25EAD">
            <w:r>
              <w:t>N/A</w:t>
            </w:r>
          </w:p>
        </w:tc>
        <w:tc>
          <w:tcPr>
            <w:tcW w:w="1440" w:type="dxa"/>
            <w:gridSpan w:val="5"/>
          </w:tcPr>
          <w:p w14:paraId="3C946610" w14:textId="77777777" w:rsidR="00F25EAD" w:rsidRDefault="00F25EAD">
            <w:pPr>
              <w:rPr>
                <w:b/>
                <w:bCs/>
                <w:sz w:val="16"/>
              </w:rPr>
            </w:pPr>
            <w:r>
              <w:rPr>
                <w:b/>
                <w:bCs/>
                <w:sz w:val="16"/>
              </w:rPr>
              <w:t>Change Order Number(s):</w:t>
            </w:r>
          </w:p>
        </w:tc>
        <w:tc>
          <w:tcPr>
            <w:tcW w:w="3096" w:type="dxa"/>
            <w:gridSpan w:val="5"/>
            <w:tcBorders>
              <w:left w:val="nil"/>
            </w:tcBorders>
          </w:tcPr>
          <w:p w14:paraId="241C59A4" w14:textId="77777777" w:rsidR="00F25EAD" w:rsidRDefault="00F25EAD">
            <w:r>
              <w:t>NANC 68 – Mass Update Requirements Modification</w:t>
            </w:r>
          </w:p>
        </w:tc>
      </w:tr>
      <w:tr w:rsidR="00F25EAD" w14:paraId="0F260053" w14:textId="77777777">
        <w:trPr>
          <w:trHeight w:val="509"/>
        </w:trPr>
        <w:tc>
          <w:tcPr>
            <w:tcW w:w="576" w:type="dxa"/>
            <w:gridSpan w:val="2"/>
            <w:tcBorders>
              <w:top w:val="nil"/>
              <w:left w:val="nil"/>
              <w:bottom w:val="nil"/>
            </w:tcBorders>
          </w:tcPr>
          <w:p w14:paraId="33FCFE81" w14:textId="77777777" w:rsidR="00F25EAD" w:rsidRDefault="00F25EAD">
            <w:pPr>
              <w:rPr>
                <w:b/>
              </w:rPr>
            </w:pPr>
          </w:p>
        </w:tc>
        <w:tc>
          <w:tcPr>
            <w:tcW w:w="1440" w:type="dxa"/>
            <w:gridSpan w:val="3"/>
            <w:tcBorders>
              <w:left w:val="nil"/>
            </w:tcBorders>
          </w:tcPr>
          <w:p w14:paraId="0BBC5862" w14:textId="77777777" w:rsidR="00F25EAD" w:rsidRDefault="00F25EAD">
            <w:pPr>
              <w:rPr>
                <w:b/>
                <w:sz w:val="16"/>
              </w:rPr>
            </w:pPr>
            <w:r>
              <w:rPr>
                <w:b/>
                <w:sz w:val="16"/>
              </w:rPr>
              <w:t>NANC FRS Version Number:</w:t>
            </w:r>
          </w:p>
        </w:tc>
        <w:tc>
          <w:tcPr>
            <w:tcW w:w="3024" w:type="dxa"/>
            <w:gridSpan w:val="5"/>
            <w:tcBorders>
              <w:left w:val="nil"/>
            </w:tcBorders>
          </w:tcPr>
          <w:p w14:paraId="53975FF2" w14:textId="77777777" w:rsidR="00F25EAD" w:rsidRDefault="00F25EAD">
            <w:r>
              <w:t>2.0.0</w:t>
            </w:r>
          </w:p>
        </w:tc>
        <w:tc>
          <w:tcPr>
            <w:tcW w:w="1440" w:type="dxa"/>
            <w:gridSpan w:val="5"/>
          </w:tcPr>
          <w:p w14:paraId="7148B787" w14:textId="77777777" w:rsidR="00F25EAD" w:rsidRDefault="00F25EAD">
            <w:pPr>
              <w:rPr>
                <w:b/>
                <w:sz w:val="16"/>
              </w:rPr>
            </w:pPr>
            <w:r>
              <w:rPr>
                <w:b/>
                <w:sz w:val="16"/>
              </w:rPr>
              <w:t>Relevant Requirement(s):</w:t>
            </w:r>
          </w:p>
        </w:tc>
        <w:tc>
          <w:tcPr>
            <w:tcW w:w="3096" w:type="dxa"/>
            <w:gridSpan w:val="5"/>
            <w:tcBorders>
              <w:left w:val="nil"/>
            </w:tcBorders>
          </w:tcPr>
          <w:p w14:paraId="0DB5B679" w14:textId="77777777" w:rsidR="00F25EAD" w:rsidRDefault="00F25EAD">
            <w:r>
              <w:t>R3-7.1, R3-7.2, R3-7.5, R3-7.6, R3-7.7</w:t>
            </w:r>
          </w:p>
        </w:tc>
      </w:tr>
      <w:tr w:rsidR="00F25EAD" w14:paraId="1AEE18A8" w14:textId="77777777">
        <w:trPr>
          <w:trHeight w:val="510"/>
        </w:trPr>
        <w:tc>
          <w:tcPr>
            <w:tcW w:w="576" w:type="dxa"/>
            <w:gridSpan w:val="2"/>
            <w:tcBorders>
              <w:top w:val="nil"/>
              <w:left w:val="nil"/>
              <w:bottom w:val="nil"/>
            </w:tcBorders>
          </w:tcPr>
          <w:p w14:paraId="3FE724C1" w14:textId="77777777" w:rsidR="00F25EAD" w:rsidRDefault="00F25EAD">
            <w:pPr>
              <w:rPr>
                <w:b/>
              </w:rPr>
            </w:pPr>
          </w:p>
        </w:tc>
        <w:tc>
          <w:tcPr>
            <w:tcW w:w="1440" w:type="dxa"/>
            <w:gridSpan w:val="3"/>
            <w:tcBorders>
              <w:left w:val="nil"/>
            </w:tcBorders>
          </w:tcPr>
          <w:p w14:paraId="2179C739" w14:textId="77777777" w:rsidR="00F25EAD" w:rsidRDefault="00F25EAD">
            <w:pPr>
              <w:rPr>
                <w:b/>
                <w:sz w:val="16"/>
              </w:rPr>
            </w:pPr>
            <w:r>
              <w:rPr>
                <w:b/>
                <w:sz w:val="16"/>
              </w:rPr>
              <w:t>NANC IIS Version Number:</w:t>
            </w:r>
          </w:p>
        </w:tc>
        <w:tc>
          <w:tcPr>
            <w:tcW w:w="3024" w:type="dxa"/>
            <w:gridSpan w:val="5"/>
            <w:tcBorders>
              <w:left w:val="nil"/>
            </w:tcBorders>
          </w:tcPr>
          <w:p w14:paraId="57DC97A5" w14:textId="77777777" w:rsidR="00F25EAD" w:rsidRDefault="00F25EAD">
            <w:r>
              <w:t>2.0.1</w:t>
            </w:r>
          </w:p>
        </w:tc>
        <w:tc>
          <w:tcPr>
            <w:tcW w:w="1440" w:type="dxa"/>
            <w:gridSpan w:val="5"/>
          </w:tcPr>
          <w:p w14:paraId="44B268C9" w14:textId="77777777" w:rsidR="00F25EAD" w:rsidRDefault="00F25EAD">
            <w:pPr>
              <w:rPr>
                <w:b/>
                <w:sz w:val="16"/>
              </w:rPr>
            </w:pPr>
            <w:r>
              <w:rPr>
                <w:b/>
                <w:sz w:val="16"/>
              </w:rPr>
              <w:t>Relevant Flow(s):</w:t>
            </w:r>
          </w:p>
        </w:tc>
        <w:tc>
          <w:tcPr>
            <w:tcW w:w="3096" w:type="dxa"/>
            <w:gridSpan w:val="5"/>
            <w:tcBorders>
              <w:left w:val="nil"/>
            </w:tcBorders>
          </w:tcPr>
          <w:p w14:paraId="0B6ACAAD" w14:textId="77777777" w:rsidR="00F25EAD" w:rsidRDefault="00F25EAD">
            <w:r>
              <w:t>B.8.3 Mass Update</w:t>
            </w:r>
          </w:p>
        </w:tc>
      </w:tr>
      <w:tr w:rsidR="00F25EAD" w14:paraId="73E27BA5" w14:textId="77777777">
        <w:trPr>
          <w:gridAfter w:val="2"/>
          <w:wAfter w:w="1051" w:type="dxa"/>
        </w:trPr>
        <w:tc>
          <w:tcPr>
            <w:tcW w:w="576" w:type="dxa"/>
            <w:gridSpan w:val="2"/>
            <w:tcBorders>
              <w:top w:val="nil"/>
              <w:left w:val="nil"/>
              <w:bottom w:val="nil"/>
              <w:right w:val="nil"/>
            </w:tcBorders>
          </w:tcPr>
          <w:p w14:paraId="3B349549" w14:textId="77777777" w:rsidR="00F25EAD" w:rsidRDefault="00F25EAD">
            <w:pPr>
              <w:rPr>
                <w:b/>
              </w:rPr>
            </w:pPr>
          </w:p>
        </w:tc>
        <w:tc>
          <w:tcPr>
            <w:tcW w:w="7949" w:type="dxa"/>
            <w:gridSpan w:val="16"/>
            <w:tcBorders>
              <w:top w:val="nil"/>
              <w:left w:val="nil"/>
              <w:bottom w:val="nil"/>
              <w:right w:val="nil"/>
            </w:tcBorders>
          </w:tcPr>
          <w:p w14:paraId="6B4FEA75" w14:textId="77777777" w:rsidR="00F25EAD" w:rsidRDefault="00F25EAD">
            <w:pPr>
              <w:rPr>
                <w:b/>
              </w:rPr>
            </w:pPr>
          </w:p>
        </w:tc>
      </w:tr>
      <w:tr w:rsidR="00F25EAD" w14:paraId="2ACB1408" w14:textId="77777777">
        <w:trPr>
          <w:gridAfter w:val="2"/>
          <w:wAfter w:w="1051" w:type="dxa"/>
        </w:trPr>
        <w:tc>
          <w:tcPr>
            <w:tcW w:w="576" w:type="dxa"/>
            <w:gridSpan w:val="2"/>
            <w:tcBorders>
              <w:top w:val="nil"/>
              <w:left w:val="nil"/>
              <w:bottom w:val="nil"/>
              <w:right w:val="nil"/>
            </w:tcBorders>
          </w:tcPr>
          <w:p w14:paraId="52AE4D92" w14:textId="77777777" w:rsidR="00F25EAD" w:rsidRDefault="00F25EAD">
            <w:pPr>
              <w:rPr>
                <w:b/>
              </w:rPr>
            </w:pPr>
            <w:r>
              <w:rPr>
                <w:b/>
              </w:rPr>
              <w:t>C.</w:t>
            </w:r>
          </w:p>
        </w:tc>
        <w:tc>
          <w:tcPr>
            <w:tcW w:w="7949" w:type="dxa"/>
            <w:gridSpan w:val="16"/>
            <w:tcBorders>
              <w:top w:val="nil"/>
              <w:left w:val="nil"/>
              <w:right w:val="nil"/>
            </w:tcBorders>
          </w:tcPr>
          <w:p w14:paraId="03E2B1C9" w14:textId="77777777" w:rsidR="00F25EAD" w:rsidRDefault="00F25EAD">
            <w:pPr>
              <w:rPr>
                <w:b/>
              </w:rPr>
            </w:pPr>
            <w:r>
              <w:rPr>
                <w:b/>
              </w:rPr>
              <w:t>TIME ESTIMATE</w:t>
            </w:r>
          </w:p>
        </w:tc>
      </w:tr>
      <w:tr w:rsidR="00F25EAD" w14:paraId="4FE6FFE1" w14:textId="77777777">
        <w:trPr>
          <w:gridAfter w:val="1"/>
          <w:wAfter w:w="15" w:type="dxa"/>
          <w:trHeight w:val="509"/>
        </w:trPr>
        <w:tc>
          <w:tcPr>
            <w:tcW w:w="576" w:type="dxa"/>
            <w:gridSpan w:val="2"/>
            <w:tcBorders>
              <w:top w:val="nil"/>
              <w:left w:val="nil"/>
              <w:bottom w:val="nil"/>
            </w:tcBorders>
          </w:tcPr>
          <w:p w14:paraId="4BCC5098" w14:textId="77777777" w:rsidR="00F25EAD" w:rsidRDefault="00F25EAD">
            <w:pPr>
              <w:rPr>
                <w:b/>
                <w:sz w:val="16"/>
              </w:rPr>
            </w:pPr>
          </w:p>
        </w:tc>
        <w:tc>
          <w:tcPr>
            <w:tcW w:w="1094" w:type="dxa"/>
            <w:gridSpan w:val="2"/>
            <w:tcBorders>
              <w:left w:val="nil"/>
            </w:tcBorders>
          </w:tcPr>
          <w:p w14:paraId="783CC150" w14:textId="77777777" w:rsidR="00F25EAD" w:rsidRDefault="00F25EAD">
            <w:pPr>
              <w:rPr>
                <w:b/>
                <w:sz w:val="16"/>
              </w:rPr>
            </w:pPr>
            <w:r>
              <w:rPr>
                <w:b/>
                <w:sz w:val="16"/>
              </w:rPr>
              <w:t>Estimated Execution Time:</w:t>
            </w:r>
          </w:p>
        </w:tc>
        <w:tc>
          <w:tcPr>
            <w:tcW w:w="1195" w:type="dxa"/>
            <w:gridSpan w:val="2"/>
            <w:tcBorders>
              <w:left w:val="nil"/>
            </w:tcBorders>
          </w:tcPr>
          <w:p w14:paraId="4DD1220F" w14:textId="77777777" w:rsidR="00F25EAD" w:rsidRDefault="00F25EAD">
            <w:pPr>
              <w:rPr>
                <w:sz w:val="16"/>
              </w:rPr>
            </w:pPr>
          </w:p>
        </w:tc>
        <w:tc>
          <w:tcPr>
            <w:tcW w:w="1094" w:type="dxa"/>
          </w:tcPr>
          <w:p w14:paraId="6B1466FF" w14:textId="77777777" w:rsidR="00F25EAD" w:rsidRDefault="00F25EAD">
            <w:pPr>
              <w:rPr>
                <w:b/>
                <w:sz w:val="16"/>
              </w:rPr>
            </w:pPr>
            <w:r>
              <w:rPr>
                <w:b/>
                <w:sz w:val="16"/>
              </w:rPr>
              <w:t>Estimated Prerequisite Setup Time:</w:t>
            </w:r>
          </w:p>
        </w:tc>
        <w:tc>
          <w:tcPr>
            <w:tcW w:w="1138" w:type="dxa"/>
            <w:gridSpan w:val="4"/>
            <w:tcBorders>
              <w:left w:val="nil"/>
            </w:tcBorders>
          </w:tcPr>
          <w:p w14:paraId="08C044C5" w14:textId="77777777" w:rsidR="00F25EAD" w:rsidRDefault="00F25EAD">
            <w:pPr>
              <w:rPr>
                <w:sz w:val="16"/>
              </w:rPr>
            </w:pPr>
          </w:p>
        </w:tc>
        <w:tc>
          <w:tcPr>
            <w:tcW w:w="1094" w:type="dxa"/>
            <w:gridSpan w:val="3"/>
          </w:tcPr>
          <w:p w14:paraId="531ADE0E" w14:textId="77777777" w:rsidR="00F25EAD" w:rsidRDefault="00F25EAD">
            <w:pPr>
              <w:rPr>
                <w:b/>
                <w:sz w:val="16"/>
              </w:rPr>
            </w:pPr>
            <w:r>
              <w:rPr>
                <w:b/>
                <w:sz w:val="16"/>
              </w:rPr>
              <w:t>Estimated NPAC Setup Time:</w:t>
            </w:r>
          </w:p>
        </w:tc>
        <w:tc>
          <w:tcPr>
            <w:tcW w:w="1138" w:type="dxa"/>
            <w:gridSpan w:val="2"/>
            <w:tcBorders>
              <w:left w:val="nil"/>
            </w:tcBorders>
          </w:tcPr>
          <w:p w14:paraId="48C5AA88" w14:textId="77777777" w:rsidR="00F25EAD" w:rsidRDefault="00F25EAD">
            <w:pPr>
              <w:rPr>
                <w:sz w:val="16"/>
              </w:rPr>
            </w:pPr>
          </w:p>
        </w:tc>
        <w:tc>
          <w:tcPr>
            <w:tcW w:w="1094" w:type="dxa"/>
          </w:tcPr>
          <w:p w14:paraId="622C0F60" w14:textId="77777777" w:rsidR="00F25EAD" w:rsidRDefault="00F25EAD">
            <w:pPr>
              <w:rPr>
                <w:b/>
                <w:sz w:val="16"/>
              </w:rPr>
            </w:pPr>
            <w:r>
              <w:rPr>
                <w:b/>
                <w:sz w:val="16"/>
              </w:rPr>
              <w:t>Estimated SP Setup Time:</w:t>
            </w:r>
          </w:p>
        </w:tc>
        <w:tc>
          <w:tcPr>
            <w:tcW w:w="1138" w:type="dxa"/>
            <w:gridSpan w:val="2"/>
            <w:tcBorders>
              <w:left w:val="nil"/>
            </w:tcBorders>
          </w:tcPr>
          <w:p w14:paraId="4F56CC43" w14:textId="77777777" w:rsidR="00F25EAD" w:rsidRDefault="00F25EAD">
            <w:pPr>
              <w:rPr>
                <w:sz w:val="16"/>
              </w:rPr>
            </w:pPr>
          </w:p>
        </w:tc>
      </w:tr>
      <w:tr w:rsidR="00F25EAD" w14:paraId="1E8CEBC4" w14:textId="77777777">
        <w:trPr>
          <w:gridAfter w:val="2"/>
          <w:wAfter w:w="1051" w:type="dxa"/>
        </w:trPr>
        <w:tc>
          <w:tcPr>
            <w:tcW w:w="576" w:type="dxa"/>
            <w:gridSpan w:val="2"/>
            <w:tcBorders>
              <w:top w:val="nil"/>
              <w:left w:val="nil"/>
              <w:bottom w:val="nil"/>
              <w:right w:val="nil"/>
            </w:tcBorders>
          </w:tcPr>
          <w:p w14:paraId="6BF336E6" w14:textId="77777777" w:rsidR="00F25EAD" w:rsidRDefault="00F25EAD">
            <w:pPr>
              <w:rPr>
                <w:b/>
              </w:rPr>
            </w:pPr>
          </w:p>
        </w:tc>
        <w:tc>
          <w:tcPr>
            <w:tcW w:w="7949" w:type="dxa"/>
            <w:gridSpan w:val="16"/>
            <w:tcBorders>
              <w:left w:val="nil"/>
              <w:bottom w:val="nil"/>
              <w:right w:val="nil"/>
            </w:tcBorders>
          </w:tcPr>
          <w:p w14:paraId="6C8DFF6D" w14:textId="77777777" w:rsidR="00F25EAD" w:rsidRDefault="00F25EAD">
            <w:pPr>
              <w:rPr>
                <w:b/>
              </w:rPr>
            </w:pPr>
          </w:p>
        </w:tc>
      </w:tr>
      <w:tr w:rsidR="00F25EAD" w14:paraId="6EAD2636" w14:textId="77777777">
        <w:trPr>
          <w:gridAfter w:val="2"/>
          <w:wAfter w:w="1051" w:type="dxa"/>
        </w:trPr>
        <w:tc>
          <w:tcPr>
            <w:tcW w:w="576" w:type="dxa"/>
            <w:gridSpan w:val="2"/>
            <w:tcBorders>
              <w:top w:val="nil"/>
              <w:left w:val="nil"/>
              <w:bottom w:val="nil"/>
              <w:right w:val="nil"/>
            </w:tcBorders>
          </w:tcPr>
          <w:p w14:paraId="1F3D78B9" w14:textId="77777777" w:rsidR="00F25EAD" w:rsidRDefault="00F25EAD">
            <w:pPr>
              <w:rPr>
                <w:b/>
              </w:rPr>
            </w:pPr>
            <w:r>
              <w:rPr>
                <w:b/>
              </w:rPr>
              <w:t>D.</w:t>
            </w:r>
          </w:p>
        </w:tc>
        <w:tc>
          <w:tcPr>
            <w:tcW w:w="7949" w:type="dxa"/>
            <w:gridSpan w:val="16"/>
            <w:tcBorders>
              <w:top w:val="nil"/>
              <w:left w:val="nil"/>
              <w:right w:val="nil"/>
            </w:tcBorders>
          </w:tcPr>
          <w:p w14:paraId="144D25BB" w14:textId="77777777" w:rsidR="00F25EAD" w:rsidRDefault="00F25EAD">
            <w:pPr>
              <w:rPr>
                <w:b/>
              </w:rPr>
            </w:pPr>
            <w:r>
              <w:rPr>
                <w:b/>
              </w:rPr>
              <w:t>PREREQUISITE</w:t>
            </w:r>
          </w:p>
        </w:tc>
      </w:tr>
      <w:tr w:rsidR="00F25EAD" w14:paraId="6AC1E489" w14:textId="77777777">
        <w:trPr>
          <w:cantSplit/>
          <w:trHeight w:val="510"/>
        </w:trPr>
        <w:tc>
          <w:tcPr>
            <w:tcW w:w="576" w:type="dxa"/>
            <w:gridSpan w:val="2"/>
            <w:tcBorders>
              <w:top w:val="nil"/>
              <w:left w:val="nil"/>
              <w:bottom w:val="nil"/>
            </w:tcBorders>
          </w:tcPr>
          <w:p w14:paraId="039FD710" w14:textId="77777777" w:rsidR="00F25EAD" w:rsidRDefault="00F25EAD">
            <w:pPr>
              <w:rPr>
                <w:b/>
              </w:rPr>
            </w:pPr>
          </w:p>
        </w:tc>
        <w:tc>
          <w:tcPr>
            <w:tcW w:w="1440" w:type="dxa"/>
            <w:gridSpan w:val="3"/>
            <w:tcBorders>
              <w:left w:val="nil"/>
            </w:tcBorders>
          </w:tcPr>
          <w:p w14:paraId="260A3497" w14:textId="77777777" w:rsidR="00F25EAD" w:rsidRDefault="00F25EAD">
            <w:pPr>
              <w:rPr>
                <w:b/>
                <w:sz w:val="16"/>
              </w:rPr>
            </w:pPr>
            <w:r>
              <w:rPr>
                <w:b/>
                <w:sz w:val="16"/>
              </w:rPr>
              <w:t>Prerequisite Test Cases:</w:t>
            </w:r>
          </w:p>
        </w:tc>
        <w:tc>
          <w:tcPr>
            <w:tcW w:w="7560" w:type="dxa"/>
            <w:gridSpan w:val="15"/>
            <w:tcBorders>
              <w:left w:val="nil"/>
            </w:tcBorders>
          </w:tcPr>
          <w:p w14:paraId="70904C09" w14:textId="77777777" w:rsidR="00F25EAD" w:rsidRDefault="00F25EAD"/>
        </w:tc>
      </w:tr>
      <w:tr w:rsidR="00F25EAD" w14:paraId="780F2530" w14:textId="77777777">
        <w:trPr>
          <w:cantSplit/>
          <w:trHeight w:val="509"/>
        </w:trPr>
        <w:tc>
          <w:tcPr>
            <w:tcW w:w="576" w:type="dxa"/>
            <w:gridSpan w:val="2"/>
            <w:tcBorders>
              <w:top w:val="nil"/>
              <w:left w:val="nil"/>
              <w:bottom w:val="nil"/>
            </w:tcBorders>
          </w:tcPr>
          <w:p w14:paraId="2B6951EF" w14:textId="77777777" w:rsidR="00F25EAD" w:rsidRDefault="00F25EAD">
            <w:pPr>
              <w:rPr>
                <w:b/>
              </w:rPr>
            </w:pPr>
          </w:p>
        </w:tc>
        <w:tc>
          <w:tcPr>
            <w:tcW w:w="1440" w:type="dxa"/>
            <w:gridSpan w:val="3"/>
            <w:tcBorders>
              <w:left w:val="nil"/>
            </w:tcBorders>
          </w:tcPr>
          <w:p w14:paraId="02790276" w14:textId="77777777" w:rsidR="00F25EAD" w:rsidRDefault="00F25EAD">
            <w:pPr>
              <w:rPr>
                <w:b/>
                <w:sz w:val="16"/>
              </w:rPr>
            </w:pPr>
            <w:r>
              <w:rPr>
                <w:b/>
                <w:sz w:val="16"/>
              </w:rPr>
              <w:t>Prerequisite NPAC Setup:</w:t>
            </w:r>
          </w:p>
        </w:tc>
        <w:tc>
          <w:tcPr>
            <w:tcW w:w="7560" w:type="dxa"/>
            <w:gridSpan w:val="15"/>
            <w:tcBorders>
              <w:left w:val="nil"/>
            </w:tcBorders>
          </w:tcPr>
          <w:p w14:paraId="77602B07" w14:textId="77777777" w:rsidR="00F25EAD" w:rsidRDefault="00F25EAD">
            <w:pPr>
              <w:numPr>
                <w:ilvl w:val="0"/>
                <w:numId w:val="168"/>
              </w:numPr>
            </w:pPr>
            <w:r>
              <w:t xml:space="preserve">Verify that some Subscription Versions exist with a status of active, pending, cancel, cancel-pending, and conflict for the LRN and Service Provider you are going to specify for a Mass Update.  </w:t>
            </w:r>
          </w:p>
          <w:p w14:paraId="3F5F944C" w14:textId="3479C241" w:rsidR="00F25EAD" w:rsidRDefault="00F25EAD">
            <w:pPr>
              <w:numPr>
                <w:ilvl w:val="0"/>
                <w:numId w:val="168"/>
              </w:numPr>
            </w:pPr>
            <w:r>
              <w:t>Verify that Subscription Versions exist with a status of partial failure, sending, and disconnect-pending .</w:t>
            </w:r>
          </w:p>
          <w:p w14:paraId="50C8EF9D" w14:textId="77777777" w:rsidR="00F25EAD" w:rsidRDefault="00F25EAD">
            <w:pPr>
              <w:numPr>
                <w:ilvl w:val="0"/>
                <w:numId w:val="168"/>
              </w:numPr>
            </w:pPr>
            <w:r>
              <w:t>Verify that the TN’s to be updated are in a contiguous range smaller than the internal tunable value so that only one M-SET is sent to the LSMS(s).</w:t>
            </w:r>
          </w:p>
          <w:p w14:paraId="479D493B" w14:textId="77777777" w:rsidR="00DB57DA" w:rsidRDefault="00DB57DA">
            <w:pPr>
              <w:numPr>
                <w:ilvl w:val="0"/>
                <w:numId w:val="168"/>
              </w:numPr>
            </w:pPr>
            <w:r>
              <w:t>Verify that the system under test is configured to receive downloads for the NPA-NXX used in this test case.</w:t>
            </w:r>
          </w:p>
        </w:tc>
      </w:tr>
      <w:tr w:rsidR="00F25EAD" w14:paraId="34A5AB71" w14:textId="77777777">
        <w:trPr>
          <w:cantSplit/>
          <w:trHeight w:val="510"/>
        </w:trPr>
        <w:tc>
          <w:tcPr>
            <w:tcW w:w="576" w:type="dxa"/>
            <w:gridSpan w:val="2"/>
            <w:tcBorders>
              <w:top w:val="nil"/>
              <w:left w:val="nil"/>
              <w:bottom w:val="nil"/>
            </w:tcBorders>
          </w:tcPr>
          <w:p w14:paraId="78128A96" w14:textId="77777777" w:rsidR="00F25EAD" w:rsidRDefault="00F25EAD">
            <w:pPr>
              <w:rPr>
                <w:b/>
              </w:rPr>
            </w:pPr>
          </w:p>
        </w:tc>
        <w:tc>
          <w:tcPr>
            <w:tcW w:w="1440" w:type="dxa"/>
            <w:gridSpan w:val="3"/>
          </w:tcPr>
          <w:p w14:paraId="7A5B88E9" w14:textId="77777777" w:rsidR="00F25EAD" w:rsidRDefault="00F25EAD">
            <w:pPr>
              <w:rPr>
                <w:b/>
                <w:sz w:val="16"/>
              </w:rPr>
            </w:pPr>
            <w:r>
              <w:rPr>
                <w:b/>
                <w:sz w:val="16"/>
              </w:rPr>
              <w:t>Prerequisite SP Setup:</w:t>
            </w:r>
          </w:p>
        </w:tc>
        <w:tc>
          <w:tcPr>
            <w:tcW w:w="7560" w:type="dxa"/>
            <w:gridSpan w:val="15"/>
            <w:tcBorders>
              <w:left w:val="nil"/>
            </w:tcBorders>
          </w:tcPr>
          <w:p w14:paraId="24A04C8E" w14:textId="77777777" w:rsidR="00F25EAD" w:rsidRDefault="00F25EAD"/>
        </w:tc>
      </w:tr>
      <w:tr w:rsidR="00F25EAD" w14:paraId="7EB2E610" w14:textId="77777777">
        <w:trPr>
          <w:gridAfter w:val="2"/>
          <w:wAfter w:w="1051" w:type="dxa"/>
        </w:trPr>
        <w:tc>
          <w:tcPr>
            <w:tcW w:w="576" w:type="dxa"/>
            <w:gridSpan w:val="2"/>
            <w:tcBorders>
              <w:top w:val="nil"/>
              <w:left w:val="nil"/>
              <w:bottom w:val="nil"/>
              <w:right w:val="nil"/>
            </w:tcBorders>
          </w:tcPr>
          <w:p w14:paraId="52AEEF4F" w14:textId="77777777" w:rsidR="00F25EAD" w:rsidRDefault="00F25EAD">
            <w:pPr>
              <w:rPr>
                <w:b/>
              </w:rPr>
            </w:pPr>
          </w:p>
        </w:tc>
        <w:tc>
          <w:tcPr>
            <w:tcW w:w="7949" w:type="dxa"/>
            <w:gridSpan w:val="16"/>
            <w:tcBorders>
              <w:left w:val="nil"/>
              <w:bottom w:val="nil"/>
              <w:right w:val="nil"/>
            </w:tcBorders>
          </w:tcPr>
          <w:p w14:paraId="1C1F7AB3" w14:textId="77777777" w:rsidR="00F25EAD" w:rsidRDefault="00F25EAD">
            <w:pPr>
              <w:rPr>
                <w:b/>
              </w:rPr>
            </w:pPr>
          </w:p>
        </w:tc>
      </w:tr>
      <w:tr w:rsidR="00F25EAD" w14:paraId="5C1AD2B1" w14:textId="77777777">
        <w:trPr>
          <w:gridAfter w:val="2"/>
          <w:wAfter w:w="1051" w:type="dxa"/>
        </w:trPr>
        <w:tc>
          <w:tcPr>
            <w:tcW w:w="576" w:type="dxa"/>
            <w:gridSpan w:val="2"/>
            <w:tcBorders>
              <w:top w:val="nil"/>
              <w:left w:val="nil"/>
              <w:bottom w:val="nil"/>
              <w:right w:val="nil"/>
            </w:tcBorders>
          </w:tcPr>
          <w:p w14:paraId="3030E721" w14:textId="77777777" w:rsidR="00F25EAD" w:rsidRDefault="00F25EAD">
            <w:pPr>
              <w:rPr>
                <w:b/>
              </w:rPr>
            </w:pPr>
            <w:r>
              <w:rPr>
                <w:b/>
              </w:rPr>
              <w:t>E.</w:t>
            </w:r>
          </w:p>
        </w:tc>
        <w:tc>
          <w:tcPr>
            <w:tcW w:w="7949" w:type="dxa"/>
            <w:gridSpan w:val="16"/>
            <w:tcBorders>
              <w:top w:val="nil"/>
              <w:left w:val="nil"/>
              <w:bottom w:val="nil"/>
              <w:right w:val="nil"/>
            </w:tcBorders>
          </w:tcPr>
          <w:p w14:paraId="5F1FA571" w14:textId="77777777" w:rsidR="00F25EAD" w:rsidRDefault="00F25EAD">
            <w:pPr>
              <w:rPr>
                <w:b/>
              </w:rPr>
            </w:pPr>
            <w:r>
              <w:rPr>
                <w:b/>
              </w:rPr>
              <w:t>TEST STEPS and EXPECTED RESULTS</w:t>
            </w:r>
          </w:p>
        </w:tc>
      </w:tr>
      <w:tr w:rsidR="00F25EAD" w14:paraId="24132BE6" w14:textId="77777777">
        <w:trPr>
          <w:trHeight w:val="509"/>
        </w:trPr>
        <w:tc>
          <w:tcPr>
            <w:tcW w:w="432" w:type="dxa"/>
          </w:tcPr>
          <w:p w14:paraId="0C11A6B2" w14:textId="77777777" w:rsidR="00F25EAD" w:rsidRDefault="00F25EAD">
            <w:pPr>
              <w:rPr>
                <w:b/>
                <w:sz w:val="16"/>
              </w:rPr>
            </w:pPr>
          </w:p>
        </w:tc>
        <w:tc>
          <w:tcPr>
            <w:tcW w:w="720" w:type="dxa"/>
            <w:gridSpan w:val="2"/>
            <w:tcBorders>
              <w:left w:val="nil"/>
            </w:tcBorders>
          </w:tcPr>
          <w:p w14:paraId="1C34BEB4" w14:textId="77777777" w:rsidR="00F25EAD" w:rsidRDefault="00F25EAD">
            <w:pPr>
              <w:rPr>
                <w:b/>
                <w:sz w:val="16"/>
              </w:rPr>
            </w:pPr>
            <w:r>
              <w:rPr>
                <w:b/>
                <w:sz w:val="16"/>
              </w:rPr>
              <w:t>NPAC or SP</w:t>
            </w:r>
          </w:p>
        </w:tc>
        <w:tc>
          <w:tcPr>
            <w:tcW w:w="3240" w:type="dxa"/>
            <w:gridSpan w:val="6"/>
            <w:tcBorders>
              <w:left w:val="nil"/>
            </w:tcBorders>
          </w:tcPr>
          <w:p w14:paraId="2E84B02C" w14:textId="77777777" w:rsidR="00F25EAD" w:rsidRDefault="00F25EAD">
            <w:pPr>
              <w:rPr>
                <w:b/>
              </w:rPr>
            </w:pPr>
            <w:r>
              <w:rPr>
                <w:b/>
              </w:rPr>
              <w:t>Test Step</w:t>
            </w:r>
          </w:p>
          <w:p w14:paraId="336744FA" w14:textId="77777777" w:rsidR="00F25EAD" w:rsidRDefault="00F25EAD">
            <w:pPr>
              <w:rPr>
                <w:b/>
              </w:rPr>
            </w:pPr>
          </w:p>
        </w:tc>
        <w:tc>
          <w:tcPr>
            <w:tcW w:w="720" w:type="dxa"/>
            <w:gridSpan w:val="3"/>
          </w:tcPr>
          <w:p w14:paraId="1BCDFF1E" w14:textId="77777777" w:rsidR="00F25EAD" w:rsidRDefault="00F25EAD">
            <w:pPr>
              <w:rPr>
                <w:b/>
                <w:sz w:val="16"/>
              </w:rPr>
            </w:pPr>
            <w:r>
              <w:rPr>
                <w:b/>
                <w:sz w:val="16"/>
              </w:rPr>
              <w:t>NPAC or SP</w:t>
            </w:r>
          </w:p>
        </w:tc>
        <w:tc>
          <w:tcPr>
            <w:tcW w:w="4464" w:type="dxa"/>
            <w:gridSpan w:val="8"/>
            <w:tcBorders>
              <w:left w:val="nil"/>
            </w:tcBorders>
          </w:tcPr>
          <w:p w14:paraId="48C0E2A3" w14:textId="77777777" w:rsidR="00F25EAD" w:rsidRDefault="00F25EAD">
            <w:pPr>
              <w:rPr>
                <w:b/>
              </w:rPr>
            </w:pPr>
            <w:r>
              <w:rPr>
                <w:b/>
              </w:rPr>
              <w:t>Expected Result</w:t>
            </w:r>
          </w:p>
          <w:p w14:paraId="2AC35EA8" w14:textId="77777777" w:rsidR="00F25EAD" w:rsidRDefault="00F25EAD">
            <w:pPr>
              <w:rPr>
                <w:b/>
              </w:rPr>
            </w:pPr>
          </w:p>
        </w:tc>
      </w:tr>
      <w:tr w:rsidR="00F25EAD" w14:paraId="6BE4DA38" w14:textId="77777777">
        <w:trPr>
          <w:trHeight w:val="509"/>
        </w:trPr>
        <w:tc>
          <w:tcPr>
            <w:tcW w:w="432" w:type="dxa"/>
          </w:tcPr>
          <w:p w14:paraId="0E87DA5E" w14:textId="77777777" w:rsidR="00F25EAD" w:rsidRDefault="00F25EAD">
            <w:pPr>
              <w:rPr>
                <w:sz w:val="16"/>
              </w:rPr>
            </w:pPr>
            <w:r>
              <w:rPr>
                <w:sz w:val="16"/>
              </w:rPr>
              <w:t>1.</w:t>
            </w:r>
          </w:p>
        </w:tc>
        <w:tc>
          <w:tcPr>
            <w:tcW w:w="720" w:type="dxa"/>
            <w:gridSpan w:val="2"/>
            <w:tcBorders>
              <w:left w:val="nil"/>
            </w:tcBorders>
          </w:tcPr>
          <w:p w14:paraId="0CD10A63" w14:textId="77777777" w:rsidR="00F25EAD" w:rsidRDefault="00F25EAD">
            <w:pPr>
              <w:rPr>
                <w:sz w:val="16"/>
              </w:rPr>
            </w:pPr>
            <w:r>
              <w:rPr>
                <w:sz w:val="16"/>
              </w:rPr>
              <w:t>NPAC</w:t>
            </w:r>
          </w:p>
        </w:tc>
        <w:tc>
          <w:tcPr>
            <w:tcW w:w="3240" w:type="dxa"/>
            <w:gridSpan w:val="6"/>
            <w:tcBorders>
              <w:left w:val="nil"/>
            </w:tcBorders>
          </w:tcPr>
          <w:p w14:paraId="4A884152" w14:textId="77777777" w:rsidR="00F25EAD" w:rsidRDefault="00F25EAD">
            <w:r>
              <w:t>Using the NPAC OP GUI, NPAC Personnel submit a request for a Mass Update by specifying a LRN and Service Provider ID as the selection criteria.  The following attributes will be mass updated:</w:t>
            </w:r>
          </w:p>
          <w:p w14:paraId="683EB9F5" w14:textId="77777777" w:rsidR="00F25EAD" w:rsidRDefault="00F25EAD">
            <w:pPr>
              <w:numPr>
                <w:ilvl w:val="0"/>
                <w:numId w:val="165"/>
              </w:numPr>
            </w:pPr>
            <w:r>
              <w:t>LRN</w:t>
            </w:r>
          </w:p>
          <w:p w14:paraId="4970DDAB" w14:textId="77777777" w:rsidR="00F25EAD" w:rsidRDefault="00F25EAD">
            <w:pPr>
              <w:numPr>
                <w:ilvl w:val="0"/>
                <w:numId w:val="165"/>
              </w:numPr>
            </w:pPr>
            <w:r>
              <w:t>LIDB DPC</w:t>
            </w:r>
          </w:p>
          <w:p w14:paraId="09F4D805" w14:textId="77777777" w:rsidR="00F25EAD" w:rsidRDefault="00F25EAD">
            <w:pPr>
              <w:numPr>
                <w:ilvl w:val="0"/>
                <w:numId w:val="165"/>
              </w:numPr>
            </w:pPr>
            <w:r>
              <w:t>LIDB SSN</w:t>
            </w:r>
          </w:p>
        </w:tc>
        <w:tc>
          <w:tcPr>
            <w:tcW w:w="720" w:type="dxa"/>
            <w:gridSpan w:val="3"/>
          </w:tcPr>
          <w:p w14:paraId="110FE4B4" w14:textId="77777777" w:rsidR="00F25EAD" w:rsidRDefault="00F25EAD">
            <w:pPr>
              <w:rPr>
                <w:sz w:val="16"/>
              </w:rPr>
            </w:pPr>
            <w:r>
              <w:rPr>
                <w:sz w:val="16"/>
              </w:rPr>
              <w:t>NPAC</w:t>
            </w:r>
          </w:p>
        </w:tc>
        <w:tc>
          <w:tcPr>
            <w:tcW w:w="4464" w:type="dxa"/>
            <w:gridSpan w:val="8"/>
            <w:tcBorders>
              <w:left w:val="nil"/>
            </w:tcBorders>
          </w:tcPr>
          <w:p w14:paraId="29C5794D" w14:textId="3E1E149A" w:rsidR="00F25EAD" w:rsidRDefault="00F25EAD">
            <w:r>
              <w:t xml:space="preserve">The NPAC SMS searches the Subscription Version  database for the Subscription Versions that match the selection criteria.  </w:t>
            </w:r>
            <w:r w:rsidR="005948BA" w:rsidRPr="00270061">
              <w:t>For all objects that match the criteria, the following occurs:</w:t>
            </w:r>
          </w:p>
          <w:p w14:paraId="590C77D3" w14:textId="77777777" w:rsidR="005948BA" w:rsidRPr="00270061" w:rsidRDefault="005948BA" w:rsidP="005948BA">
            <w:pPr>
              <w:numPr>
                <w:ilvl w:val="0"/>
                <w:numId w:val="163"/>
              </w:numPr>
            </w:pPr>
            <w:r w:rsidRPr="00270061">
              <w:t>The NPAC SMS logs an exception for each Subscription Version  with the LRN and Service Provider ID specified for the Mass Update that has a status of partial failure, sending, or disconnect-pending.</w:t>
            </w:r>
          </w:p>
          <w:p w14:paraId="17CB4363" w14:textId="09FA3728" w:rsidR="00F25EAD" w:rsidRDefault="00F25EAD" w:rsidP="00F140B3">
            <w:pPr>
              <w:ind w:left="360"/>
            </w:pPr>
          </w:p>
        </w:tc>
      </w:tr>
      <w:tr w:rsidR="00F25EAD" w14:paraId="306EEB42" w14:textId="77777777">
        <w:trPr>
          <w:trHeight w:val="509"/>
        </w:trPr>
        <w:tc>
          <w:tcPr>
            <w:tcW w:w="432" w:type="dxa"/>
          </w:tcPr>
          <w:p w14:paraId="45948B75" w14:textId="77777777" w:rsidR="00F25EAD" w:rsidRDefault="00F25EAD">
            <w:pPr>
              <w:rPr>
                <w:sz w:val="16"/>
              </w:rPr>
            </w:pPr>
            <w:r>
              <w:rPr>
                <w:sz w:val="16"/>
              </w:rPr>
              <w:t>2.</w:t>
            </w:r>
          </w:p>
        </w:tc>
        <w:tc>
          <w:tcPr>
            <w:tcW w:w="720" w:type="dxa"/>
            <w:gridSpan w:val="2"/>
            <w:tcBorders>
              <w:left w:val="nil"/>
            </w:tcBorders>
          </w:tcPr>
          <w:p w14:paraId="6EB6DDBE" w14:textId="77777777" w:rsidR="00F25EAD" w:rsidRDefault="00F25EAD">
            <w:pPr>
              <w:rPr>
                <w:sz w:val="18"/>
              </w:rPr>
            </w:pPr>
            <w:r>
              <w:rPr>
                <w:sz w:val="18"/>
              </w:rPr>
              <w:t>NPAC</w:t>
            </w:r>
          </w:p>
        </w:tc>
        <w:tc>
          <w:tcPr>
            <w:tcW w:w="3240" w:type="dxa"/>
            <w:gridSpan w:val="6"/>
            <w:tcBorders>
              <w:left w:val="nil"/>
            </w:tcBorders>
          </w:tcPr>
          <w:p w14:paraId="7865C4D8" w14:textId="77777777" w:rsidR="00F25EAD" w:rsidRDefault="00F25EAD">
            <w:r>
              <w:t xml:space="preserve">The NPAC SMS issues M-SET subscriptionVersion Request </w:t>
            </w:r>
            <w:r w:rsidR="007111EE">
              <w:t xml:space="preserve">in CMIP (or SVMD – SvModifyDownload in XML) </w:t>
            </w:r>
            <w:r>
              <w:t xml:space="preserve">to </w:t>
            </w:r>
            <w:r w:rsidR="006821FC">
              <w:t xml:space="preserve">the </w:t>
            </w:r>
            <w:r>
              <w:t xml:space="preserve">LSMS </w:t>
            </w:r>
            <w:r w:rsidR="006821FC">
              <w:t xml:space="preserve">under test </w:t>
            </w:r>
            <w:r>
              <w:t>to modify the specified attributes for the Mass Update Request.</w:t>
            </w:r>
          </w:p>
        </w:tc>
        <w:tc>
          <w:tcPr>
            <w:tcW w:w="720" w:type="dxa"/>
            <w:gridSpan w:val="3"/>
          </w:tcPr>
          <w:p w14:paraId="733D985D" w14:textId="77777777" w:rsidR="00F25EAD" w:rsidRDefault="00F25EAD">
            <w:pPr>
              <w:rPr>
                <w:sz w:val="18"/>
              </w:rPr>
            </w:pPr>
            <w:r>
              <w:rPr>
                <w:sz w:val="18"/>
              </w:rPr>
              <w:t>SP</w:t>
            </w:r>
          </w:p>
        </w:tc>
        <w:tc>
          <w:tcPr>
            <w:tcW w:w="4464" w:type="dxa"/>
            <w:gridSpan w:val="8"/>
            <w:tcBorders>
              <w:left w:val="nil"/>
            </w:tcBorders>
          </w:tcPr>
          <w:p w14:paraId="1D0B1868" w14:textId="3997BC83" w:rsidR="00F25EAD" w:rsidRDefault="006821FC">
            <w:r>
              <w:t xml:space="preserve">The </w:t>
            </w:r>
            <w:r w:rsidR="00F25EAD">
              <w:t xml:space="preserve">LSMS updates the specified attributes for the Subscription Versions and issues M-SET Response </w:t>
            </w:r>
            <w:r w:rsidR="007111EE">
              <w:t xml:space="preserve">in CMIP (or DNLR – DownloadReply in XML) </w:t>
            </w:r>
            <w:r w:rsidR="00F25EAD">
              <w:t xml:space="preserve">back to the NPAC SMS.  </w:t>
            </w:r>
          </w:p>
          <w:p w14:paraId="4DB4018E" w14:textId="77777777" w:rsidR="00F25EAD" w:rsidRDefault="00F25EAD"/>
          <w:p w14:paraId="0DAC9222" w14:textId="77777777" w:rsidR="00F25EAD" w:rsidRDefault="00F25EAD">
            <w:r>
              <w:t>The Service Provider validates that only one M-SET request was sent.</w:t>
            </w:r>
          </w:p>
        </w:tc>
      </w:tr>
      <w:tr w:rsidR="00F25EAD" w14:paraId="7CB4D61F" w14:textId="77777777">
        <w:trPr>
          <w:trHeight w:val="509"/>
        </w:trPr>
        <w:tc>
          <w:tcPr>
            <w:tcW w:w="432" w:type="dxa"/>
          </w:tcPr>
          <w:p w14:paraId="2A4412B4" w14:textId="77777777" w:rsidR="00F25EAD" w:rsidRDefault="00F25EAD">
            <w:pPr>
              <w:rPr>
                <w:sz w:val="16"/>
              </w:rPr>
            </w:pPr>
            <w:r>
              <w:rPr>
                <w:sz w:val="16"/>
              </w:rPr>
              <w:t>3.</w:t>
            </w:r>
          </w:p>
        </w:tc>
        <w:tc>
          <w:tcPr>
            <w:tcW w:w="720" w:type="dxa"/>
            <w:gridSpan w:val="2"/>
            <w:tcBorders>
              <w:left w:val="nil"/>
            </w:tcBorders>
          </w:tcPr>
          <w:p w14:paraId="108E410F" w14:textId="77777777" w:rsidR="00F25EAD" w:rsidRDefault="00F25EAD">
            <w:pPr>
              <w:rPr>
                <w:sz w:val="18"/>
              </w:rPr>
            </w:pPr>
            <w:r>
              <w:rPr>
                <w:sz w:val="18"/>
              </w:rPr>
              <w:t>NPAC</w:t>
            </w:r>
          </w:p>
        </w:tc>
        <w:tc>
          <w:tcPr>
            <w:tcW w:w="3240" w:type="dxa"/>
            <w:gridSpan w:val="6"/>
            <w:tcBorders>
              <w:left w:val="nil"/>
            </w:tcBorders>
          </w:tcPr>
          <w:p w14:paraId="3C62A2BC" w14:textId="70FB4F99" w:rsidR="00F25EAD" w:rsidRDefault="00F25EAD">
            <w:r>
              <w:t>The NPAC SMS issues an M-EVENT-REPORT subscriptionVersion</w:t>
            </w:r>
            <w:r w:rsidR="00BB6D2D">
              <w:t>Range</w:t>
            </w:r>
            <w:r>
              <w:t xml:space="preserve">StatusAttributeValueChange </w:t>
            </w:r>
            <w:r w:rsidR="007111EE">
              <w:t xml:space="preserve">in CMIP (or VATN – SvAttributeValueChangeNotification in XML) </w:t>
            </w:r>
            <w:r>
              <w:t>to the Current Service Provider SOA to set the subscriptionVersionStatus to ‘active’ for each mass updated Subscription Version in the range.</w:t>
            </w:r>
          </w:p>
        </w:tc>
        <w:tc>
          <w:tcPr>
            <w:tcW w:w="720" w:type="dxa"/>
            <w:gridSpan w:val="3"/>
          </w:tcPr>
          <w:p w14:paraId="2F09C84F" w14:textId="77777777" w:rsidR="00F25EAD" w:rsidRDefault="00F25EAD">
            <w:pPr>
              <w:rPr>
                <w:sz w:val="18"/>
              </w:rPr>
            </w:pPr>
            <w:r>
              <w:rPr>
                <w:sz w:val="18"/>
              </w:rPr>
              <w:t>SP</w:t>
            </w:r>
          </w:p>
        </w:tc>
        <w:tc>
          <w:tcPr>
            <w:tcW w:w="4464" w:type="dxa"/>
            <w:gridSpan w:val="8"/>
            <w:tcBorders>
              <w:left w:val="nil"/>
            </w:tcBorders>
          </w:tcPr>
          <w:p w14:paraId="25565984" w14:textId="424AB1D9" w:rsidR="00F25EAD" w:rsidRDefault="00F25EAD" w:rsidP="00833273">
            <w:r>
              <w:t xml:space="preserve">The Current Service Provider SOA issues M-EVENT-REPORT Confirmations </w:t>
            </w:r>
            <w:r w:rsidR="007111EE">
              <w:t xml:space="preserve">in CMIP (or NOTR – NotificationReply in XML) </w:t>
            </w:r>
            <w:r>
              <w:t>back to the NPAC SMS indicating it received the NPAC Request successfully.</w:t>
            </w:r>
          </w:p>
        </w:tc>
      </w:tr>
      <w:tr w:rsidR="00F25EAD" w14:paraId="55078E58" w14:textId="77777777">
        <w:trPr>
          <w:trHeight w:val="509"/>
        </w:trPr>
        <w:tc>
          <w:tcPr>
            <w:tcW w:w="432" w:type="dxa"/>
          </w:tcPr>
          <w:p w14:paraId="408753CE" w14:textId="77777777" w:rsidR="00F25EAD" w:rsidRDefault="00F25EAD">
            <w:pPr>
              <w:rPr>
                <w:sz w:val="16"/>
              </w:rPr>
            </w:pPr>
            <w:r>
              <w:rPr>
                <w:sz w:val="16"/>
              </w:rPr>
              <w:t>4.</w:t>
            </w:r>
          </w:p>
        </w:tc>
        <w:tc>
          <w:tcPr>
            <w:tcW w:w="720" w:type="dxa"/>
            <w:gridSpan w:val="2"/>
            <w:tcBorders>
              <w:left w:val="nil"/>
            </w:tcBorders>
          </w:tcPr>
          <w:p w14:paraId="22A6D915" w14:textId="77777777" w:rsidR="00F25EAD" w:rsidRDefault="00F25EAD">
            <w:pPr>
              <w:rPr>
                <w:sz w:val="16"/>
              </w:rPr>
            </w:pPr>
            <w:r>
              <w:rPr>
                <w:sz w:val="16"/>
              </w:rPr>
              <w:t>NPAC</w:t>
            </w:r>
          </w:p>
        </w:tc>
        <w:tc>
          <w:tcPr>
            <w:tcW w:w="3240" w:type="dxa"/>
            <w:gridSpan w:val="6"/>
            <w:tcBorders>
              <w:left w:val="nil"/>
            </w:tcBorders>
          </w:tcPr>
          <w:p w14:paraId="75E2CCE6"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18DB7E55" w14:textId="77777777" w:rsidR="00F25EAD" w:rsidRDefault="00F25EAD">
            <w:pPr>
              <w:rPr>
                <w:sz w:val="16"/>
              </w:rPr>
            </w:pPr>
            <w:r>
              <w:rPr>
                <w:sz w:val="16"/>
              </w:rPr>
              <w:t>NPAC</w:t>
            </w:r>
          </w:p>
        </w:tc>
        <w:tc>
          <w:tcPr>
            <w:tcW w:w="4464" w:type="dxa"/>
            <w:gridSpan w:val="8"/>
            <w:tcBorders>
              <w:left w:val="nil"/>
            </w:tcBorders>
          </w:tcPr>
          <w:p w14:paraId="378A3036"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4B685D56" w14:textId="77777777" w:rsidR="00F25EAD" w:rsidRDefault="00F25EAD">
            <w:pPr>
              <w:numPr>
                <w:ilvl w:val="0"/>
                <w:numId w:val="4"/>
              </w:numPr>
            </w:pPr>
            <w:r>
              <w:t>Subscription Version ID</w:t>
            </w:r>
          </w:p>
          <w:p w14:paraId="7DD17E49" w14:textId="77777777" w:rsidR="00F25EAD" w:rsidRDefault="00F25EAD">
            <w:pPr>
              <w:numPr>
                <w:ilvl w:val="0"/>
                <w:numId w:val="4"/>
              </w:numPr>
            </w:pPr>
            <w:r>
              <w:t>TN</w:t>
            </w:r>
          </w:p>
          <w:p w14:paraId="68E6B2C0" w14:textId="77777777" w:rsidR="00F25EAD" w:rsidRDefault="00F25EAD">
            <w:pPr>
              <w:numPr>
                <w:ilvl w:val="0"/>
                <w:numId w:val="4"/>
              </w:numPr>
            </w:pPr>
            <w:r>
              <w:t>Current Service Provider</w:t>
            </w:r>
          </w:p>
          <w:p w14:paraId="75644FE1" w14:textId="77777777" w:rsidR="00F25EAD" w:rsidRDefault="00F25EAD">
            <w:pPr>
              <w:numPr>
                <w:ilvl w:val="0"/>
                <w:numId w:val="4"/>
              </w:numPr>
            </w:pPr>
            <w:r>
              <w:t>Event ID of the Mass Update Request</w:t>
            </w:r>
          </w:p>
          <w:p w14:paraId="24596CAA" w14:textId="77777777" w:rsidR="00F25EAD" w:rsidRDefault="00F25EAD">
            <w:pPr>
              <w:numPr>
                <w:ilvl w:val="0"/>
                <w:numId w:val="4"/>
              </w:numPr>
            </w:pPr>
            <w:r>
              <w:t>Timestamp of the Mass Update exception</w:t>
            </w:r>
          </w:p>
          <w:p w14:paraId="15AA8E67" w14:textId="77777777" w:rsidR="00F25EAD" w:rsidRDefault="00F25EAD">
            <w:pPr>
              <w:numPr>
                <w:ilvl w:val="0"/>
                <w:numId w:val="164"/>
              </w:numPr>
              <w:ind w:left="360"/>
            </w:pPr>
            <w:r>
              <w:t>Subscription Version status at the time of exception</w:t>
            </w:r>
          </w:p>
          <w:p w14:paraId="4B25B453" w14:textId="77777777" w:rsidR="00F25EAD" w:rsidRDefault="00F25EAD"/>
          <w:p w14:paraId="0083A2C2" w14:textId="77777777" w:rsidR="00F25EAD" w:rsidRDefault="00F25EAD">
            <w:r>
              <w:t>The report for this test case will not contain exceptions.</w:t>
            </w:r>
          </w:p>
        </w:tc>
      </w:tr>
      <w:tr w:rsidR="00F25EAD" w14:paraId="2F603A3C" w14:textId="77777777">
        <w:trPr>
          <w:trHeight w:val="509"/>
        </w:trPr>
        <w:tc>
          <w:tcPr>
            <w:tcW w:w="432" w:type="dxa"/>
          </w:tcPr>
          <w:p w14:paraId="1DECA3B5" w14:textId="77777777" w:rsidR="00F25EAD" w:rsidRDefault="00F25EAD">
            <w:pPr>
              <w:rPr>
                <w:sz w:val="16"/>
              </w:rPr>
            </w:pPr>
            <w:r>
              <w:rPr>
                <w:sz w:val="16"/>
              </w:rPr>
              <w:t>5.</w:t>
            </w:r>
          </w:p>
        </w:tc>
        <w:tc>
          <w:tcPr>
            <w:tcW w:w="720" w:type="dxa"/>
            <w:gridSpan w:val="2"/>
            <w:tcBorders>
              <w:left w:val="nil"/>
            </w:tcBorders>
          </w:tcPr>
          <w:p w14:paraId="1A511E9D" w14:textId="77777777" w:rsidR="00F25EAD" w:rsidRDefault="00F25EAD">
            <w:pPr>
              <w:rPr>
                <w:sz w:val="18"/>
              </w:rPr>
            </w:pPr>
            <w:r>
              <w:rPr>
                <w:sz w:val="16"/>
              </w:rPr>
              <w:t>NPAC</w:t>
            </w:r>
          </w:p>
        </w:tc>
        <w:tc>
          <w:tcPr>
            <w:tcW w:w="3240" w:type="dxa"/>
            <w:gridSpan w:val="6"/>
            <w:tcBorders>
              <w:left w:val="nil"/>
            </w:tcBorders>
          </w:tcPr>
          <w:p w14:paraId="351027EE" w14:textId="77777777" w:rsidR="00F25EAD" w:rsidRDefault="00F25EAD">
            <w:r>
              <w:t>NPAC Personnel perform a query for the Subscription Versions in the range that did not have exceptions to verify that Subscription Version fields selected to be mass updated were modified.</w:t>
            </w:r>
          </w:p>
        </w:tc>
        <w:tc>
          <w:tcPr>
            <w:tcW w:w="720" w:type="dxa"/>
            <w:gridSpan w:val="3"/>
          </w:tcPr>
          <w:p w14:paraId="47D8A675" w14:textId="77777777" w:rsidR="00F25EAD" w:rsidRDefault="00F25EAD">
            <w:pPr>
              <w:rPr>
                <w:sz w:val="18"/>
              </w:rPr>
            </w:pPr>
            <w:r>
              <w:rPr>
                <w:sz w:val="16"/>
              </w:rPr>
              <w:t>NPAC</w:t>
            </w:r>
          </w:p>
        </w:tc>
        <w:tc>
          <w:tcPr>
            <w:tcW w:w="4464" w:type="dxa"/>
            <w:gridSpan w:val="8"/>
            <w:tcBorders>
              <w:left w:val="nil"/>
            </w:tcBorders>
          </w:tcPr>
          <w:p w14:paraId="5D76BDE7" w14:textId="77777777" w:rsidR="00F25EAD" w:rsidRDefault="00F25EAD">
            <w:r>
              <w:t>The Subscription Versions were modified correctly.</w:t>
            </w:r>
          </w:p>
        </w:tc>
      </w:tr>
      <w:tr w:rsidR="00175282" w14:paraId="0AC624FF" w14:textId="77777777">
        <w:trPr>
          <w:trHeight w:val="509"/>
        </w:trPr>
        <w:tc>
          <w:tcPr>
            <w:tcW w:w="432" w:type="dxa"/>
          </w:tcPr>
          <w:p w14:paraId="19A6D82E" w14:textId="77777777" w:rsidR="00175282" w:rsidRDefault="00175282" w:rsidP="00D7465E">
            <w:pPr>
              <w:rPr>
                <w:sz w:val="16"/>
              </w:rPr>
            </w:pPr>
            <w:r>
              <w:rPr>
                <w:sz w:val="16"/>
              </w:rPr>
              <w:t>6.</w:t>
            </w:r>
          </w:p>
        </w:tc>
        <w:tc>
          <w:tcPr>
            <w:tcW w:w="720" w:type="dxa"/>
            <w:gridSpan w:val="2"/>
            <w:tcBorders>
              <w:left w:val="nil"/>
            </w:tcBorders>
          </w:tcPr>
          <w:p w14:paraId="30C02205" w14:textId="77777777" w:rsidR="00175282" w:rsidRDefault="00175282" w:rsidP="00D7465E">
            <w:pPr>
              <w:rPr>
                <w:sz w:val="18"/>
              </w:rPr>
            </w:pPr>
            <w:r>
              <w:rPr>
                <w:sz w:val="16"/>
              </w:rPr>
              <w:t>SP - optional</w:t>
            </w:r>
          </w:p>
        </w:tc>
        <w:tc>
          <w:tcPr>
            <w:tcW w:w="3240" w:type="dxa"/>
            <w:gridSpan w:val="6"/>
            <w:tcBorders>
              <w:left w:val="nil"/>
            </w:tcBorders>
          </w:tcPr>
          <w:p w14:paraId="55E5F454" w14:textId="77777777" w:rsidR="00175282" w:rsidRDefault="00175282" w:rsidP="00D7465E">
            <w:r>
              <w:t>SP Personnel, using their LSMS, perform a local query for the Subscription Versions in the range that did not have exceptions to verify that the Subscription Version  fields selected to be mass updated were modified.</w:t>
            </w:r>
          </w:p>
        </w:tc>
        <w:tc>
          <w:tcPr>
            <w:tcW w:w="720" w:type="dxa"/>
            <w:gridSpan w:val="3"/>
          </w:tcPr>
          <w:p w14:paraId="71DB2489" w14:textId="77777777" w:rsidR="00175282" w:rsidRDefault="00175282" w:rsidP="00D7465E">
            <w:pPr>
              <w:rPr>
                <w:sz w:val="18"/>
              </w:rPr>
            </w:pPr>
            <w:r>
              <w:rPr>
                <w:sz w:val="18"/>
              </w:rPr>
              <w:t>SP</w:t>
            </w:r>
          </w:p>
        </w:tc>
        <w:tc>
          <w:tcPr>
            <w:tcW w:w="4464" w:type="dxa"/>
            <w:gridSpan w:val="8"/>
            <w:tcBorders>
              <w:left w:val="nil"/>
            </w:tcBorders>
          </w:tcPr>
          <w:p w14:paraId="7F159CCB" w14:textId="77777777" w:rsidR="00175282" w:rsidRDefault="00175282" w:rsidP="00D7465E">
            <w:r>
              <w:t>The Subscription Versions were modified correctly.</w:t>
            </w:r>
          </w:p>
          <w:p w14:paraId="7B2D0FDA" w14:textId="77777777" w:rsidR="00175282" w:rsidRDefault="00175282" w:rsidP="00D7465E">
            <w:r>
              <w:t>Verify that Active subscription versions that meet the Mass Update criteria are updated.</w:t>
            </w:r>
          </w:p>
        </w:tc>
      </w:tr>
      <w:tr w:rsidR="00F25EAD" w14:paraId="3E4EE5C5" w14:textId="77777777">
        <w:trPr>
          <w:trHeight w:val="509"/>
        </w:trPr>
        <w:tc>
          <w:tcPr>
            <w:tcW w:w="432" w:type="dxa"/>
          </w:tcPr>
          <w:p w14:paraId="6E85F56B" w14:textId="77777777" w:rsidR="00F25EAD" w:rsidRDefault="00175282">
            <w:pPr>
              <w:rPr>
                <w:sz w:val="16"/>
              </w:rPr>
            </w:pPr>
            <w:r>
              <w:rPr>
                <w:sz w:val="16"/>
              </w:rPr>
              <w:t>7</w:t>
            </w:r>
            <w:r w:rsidR="00F25EAD">
              <w:rPr>
                <w:sz w:val="16"/>
              </w:rPr>
              <w:t>.</w:t>
            </w:r>
          </w:p>
        </w:tc>
        <w:tc>
          <w:tcPr>
            <w:tcW w:w="720" w:type="dxa"/>
            <w:gridSpan w:val="2"/>
            <w:tcBorders>
              <w:left w:val="nil"/>
            </w:tcBorders>
          </w:tcPr>
          <w:p w14:paraId="2424FF36" w14:textId="77777777" w:rsidR="00F25EAD" w:rsidRDefault="00F25EAD">
            <w:pPr>
              <w:rPr>
                <w:sz w:val="18"/>
              </w:rPr>
            </w:pPr>
            <w:r>
              <w:rPr>
                <w:sz w:val="16"/>
              </w:rPr>
              <w:t>SP – conditional</w:t>
            </w:r>
          </w:p>
        </w:tc>
        <w:tc>
          <w:tcPr>
            <w:tcW w:w="3240" w:type="dxa"/>
            <w:gridSpan w:val="6"/>
            <w:tcBorders>
              <w:left w:val="nil"/>
            </w:tcBorders>
          </w:tcPr>
          <w:p w14:paraId="3A5F7F7A" w14:textId="77777777" w:rsidR="00F25EAD" w:rsidRDefault="00F25EAD">
            <w:r>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14:paraId="7CAA4262" w14:textId="77777777" w:rsidR="00F25EAD" w:rsidRDefault="00F25EAD">
            <w:pPr>
              <w:rPr>
                <w:sz w:val="18"/>
              </w:rPr>
            </w:pPr>
            <w:r>
              <w:rPr>
                <w:sz w:val="16"/>
              </w:rPr>
              <w:t>SP</w:t>
            </w:r>
          </w:p>
        </w:tc>
        <w:tc>
          <w:tcPr>
            <w:tcW w:w="4464" w:type="dxa"/>
            <w:gridSpan w:val="8"/>
            <w:tcBorders>
              <w:left w:val="nil"/>
            </w:tcBorders>
          </w:tcPr>
          <w:p w14:paraId="2AC1AC5A" w14:textId="77777777" w:rsidR="00F25EAD" w:rsidRDefault="00F25EAD">
            <w:r>
              <w:t>The Subscription Versions were modified correctly.</w:t>
            </w:r>
          </w:p>
          <w:p w14:paraId="62FDD12F" w14:textId="71E7F7AE" w:rsidR="00175282" w:rsidRDefault="00175282" w:rsidP="00CB4BD0">
            <w:r>
              <w:t>Any subscription versions with a status of Pending, Conflictor Active that meet the Mass Update criteria are updated.</w:t>
            </w:r>
          </w:p>
        </w:tc>
      </w:tr>
      <w:tr w:rsidR="00F25EAD" w14:paraId="41B9316F" w14:textId="77777777">
        <w:trPr>
          <w:trHeight w:val="509"/>
        </w:trPr>
        <w:tc>
          <w:tcPr>
            <w:tcW w:w="432" w:type="dxa"/>
          </w:tcPr>
          <w:p w14:paraId="73D18D68" w14:textId="77777777" w:rsidR="00F25EAD" w:rsidRDefault="00F25EAD">
            <w:pPr>
              <w:rPr>
                <w:sz w:val="16"/>
              </w:rPr>
            </w:pPr>
            <w:r>
              <w:rPr>
                <w:sz w:val="16"/>
              </w:rPr>
              <w:t>8.</w:t>
            </w:r>
          </w:p>
        </w:tc>
        <w:tc>
          <w:tcPr>
            <w:tcW w:w="720" w:type="dxa"/>
            <w:gridSpan w:val="2"/>
            <w:tcBorders>
              <w:left w:val="nil"/>
            </w:tcBorders>
          </w:tcPr>
          <w:p w14:paraId="492ABCA0" w14:textId="77777777" w:rsidR="00F25EAD" w:rsidRDefault="00F25EAD">
            <w:pPr>
              <w:rPr>
                <w:sz w:val="18"/>
              </w:rPr>
            </w:pPr>
            <w:r>
              <w:rPr>
                <w:sz w:val="18"/>
              </w:rPr>
              <w:t>NPAC</w:t>
            </w:r>
          </w:p>
        </w:tc>
        <w:tc>
          <w:tcPr>
            <w:tcW w:w="3240" w:type="dxa"/>
            <w:gridSpan w:val="6"/>
            <w:tcBorders>
              <w:left w:val="nil"/>
            </w:tcBorders>
          </w:tcPr>
          <w:p w14:paraId="07932B0F" w14:textId="77777777" w:rsidR="00F25EAD" w:rsidRDefault="00F25EAD">
            <w:r>
              <w:t>NPAC Personnel perform a full audit for the subscription versions that were updated during this test case.</w:t>
            </w:r>
          </w:p>
        </w:tc>
        <w:tc>
          <w:tcPr>
            <w:tcW w:w="720" w:type="dxa"/>
            <w:gridSpan w:val="3"/>
          </w:tcPr>
          <w:p w14:paraId="33E78543" w14:textId="77777777" w:rsidR="00F25EAD" w:rsidRDefault="00F25EAD">
            <w:pPr>
              <w:rPr>
                <w:sz w:val="18"/>
              </w:rPr>
            </w:pPr>
            <w:r>
              <w:rPr>
                <w:sz w:val="18"/>
              </w:rPr>
              <w:t>NPAC</w:t>
            </w:r>
          </w:p>
        </w:tc>
        <w:tc>
          <w:tcPr>
            <w:tcW w:w="4464" w:type="dxa"/>
            <w:gridSpan w:val="8"/>
            <w:tcBorders>
              <w:left w:val="nil"/>
            </w:tcBorders>
          </w:tcPr>
          <w:p w14:paraId="53F038A0" w14:textId="77777777" w:rsidR="00F25EAD" w:rsidRDefault="00F25EAD">
            <w:r>
              <w:t>Using the Audit Results Log verify that no updates were sent as a result of performing the audit.  If updates were issued, the LSMS fails this test case.</w:t>
            </w:r>
          </w:p>
        </w:tc>
      </w:tr>
    </w:tbl>
    <w:p w14:paraId="78AA4AF5" w14:textId="77777777" w:rsidR="00F25EAD" w:rsidRDefault="00F25EAD"/>
    <w:p w14:paraId="380A9ED4" w14:textId="77777777" w:rsidR="00F25EAD" w:rsidRDefault="00F25EAD">
      <w:r>
        <w:br w:type="page"/>
      </w:r>
    </w:p>
    <w:p w14:paraId="0A7BEE61" w14:textId="77777777" w:rsidR="00F25EAD" w:rsidRDefault="00F25EAD">
      <w:pPr>
        <w:pStyle w:val="Heading3"/>
      </w:pPr>
      <w:bookmarkStart w:id="63" w:name="_Toc478278153"/>
      <w:bookmarkStart w:id="64" w:name="_Toc9425066"/>
      <w:r>
        <w:t>NANC 139 Related Test Cases:</w:t>
      </w:r>
      <w:bookmarkEnd w:id="63"/>
      <w:bookmarkEnd w:id="64"/>
    </w:p>
    <w:p w14:paraId="4F74BE07" w14:textId="77777777" w:rsidR="00F25EAD" w:rsidRDefault="00F25EAD"/>
    <w:p w14:paraId="4CAAF4A0" w14:textId="77777777"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5C0DFD2" w14:textId="77777777">
        <w:trPr>
          <w:gridAfter w:val="1"/>
          <w:wAfter w:w="1051" w:type="dxa"/>
        </w:trPr>
        <w:tc>
          <w:tcPr>
            <w:tcW w:w="576" w:type="dxa"/>
            <w:tcBorders>
              <w:top w:val="nil"/>
              <w:left w:val="nil"/>
              <w:bottom w:val="nil"/>
              <w:right w:val="nil"/>
            </w:tcBorders>
          </w:tcPr>
          <w:p w14:paraId="55776F0C" w14:textId="77777777" w:rsidR="00F25EAD" w:rsidRDefault="00F25EAD">
            <w:pPr>
              <w:rPr>
                <w:b/>
              </w:rPr>
            </w:pPr>
            <w:r>
              <w:rPr>
                <w:b/>
              </w:rPr>
              <w:t>A.</w:t>
            </w:r>
          </w:p>
        </w:tc>
        <w:tc>
          <w:tcPr>
            <w:tcW w:w="7949" w:type="dxa"/>
            <w:gridSpan w:val="6"/>
            <w:tcBorders>
              <w:top w:val="nil"/>
              <w:left w:val="nil"/>
              <w:right w:val="nil"/>
            </w:tcBorders>
          </w:tcPr>
          <w:p w14:paraId="61EBFFCA" w14:textId="77777777" w:rsidR="00F25EAD" w:rsidRDefault="00F25EAD">
            <w:pPr>
              <w:rPr>
                <w:b/>
              </w:rPr>
            </w:pPr>
            <w:r>
              <w:rPr>
                <w:b/>
              </w:rPr>
              <w:t>TEST IDENTITY</w:t>
            </w:r>
          </w:p>
        </w:tc>
      </w:tr>
      <w:tr w:rsidR="00F25EAD" w14:paraId="4615CCD3" w14:textId="77777777">
        <w:trPr>
          <w:trHeight w:val="509"/>
        </w:trPr>
        <w:tc>
          <w:tcPr>
            <w:tcW w:w="576" w:type="dxa"/>
            <w:tcBorders>
              <w:top w:val="nil"/>
              <w:left w:val="nil"/>
              <w:bottom w:val="nil"/>
            </w:tcBorders>
          </w:tcPr>
          <w:p w14:paraId="4357434C" w14:textId="77777777" w:rsidR="00F25EAD" w:rsidRDefault="00F25EAD">
            <w:pPr>
              <w:rPr>
                <w:b/>
              </w:rPr>
            </w:pPr>
          </w:p>
        </w:tc>
        <w:tc>
          <w:tcPr>
            <w:tcW w:w="1440" w:type="dxa"/>
            <w:tcBorders>
              <w:left w:val="nil"/>
            </w:tcBorders>
          </w:tcPr>
          <w:p w14:paraId="05BD8372" w14:textId="77777777" w:rsidR="00F25EAD" w:rsidRDefault="00F25EAD">
            <w:pPr>
              <w:rPr>
                <w:b/>
              </w:rPr>
            </w:pPr>
            <w:r>
              <w:rPr>
                <w:b/>
              </w:rPr>
              <w:t>Test Case Number:</w:t>
            </w:r>
          </w:p>
        </w:tc>
        <w:tc>
          <w:tcPr>
            <w:tcW w:w="2160" w:type="dxa"/>
            <w:tcBorders>
              <w:left w:val="nil"/>
            </w:tcBorders>
          </w:tcPr>
          <w:p w14:paraId="52684ECE" w14:textId="77777777" w:rsidR="00F25EAD" w:rsidRDefault="00F25EAD">
            <w:pPr>
              <w:rPr>
                <w:b/>
              </w:rPr>
            </w:pPr>
            <w:r>
              <w:t>NANC 139-1</w:t>
            </w:r>
          </w:p>
        </w:tc>
        <w:tc>
          <w:tcPr>
            <w:tcW w:w="1440" w:type="dxa"/>
            <w:gridSpan w:val="2"/>
          </w:tcPr>
          <w:p w14:paraId="06A41CFD" w14:textId="77777777" w:rsidR="00F25EAD" w:rsidRDefault="00F25EAD">
            <w:pPr>
              <w:rPr>
                <w:b/>
                <w:bCs/>
              </w:rPr>
            </w:pPr>
            <w:r>
              <w:rPr>
                <w:b/>
                <w:bCs/>
              </w:rPr>
              <w:t>Priority:</w:t>
            </w:r>
          </w:p>
        </w:tc>
        <w:tc>
          <w:tcPr>
            <w:tcW w:w="3960" w:type="dxa"/>
            <w:gridSpan w:val="3"/>
            <w:tcBorders>
              <w:left w:val="nil"/>
            </w:tcBorders>
          </w:tcPr>
          <w:p w14:paraId="60F8DBD1" w14:textId="77777777" w:rsidR="00F25EAD" w:rsidRDefault="00F25EAD">
            <w:r>
              <w:t>Required</w:t>
            </w:r>
          </w:p>
        </w:tc>
      </w:tr>
      <w:tr w:rsidR="00F25EAD" w14:paraId="121EC8EA" w14:textId="77777777">
        <w:trPr>
          <w:trHeight w:val="509"/>
        </w:trPr>
        <w:tc>
          <w:tcPr>
            <w:tcW w:w="576" w:type="dxa"/>
            <w:tcBorders>
              <w:top w:val="nil"/>
              <w:left w:val="nil"/>
              <w:bottom w:val="nil"/>
            </w:tcBorders>
          </w:tcPr>
          <w:p w14:paraId="4D5F83B5" w14:textId="77777777" w:rsidR="00F25EAD" w:rsidRDefault="00F25EAD">
            <w:pPr>
              <w:rPr>
                <w:b/>
              </w:rPr>
            </w:pPr>
          </w:p>
        </w:tc>
        <w:tc>
          <w:tcPr>
            <w:tcW w:w="1440" w:type="dxa"/>
            <w:tcBorders>
              <w:left w:val="nil"/>
            </w:tcBorders>
          </w:tcPr>
          <w:p w14:paraId="644C946A" w14:textId="77777777" w:rsidR="00F25EAD" w:rsidRDefault="00F25EAD">
            <w:pPr>
              <w:rPr>
                <w:b/>
              </w:rPr>
            </w:pPr>
            <w:r>
              <w:rPr>
                <w:b/>
              </w:rPr>
              <w:t>Objective:</w:t>
            </w:r>
          </w:p>
          <w:p w14:paraId="68E6824B" w14:textId="77777777" w:rsidR="00F25EAD" w:rsidRDefault="00F25EAD">
            <w:pPr>
              <w:rPr>
                <w:b/>
              </w:rPr>
            </w:pPr>
          </w:p>
        </w:tc>
        <w:tc>
          <w:tcPr>
            <w:tcW w:w="7560" w:type="dxa"/>
            <w:gridSpan w:val="6"/>
            <w:tcBorders>
              <w:left w:val="nil"/>
            </w:tcBorders>
          </w:tcPr>
          <w:p w14:paraId="6E2164A4" w14:textId="77777777" w:rsidR="00F25EAD" w:rsidRDefault="00F25EAD">
            <w:pPr>
              <w:pStyle w:val="Heading3app"/>
              <w:keepNext w:val="0"/>
              <w:keepLines w:val="0"/>
              <w:spacing w:before="0" w:after="0"/>
              <w:rPr>
                <w:kern w:val="0"/>
                <w:szCs w:val="24"/>
              </w:rPr>
            </w:pPr>
            <w:r>
              <w:rPr>
                <w:kern w:val="0"/>
                <w:szCs w:val="24"/>
              </w:rPr>
              <w:t>NPAC OP GUI – NPAC Personnel create a New Service Provider on the NPAC SMS.  The SOA and LSMS (optional) are connected to the NPAC SMS.  The SOA Network Data Download Association Function and the LSMS Network Association  Function are set to ‘ON’ and a NPA-NXX filter for the new NPA-NXX is established for this Service Provider. – Success</w:t>
            </w:r>
          </w:p>
        </w:tc>
      </w:tr>
      <w:tr w:rsidR="00F25EAD" w14:paraId="5F2958DB" w14:textId="77777777">
        <w:trPr>
          <w:gridAfter w:val="1"/>
          <w:wAfter w:w="1051" w:type="dxa"/>
        </w:trPr>
        <w:tc>
          <w:tcPr>
            <w:tcW w:w="576" w:type="dxa"/>
            <w:tcBorders>
              <w:top w:val="nil"/>
              <w:left w:val="nil"/>
              <w:bottom w:val="nil"/>
              <w:right w:val="nil"/>
            </w:tcBorders>
          </w:tcPr>
          <w:p w14:paraId="420E6AAF" w14:textId="77777777" w:rsidR="00F25EAD" w:rsidRDefault="00F25EAD">
            <w:pPr>
              <w:rPr>
                <w:b/>
              </w:rPr>
            </w:pPr>
          </w:p>
        </w:tc>
        <w:tc>
          <w:tcPr>
            <w:tcW w:w="7949" w:type="dxa"/>
            <w:gridSpan w:val="6"/>
            <w:tcBorders>
              <w:top w:val="nil"/>
              <w:left w:val="nil"/>
              <w:bottom w:val="nil"/>
              <w:right w:val="nil"/>
            </w:tcBorders>
          </w:tcPr>
          <w:p w14:paraId="3E1FA5D3" w14:textId="77777777" w:rsidR="00F25EAD" w:rsidRDefault="00F25EAD">
            <w:pPr>
              <w:rPr>
                <w:b/>
              </w:rPr>
            </w:pPr>
          </w:p>
        </w:tc>
      </w:tr>
      <w:tr w:rsidR="00F25EAD" w14:paraId="0B132E0D" w14:textId="77777777">
        <w:trPr>
          <w:gridAfter w:val="1"/>
          <w:wAfter w:w="1051" w:type="dxa"/>
        </w:trPr>
        <w:tc>
          <w:tcPr>
            <w:tcW w:w="576" w:type="dxa"/>
            <w:tcBorders>
              <w:top w:val="nil"/>
              <w:left w:val="nil"/>
              <w:bottom w:val="nil"/>
              <w:right w:val="nil"/>
            </w:tcBorders>
          </w:tcPr>
          <w:p w14:paraId="5042B528" w14:textId="77777777" w:rsidR="00F25EAD" w:rsidRDefault="00F25EAD">
            <w:pPr>
              <w:rPr>
                <w:b/>
              </w:rPr>
            </w:pPr>
            <w:r>
              <w:rPr>
                <w:b/>
              </w:rPr>
              <w:t>B.</w:t>
            </w:r>
          </w:p>
        </w:tc>
        <w:tc>
          <w:tcPr>
            <w:tcW w:w="7949" w:type="dxa"/>
            <w:gridSpan w:val="6"/>
            <w:tcBorders>
              <w:top w:val="nil"/>
              <w:left w:val="nil"/>
              <w:right w:val="nil"/>
            </w:tcBorders>
          </w:tcPr>
          <w:p w14:paraId="2A2C9314" w14:textId="77777777" w:rsidR="00F25EAD" w:rsidRDefault="00F25EAD">
            <w:pPr>
              <w:rPr>
                <w:b/>
              </w:rPr>
            </w:pPr>
            <w:r>
              <w:rPr>
                <w:b/>
              </w:rPr>
              <w:t>REFERENCES</w:t>
            </w:r>
          </w:p>
        </w:tc>
      </w:tr>
      <w:tr w:rsidR="00F25EAD" w14:paraId="584855A8" w14:textId="77777777">
        <w:trPr>
          <w:trHeight w:val="509"/>
        </w:trPr>
        <w:tc>
          <w:tcPr>
            <w:tcW w:w="576" w:type="dxa"/>
            <w:tcBorders>
              <w:top w:val="nil"/>
              <w:left w:val="nil"/>
              <w:bottom w:val="nil"/>
            </w:tcBorders>
          </w:tcPr>
          <w:p w14:paraId="79DA5CA5" w14:textId="77777777" w:rsidR="00F25EAD" w:rsidRDefault="00F25EAD">
            <w:pPr>
              <w:rPr>
                <w:b/>
              </w:rPr>
            </w:pPr>
            <w:r>
              <w:t xml:space="preserve"> </w:t>
            </w:r>
          </w:p>
        </w:tc>
        <w:tc>
          <w:tcPr>
            <w:tcW w:w="1440" w:type="dxa"/>
            <w:tcBorders>
              <w:left w:val="nil"/>
            </w:tcBorders>
          </w:tcPr>
          <w:p w14:paraId="4921216C" w14:textId="77777777" w:rsidR="00F25EAD" w:rsidRDefault="00F25EAD">
            <w:pPr>
              <w:rPr>
                <w:b/>
              </w:rPr>
            </w:pPr>
            <w:r>
              <w:rPr>
                <w:b/>
              </w:rPr>
              <w:t>NANC Change Order Revision Number:</w:t>
            </w:r>
          </w:p>
        </w:tc>
        <w:tc>
          <w:tcPr>
            <w:tcW w:w="3024" w:type="dxa"/>
            <w:gridSpan w:val="2"/>
            <w:tcBorders>
              <w:left w:val="nil"/>
            </w:tcBorders>
          </w:tcPr>
          <w:p w14:paraId="170C1343" w14:textId="77777777" w:rsidR="00F25EAD" w:rsidRDefault="00F25EAD"/>
        </w:tc>
        <w:tc>
          <w:tcPr>
            <w:tcW w:w="1440" w:type="dxa"/>
            <w:gridSpan w:val="2"/>
          </w:tcPr>
          <w:p w14:paraId="454BC1D0" w14:textId="77777777" w:rsidR="00F25EAD" w:rsidRDefault="00F25EAD">
            <w:pPr>
              <w:rPr>
                <w:b/>
                <w:bCs/>
              </w:rPr>
            </w:pPr>
            <w:r>
              <w:rPr>
                <w:b/>
                <w:bCs/>
              </w:rPr>
              <w:t>Change Order Number(s):</w:t>
            </w:r>
          </w:p>
        </w:tc>
        <w:tc>
          <w:tcPr>
            <w:tcW w:w="3096" w:type="dxa"/>
            <w:gridSpan w:val="2"/>
            <w:tcBorders>
              <w:left w:val="nil"/>
            </w:tcBorders>
          </w:tcPr>
          <w:p w14:paraId="0657258D" w14:textId="77777777" w:rsidR="00F25EAD" w:rsidRDefault="00F25EAD">
            <w:r>
              <w:t>NANC 139 – Network Data Download to SOA</w:t>
            </w:r>
          </w:p>
        </w:tc>
      </w:tr>
      <w:tr w:rsidR="00F25EAD" w14:paraId="45C627A0" w14:textId="77777777">
        <w:trPr>
          <w:trHeight w:val="509"/>
        </w:trPr>
        <w:tc>
          <w:tcPr>
            <w:tcW w:w="576" w:type="dxa"/>
            <w:tcBorders>
              <w:top w:val="nil"/>
              <w:left w:val="nil"/>
              <w:bottom w:val="nil"/>
            </w:tcBorders>
          </w:tcPr>
          <w:p w14:paraId="6A0AFA27" w14:textId="77777777" w:rsidR="00F25EAD" w:rsidRDefault="00F25EAD">
            <w:pPr>
              <w:rPr>
                <w:b/>
              </w:rPr>
            </w:pPr>
          </w:p>
        </w:tc>
        <w:tc>
          <w:tcPr>
            <w:tcW w:w="1440" w:type="dxa"/>
            <w:tcBorders>
              <w:left w:val="nil"/>
            </w:tcBorders>
          </w:tcPr>
          <w:p w14:paraId="422B8821" w14:textId="77777777" w:rsidR="00F25EAD" w:rsidRDefault="00F25EAD">
            <w:pPr>
              <w:rPr>
                <w:b/>
              </w:rPr>
            </w:pPr>
            <w:r>
              <w:rPr>
                <w:b/>
              </w:rPr>
              <w:t>NANC FRS Version Number:</w:t>
            </w:r>
          </w:p>
        </w:tc>
        <w:tc>
          <w:tcPr>
            <w:tcW w:w="3024" w:type="dxa"/>
            <w:gridSpan w:val="2"/>
            <w:tcBorders>
              <w:left w:val="nil"/>
            </w:tcBorders>
          </w:tcPr>
          <w:p w14:paraId="1B122B4A" w14:textId="77777777" w:rsidR="00F25EAD" w:rsidRDefault="00F25EAD">
            <w:r>
              <w:t>R2.0.0</w:t>
            </w:r>
          </w:p>
        </w:tc>
        <w:tc>
          <w:tcPr>
            <w:tcW w:w="1440" w:type="dxa"/>
            <w:gridSpan w:val="2"/>
          </w:tcPr>
          <w:p w14:paraId="23136C6F" w14:textId="77777777" w:rsidR="00F25EAD" w:rsidRDefault="00F25EAD">
            <w:pPr>
              <w:rPr>
                <w:b/>
              </w:rPr>
            </w:pPr>
            <w:r>
              <w:rPr>
                <w:b/>
              </w:rPr>
              <w:t>Relevant Requirement(s):</w:t>
            </w:r>
          </w:p>
        </w:tc>
        <w:tc>
          <w:tcPr>
            <w:tcW w:w="3096" w:type="dxa"/>
            <w:gridSpan w:val="2"/>
            <w:tcBorders>
              <w:left w:val="nil"/>
            </w:tcBorders>
          </w:tcPr>
          <w:p w14:paraId="3B339ACB" w14:textId="77777777" w:rsidR="00F25EAD" w:rsidRDefault="00F25EAD">
            <w:r>
              <w:t>RR4-4.1</w:t>
            </w:r>
          </w:p>
        </w:tc>
      </w:tr>
      <w:tr w:rsidR="00F25EAD" w14:paraId="0A027500" w14:textId="77777777">
        <w:trPr>
          <w:trHeight w:val="510"/>
        </w:trPr>
        <w:tc>
          <w:tcPr>
            <w:tcW w:w="576" w:type="dxa"/>
            <w:tcBorders>
              <w:top w:val="nil"/>
              <w:left w:val="nil"/>
              <w:bottom w:val="nil"/>
            </w:tcBorders>
          </w:tcPr>
          <w:p w14:paraId="5DEB02B5" w14:textId="77777777" w:rsidR="00F25EAD" w:rsidRDefault="00F25EAD">
            <w:pPr>
              <w:rPr>
                <w:b/>
              </w:rPr>
            </w:pPr>
          </w:p>
        </w:tc>
        <w:tc>
          <w:tcPr>
            <w:tcW w:w="1440" w:type="dxa"/>
            <w:tcBorders>
              <w:left w:val="nil"/>
            </w:tcBorders>
          </w:tcPr>
          <w:p w14:paraId="1BD3D4F0" w14:textId="77777777" w:rsidR="00F25EAD" w:rsidRDefault="00F25EAD">
            <w:pPr>
              <w:rPr>
                <w:b/>
              </w:rPr>
            </w:pPr>
            <w:r>
              <w:rPr>
                <w:b/>
              </w:rPr>
              <w:t>NANC IIS Version Number:</w:t>
            </w:r>
          </w:p>
        </w:tc>
        <w:tc>
          <w:tcPr>
            <w:tcW w:w="3024" w:type="dxa"/>
            <w:gridSpan w:val="2"/>
            <w:tcBorders>
              <w:left w:val="nil"/>
            </w:tcBorders>
          </w:tcPr>
          <w:p w14:paraId="289CC658" w14:textId="77777777" w:rsidR="00F25EAD" w:rsidRDefault="00F25EAD">
            <w:r>
              <w:t>R2.0.1</w:t>
            </w:r>
          </w:p>
        </w:tc>
        <w:tc>
          <w:tcPr>
            <w:tcW w:w="1440" w:type="dxa"/>
            <w:gridSpan w:val="2"/>
          </w:tcPr>
          <w:p w14:paraId="2171D891" w14:textId="77777777" w:rsidR="00F25EAD" w:rsidRDefault="00F25EAD">
            <w:pPr>
              <w:rPr>
                <w:b/>
              </w:rPr>
            </w:pPr>
            <w:r>
              <w:rPr>
                <w:b/>
              </w:rPr>
              <w:t>Relevant Flow(s):</w:t>
            </w:r>
          </w:p>
        </w:tc>
        <w:tc>
          <w:tcPr>
            <w:tcW w:w="3096" w:type="dxa"/>
            <w:gridSpan w:val="2"/>
            <w:tcBorders>
              <w:left w:val="nil"/>
            </w:tcBorders>
          </w:tcPr>
          <w:p w14:paraId="278DE7CD" w14:textId="77777777" w:rsidR="00F25EAD" w:rsidRDefault="00F25EAD">
            <w:r>
              <w:t>B.3.1 Service Provider Creation by the NPAC</w:t>
            </w:r>
          </w:p>
        </w:tc>
      </w:tr>
      <w:tr w:rsidR="00F25EAD" w14:paraId="14F967A9" w14:textId="77777777">
        <w:trPr>
          <w:gridAfter w:val="1"/>
          <w:wAfter w:w="1051" w:type="dxa"/>
        </w:trPr>
        <w:tc>
          <w:tcPr>
            <w:tcW w:w="576" w:type="dxa"/>
            <w:tcBorders>
              <w:top w:val="nil"/>
              <w:left w:val="nil"/>
              <w:bottom w:val="nil"/>
              <w:right w:val="nil"/>
            </w:tcBorders>
          </w:tcPr>
          <w:p w14:paraId="1B4F2618" w14:textId="77777777" w:rsidR="00F25EAD" w:rsidRDefault="00F25EAD">
            <w:pPr>
              <w:rPr>
                <w:b/>
              </w:rPr>
            </w:pPr>
          </w:p>
        </w:tc>
        <w:tc>
          <w:tcPr>
            <w:tcW w:w="7949" w:type="dxa"/>
            <w:gridSpan w:val="6"/>
            <w:tcBorders>
              <w:top w:val="nil"/>
              <w:left w:val="nil"/>
              <w:bottom w:val="nil"/>
              <w:right w:val="nil"/>
            </w:tcBorders>
          </w:tcPr>
          <w:p w14:paraId="467516D3" w14:textId="77777777" w:rsidR="00F25EAD" w:rsidRDefault="00F25EAD">
            <w:pPr>
              <w:rPr>
                <w:b/>
              </w:rPr>
            </w:pPr>
          </w:p>
        </w:tc>
      </w:tr>
    </w:tbl>
    <w:p w14:paraId="3F0A6B0D" w14:textId="77777777" w:rsidR="00F25EAD" w:rsidRDefault="00F25EAD">
      <w:pPr>
        <w:jc w:val="center"/>
        <w:rPr>
          <w:b/>
          <w:bCs/>
          <w:sz w:val="28"/>
        </w:rPr>
      </w:pPr>
      <w:r>
        <w:rPr>
          <w:b/>
          <w:bCs/>
          <w:sz w:val="28"/>
        </w:rPr>
        <w:t>Test Case procedures incorporated into NANC 357-3 for Release 3.3.</w:t>
      </w:r>
    </w:p>
    <w:p w14:paraId="0DB9B57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DDF5BF8" w14:textId="77777777">
        <w:tc>
          <w:tcPr>
            <w:tcW w:w="576" w:type="dxa"/>
            <w:tcBorders>
              <w:top w:val="nil"/>
              <w:left w:val="nil"/>
              <w:bottom w:val="nil"/>
              <w:right w:val="nil"/>
            </w:tcBorders>
          </w:tcPr>
          <w:p w14:paraId="2872F3EA" w14:textId="77777777" w:rsidR="00F25EAD" w:rsidRDefault="00F25EAD">
            <w:pPr>
              <w:rPr>
                <w:b/>
              </w:rPr>
            </w:pPr>
            <w:r>
              <w:rPr>
                <w:b/>
              </w:rPr>
              <w:t>A.</w:t>
            </w:r>
          </w:p>
        </w:tc>
        <w:tc>
          <w:tcPr>
            <w:tcW w:w="2097" w:type="dxa"/>
            <w:gridSpan w:val="3"/>
            <w:tcBorders>
              <w:top w:val="nil"/>
              <w:left w:val="nil"/>
              <w:right w:val="nil"/>
            </w:tcBorders>
          </w:tcPr>
          <w:p w14:paraId="5D042A81" w14:textId="77777777" w:rsidR="00F25EAD" w:rsidRDefault="00F25EAD">
            <w:pPr>
              <w:rPr>
                <w:b/>
              </w:rPr>
            </w:pPr>
            <w:r>
              <w:rPr>
                <w:b/>
              </w:rPr>
              <w:t>TEST IDENTITY</w:t>
            </w:r>
          </w:p>
        </w:tc>
        <w:tc>
          <w:tcPr>
            <w:tcW w:w="6885" w:type="dxa"/>
            <w:gridSpan w:val="12"/>
            <w:tcBorders>
              <w:top w:val="nil"/>
              <w:left w:val="nil"/>
              <w:right w:val="nil"/>
            </w:tcBorders>
          </w:tcPr>
          <w:p w14:paraId="03DF702F" w14:textId="77777777" w:rsidR="00F25EAD" w:rsidRDefault="00F25EAD">
            <w:pPr>
              <w:rPr>
                <w:b/>
              </w:rPr>
            </w:pPr>
          </w:p>
        </w:tc>
      </w:tr>
      <w:tr w:rsidR="00F25EAD" w14:paraId="42EA8DEA" w14:textId="77777777">
        <w:trPr>
          <w:trHeight w:val="509"/>
        </w:trPr>
        <w:tc>
          <w:tcPr>
            <w:tcW w:w="576" w:type="dxa"/>
            <w:tcBorders>
              <w:top w:val="nil"/>
              <w:left w:val="nil"/>
              <w:bottom w:val="nil"/>
            </w:tcBorders>
          </w:tcPr>
          <w:p w14:paraId="6CD808F7" w14:textId="77777777" w:rsidR="00F25EAD" w:rsidRDefault="00F25EAD">
            <w:pPr>
              <w:rPr>
                <w:b/>
              </w:rPr>
            </w:pPr>
          </w:p>
        </w:tc>
        <w:tc>
          <w:tcPr>
            <w:tcW w:w="2097" w:type="dxa"/>
            <w:gridSpan w:val="3"/>
            <w:tcBorders>
              <w:left w:val="nil"/>
            </w:tcBorders>
          </w:tcPr>
          <w:p w14:paraId="36DCDDB3" w14:textId="77777777" w:rsidR="00F25EAD" w:rsidRDefault="00F25EAD">
            <w:pPr>
              <w:rPr>
                <w:b/>
              </w:rPr>
            </w:pPr>
            <w:r>
              <w:rPr>
                <w:b/>
              </w:rPr>
              <w:t>Test Case Number:</w:t>
            </w:r>
          </w:p>
        </w:tc>
        <w:tc>
          <w:tcPr>
            <w:tcW w:w="2083" w:type="dxa"/>
            <w:gridSpan w:val="4"/>
            <w:tcBorders>
              <w:left w:val="nil"/>
            </w:tcBorders>
          </w:tcPr>
          <w:p w14:paraId="5231DA24" w14:textId="77777777" w:rsidR="00F25EAD" w:rsidRDefault="00F25EAD">
            <w:pPr>
              <w:pStyle w:val="Header"/>
              <w:tabs>
                <w:tab w:val="clear" w:pos="4320"/>
                <w:tab w:val="clear" w:pos="8640"/>
              </w:tabs>
            </w:pPr>
            <w:r>
              <w:t>NANC 139-4</w:t>
            </w:r>
          </w:p>
        </w:tc>
        <w:tc>
          <w:tcPr>
            <w:tcW w:w="1955" w:type="dxa"/>
            <w:gridSpan w:val="4"/>
          </w:tcPr>
          <w:p w14:paraId="5D8A872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67072A3" w14:textId="77777777" w:rsidR="00F25EAD" w:rsidRDefault="00F25EAD">
            <w:r>
              <w:t>Conditional</w:t>
            </w:r>
          </w:p>
        </w:tc>
      </w:tr>
      <w:tr w:rsidR="00F25EAD" w14:paraId="6CD673B7" w14:textId="77777777">
        <w:trPr>
          <w:trHeight w:val="509"/>
        </w:trPr>
        <w:tc>
          <w:tcPr>
            <w:tcW w:w="576" w:type="dxa"/>
            <w:tcBorders>
              <w:top w:val="nil"/>
              <w:left w:val="nil"/>
              <w:bottom w:val="nil"/>
            </w:tcBorders>
          </w:tcPr>
          <w:p w14:paraId="3B53146A" w14:textId="77777777" w:rsidR="00F25EAD" w:rsidRDefault="00F25EAD">
            <w:pPr>
              <w:rPr>
                <w:b/>
              </w:rPr>
            </w:pPr>
          </w:p>
        </w:tc>
        <w:tc>
          <w:tcPr>
            <w:tcW w:w="2097" w:type="dxa"/>
            <w:gridSpan w:val="3"/>
            <w:tcBorders>
              <w:left w:val="nil"/>
            </w:tcBorders>
          </w:tcPr>
          <w:p w14:paraId="7D42E824" w14:textId="77777777" w:rsidR="00F25EAD" w:rsidRDefault="00F25EAD">
            <w:pPr>
              <w:rPr>
                <w:b/>
              </w:rPr>
            </w:pPr>
            <w:r>
              <w:rPr>
                <w:b/>
              </w:rPr>
              <w:t>Objective:</w:t>
            </w:r>
          </w:p>
          <w:p w14:paraId="0AD0B1C8" w14:textId="77777777" w:rsidR="00F25EAD" w:rsidRDefault="00F25EAD">
            <w:pPr>
              <w:rPr>
                <w:b/>
              </w:rPr>
            </w:pPr>
          </w:p>
        </w:tc>
        <w:tc>
          <w:tcPr>
            <w:tcW w:w="6885" w:type="dxa"/>
            <w:gridSpan w:val="12"/>
            <w:tcBorders>
              <w:left w:val="nil"/>
            </w:tcBorders>
          </w:tcPr>
          <w:p w14:paraId="0340ED26" w14:textId="77777777" w:rsidR="00F25EAD" w:rsidRDefault="00F25EAD">
            <w:r>
              <w:t>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r>
      <w:tr w:rsidR="00F25EAD" w14:paraId="0D1D9CC2" w14:textId="77777777">
        <w:tc>
          <w:tcPr>
            <w:tcW w:w="576" w:type="dxa"/>
            <w:tcBorders>
              <w:top w:val="nil"/>
              <w:left w:val="nil"/>
              <w:bottom w:val="nil"/>
              <w:right w:val="nil"/>
            </w:tcBorders>
          </w:tcPr>
          <w:p w14:paraId="7A221410" w14:textId="77777777" w:rsidR="00F25EAD" w:rsidRDefault="00F25EAD">
            <w:pPr>
              <w:rPr>
                <w:b/>
              </w:rPr>
            </w:pPr>
          </w:p>
        </w:tc>
        <w:tc>
          <w:tcPr>
            <w:tcW w:w="2097" w:type="dxa"/>
            <w:gridSpan w:val="3"/>
            <w:tcBorders>
              <w:top w:val="nil"/>
              <w:left w:val="nil"/>
              <w:bottom w:val="nil"/>
              <w:right w:val="nil"/>
            </w:tcBorders>
          </w:tcPr>
          <w:p w14:paraId="08689FD4" w14:textId="77777777" w:rsidR="00F25EAD" w:rsidRDefault="00F25EAD">
            <w:pPr>
              <w:rPr>
                <w:b/>
              </w:rPr>
            </w:pPr>
          </w:p>
        </w:tc>
        <w:tc>
          <w:tcPr>
            <w:tcW w:w="6885" w:type="dxa"/>
            <w:gridSpan w:val="12"/>
            <w:tcBorders>
              <w:top w:val="nil"/>
              <w:left w:val="nil"/>
              <w:bottom w:val="nil"/>
              <w:right w:val="nil"/>
            </w:tcBorders>
          </w:tcPr>
          <w:p w14:paraId="30C83ECA" w14:textId="77777777" w:rsidR="00F25EAD" w:rsidRDefault="00F25EAD">
            <w:pPr>
              <w:rPr>
                <w:b/>
              </w:rPr>
            </w:pPr>
          </w:p>
        </w:tc>
      </w:tr>
      <w:tr w:rsidR="00F25EAD" w14:paraId="71A31089" w14:textId="77777777">
        <w:tc>
          <w:tcPr>
            <w:tcW w:w="576" w:type="dxa"/>
            <w:tcBorders>
              <w:top w:val="nil"/>
              <w:left w:val="nil"/>
              <w:bottom w:val="nil"/>
              <w:right w:val="nil"/>
            </w:tcBorders>
          </w:tcPr>
          <w:p w14:paraId="44137BFE" w14:textId="77777777" w:rsidR="00F25EAD" w:rsidRDefault="00F25EAD">
            <w:pPr>
              <w:rPr>
                <w:b/>
              </w:rPr>
            </w:pPr>
            <w:r>
              <w:rPr>
                <w:b/>
              </w:rPr>
              <w:t>B.</w:t>
            </w:r>
          </w:p>
        </w:tc>
        <w:tc>
          <w:tcPr>
            <w:tcW w:w="2097" w:type="dxa"/>
            <w:gridSpan w:val="3"/>
            <w:tcBorders>
              <w:top w:val="nil"/>
              <w:left w:val="nil"/>
              <w:right w:val="nil"/>
            </w:tcBorders>
          </w:tcPr>
          <w:p w14:paraId="3A889DFC" w14:textId="77777777" w:rsidR="00F25EAD" w:rsidRDefault="00F25EAD">
            <w:pPr>
              <w:rPr>
                <w:b/>
              </w:rPr>
            </w:pPr>
            <w:r>
              <w:rPr>
                <w:b/>
              </w:rPr>
              <w:t>REFERENCES</w:t>
            </w:r>
          </w:p>
        </w:tc>
        <w:tc>
          <w:tcPr>
            <w:tcW w:w="6885" w:type="dxa"/>
            <w:gridSpan w:val="12"/>
            <w:tcBorders>
              <w:top w:val="nil"/>
              <w:left w:val="nil"/>
              <w:right w:val="nil"/>
            </w:tcBorders>
          </w:tcPr>
          <w:p w14:paraId="262196CD" w14:textId="77777777" w:rsidR="00F25EAD" w:rsidRDefault="00F25EAD">
            <w:pPr>
              <w:rPr>
                <w:b/>
              </w:rPr>
            </w:pPr>
          </w:p>
        </w:tc>
      </w:tr>
      <w:tr w:rsidR="00F25EAD" w14:paraId="736FB7E3" w14:textId="77777777">
        <w:trPr>
          <w:trHeight w:val="509"/>
        </w:trPr>
        <w:tc>
          <w:tcPr>
            <w:tcW w:w="576" w:type="dxa"/>
            <w:tcBorders>
              <w:top w:val="nil"/>
              <w:left w:val="nil"/>
              <w:bottom w:val="nil"/>
            </w:tcBorders>
          </w:tcPr>
          <w:p w14:paraId="17BE3E59" w14:textId="77777777" w:rsidR="00F25EAD" w:rsidRDefault="00F25EAD">
            <w:pPr>
              <w:rPr>
                <w:b/>
              </w:rPr>
            </w:pPr>
            <w:r>
              <w:t xml:space="preserve"> </w:t>
            </w:r>
          </w:p>
        </w:tc>
        <w:tc>
          <w:tcPr>
            <w:tcW w:w="2097" w:type="dxa"/>
            <w:gridSpan w:val="3"/>
            <w:tcBorders>
              <w:left w:val="nil"/>
            </w:tcBorders>
          </w:tcPr>
          <w:p w14:paraId="786AA96E" w14:textId="77777777" w:rsidR="00F25EAD" w:rsidRDefault="00F25EAD">
            <w:pPr>
              <w:rPr>
                <w:b/>
              </w:rPr>
            </w:pPr>
            <w:r>
              <w:rPr>
                <w:b/>
              </w:rPr>
              <w:t>NANC Change Order Revision Number:</w:t>
            </w:r>
          </w:p>
        </w:tc>
        <w:tc>
          <w:tcPr>
            <w:tcW w:w="2083" w:type="dxa"/>
            <w:gridSpan w:val="4"/>
            <w:tcBorders>
              <w:left w:val="nil"/>
            </w:tcBorders>
          </w:tcPr>
          <w:p w14:paraId="2EF2DDA5" w14:textId="77777777" w:rsidR="00F25EAD" w:rsidRDefault="00F25EAD"/>
        </w:tc>
        <w:tc>
          <w:tcPr>
            <w:tcW w:w="1955" w:type="dxa"/>
            <w:gridSpan w:val="4"/>
          </w:tcPr>
          <w:p w14:paraId="362DC00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42BE7FE" w14:textId="77777777" w:rsidR="00F25EAD" w:rsidRDefault="00F25EAD">
            <w:r>
              <w:t>NANC 139 – Network Data Download to SOA</w:t>
            </w:r>
          </w:p>
        </w:tc>
      </w:tr>
      <w:tr w:rsidR="00F25EAD" w14:paraId="215D8BB6" w14:textId="77777777">
        <w:trPr>
          <w:trHeight w:val="509"/>
        </w:trPr>
        <w:tc>
          <w:tcPr>
            <w:tcW w:w="576" w:type="dxa"/>
            <w:tcBorders>
              <w:top w:val="nil"/>
              <w:left w:val="nil"/>
              <w:bottom w:val="nil"/>
            </w:tcBorders>
          </w:tcPr>
          <w:p w14:paraId="1FEE7DA5" w14:textId="77777777" w:rsidR="00F25EAD" w:rsidRDefault="00F25EAD">
            <w:pPr>
              <w:rPr>
                <w:b/>
              </w:rPr>
            </w:pPr>
          </w:p>
        </w:tc>
        <w:tc>
          <w:tcPr>
            <w:tcW w:w="2097" w:type="dxa"/>
            <w:gridSpan w:val="3"/>
            <w:tcBorders>
              <w:left w:val="nil"/>
            </w:tcBorders>
          </w:tcPr>
          <w:p w14:paraId="1B56F84A" w14:textId="77777777" w:rsidR="00F25EAD" w:rsidRDefault="00F25EAD">
            <w:pPr>
              <w:rPr>
                <w:b/>
              </w:rPr>
            </w:pPr>
            <w:r>
              <w:rPr>
                <w:b/>
              </w:rPr>
              <w:t>NANC FRS Version Number:</w:t>
            </w:r>
          </w:p>
        </w:tc>
        <w:tc>
          <w:tcPr>
            <w:tcW w:w="2083" w:type="dxa"/>
            <w:gridSpan w:val="4"/>
            <w:tcBorders>
              <w:left w:val="nil"/>
            </w:tcBorders>
          </w:tcPr>
          <w:p w14:paraId="727FDE16" w14:textId="77777777" w:rsidR="00F25EAD" w:rsidRDefault="00F25EAD">
            <w:r>
              <w:t>R2.0.0</w:t>
            </w:r>
          </w:p>
        </w:tc>
        <w:tc>
          <w:tcPr>
            <w:tcW w:w="1955" w:type="dxa"/>
            <w:gridSpan w:val="4"/>
          </w:tcPr>
          <w:p w14:paraId="2E77DC77" w14:textId="77777777" w:rsidR="00F25EAD" w:rsidRDefault="00F25EAD">
            <w:pPr>
              <w:rPr>
                <w:b/>
              </w:rPr>
            </w:pPr>
            <w:r>
              <w:rPr>
                <w:b/>
              </w:rPr>
              <w:t>Relevant Requirement(s):</w:t>
            </w:r>
          </w:p>
        </w:tc>
        <w:tc>
          <w:tcPr>
            <w:tcW w:w="2847" w:type="dxa"/>
            <w:gridSpan w:val="4"/>
            <w:tcBorders>
              <w:left w:val="nil"/>
            </w:tcBorders>
          </w:tcPr>
          <w:p w14:paraId="47519F6A" w14:textId="77777777" w:rsidR="00F25EAD" w:rsidRDefault="00F25EAD">
            <w:bookmarkStart w:id="65" w:name="OLE_LINK8"/>
            <w:r>
              <w:t>R3-9, R3-10, RR3-1, RR3-2</w:t>
            </w:r>
            <w:bookmarkEnd w:id="65"/>
          </w:p>
        </w:tc>
      </w:tr>
      <w:tr w:rsidR="00F25EAD" w14:paraId="4F09A16C" w14:textId="77777777">
        <w:trPr>
          <w:trHeight w:val="510"/>
        </w:trPr>
        <w:tc>
          <w:tcPr>
            <w:tcW w:w="576" w:type="dxa"/>
            <w:tcBorders>
              <w:top w:val="nil"/>
              <w:left w:val="nil"/>
              <w:bottom w:val="nil"/>
            </w:tcBorders>
          </w:tcPr>
          <w:p w14:paraId="1CC595AB" w14:textId="77777777" w:rsidR="00F25EAD" w:rsidRDefault="00F25EAD">
            <w:pPr>
              <w:rPr>
                <w:b/>
              </w:rPr>
            </w:pPr>
          </w:p>
        </w:tc>
        <w:tc>
          <w:tcPr>
            <w:tcW w:w="2097" w:type="dxa"/>
            <w:gridSpan w:val="3"/>
            <w:tcBorders>
              <w:left w:val="nil"/>
            </w:tcBorders>
          </w:tcPr>
          <w:p w14:paraId="630B7EB6" w14:textId="77777777" w:rsidR="00F25EAD" w:rsidRDefault="00F25EAD">
            <w:pPr>
              <w:rPr>
                <w:b/>
              </w:rPr>
            </w:pPr>
            <w:r>
              <w:rPr>
                <w:b/>
              </w:rPr>
              <w:t>NANC IIS Version Number:</w:t>
            </w:r>
          </w:p>
        </w:tc>
        <w:tc>
          <w:tcPr>
            <w:tcW w:w="2083" w:type="dxa"/>
            <w:gridSpan w:val="4"/>
            <w:tcBorders>
              <w:left w:val="nil"/>
            </w:tcBorders>
          </w:tcPr>
          <w:p w14:paraId="4B08F1CB" w14:textId="77777777" w:rsidR="00F25EAD" w:rsidRDefault="00F25EAD">
            <w:r>
              <w:t>R2.0.1</w:t>
            </w:r>
          </w:p>
        </w:tc>
        <w:tc>
          <w:tcPr>
            <w:tcW w:w="1955" w:type="dxa"/>
            <w:gridSpan w:val="4"/>
          </w:tcPr>
          <w:p w14:paraId="3130E53E" w14:textId="77777777" w:rsidR="00F25EAD" w:rsidRDefault="00F25EAD">
            <w:pPr>
              <w:rPr>
                <w:b/>
              </w:rPr>
            </w:pPr>
            <w:r>
              <w:rPr>
                <w:b/>
              </w:rPr>
              <w:t>Relevant Flow(s):</w:t>
            </w:r>
          </w:p>
        </w:tc>
        <w:tc>
          <w:tcPr>
            <w:tcW w:w="2847" w:type="dxa"/>
            <w:gridSpan w:val="4"/>
            <w:tcBorders>
              <w:left w:val="nil"/>
            </w:tcBorders>
          </w:tcPr>
          <w:p w14:paraId="3BD755F6" w14:textId="4695BA0F" w:rsidR="005E73D6" w:rsidRDefault="00F25EAD" w:rsidP="00AA4AC4">
            <w:pPr>
              <w:pStyle w:val="ListBullet"/>
            </w:pPr>
            <w:r>
              <w:t>B.4.1.</w:t>
            </w:r>
            <w:r w:rsidR="005E73D6">
              <w:t xml:space="preserve">5 </w:t>
            </w:r>
            <w:r>
              <w:t>NPA-NXX Creation by the SOA</w:t>
            </w:r>
          </w:p>
        </w:tc>
      </w:tr>
      <w:tr w:rsidR="00F25EAD" w14:paraId="4BCE5F5A" w14:textId="77777777">
        <w:tc>
          <w:tcPr>
            <w:tcW w:w="576" w:type="dxa"/>
            <w:tcBorders>
              <w:top w:val="nil"/>
              <w:left w:val="nil"/>
              <w:bottom w:val="nil"/>
              <w:right w:val="nil"/>
            </w:tcBorders>
          </w:tcPr>
          <w:p w14:paraId="3F828B05" w14:textId="77777777" w:rsidR="00F25EAD" w:rsidRDefault="00F25EAD">
            <w:pPr>
              <w:rPr>
                <w:b/>
              </w:rPr>
            </w:pPr>
          </w:p>
        </w:tc>
        <w:tc>
          <w:tcPr>
            <w:tcW w:w="2097" w:type="dxa"/>
            <w:gridSpan w:val="3"/>
            <w:tcBorders>
              <w:top w:val="nil"/>
              <w:left w:val="nil"/>
              <w:bottom w:val="nil"/>
              <w:right w:val="nil"/>
            </w:tcBorders>
          </w:tcPr>
          <w:p w14:paraId="0E1C100B" w14:textId="77777777" w:rsidR="00F25EAD" w:rsidRDefault="00F25EAD">
            <w:pPr>
              <w:rPr>
                <w:b/>
              </w:rPr>
            </w:pPr>
          </w:p>
        </w:tc>
        <w:tc>
          <w:tcPr>
            <w:tcW w:w="6885" w:type="dxa"/>
            <w:gridSpan w:val="12"/>
            <w:tcBorders>
              <w:top w:val="nil"/>
              <w:left w:val="nil"/>
              <w:bottom w:val="nil"/>
              <w:right w:val="nil"/>
            </w:tcBorders>
          </w:tcPr>
          <w:p w14:paraId="65A02593" w14:textId="77777777" w:rsidR="00F25EAD" w:rsidRDefault="00F25EAD">
            <w:pPr>
              <w:rPr>
                <w:b/>
              </w:rPr>
            </w:pPr>
          </w:p>
        </w:tc>
      </w:tr>
      <w:tr w:rsidR="00F25EAD" w14:paraId="458F9EE4" w14:textId="77777777">
        <w:tc>
          <w:tcPr>
            <w:tcW w:w="576" w:type="dxa"/>
            <w:tcBorders>
              <w:top w:val="nil"/>
              <w:left w:val="nil"/>
              <w:bottom w:val="nil"/>
              <w:right w:val="nil"/>
            </w:tcBorders>
          </w:tcPr>
          <w:p w14:paraId="472CEF90" w14:textId="77777777" w:rsidR="00F25EAD" w:rsidRDefault="00F25EAD">
            <w:pPr>
              <w:rPr>
                <w:b/>
              </w:rPr>
            </w:pPr>
            <w:r>
              <w:rPr>
                <w:b/>
              </w:rPr>
              <w:t>C.</w:t>
            </w:r>
          </w:p>
        </w:tc>
        <w:tc>
          <w:tcPr>
            <w:tcW w:w="2097" w:type="dxa"/>
            <w:gridSpan w:val="3"/>
            <w:tcBorders>
              <w:top w:val="nil"/>
              <w:left w:val="nil"/>
              <w:right w:val="nil"/>
            </w:tcBorders>
          </w:tcPr>
          <w:p w14:paraId="21EF486C" w14:textId="77777777" w:rsidR="00F25EAD" w:rsidRDefault="00F25EAD">
            <w:pPr>
              <w:rPr>
                <w:b/>
              </w:rPr>
            </w:pPr>
            <w:r>
              <w:rPr>
                <w:b/>
              </w:rPr>
              <w:t>TIME ESTIMATE</w:t>
            </w:r>
          </w:p>
        </w:tc>
        <w:tc>
          <w:tcPr>
            <w:tcW w:w="6885" w:type="dxa"/>
            <w:gridSpan w:val="12"/>
            <w:tcBorders>
              <w:top w:val="nil"/>
              <w:left w:val="nil"/>
              <w:right w:val="nil"/>
            </w:tcBorders>
          </w:tcPr>
          <w:p w14:paraId="73BA1A4B" w14:textId="77777777" w:rsidR="00F25EAD" w:rsidRDefault="00F25EAD">
            <w:pPr>
              <w:rPr>
                <w:b/>
              </w:rPr>
            </w:pPr>
          </w:p>
        </w:tc>
      </w:tr>
      <w:tr w:rsidR="00F25EAD" w14:paraId="63E40707" w14:textId="77777777">
        <w:trPr>
          <w:trHeight w:val="509"/>
        </w:trPr>
        <w:tc>
          <w:tcPr>
            <w:tcW w:w="576" w:type="dxa"/>
            <w:tcBorders>
              <w:top w:val="nil"/>
              <w:left w:val="nil"/>
              <w:bottom w:val="nil"/>
            </w:tcBorders>
          </w:tcPr>
          <w:p w14:paraId="31CF5D2E" w14:textId="77777777" w:rsidR="00F25EAD" w:rsidRDefault="00F25EAD">
            <w:pPr>
              <w:rPr>
                <w:b/>
              </w:rPr>
            </w:pPr>
          </w:p>
        </w:tc>
        <w:tc>
          <w:tcPr>
            <w:tcW w:w="1122" w:type="dxa"/>
            <w:gridSpan w:val="2"/>
            <w:tcBorders>
              <w:left w:val="nil"/>
            </w:tcBorders>
          </w:tcPr>
          <w:p w14:paraId="7B368B11" w14:textId="77777777" w:rsidR="00F25EAD" w:rsidRDefault="00F25EAD">
            <w:pPr>
              <w:rPr>
                <w:b/>
              </w:rPr>
            </w:pPr>
            <w:r>
              <w:rPr>
                <w:b/>
              </w:rPr>
              <w:t>Estimated Execution Time:</w:t>
            </w:r>
          </w:p>
        </w:tc>
        <w:tc>
          <w:tcPr>
            <w:tcW w:w="1123" w:type="dxa"/>
            <w:gridSpan w:val="2"/>
            <w:tcBorders>
              <w:left w:val="nil"/>
            </w:tcBorders>
          </w:tcPr>
          <w:p w14:paraId="768217D0" w14:textId="77777777" w:rsidR="00F25EAD" w:rsidRDefault="00F25EAD"/>
        </w:tc>
        <w:tc>
          <w:tcPr>
            <w:tcW w:w="1123" w:type="dxa"/>
          </w:tcPr>
          <w:p w14:paraId="77D88484" w14:textId="77777777" w:rsidR="00F25EAD" w:rsidRDefault="00F25EAD">
            <w:pPr>
              <w:rPr>
                <w:b/>
              </w:rPr>
            </w:pPr>
            <w:r>
              <w:rPr>
                <w:b/>
              </w:rPr>
              <w:t>Estimated Prerequisite Setup Time:</w:t>
            </w:r>
          </w:p>
        </w:tc>
        <w:tc>
          <w:tcPr>
            <w:tcW w:w="1123" w:type="dxa"/>
            <w:gridSpan w:val="3"/>
            <w:tcBorders>
              <w:left w:val="nil"/>
            </w:tcBorders>
          </w:tcPr>
          <w:p w14:paraId="4860A2D4" w14:textId="77777777" w:rsidR="00F25EAD" w:rsidRDefault="00F25EAD"/>
        </w:tc>
        <w:tc>
          <w:tcPr>
            <w:tcW w:w="1122" w:type="dxa"/>
            <w:gridSpan w:val="2"/>
          </w:tcPr>
          <w:p w14:paraId="3E5387FE" w14:textId="77777777" w:rsidR="00F25EAD" w:rsidRDefault="00F25EAD">
            <w:pPr>
              <w:rPr>
                <w:b/>
              </w:rPr>
            </w:pPr>
            <w:r>
              <w:rPr>
                <w:b/>
              </w:rPr>
              <w:t>Estimated NPAC Setup Time:</w:t>
            </w:r>
          </w:p>
        </w:tc>
        <w:tc>
          <w:tcPr>
            <w:tcW w:w="1123" w:type="dxa"/>
            <w:gridSpan w:val="2"/>
            <w:tcBorders>
              <w:left w:val="nil"/>
            </w:tcBorders>
          </w:tcPr>
          <w:p w14:paraId="2594E11C" w14:textId="77777777" w:rsidR="00F25EAD" w:rsidRDefault="00F25EAD"/>
        </w:tc>
        <w:tc>
          <w:tcPr>
            <w:tcW w:w="1123" w:type="dxa"/>
          </w:tcPr>
          <w:p w14:paraId="5B8CADBC" w14:textId="77777777" w:rsidR="00F25EAD" w:rsidRDefault="00F25EAD">
            <w:pPr>
              <w:rPr>
                <w:b/>
              </w:rPr>
            </w:pPr>
            <w:r>
              <w:rPr>
                <w:b/>
              </w:rPr>
              <w:t>Estimated SP Setup Time:</w:t>
            </w:r>
          </w:p>
        </w:tc>
        <w:tc>
          <w:tcPr>
            <w:tcW w:w="1123" w:type="dxa"/>
            <w:gridSpan w:val="2"/>
            <w:tcBorders>
              <w:left w:val="nil"/>
            </w:tcBorders>
          </w:tcPr>
          <w:p w14:paraId="3EF1F8D6" w14:textId="77777777" w:rsidR="00F25EAD" w:rsidRDefault="00F25EAD"/>
        </w:tc>
      </w:tr>
      <w:tr w:rsidR="00F25EAD" w14:paraId="50F2E151" w14:textId="77777777">
        <w:tc>
          <w:tcPr>
            <w:tcW w:w="576" w:type="dxa"/>
            <w:tcBorders>
              <w:top w:val="nil"/>
              <w:left w:val="nil"/>
              <w:bottom w:val="nil"/>
              <w:right w:val="nil"/>
            </w:tcBorders>
          </w:tcPr>
          <w:p w14:paraId="3DEE76DA" w14:textId="77777777" w:rsidR="00F25EAD" w:rsidRDefault="00F25EAD">
            <w:pPr>
              <w:rPr>
                <w:b/>
              </w:rPr>
            </w:pPr>
          </w:p>
        </w:tc>
        <w:tc>
          <w:tcPr>
            <w:tcW w:w="2097" w:type="dxa"/>
            <w:gridSpan w:val="3"/>
            <w:tcBorders>
              <w:left w:val="nil"/>
              <w:bottom w:val="nil"/>
              <w:right w:val="nil"/>
            </w:tcBorders>
          </w:tcPr>
          <w:p w14:paraId="005264D6" w14:textId="77777777" w:rsidR="00F25EAD" w:rsidRDefault="00F25EAD">
            <w:pPr>
              <w:rPr>
                <w:b/>
              </w:rPr>
            </w:pPr>
          </w:p>
        </w:tc>
        <w:tc>
          <w:tcPr>
            <w:tcW w:w="6885" w:type="dxa"/>
            <w:gridSpan w:val="12"/>
            <w:tcBorders>
              <w:left w:val="nil"/>
              <w:bottom w:val="nil"/>
              <w:right w:val="nil"/>
            </w:tcBorders>
          </w:tcPr>
          <w:p w14:paraId="73F31ED6" w14:textId="77777777" w:rsidR="00F25EAD" w:rsidRDefault="00F25EAD">
            <w:pPr>
              <w:rPr>
                <w:b/>
              </w:rPr>
            </w:pPr>
          </w:p>
        </w:tc>
      </w:tr>
      <w:tr w:rsidR="00F25EAD" w14:paraId="4A7D7EF7" w14:textId="77777777">
        <w:tc>
          <w:tcPr>
            <w:tcW w:w="576" w:type="dxa"/>
            <w:tcBorders>
              <w:top w:val="nil"/>
              <w:left w:val="nil"/>
              <w:bottom w:val="nil"/>
              <w:right w:val="nil"/>
            </w:tcBorders>
          </w:tcPr>
          <w:p w14:paraId="10BAC61B" w14:textId="77777777" w:rsidR="00F25EAD" w:rsidRDefault="00F25EAD">
            <w:pPr>
              <w:rPr>
                <w:b/>
              </w:rPr>
            </w:pPr>
            <w:r>
              <w:rPr>
                <w:b/>
              </w:rPr>
              <w:t>D.</w:t>
            </w:r>
          </w:p>
        </w:tc>
        <w:tc>
          <w:tcPr>
            <w:tcW w:w="2097" w:type="dxa"/>
            <w:gridSpan w:val="3"/>
            <w:tcBorders>
              <w:top w:val="nil"/>
              <w:left w:val="nil"/>
              <w:bottom w:val="nil"/>
              <w:right w:val="nil"/>
            </w:tcBorders>
          </w:tcPr>
          <w:p w14:paraId="684EBFF0" w14:textId="77777777" w:rsidR="00F25EAD" w:rsidRDefault="00F25EAD">
            <w:pPr>
              <w:rPr>
                <w:b/>
              </w:rPr>
            </w:pPr>
            <w:r>
              <w:rPr>
                <w:b/>
              </w:rPr>
              <w:t>PREREQUISITE</w:t>
            </w:r>
          </w:p>
        </w:tc>
        <w:tc>
          <w:tcPr>
            <w:tcW w:w="6885" w:type="dxa"/>
            <w:gridSpan w:val="12"/>
            <w:tcBorders>
              <w:top w:val="nil"/>
              <w:left w:val="nil"/>
              <w:right w:val="nil"/>
            </w:tcBorders>
          </w:tcPr>
          <w:p w14:paraId="30265AFE" w14:textId="77777777" w:rsidR="00F25EAD" w:rsidRDefault="00F25EAD">
            <w:pPr>
              <w:rPr>
                <w:b/>
              </w:rPr>
            </w:pPr>
          </w:p>
        </w:tc>
      </w:tr>
      <w:tr w:rsidR="00F25EAD" w14:paraId="32692AD6" w14:textId="77777777">
        <w:trPr>
          <w:cantSplit/>
          <w:trHeight w:val="510"/>
        </w:trPr>
        <w:tc>
          <w:tcPr>
            <w:tcW w:w="576" w:type="dxa"/>
            <w:tcBorders>
              <w:top w:val="nil"/>
              <w:left w:val="nil"/>
              <w:bottom w:val="nil"/>
            </w:tcBorders>
          </w:tcPr>
          <w:p w14:paraId="4B7CA884" w14:textId="77777777" w:rsidR="00F25EAD" w:rsidRDefault="00F25EAD">
            <w:pPr>
              <w:rPr>
                <w:b/>
              </w:rPr>
            </w:pPr>
          </w:p>
        </w:tc>
        <w:tc>
          <w:tcPr>
            <w:tcW w:w="2097" w:type="dxa"/>
            <w:gridSpan w:val="3"/>
            <w:tcBorders>
              <w:left w:val="nil"/>
            </w:tcBorders>
          </w:tcPr>
          <w:p w14:paraId="0859A12E" w14:textId="77777777" w:rsidR="00F25EAD" w:rsidRDefault="00F25EAD">
            <w:pPr>
              <w:rPr>
                <w:b/>
              </w:rPr>
            </w:pPr>
            <w:r>
              <w:rPr>
                <w:b/>
              </w:rPr>
              <w:t>Prerequisite Test Cases:</w:t>
            </w:r>
          </w:p>
        </w:tc>
        <w:tc>
          <w:tcPr>
            <w:tcW w:w="6885" w:type="dxa"/>
            <w:gridSpan w:val="12"/>
            <w:tcBorders>
              <w:left w:val="nil"/>
            </w:tcBorders>
          </w:tcPr>
          <w:p w14:paraId="7189114A" w14:textId="77777777" w:rsidR="00F25EAD" w:rsidRDefault="00F25EAD">
            <w:r>
              <w:t>None</w:t>
            </w:r>
          </w:p>
        </w:tc>
      </w:tr>
      <w:tr w:rsidR="00F25EAD" w14:paraId="301C6A96" w14:textId="77777777">
        <w:trPr>
          <w:cantSplit/>
          <w:trHeight w:val="509"/>
        </w:trPr>
        <w:tc>
          <w:tcPr>
            <w:tcW w:w="576" w:type="dxa"/>
            <w:tcBorders>
              <w:top w:val="nil"/>
              <w:left w:val="nil"/>
              <w:bottom w:val="nil"/>
            </w:tcBorders>
          </w:tcPr>
          <w:p w14:paraId="079D1D67" w14:textId="77777777" w:rsidR="00F25EAD" w:rsidRDefault="00F25EAD">
            <w:pPr>
              <w:rPr>
                <w:b/>
              </w:rPr>
            </w:pPr>
          </w:p>
        </w:tc>
        <w:tc>
          <w:tcPr>
            <w:tcW w:w="2097" w:type="dxa"/>
            <w:gridSpan w:val="3"/>
            <w:tcBorders>
              <w:left w:val="nil"/>
            </w:tcBorders>
          </w:tcPr>
          <w:p w14:paraId="317D9ABD" w14:textId="77777777" w:rsidR="00F25EAD" w:rsidRDefault="00F25EAD">
            <w:pPr>
              <w:rPr>
                <w:b/>
              </w:rPr>
            </w:pPr>
            <w:r>
              <w:rPr>
                <w:b/>
              </w:rPr>
              <w:t>Prerequisite NPAC Setup:</w:t>
            </w:r>
          </w:p>
        </w:tc>
        <w:tc>
          <w:tcPr>
            <w:tcW w:w="6885" w:type="dxa"/>
            <w:gridSpan w:val="12"/>
            <w:tcBorders>
              <w:left w:val="nil"/>
            </w:tcBorders>
          </w:tcPr>
          <w:p w14:paraId="3AA5FF7B" w14:textId="77777777" w:rsidR="00F25EAD" w:rsidRDefault="00F25EAD">
            <w:pPr>
              <w:pStyle w:val="List"/>
              <w:numPr>
                <w:ilvl w:val="0"/>
                <w:numId w:val="170"/>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0D46DBB7" w14:textId="77777777" w:rsidR="00F25EAD" w:rsidRDefault="00F25EAD">
            <w:pPr>
              <w:pStyle w:val="List"/>
              <w:numPr>
                <w:ilvl w:val="0"/>
                <w:numId w:val="170"/>
              </w:numPr>
            </w:pPr>
            <w:r>
              <w:t>Verify that the NPA-NXX that the Service Provider is going to add does not already exist on the NPAC.</w:t>
            </w:r>
          </w:p>
          <w:p w14:paraId="7267C0A3" w14:textId="77777777" w:rsidR="00F25EAD" w:rsidRDefault="00F25EAD">
            <w:pPr>
              <w:pStyle w:val="List"/>
              <w:numPr>
                <w:ilvl w:val="0"/>
                <w:numId w:val="170"/>
              </w:numPr>
            </w:pPr>
            <w:r>
              <w:t>Verify that the NPA-NXX that the Service Provider is going to add is a valid NPA for the region in which they are testing/adding.</w:t>
            </w:r>
          </w:p>
          <w:p w14:paraId="11562028" w14:textId="77777777" w:rsidR="00F25EAD" w:rsidRDefault="00F25EAD">
            <w:pPr>
              <w:pStyle w:val="List"/>
              <w:numPr>
                <w:ilvl w:val="0"/>
                <w:numId w:val="170"/>
              </w:numPr>
            </w:pPr>
            <w:r>
              <w:t>Verify that the NPA-NXX filter for the Service Provider already exists on the NPAC for the NPA-NXX to be added.</w:t>
            </w:r>
          </w:p>
        </w:tc>
      </w:tr>
      <w:tr w:rsidR="00F25EAD" w14:paraId="3BC6015D" w14:textId="77777777">
        <w:trPr>
          <w:cantSplit/>
          <w:trHeight w:val="510"/>
        </w:trPr>
        <w:tc>
          <w:tcPr>
            <w:tcW w:w="576" w:type="dxa"/>
            <w:tcBorders>
              <w:top w:val="nil"/>
              <w:left w:val="nil"/>
              <w:bottom w:val="nil"/>
            </w:tcBorders>
          </w:tcPr>
          <w:p w14:paraId="4D31BDFB" w14:textId="77777777" w:rsidR="00F25EAD" w:rsidRDefault="00F25EAD">
            <w:pPr>
              <w:numPr>
                <w:ilvl w:val="12"/>
                <w:numId w:val="0"/>
              </w:numPr>
              <w:rPr>
                <w:b/>
              </w:rPr>
            </w:pPr>
          </w:p>
        </w:tc>
        <w:tc>
          <w:tcPr>
            <w:tcW w:w="2097" w:type="dxa"/>
            <w:gridSpan w:val="3"/>
          </w:tcPr>
          <w:p w14:paraId="08521696" w14:textId="77777777" w:rsidR="00F25EAD" w:rsidRDefault="00F25EAD">
            <w:pPr>
              <w:numPr>
                <w:ilvl w:val="12"/>
                <w:numId w:val="0"/>
              </w:numPr>
              <w:rPr>
                <w:b/>
              </w:rPr>
            </w:pPr>
            <w:r>
              <w:rPr>
                <w:b/>
              </w:rPr>
              <w:t>Prerequisite SP Setup:</w:t>
            </w:r>
          </w:p>
        </w:tc>
        <w:tc>
          <w:tcPr>
            <w:tcW w:w="6885" w:type="dxa"/>
            <w:gridSpan w:val="12"/>
            <w:tcBorders>
              <w:left w:val="nil"/>
            </w:tcBorders>
          </w:tcPr>
          <w:p w14:paraId="50392825" w14:textId="77777777" w:rsidR="00F25EAD" w:rsidRDefault="00F25EAD">
            <w:pPr>
              <w:pStyle w:val="ListBullet"/>
            </w:pPr>
            <w:r>
              <w:t>Associate your SOA and LSMS with the data download association functions set appropriately.  You should have both SOA Network Data Download Association Function and LSMS Network and Subscription Data Download Association Functions set to ‘ON’.</w:t>
            </w:r>
          </w:p>
        </w:tc>
      </w:tr>
      <w:tr w:rsidR="00F25EAD" w14:paraId="0CC47560" w14:textId="77777777">
        <w:tc>
          <w:tcPr>
            <w:tcW w:w="576" w:type="dxa"/>
            <w:tcBorders>
              <w:top w:val="nil"/>
              <w:left w:val="nil"/>
              <w:bottom w:val="nil"/>
              <w:right w:val="nil"/>
            </w:tcBorders>
          </w:tcPr>
          <w:p w14:paraId="362F122B" w14:textId="77777777" w:rsidR="00F25EAD" w:rsidRDefault="00F25EAD">
            <w:pPr>
              <w:rPr>
                <w:b/>
              </w:rPr>
            </w:pPr>
          </w:p>
        </w:tc>
        <w:tc>
          <w:tcPr>
            <w:tcW w:w="2097" w:type="dxa"/>
            <w:gridSpan w:val="3"/>
            <w:tcBorders>
              <w:left w:val="nil"/>
              <w:bottom w:val="nil"/>
              <w:right w:val="nil"/>
            </w:tcBorders>
          </w:tcPr>
          <w:p w14:paraId="46D8DD1A" w14:textId="77777777" w:rsidR="00F25EAD" w:rsidRDefault="00F25EAD">
            <w:pPr>
              <w:rPr>
                <w:b/>
              </w:rPr>
            </w:pPr>
          </w:p>
        </w:tc>
        <w:tc>
          <w:tcPr>
            <w:tcW w:w="6885" w:type="dxa"/>
            <w:gridSpan w:val="12"/>
            <w:tcBorders>
              <w:left w:val="nil"/>
              <w:bottom w:val="nil"/>
              <w:right w:val="nil"/>
            </w:tcBorders>
          </w:tcPr>
          <w:p w14:paraId="08A7145A" w14:textId="77777777" w:rsidR="00F25EAD" w:rsidRDefault="00F25EAD">
            <w:pPr>
              <w:rPr>
                <w:b/>
              </w:rPr>
            </w:pPr>
          </w:p>
        </w:tc>
      </w:tr>
      <w:tr w:rsidR="00F25EAD" w14:paraId="15CEE3B5" w14:textId="77777777">
        <w:trPr>
          <w:gridAfter w:val="1"/>
          <w:wAfter w:w="1033" w:type="dxa"/>
        </w:trPr>
        <w:tc>
          <w:tcPr>
            <w:tcW w:w="576" w:type="dxa"/>
            <w:tcBorders>
              <w:top w:val="nil"/>
              <w:left w:val="nil"/>
              <w:bottom w:val="nil"/>
              <w:right w:val="nil"/>
            </w:tcBorders>
          </w:tcPr>
          <w:p w14:paraId="67D78B96" w14:textId="77777777" w:rsidR="00F25EAD" w:rsidRDefault="00F25EAD">
            <w:pPr>
              <w:rPr>
                <w:b/>
              </w:rPr>
            </w:pPr>
            <w:r>
              <w:rPr>
                <w:b/>
              </w:rPr>
              <w:t>E.</w:t>
            </w:r>
          </w:p>
        </w:tc>
        <w:tc>
          <w:tcPr>
            <w:tcW w:w="7949" w:type="dxa"/>
            <w:gridSpan w:val="14"/>
            <w:tcBorders>
              <w:top w:val="nil"/>
              <w:left w:val="nil"/>
              <w:bottom w:val="nil"/>
              <w:right w:val="nil"/>
            </w:tcBorders>
          </w:tcPr>
          <w:p w14:paraId="5312DDAC" w14:textId="77777777" w:rsidR="00F25EAD" w:rsidRDefault="00F25EAD">
            <w:pPr>
              <w:rPr>
                <w:b/>
              </w:rPr>
            </w:pPr>
            <w:r>
              <w:rPr>
                <w:b/>
              </w:rPr>
              <w:t>TEST STEPS and EXPECTED RESULTS</w:t>
            </w:r>
          </w:p>
        </w:tc>
      </w:tr>
      <w:tr w:rsidR="00F25EAD" w14:paraId="41B2F687" w14:textId="77777777">
        <w:trPr>
          <w:trHeight w:val="509"/>
        </w:trPr>
        <w:tc>
          <w:tcPr>
            <w:tcW w:w="576" w:type="dxa"/>
          </w:tcPr>
          <w:p w14:paraId="3D025086" w14:textId="77777777" w:rsidR="00F25EAD" w:rsidRDefault="00F25EAD">
            <w:pPr>
              <w:rPr>
                <w:b/>
                <w:sz w:val="16"/>
              </w:rPr>
            </w:pPr>
            <w:r>
              <w:rPr>
                <w:b/>
                <w:sz w:val="16"/>
              </w:rPr>
              <w:t>Row #</w:t>
            </w:r>
          </w:p>
        </w:tc>
        <w:tc>
          <w:tcPr>
            <w:tcW w:w="720" w:type="dxa"/>
            <w:tcBorders>
              <w:left w:val="nil"/>
            </w:tcBorders>
          </w:tcPr>
          <w:p w14:paraId="1CD8003F" w14:textId="77777777" w:rsidR="00F25EAD" w:rsidRDefault="00F25EAD">
            <w:pPr>
              <w:rPr>
                <w:b/>
                <w:sz w:val="18"/>
              </w:rPr>
            </w:pPr>
            <w:r>
              <w:rPr>
                <w:b/>
                <w:sz w:val="18"/>
              </w:rPr>
              <w:t>NPAC or SP</w:t>
            </w:r>
          </w:p>
        </w:tc>
        <w:tc>
          <w:tcPr>
            <w:tcW w:w="3240" w:type="dxa"/>
            <w:gridSpan w:val="5"/>
            <w:tcBorders>
              <w:left w:val="nil"/>
            </w:tcBorders>
          </w:tcPr>
          <w:p w14:paraId="258E2304" w14:textId="77777777" w:rsidR="00F25EAD" w:rsidRDefault="00F25EAD">
            <w:pPr>
              <w:rPr>
                <w:b/>
              </w:rPr>
            </w:pPr>
            <w:r>
              <w:rPr>
                <w:b/>
              </w:rPr>
              <w:t>Test Step</w:t>
            </w:r>
          </w:p>
          <w:p w14:paraId="58E217C9" w14:textId="77777777" w:rsidR="00F25EAD" w:rsidRDefault="00F25EAD">
            <w:pPr>
              <w:rPr>
                <w:b/>
              </w:rPr>
            </w:pPr>
          </w:p>
        </w:tc>
        <w:tc>
          <w:tcPr>
            <w:tcW w:w="720" w:type="dxa"/>
            <w:gridSpan w:val="3"/>
          </w:tcPr>
          <w:p w14:paraId="74B750DC" w14:textId="77777777" w:rsidR="00F25EAD" w:rsidRDefault="00F25EAD">
            <w:pPr>
              <w:rPr>
                <w:b/>
                <w:sz w:val="18"/>
              </w:rPr>
            </w:pPr>
            <w:r>
              <w:rPr>
                <w:b/>
                <w:sz w:val="18"/>
              </w:rPr>
              <w:t>NPAC or SP</w:t>
            </w:r>
          </w:p>
        </w:tc>
        <w:tc>
          <w:tcPr>
            <w:tcW w:w="4302" w:type="dxa"/>
            <w:gridSpan w:val="6"/>
            <w:tcBorders>
              <w:left w:val="nil"/>
            </w:tcBorders>
          </w:tcPr>
          <w:p w14:paraId="37A5F5C5" w14:textId="77777777" w:rsidR="00F25EAD" w:rsidRDefault="00F25EAD">
            <w:pPr>
              <w:rPr>
                <w:b/>
              </w:rPr>
            </w:pPr>
            <w:r>
              <w:rPr>
                <w:b/>
              </w:rPr>
              <w:t>Expected Result</w:t>
            </w:r>
          </w:p>
          <w:p w14:paraId="74D24521" w14:textId="77777777" w:rsidR="00F25EAD" w:rsidRDefault="00F25EAD">
            <w:pPr>
              <w:rPr>
                <w:b/>
              </w:rPr>
            </w:pPr>
          </w:p>
        </w:tc>
      </w:tr>
      <w:tr w:rsidR="00F25EAD" w14:paraId="0D74D3BE" w14:textId="77777777">
        <w:trPr>
          <w:trHeight w:val="509"/>
        </w:trPr>
        <w:tc>
          <w:tcPr>
            <w:tcW w:w="576" w:type="dxa"/>
          </w:tcPr>
          <w:p w14:paraId="09A8767B" w14:textId="77777777" w:rsidR="00F25EAD" w:rsidRDefault="00F25EAD">
            <w:pPr>
              <w:rPr>
                <w:sz w:val="16"/>
              </w:rPr>
            </w:pPr>
            <w:r>
              <w:rPr>
                <w:sz w:val="16"/>
              </w:rPr>
              <w:t>1.</w:t>
            </w:r>
          </w:p>
        </w:tc>
        <w:tc>
          <w:tcPr>
            <w:tcW w:w="720" w:type="dxa"/>
            <w:tcBorders>
              <w:left w:val="nil"/>
            </w:tcBorders>
          </w:tcPr>
          <w:p w14:paraId="1ED61391" w14:textId="77777777" w:rsidR="00F25EAD" w:rsidRDefault="00F25EAD">
            <w:pPr>
              <w:rPr>
                <w:sz w:val="18"/>
              </w:rPr>
            </w:pPr>
            <w:r>
              <w:rPr>
                <w:sz w:val="18"/>
              </w:rPr>
              <w:t>SP</w:t>
            </w:r>
          </w:p>
        </w:tc>
        <w:tc>
          <w:tcPr>
            <w:tcW w:w="3240" w:type="dxa"/>
            <w:gridSpan w:val="5"/>
            <w:tcBorders>
              <w:left w:val="nil"/>
            </w:tcBorders>
          </w:tcPr>
          <w:p w14:paraId="15B97513" w14:textId="77777777" w:rsidR="00F25EAD" w:rsidRDefault="00F25EAD">
            <w:r>
              <w:t>Using the SOA, Service Provider Personnel take action to create an NPA-NXX that is available for porting in their own Service Provider network and submit the request to the NPAC SMS.</w:t>
            </w:r>
          </w:p>
        </w:tc>
        <w:tc>
          <w:tcPr>
            <w:tcW w:w="720" w:type="dxa"/>
            <w:gridSpan w:val="3"/>
          </w:tcPr>
          <w:p w14:paraId="06CD13C0" w14:textId="77777777" w:rsidR="00F25EAD" w:rsidRDefault="00F25EAD">
            <w:pPr>
              <w:rPr>
                <w:sz w:val="18"/>
              </w:rPr>
            </w:pPr>
            <w:r>
              <w:rPr>
                <w:sz w:val="18"/>
              </w:rPr>
              <w:t>SP</w:t>
            </w:r>
          </w:p>
        </w:tc>
        <w:tc>
          <w:tcPr>
            <w:tcW w:w="4302" w:type="dxa"/>
            <w:gridSpan w:val="6"/>
            <w:tcBorders>
              <w:left w:val="nil"/>
            </w:tcBorders>
          </w:tcPr>
          <w:p w14:paraId="047B68EC" w14:textId="77777777" w:rsidR="00F25EAD" w:rsidRDefault="00F25EAD">
            <w:pPr>
              <w:pStyle w:val="BodyText"/>
              <w:jc w:val="left"/>
              <w:rPr>
                <w:bCs/>
              </w:rPr>
            </w:pPr>
            <w:r>
              <w:rPr>
                <w:bCs/>
              </w:rPr>
              <w:t xml:space="preserve">The SOA will send an M-CREATE request </w:t>
            </w:r>
            <w:r w:rsidR="002D214A">
              <w:t xml:space="preserve">in CMIP (or NXCQ – NpaNxxCreateRequest in XML) </w:t>
            </w:r>
            <w:r>
              <w:rPr>
                <w:bCs/>
              </w:rPr>
              <w:t>to the NPAC SMS for the serviceProvNPA-NXX object.</w:t>
            </w:r>
          </w:p>
        </w:tc>
      </w:tr>
      <w:tr w:rsidR="00F25EAD" w14:paraId="34DB6A3F" w14:textId="77777777">
        <w:trPr>
          <w:trHeight w:val="255"/>
        </w:trPr>
        <w:tc>
          <w:tcPr>
            <w:tcW w:w="576" w:type="dxa"/>
          </w:tcPr>
          <w:p w14:paraId="55EBE7BB" w14:textId="77777777" w:rsidR="00F25EAD" w:rsidRDefault="00F25EAD">
            <w:pPr>
              <w:rPr>
                <w:sz w:val="16"/>
              </w:rPr>
            </w:pPr>
            <w:r>
              <w:rPr>
                <w:sz w:val="16"/>
              </w:rPr>
              <w:t>2.</w:t>
            </w:r>
          </w:p>
        </w:tc>
        <w:tc>
          <w:tcPr>
            <w:tcW w:w="720" w:type="dxa"/>
            <w:tcBorders>
              <w:left w:val="nil"/>
            </w:tcBorders>
          </w:tcPr>
          <w:p w14:paraId="5625C441" w14:textId="77777777" w:rsidR="00F25EAD" w:rsidRDefault="00F25EAD">
            <w:pPr>
              <w:rPr>
                <w:sz w:val="18"/>
              </w:rPr>
            </w:pPr>
            <w:r>
              <w:rPr>
                <w:sz w:val="18"/>
              </w:rPr>
              <w:t>NPAC</w:t>
            </w:r>
          </w:p>
        </w:tc>
        <w:tc>
          <w:tcPr>
            <w:tcW w:w="3240" w:type="dxa"/>
            <w:gridSpan w:val="5"/>
            <w:tcBorders>
              <w:left w:val="nil"/>
            </w:tcBorders>
          </w:tcPr>
          <w:p w14:paraId="01E6CADB" w14:textId="77777777" w:rsidR="00F25EAD" w:rsidRDefault="00F25EAD">
            <w:pPr>
              <w:ind w:left="45"/>
            </w:pPr>
            <w:r>
              <w:t xml:space="preserve">The NPAC SMS receives the M-CREATE request </w:t>
            </w:r>
            <w:r w:rsidR="00F64DDE">
              <w:t xml:space="preserve">in CMIP (or NXCQ – NpaNxxCreateRequest in XML) </w:t>
            </w:r>
            <w:r>
              <w:t>from the SOA.</w:t>
            </w:r>
          </w:p>
        </w:tc>
        <w:tc>
          <w:tcPr>
            <w:tcW w:w="720" w:type="dxa"/>
            <w:gridSpan w:val="3"/>
          </w:tcPr>
          <w:p w14:paraId="0E00F3DA" w14:textId="77777777" w:rsidR="00F25EAD" w:rsidRDefault="00F25EAD">
            <w:pPr>
              <w:rPr>
                <w:sz w:val="18"/>
              </w:rPr>
            </w:pPr>
            <w:r>
              <w:rPr>
                <w:sz w:val="18"/>
              </w:rPr>
              <w:t>NPAC</w:t>
            </w:r>
          </w:p>
        </w:tc>
        <w:tc>
          <w:tcPr>
            <w:tcW w:w="4302" w:type="dxa"/>
            <w:gridSpan w:val="6"/>
            <w:tcBorders>
              <w:left w:val="nil"/>
            </w:tcBorders>
          </w:tcPr>
          <w:p w14:paraId="55979FD4" w14:textId="77777777" w:rsidR="00F25EAD" w:rsidRDefault="00F25EAD">
            <w:pPr>
              <w:pStyle w:val="BodyText"/>
              <w:spacing w:after="60"/>
              <w:jc w:val="left"/>
              <w:rPr>
                <w:bCs/>
              </w:rPr>
            </w:pPr>
            <w:r>
              <w:rPr>
                <w:bCs/>
              </w:rPr>
              <w:t xml:space="preserve">The NPAC SMS creates the serviceProvNPA-NXX object for the given Service Provider and sends an M-CREATE response </w:t>
            </w:r>
            <w:r w:rsidR="002D214A">
              <w:t xml:space="preserve">in CMIP (or NXCR – NpaNxxCreateReply in XML) </w:t>
            </w:r>
            <w:r>
              <w:rPr>
                <w:bCs/>
              </w:rPr>
              <w:t>back to the SOA.</w:t>
            </w:r>
          </w:p>
        </w:tc>
      </w:tr>
      <w:tr w:rsidR="00F25EAD" w14:paraId="489C97EE" w14:textId="77777777">
        <w:trPr>
          <w:trHeight w:val="509"/>
        </w:trPr>
        <w:tc>
          <w:tcPr>
            <w:tcW w:w="576" w:type="dxa"/>
          </w:tcPr>
          <w:p w14:paraId="6087D1BF" w14:textId="77777777" w:rsidR="00F25EAD" w:rsidRDefault="00F25EAD">
            <w:pPr>
              <w:rPr>
                <w:sz w:val="16"/>
              </w:rPr>
            </w:pPr>
            <w:r>
              <w:rPr>
                <w:sz w:val="16"/>
              </w:rPr>
              <w:t>3</w:t>
            </w:r>
          </w:p>
        </w:tc>
        <w:tc>
          <w:tcPr>
            <w:tcW w:w="720" w:type="dxa"/>
            <w:tcBorders>
              <w:left w:val="nil"/>
            </w:tcBorders>
          </w:tcPr>
          <w:p w14:paraId="55866494" w14:textId="77777777" w:rsidR="00F25EAD" w:rsidRDefault="00F25EAD">
            <w:pPr>
              <w:rPr>
                <w:sz w:val="18"/>
              </w:rPr>
            </w:pPr>
            <w:r>
              <w:rPr>
                <w:sz w:val="18"/>
              </w:rPr>
              <w:t>NPAC</w:t>
            </w:r>
          </w:p>
        </w:tc>
        <w:tc>
          <w:tcPr>
            <w:tcW w:w="3240" w:type="dxa"/>
            <w:gridSpan w:val="5"/>
            <w:tcBorders>
              <w:left w:val="nil"/>
            </w:tcBorders>
          </w:tcPr>
          <w:p w14:paraId="1FCD5397" w14:textId="77777777" w:rsidR="00F25EAD" w:rsidRDefault="00F25EAD">
            <w:pPr>
              <w:pStyle w:val="Header"/>
              <w:tabs>
                <w:tab w:val="clear" w:pos="4320"/>
                <w:tab w:val="clear" w:pos="8640"/>
              </w:tabs>
            </w:pPr>
            <w:r>
              <w:t>NPAC SMS verifies the NPA-NXX filter and does not send any messages to the LSMS or SOA.</w:t>
            </w:r>
          </w:p>
        </w:tc>
        <w:tc>
          <w:tcPr>
            <w:tcW w:w="720" w:type="dxa"/>
            <w:gridSpan w:val="3"/>
          </w:tcPr>
          <w:p w14:paraId="230C88D2" w14:textId="77777777" w:rsidR="00F25EAD" w:rsidRDefault="00F25EAD">
            <w:pPr>
              <w:ind w:right="-90"/>
              <w:rPr>
                <w:sz w:val="18"/>
              </w:rPr>
            </w:pPr>
            <w:r>
              <w:rPr>
                <w:sz w:val="18"/>
              </w:rPr>
              <w:t>NPAC</w:t>
            </w:r>
          </w:p>
        </w:tc>
        <w:tc>
          <w:tcPr>
            <w:tcW w:w="4302" w:type="dxa"/>
            <w:gridSpan w:val="6"/>
            <w:tcBorders>
              <w:left w:val="nil"/>
            </w:tcBorders>
          </w:tcPr>
          <w:p w14:paraId="32E9A646" w14:textId="77777777" w:rsidR="00F25EAD" w:rsidRDefault="00F25EAD">
            <w:r>
              <w:t>NPAC Personnel verify no M-CREATE messages are sent to the SOA or LSMS.</w:t>
            </w:r>
          </w:p>
        </w:tc>
      </w:tr>
      <w:tr w:rsidR="00F25EAD" w14:paraId="2A5F7446" w14:textId="77777777">
        <w:trPr>
          <w:trHeight w:val="509"/>
        </w:trPr>
        <w:tc>
          <w:tcPr>
            <w:tcW w:w="576" w:type="dxa"/>
          </w:tcPr>
          <w:p w14:paraId="3A7D70C2" w14:textId="77777777" w:rsidR="00F25EAD" w:rsidRDefault="00F25EAD">
            <w:pPr>
              <w:rPr>
                <w:sz w:val="16"/>
              </w:rPr>
            </w:pPr>
            <w:r>
              <w:rPr>
                <w:sz w:val="16"/>
              </w:rPr>
              <w:t>4.</w:t>
            </w:r>
          </w:p>
        </w:tc>
        <w:tc>
          <w:tcPr>
            <w:tcW w:w="720" w:type="dxa"/>
            <w:tcBorders>
              <w:left w:val="nil"/>
            </w:tcBorders>
          </w:tcPr>
          <w:p w14:paraId="795BA082" w14:textId="77777777" w:rsidR="00F25EAD" w:rsidRDefault="00F25EAD">
            <w:pPr>
              <w:rPr>
                <w:sz w:val="18"/>
              </w:rPr>
            </w:pPr>
            <w:r>
              <w:rPr>
                <w:sz w:val="18"/>
              </w:rPr>
              <w:t>NPAC</w:t>
            </w:r>
          </w:p>
        </w:tc>
        <w:tc>
          <w:tcPr>
            <w:tcW w:w="3240" w:type="dxa"/>
            <w:gridSpan w:val="5"/>
            <w:tcBorders>
              <w:left w:val="nil"/>
            </w:tcBorders>
          </w:tcPr>
          <w:p w14:paraId="4B2999DB"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16003F80" w14:textId="77777777" w:rsidR="00F25EAD" w:rsidRDefault="00F25EAD">
            <w:pPr>
              <w:ind w:right="-90"/>
              <w:rPr>
                <w:sz w:val="18"/>
              </w:rPr>
            </w:pPr>
            <w:r>
              <w:rPr>
                <w:sz w:val="18"/>
              </w:rPr>
              <w:t>NPAC</w:t>
            </w:r>
          </w:p>
        </w:tc>
        <w:tc>
          <w:tcPr>
            <w:tcW w:w="4302" w:type="dxa"/>
            <w:gridSpan w:val="6"/>
            <w:tcBorders>
              <w:left w:val="nil"/>
            </w:tcBorders>
          </w:tcPr>
          <w:p w14:paraId="2290DC48" w14:textId="77777777" w:rsidR="00F25EAD" w:rsidRDefault="00F25EAD">
            <w:r>
              <w:t>NPAC Personnel verify they can view the new NPA-NXX.</w:t>
            </w:r>
          </w:p>
        </w:tc>
      </w:tr>
      <w:tr w:rsidR="00F25EAD" w14:paraId="13A48F00" w14:textId="77777777">
        <w:trPr>
          <w:trHeight w:val="509"/>
        </w:trPr>
        <w:tc>
          <w:tcPr>
            <w:tcW w:w="576" w:type="dxa"/>
          </w:tcPr>
          <w:p w14:paraId="2AFC6B29" w14:textId="77777777" w:rsidR="00F25EAD" w:rsidRDefault="00F25EAD">
            <w:pPr>
              <w:rPr>
                <w:sz w:val="16"/>
              </w:rPr>
            </w:pPr>
            <w:r>
              <w:rPr>
                <w:sz w:val="16"/>
              </w:rPr>
              <w:t>5.</w:t>
            </w:r>
          </w:p>
        </w:tc>
        <w:tc>
          <w:tcPr>
            <w:tcW w:w="720" w:type="dxa"/>
            <w:tcBorders>
              <w:left w:val="nil"/>
            </w:tcBorders>
          </w:tcPr>
          <w:p w14:paraId="30A7D38B" w14:textId="77777777" w:rsidR="00F25EAD" w:rsidRDefault="00F25EAD">
            <w:pPr>
              <w:rPr>
                <w:sz w:val="18"/>
              </w:rPr>
            </w:pPr>
            <w:r>
              <w:rPr>
                <w:sz w:val="16"/>
              </w:rPr>
              <w:t>SP – Conditional</w:t>
            </w:r>
          </w:p>
        </w:tc>
        <w:tc>
          <w:tcPr>
            <w:tcW w:w="3240" w:type="dxa"/>
            <w:gridSpan w:val="5"/>
            <w:tcBorders>
              <w:left w:val="nil"/>
            </w:tcBorders>
          </w:tcPr>
          <w:p w14:paraId="316B588F"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7E313059" w14:textId="77777777" w:rsidR="00F25EAD" w:rsidRDefault="00F25EAD">
            <w:pPr>
              <w:ind w:right="-90"/>
              <w:rPr>
                <w:sz w:val="18"/>
              </w:rPr>
            </w:pPr>
            <w:r>
              <w:rPr>
                <w:sz w:val="16"/>
              </w:rPr>
              <w:t>SP</w:t>
            </w:r>
          </w:p>
        </w:tc>
        <w:tc>
          <w:tcPr>
            <w:tcW w:w="4302" w:type="dxa"/>
            <w:gridSpan w:val="6"/>
            <w:tcBorders>
              <w:left w:val="nil"/>
            </w:tcBorders>
          </w:tcPr>
          <w:p w14:paraId="4018D4B2" w14:textId="77777777" w:rsidR="00F25EAD" w:rsidRDefault="00F25EAD">
            <w:r>
              <w:t>Service Provider Personnel verify they can view the new NPA-NXX.</w:t>
            </w:r>
          </w:p>
        </w:tc>
      </w:tr>
      <w:tr w:rsidR="00F25EAD" w14:paraId="614F681C" w14:textId="77777777">
        <w:trPr>
          <w:trHeight w:val="509"/>
        </w:trPr>
        <w:tc>
          <w:tcPr>
            <w:tcW w:w="576" w:type="dxa"/>
          </w:tcPr>
          <w:p w14:paraId="2B0EC0C7" w14:textId="77777777" w:rsidR="00F25EAD" w:rsidRDefault="00F25EAD">
            <w:pPr>
              <w:rPr>
                <w:sz w:val="16"/>
              </w:rPr>
            </w:pPr>
            <w:r>
              <w:rPr>
                <w:sz w:val="16"/>
              </w:rPr>
              <w:t>6.</w:t>
            </w:r>
          </w:p>
        </w:tc>
        <w:tc>
          <w:tcPr>
            <w:tcW w:w="720" w:type="dxa"/>
            <w:tcBorders>
              <w:left w:val="nil"/>
            </w:tcBorders>
          </w:tcPr>
          <w:p w14:paraId="70065A99" w14:textId="77777777" w:rsidR="00F25EAD" w:rsidRDefault="00F25EAD">
            <w:pPr>
              <w:rPr>
                <w:sz w:val="18"/>
              </w:rPr>
            </w:pPr>
            <w:r>
              <w:rPr>
                <w:sz w:val="18"/>
              </w:rPr>
              <w:t>SP - Optional</w:t>
            </w:r>
          </w:p>
        </w:tc>
        <w:tc>
          <w:tcPr>
            <w:tcW w:w="3240" w:type="dxa"/>
            <w:gridSpan w:val="5"/>
            <w:tcBorders>
              <w:left w:val="nil"/>
            </w:tcBorders>
          </w:tcPr>
          <w:p w14:paraId="3ECE8449" w14:textId="77777777" w:rsidR="00F25EAD" w:rsidRDefault="00F25EAD">
            <w:r>
              <w:t>Service Provider Personnel perform local queries on their SOA and LSMS and verifies they did NOT receive the download.</w:t>
            </w:r>
          </w:p>
        </w:tc>
        <w:tc>
          <w:tcPr>
            <w:tcW w:w="720" w:type="dxa"/>
            <w:gridSpan w:val="3"/>
          </w:tcPr>
          <w:p w14:paraId="13B5C328" w14:textId="77777777" w:rsidR="00F25EAD" w:rsidRDefault="00F25EAD">
            <w:pPr>
              <w:ind w:right="-90"/>
              <w:rPr>
                <w:sz w:val="18"/>
              </w:rPr>
            </w:pPr>
            <w:r>
              <w:rPr>
                <w:sz w:val="18"/>
              </w:rPr>
              <w:t>SP</w:t>
            </w:r>
          </w:p>
        </w:tc>
        <w:tc>
          <w:tcPr>
            <w:tcW w:w="4302" w:type="dxa"/>
            <w:gridSpan w:val="6"/>
            <w:tcBorders>
              <w:left w:val="nil"/>
            </w:tcBorders>
          </w:tcPr>
          <w:p w14:paraId="3F0C98D1" w14:textId="77777777" w:rsidR="00F25EAD" w:rsidRDefault="00F25EAD">
            <w:r>
              <w:t>The Service Provider did NOT receive the download and cannot view the NPA-NXX in either their SOA or LSMS.</w:t>
            </w:r>
          </w:p>
        </w:tc>
      </w:tr>
    </w:tbl>
    <w:p w14:paraId="3E59E060" w14:textId="77777777" w:rsidR="00F25EAD" w:rsidRDefault="00F25EAD"/>
    <w:p w14:paraId="1901936D" w14:textId="77777777" w:rsidR="00F25EAD" w:rsidRDefault="00F25EAD"/>
    <w:p w14:paraId="6C817A30"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0B106FEB" w14:textId="77777777">
        <w:tc>
          <w:tcPr>
            <w:tcW w:w="576" w:type="dxa"/>
            <w:tcBorders>
              <w:top w:val="nil"/>
              <w:left w:val="nil"/>
              <w:bottom w:val="nil"/>
              <w:right w:val="nil"/>
            </w:tcBorders>
          </w:tcPr>
          <w:p w14:paraId="3E39691E" w14:textId="77777777" w:rsidR="00F25EAD" w:rsidRDefault="00F25EAD">
            <w:pPr>
              <w:rPr>
                <w:b/>
              </w:rPr>
            </w:pPr>
            <w:r>
              <w:rPr>
                <w:b/>
              </w:rPr>
              <w:t>A.</w:t>
            </w:r>
          </w:p>
        </w:tc>
        <w:tc>
          <w:tcPr>
            <w:tcW w:w="2097" w:type="dxa"/>
            <w:gridSpan w:val="3"/>
            <w:tcBorders>
              <w:top w:val="nil"/>
              <w:left w:val="nil"/>
              <w:right w:val="nil"/>
            </w:tcBorders>
          </w:tcPr>
          <w:p w14:paraId="3B826A1B" w14:textId="77777777" w:rsidR="00F25EAD" w:rsidRDefault="00F25EAD">
            <w:pPr>
              <w:rPr>
                <w:b/>
              </w:rPr>
            </w:pPr>
            <w:r>
              <w:rPr>
                <w:b/>
              </w:rPr>
              <w:t>TEST IDENTITY</w:t>
            </w:r>
          </w:p>
        </w:tc>
        <w:tc>
          <w:tcPr>
            <w:tcW w:w="6885" w:type="dxa"/>
            <w:gridSpan w:val="12"/>
            <w:tcBorders>
              <w:top w:val="nil"/>
              <w:left w:val="nil"/>
              <w:right w:val="nil"/>
            </w:tcBorders>
          </w:tcPr>
          <w:p w14:paraId="152D6F38" w14:textId="77777777" w:rsidR="00F25EAD" w:rsidRDefault="00F25EAD">
            <w:pPr>
              <w:rPr>
                <w:b/>
              </w:rPr>
            </w:pPr>
          </w:p>
        </w:tc>
      </w:tr>
      <w:tr w:rsidR="00F25EAD" w14:paraId="1FD52169" w14:textId="77777777">
        <w:trPr>
          <w:trHeight w:val="509"/>
        </w:trPr>
        <w:tc>
          <w:tcPr>
            <w:tcW w:w="576" w:type="dxa"/>
            <w:tcBorders>
              <w:top w:val="nil"/>
              <w:left w:val="nil"/>
              <w:bottom w:val="nil"/>
            </w:tcBorders>
          </w:tcPr>
          <w:p w14:paraId="10A2432C" w14:textId="77777777" w:rsidR="00F25EAD" w:rsidRDefault="00F25EAD">
            <w:pPr>
              <w:rPr>
                <w:b/>
              </w:rPr>
            </w:pPr>
          </w:p>
        </w:tc>
        <w:tc>
          <w:tcPr>
            <w:tcW w:w="2097" w:type="dxa"/>
            <w:gridSpan w:val="3"/>
            <w:tcBorders>
              <w:left w:val="nil"/>
            </w:tcBorders>
          </w:tcPr>
          <w:p w14:paraId="3BF79653" w14:textId="77777777" w:rsidR="00F25EAD" w:rsidRDefault="00F25EAD">
            <w:pPr>
              <w:rPr>
                <w:b/>
              </w:rPr>
            </w:pPr>
            <w:r>
              <w:rPr>
                <w:b/>
              </w:rPr>
              <w:t>Test Case Number:</w:t>
            </w:r>
          </w:p>
        </w:tc>
        <w:tc>
          <w:tcPr>
            <w:tcW w:w="2083" w:type="dxa"/>
            <w:gridSpan w:val="4"/>
            <w:tcBorders>
              <w:left w:val="nil"/>
            </w:tcBorders>
          </w:tcPr>
          <w:p w14:paraId="244EAF7E" w14:textId="77777777" w:rsidR="00F25EAD" w:rsidRDefault="00F25EAD">
            <w:pPr>
              <w:pStyle w:val="Header"/>
              <w:tabs>
                <w:tab w:val="clear" w:pos="4320"/>
                <w:tab w:val="clear" w:pos="8640"/>
              </w:tabs>
            </w:pPr>
            <w:r>
              <w:t>NANC 139-5</w:t>
            </w:r>
          </w:p>
        </w:tc>
        <w:tc>
          <w:tcPr>
            <w:tcW w:w="1955" w:type="dxa"/>
            <w:gridSpan w:val="4"/>
          </w:tcPr>
          <w:p w14:paraId="79AF373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1E6D70E" w14:textId="77777777" w:rsidR="00F25EAD" w:rsidRDefault="00F25EAD">
            <w:r>
              <w:t>Conditional</w:t>
            </w:r>
          </w:p>
        </w:tc>
      </w:tr>
      <w:tr w:rsidR="00F25EAD" w14:paraId="7C261CB2" w14:textId="77777777">
        <w:trPr>
          <w:trHeight w:val="509"/>
        </w:trPr>
        <w:tc>
          <w:tcPr>
            <w:tcW w:w="576" w:type="dxa"/>
            <w:tcBorders>
              <w:top w:val="nil"/>
              <w:left w:val="nil"/>
              <w:bottom w:val="nil"/>
            </w:tcBorders>
          </w:tcPr>
          <w:p w14:paraId="4E6F6D25" w14:textId="77777777" w:rsidR="00F25EAD" w:rsidRDefault="00F25EAD">
            <w:pPr>
              <w:rPr>
                <w:b/>
              </w:rPr>
            </w:pPr>
          </w:p>
        </w:tc>
        <w:tc>
          <w:tcPr>
            <w:tcW w:w="2097" w:type="dxa"/>
            <w:gridSpan w:val="3"/>
            <w:tcBorders>
              <w:left w:val="nil"/>
            </w:tcBorders>
          </w:tcPr>
          <w:p w14:paraId="23BB0088" w14:textId="77777777" w:rsidR="00F25EAD" w:rsidRDefault="00F25EAD">
            <w:pPr>
              <w:rPr>
                <w:b/>
              </w:rPr>
            </w:pPr>
            <w:r>
              <w:rPr>
                <w:b/>
              </w:rPr>
              <w:t>Objective:</w:t>
            </w:r>
          </w:p>
          <w:p w14:paraId="58101DF2" w14:textId="77777777" w:rsidR="00F25EAD" w:rsidRDefault="00F25EAD">
            <w:pPr>
              <w:rPr>
                <w:b/>
              </w:rPr>
            </w:pPr>
          </w:p>
        </w:tc>
        <w:tc>
          <w:tcPr>
            <w:tcW w:w="6885" w:type="dxa"/>
            <w:gridSpan w:val="12"/>
            <w:tcBorders>
              <w:left w:val="nil"/>
            </w:tcBorders>
          </w:tcPr>
          <w:p w14:paraId="7D59C41F" w14:textId="77777777" w:rsidR="00F25EAD" w:rsidRDefault="00F25EAD">
            <w:r>
              <w:t>LSMS – Service Provider Personnel create an NPA-NXX on the NPAC SMS.  The SOA and LSMS (optional) are connected to the NPAC SMS.  The SOA Network Data Download Association Function and LSMS Network and Subscription Data Download Association Functions are set to ‘ON’. – Success</w:t>
            </w:r>
          </w:p>
          <w:p w14:paraId="77C5D916" w14:textId="77777777" w:rsidR="00305227" w:rsidRDefault="00305227" w:rsidP="00BC2FBB">
            <w:r>
              <w:rPr>
                <w:b/>
              </w:rPr>
              <w:t xml:space="preserve">Note: </w:t>
            </w:r>
            <w:r w:rsidRPr="00A413E7">
              <w:t xml:space="preserve">Per IIS3_4_1aPart2 scenario </w:t>
            </w:r>
            <w:r>
              <w:t>B.4.1.4</w:t>
            </w:r>
            <w:r w:rsidRPr="00A413E7">
              <w:t xml:space="preserve">, </w:t>
            </w:r>
            <w:r>
              <w:t>this flow</w:t>
            </w:r>
            <w:r w:rsidRPr="00A413E7">
              <w:t xml:space="preserve"> is not available over the XML interface.</w:t>
            </w:r>
            <w:r w:rsidR="00BC2FBB">
              <w:t xml:space="preserve">  However, step 3 through step 7 message naming does apply to the XML interface if the NPA-NXX Create Request was initiated via the CMIP interface.  See test case 139-4 for applicable XML message naming.</w:t>
            </w:r>
          </w:p>
        </w:tc>
      </w:tr>
      <w:tr w:rsidR="00F25EAD" w14:paraId="25F0C679" w14:textId="77777777">
        <w:tc>
          <w:tcPr>
            <w:tcW w:w="576" w:type="dxa"/>
            <w:tcBorders>
              <w:top w:val="nil"/>
              <w:left w:val="nil"/>
              <w:bottom w:val="nil"/>
              <w:right w:val="nil"/>
            </w:tcBorders>
          </w:tcPr>
          <w:p w14:paraId="5D27D4AB" w14:textId="77777777" w:rsidR="00F25EAD" w:rsidRDefault="00F25EAD">
            <w:pPr>
              <w:rPr>
                <w:b/>
              </w:rPr>
            </w:pPr>
          </w:p>
        </w:tc>
        <w:tc>
          <w:tcPr>
            <w:tcW w:w="2097" w:type="dxa"/>
            <w:gridSpan w:val="3"/>
            <w:tcBorders>
              <w:top w:val="nil"/>
              <w:left w:val="nil"/>
              <w:bottom w:val="nil"/>
              <w:right w:val="nil"/>
            </w:tcBorders>
          </w:tcPr>
          <w:p w14:paraId="5C1695A3" w14:textId="77777777" w:rsidR="00F25EAD" w:rsidRDefault="00F25EAD">
            <w:pPr>
              <w:rPr>
                <w:b/>
              </w:rPr>
            </w:pPr>
          </w:p>
        </w:tc>
        <w:tc>
          <w:tcPr>
            <w:tcW w:w="6885" w:type="dxa"/>
            <w:gridSpan w:val="12"/>
            <w:tcBorders>
              <w:top w:val="nil"/>
              <w:left w:val="nil"/>
              <w:bottom w:val="nil"/>
              <w:right w:val="nil"/>
            </w:tcBorders>
          </w:tcPr>
          <w:p w14:paraId="69776F2B" w14:textId="77777777" w:rsidR="00F25EAD" w:rsidRDefault="00F25EAD">
            <w:pPr>
              <w:rPr>
                <w:b/>
              </w:rPr>
            </w:pPr>
          </w:p>
        </w:tc>
      </w:tr>
      <w:tr w:rsidR="00F25EAD" w14:paraId="56C86614" w14:textId="77777777">
        <w:tc>
          <w:tcPr>
            <w:tcW w:w="576" w:type="dxa"/>
            <w:tcBorders>
              <w:top w:val="nil"/>
              <w:left w:val="nil"/>
              <w:bottom w:val="nil"/>
              <w:right w:val="nil"/>
            </w:tcBorders>
          </w:tcPr>
          <w:p w14:paraId="20FAE17B" w14:textId="77777777" w:rsidR="00F25EAD" w:rsidRDefault="00F25EAD">
            <w:pPr>
              <w:rPr>
                <w:b/>
              </w:rPr>
            </w:pPr>
            <w:r>
              <w:rPr>
                <w:b/>
              </w:rPr>
              <w:t>B.</w:t>
            </w:r>
          </w:p>
        </w:tc>
        <w:tc>
          <w:tcPr>
            <w:tcW w:w="2097" w:type="dxa"/>
            <w:gridSpan w:val="3"/>
            <w:tcBorders>
              <w:top w:val="nil"/>
              <w:left w:val="nil"/>
              <w:right w:val="nil"/>
            </w:tcBorders>
          </w:tcPr>
          <w:p w14:paraId="53A8F723" w14:textId="77777777" w:rsidR="00F25EAD" w:rsidRDefault="00F25EAD">
            <w:pPr>
              <w:rPr>
                <w:b/>
              </w:rPr>
            </w:pPr>
            <w:r>
              <w:rPr>
                <w:b/>
              </w:rPr>
              <w:t>REFERENCES</w:t>
            </w:r>
          </w:p>
        </w:tc>
        <w:tc>
          <w:tcPr>
            <w:tcW w:w="6885" w:type="dxa"/>
            <w:gridSpan w:val="12"/>
            <w:tcBorders>
              <w:top w:val="nil"/>
              <w:left w:val="nil"/>
              <w:right w:val="nil"/>
            </w:tcBorders>
          </w:tcPr>
          <w:p w14:paraId="141DD02F" w14:textId="77777777" w:rsidR="00F25EAD" w:rsidRDefault="00F25EAD">
            <w:pPr>
              <w:rPr>
                <w:b/>
              </w:rPr>
            </w:pPr>
          </w:p>
        </w:tc>
      </w:tr>
      <w:tr w:rsidR="00F25EAD" w14:paraId="6479A82B" w14:textId="77777777">
        <w:trPr>
          <w:trHeight w:val="509"/>
        </w:trPr>
        <w:tc>
          <w:tcPr>
            <w:tcW w:w="576" w:type="dxa"/>
            <w:tcBorders>
              <w:top w:val="nil"/>
              <w:left w:val="nil"/>
              <w:bottom w:val="nil"/>
            </w:tcBorders>
          </w:tcPr>
          <w:p w14:paraId="6100E049" w14:textId="77777777" w:rsidR="00F25EAD" w:rsidRDefault="00F25EAD">
            <w:pPr>
              <w:rPr>
                <w:b/>
              </w:rPr>
            </w:pPr>
            <w:r>
              <w:t xml:space="preserve"> </w:t>
            </w:r>
          </w:p>
        </w:tc>
        <w:tc>
          <w:tcPr>
            <w:tcW w:w="2097" w:type="dxa"/>
            <w:gridSpan w:val="3"/>
            <w:tcBorders>
              <w:left w:val="nil"/>
            </w:tcBorders>
          </w:tcPr>
          <w:p w14:paraId="79A9343F" w14:textId="77777777" w:rsidR="00F25EAD" w:rsidRDefault="00F25EAD">
            <w:pPr>
              <w:rPr>
                <w:b/>
              </w:rPr>
            </w:pPr>
            <w:r>
              <w:rPr>
                <w:b/>
              </w:rPr>
              <w:t>NANC Change Order Revision Number:</w:t>
            </w:r>
          </w:p>
        </w:tc>
        <w:tc>
          <w:tcPr>
            <w:tcW w:w="2083" w:type="dxa"/>
            <w:gridSpan w:val="4"/>
            <w:tcBorders>
              <w:left w:val="nil"/>
            </w:tcBorders>
          </w:tcPr>
          <w:p w14:paraId="6B464C05" w14:textId="77777777" w:rsidR="00F25EAD" w:rsidRDefault="00F25EAD"/>
        </w:tc>
        <w:tc>
          <w:tcPr>
            <w:tcW w:w="1955" w:type="dxa"/>
            <w:gridSpan w:val="4"/>
          </w:tcPr>
          <w:p w14:paraId="02DF54D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4CC609FA" w14:textId="77777777" w:rsidR="00F25EAD" w:rsidRDefault="00F25EAD">
            <w:r>
              <w:t>NANC 139 – Network Data Download to SOA</w:t>
            </w:r>
          </w:p>
        </w:tc>
      </w:tr>
      <w:tr w:rsidR="00F25EAD" w14:paraId="45C3780C" w14:textId="77777777">
        <w:trPr>
          <w:trHeight w:val="509"/>
        </w:trPr>
        <w:tc>
          <w:tcPr>
            <w:tcW w:w="576" w:type="dxa"/>
            <w:tcBorders>
              <w:top w:val="nil"/>
              <w:left w:val="nil"/>
              <w:bottom w:val="nil"/>
            </w:tcBorders>
          </w:tcPr>
          <w:p w14:paraId="2A355D21" w14:textId="77777777" w:rsidR="00F25EAD" w:rsidRDefault="00F25EAD">
            <w:pPr>
              <w:rPr>
                <w:b/>
              </w:rPr>
            </w:pPr>
          </w:p>
        </w:tc>
        <w:tc>
          <w:tcPr>
            <w:tcW w:w="2097" w:type="dxa"/>
            <w:gridSpan w:val="3"/>
            <w:tcBorders>
              <w:left w:val="nil"/>
            </w:tcBorders>
          </w:tcPr>
          <w:p w14:paraId="5C4276DB" w14:textId="77777777" w:rsidR="00F25EAD" w:rsidRDefault="00F25EAD">
            <w:pPr>
              <w:rPr>
                <w:b/>
              </w:rPr>
            </w:pPr>
            <w:r>
              <w:rPr>
                <w:b/>
              </w:rPr>
              <w:t>NANC FRS Version Number:</w:t>
            </w:r>
          </w:p>
        </w:tc>
        <w:tc>
          <w:tcPr>
            <w:tcW w:w="2083" w:type="dxa"/>
            <w:gridSpan w:val="4"/>
            <w:tcBorders>
              <w:left w:val="nil"/>
            </w:tcBorders>
          </w:tcPr>
          <w:p w14:paraId="7CD68E6A" w14:textId="77777777" w:rsidR="00F25EAD" w:rsidRDefault="00F25EAD">
            <w:r>
              <w:t>R2.0.0</w:t>
            </w:r>
          </w:p>
        </w:tc>
        <w:tc>
          <w:tcPr>
            <w:tcW w:w="1955" w:type="dxa"/>
            <w:gridSpan w:val="4"/>
          </w:tcPr>
          <w:p w14:paraId="4E227710" w14:textId="77777777" w:rsidR="00F25EAD" w:rsidRDefault="00F25EAD">
            <w:pPr>
              <w:rPr>
                <w:b/>
              </w:rPr>
            </w:pPr>
            <w:r>
              <w:rPr>
                <w:b/>
              </w:rPr>
              <w:t>Relevant Requirement(s):</w:t>
            </w:r>
          </w:p>
        </w:tc>
        <w:tc>
          <w:tcPr>
            <w:tcW w:w="2847" w:type="dxa"/>
            <w:gridSpan w:val="4"/>
            <w:tcBorders>
              <w:left w:val="nil"/>
            </w:tcBorders>
          </w:tcPr>
          <w:p w14:paraId="1B3E72B6" w14:textId="77777777" w:rsidR="00F25EAD" w:rsidRDefault="00F25EAD">
            <w:r>
              <w:t>R3-9, R3-10, RR3-1, RR3-2</w:t>
            </w:r>
          </w:p>
        </w:tc>
      </w:tr>
      <w:tr w:rsidR="00F25EAD" w14:paraId="6284CCA9" w14:textId="77777777">
        <w:trPr>
          <w:trHeight w:val="510"/>
        </w:trPr>
        <w:tc>
          <w:tcPr>
            <w:tcW w:w="576" w:type="dxa"/>
            <w:tcBorders>
              <w:top w:val="nil"/>
              <w:left w:val="nil"/>
              <w:bottom w:val="nil"/>
            </w:tcBorders>
          </w:tcPr>
          <w:p w14:paraId="76E14C95" w14:textId="77777777" w:rsidR="00F25EAD" w:rsidRDefault="00F25EAD">
            <w:pPr>
              <w:rPr>
                <w:b/>
              </w:rPr>
            </w:pPr>
          </w:p>
        </w:tc>
        <w:tc>
          <w:tcPr>
            <w:tcW w:w="2097" w:type="dxa"/>
            <w:gridSpan w:val="3"/>
            <w:tcBorders>
              <w:left w:val="nil"/>
            </w:tcBorders>
          </w:tcPr>
          <w:p w14:paraId="3C43E35F" w14:textId="77777777" w:rsidR="00F25EAD" w:rsidRDefault="00F25EAD">
            <w:pPr>
              <w:rPr>
                <w:b/>
              </w:rPr>
            </w:pPr>
            <w:r>
              <w:rPr>
                <w:b/>
              </w:rPr>
              <w:t>NANC IIS Version Number:</w:t>
            </w:r>
          </w:p>
        </w:tc>
        <w:tc>
          <w:tcPr>
            <w:tcW w:w="2083" w:type="dxa"/>
            <w:gridSpan w:val="4"/>
            <w:tcBorders>
              <w:left w:val="nil"/>
            </w:tcBorders>
          </w:tcPr>
          <w:p w14:paraId="13767514" w14:textId="77777777" w:rsidR="00F25EAD" w:rsidRDefault="00F25EAD">
            <w:r>
              <w:t>R2.0.1</w:t>
            </w:r>
          </w:p>
        </w:tc>
        <w:tc>
          <w:tcPr>
            <w:tcW w:w="1955" w:type="dxa"/>
            <w:gridSpan w:val="4"/>
          </w:tcPr>
          <w:p w14:paraId="42763145" w14:textId="77777777" w:rsidR="00F25EAD" w:rsidRDefault="00F25EAD">
            <w:pPr>
              <w:rPr>
                <w:b/>
              </w:rPr>
            </w:pPr>
            <w:r>
              <w:rPr>
                <w:b/>
              </w:rPr>
              <w:t>Relevant Flow(s):</w:t>
            </w:r>
          </w:p>
        </w:tc>
        <w:tc>
          <w:tcPr>
            <w:tcW w:w="2847" w:type="dxa"/>
            <w:gridSpan w:val="4"/>
            <w:tcBorders>
              <w:left w:val="nil"/>
            </w:tcBorders>
          </w:tcPr>
          <w:p w14:paraId="4B4CF5F6" w14:textId="790F9E53" w:rsidR="00A87865" w:rsidRDefault="00F25EAD" w:rsidP="000A48C4">
            <w:pPr>
              <w:pStyle w:val="ListBullet"/>
            </w:pPr>
            <w:r>
              <w:t>B.4.1.</w:t>
            </w:r>
            <w:r w:rsidR="00A87865">
              <w:t xml:space="preserve">4 </w:t>
            </w:r>
            <w:r>
              <w:t>NPA-NXX Creation by the LSMS</w:t>
            </w:r>
          </w:p>
        </w:tc>
      </w:tr>
      <w:tr w:rsidR="00F25EAD" w14:paraId="1F71B0B5" w14:textId="77777777">
        <w:tc>
          <w:tcPr>
            <w:tcW w:w="576" w:type="dxa"/>
            <w:tcBorders>
              <w:top w:val="nil"/>
              <w:left w:val="nil"/>
              <w:bottom w:val="nil"/>
              <w:right w:val="nil"/>
            </w:tcBorders>
          </w:tcPr>
          <w:p w14:paraId="1BAC579F" w14:textId="77777777" w:rsidR="00F25EAD" w:rsidRDefault="00F25EAD">
            <w:pPr>
              <w:rPr>
                <w:b/>
              </w:rPr>
            </w:pPr>
          </w:p>
        </w:tc>
        <w:tc>
          <w:tcPr>
            <w:tcW w:w="2097" w:type="dxa"/>
            <w:gridSpan w:val="3"/>
            <w:tcBorders>
              <w:top w:val="nil"/>
              <w:left w:val="nil"/>
              <w:bottom w:val="nil"/>
              <w:right w:val="nil"/>
            </w:tcBorders>
          </w:tcPr>
          <w:p w14:paraId="3DAA3BA3" w14:textId="77777777" w:rsidR="00F25EAD" w:rsidRDefault="00F25EAD">
            <w:pPr>
              <w:rPr>
                <w:b/>
              </w:rPr>
            </w:pPr>
          </w:p>
        </w:tc>
        <w:tc>
          <w:tcPr>
            <w:tcW w:w="6885" w:type="dxa"/>
            <w:gridSpan w:val="12"/>
            <w:tcBorders>
              <w:top w:val="nil"/>
              <w:left w:val="nil"/>
              <w:bottom w:val="nil"/>
              <w:right w:val="nil"/>
            </w:tcBorders>
          </w:tcPr>
          <w:p w14:paraId="46BEC3FE" w14:textId="77777777" w:rsidR="00F25EAD" w:rsidRDefault="00F25EAD">
            <w:pPr>
              <w:rPr>
                <w:b/>
              </w:rPr>
            </w:pPr>
          </w:p>
        </w:tc>
      </w:tr>
      <w:tr w:rsidR="00F25EAD" w14:paraId="4F6D6490" w14:textId="77777777">
        <w:tc>
          <w:tcPr>
            <w:tcW w:w="576" w:type="dxa"/>
            <w:tcBorders>
              <w:top w:val="nil"/>
              <w:left w:val="nil"/>
              <w:bottom w:val="nil"/>
              <w:right w:val="nil"/>
            </w:tcBorders>
          </w:tcPr>
          <w:p w14:paraId="6794C387" w14:textId="77777777" w:rsidR="00F25EAD" w:rsidRDefault="00F25EAD">
            <w:pPr>
              <w:rPr>
                <w:b/>
              </w:rPr>
            </w:pPr>
            <w:r>
              <w:rPr>
                <w:b/>
              </w:rPr>
              <w:t>C.</w:t>
            </w:r>
          </w:p>
        </w:tc>
        <w:tc>
          <w:tcPr>
            <w:tcW w:w="2097" w:type="dxa"/>
            <w:gridSpan w:val="3"/>
            <w:tcBorders>
              <w:top w:val="nil"/>
              <w:left w:val="nil"/>
              <w:right w:val="nil"/>
            </w:tcBorders>
          </w:tcPr>
          <w:p w14:paraId="511DFF96" w14:textId="77777777" w:rsidR="00F25EAD" w:rsidRDefault="00F25EAD">
            <w:pPr>
              <w:rPr>
                <w:b/>
              </w:rPr>
            </w:pPr>
            <w:r>
              <w:rPr>
                <w:b/>
              </w:rPr>
              <w:t>TIME ESTIMATE</w:t>
            </w:r>
          </w:p>
        </w:tc>
        <w:tc>
          <w:tcPr>
            <w:tcW w:w="6885" w:type="dxa"/>
            <w:gridSpan w:val="12"/>
            <w:tcBorders>
              <w:top w:val="nil"/>
              <w:left w:val="nil"/>
              <w:right w:val="nil"/>
            </w:tcBorders>
          </w:tcPr>
          <w:p w14:paraId="06E30CC4" w14:textId="77777777" w:rsidR="00F25EAD" w:rsidRDefault="00F25EAD">
            <w:pPr>
              <w:rPr>
                <w:b/>
              </w:rPr>
            </w:pPr>
          </w:p>
        </w:tc>
      </w:tr>
      <w:tr w:rsidR="00F25EAD" w14:paraId="47BE11F2" w14:textId="77777777">
        <w:trPr>
          <w:trHeight w:val="509"/>
        </w:trPr>
        <w:tc>
          <w:tcPr>
            <w:tcW w:w="576" w:type="dxa"/>
            <w:tcBorders>
              <w:top w:val="nil"/>
              <w:left w:val="nil"/>
              <w:bottom w:val="nil"/>
            </w:tcBorders>
          </w:tcPr>
          <w:p w14:paraId="32B7CC58" w14:textId="77777777" w:rsidR="00F25EAD" w:rsidRDefault="00F25EAD">
            <w:pPr>
              <w:rPr>
                <w:b/>
              </w:rPr>
            </w:pPr>
          </w:p>
        </w:tc>
        <w:tc>
          <w:tcPr>
            <w:tcW w:w="1122" w:type="dxa"/>
            <w:gridSpan w:val="2"/>
            <w:tcBorders>
              <w:left w:val="nil"/>
            </w:tcBorders>
          </w:tcPr>
          <w:p w14:paraId="50271240" w14:textId="77777777" w:rsidR="00F25EAD" w:rsidRDefault="00F25EAD">
            <w:pPr>
              <w:rPr>
                <w:b/>
              </w:rPr>
            </w:pPr>
            <w:r>
              <w:rPr>
                <w:b/>
              </w:rPr>
              <w:t>Estimated Execution Time:</w:t>
            </w:r>
          </w:p>
        </w:tc>
        <w:tc>
          <w:tcPr>
            <w:tcW w:w="1123" w:type="dxa"/>
            <w:gridSpan w:val="2"/>
            <w:tcBorders>
              <w:left w:val="nil"/>
            </w:tcBorders>
          </w:tcPr>
          <w:p w14:paraId="05F409A1" w14:textId="77777777" w:rsidR="00F25EAD" w:rsidRDefault="00F25EAD"/>
        </w:tc>
        <w:tc>
          <w:tcPr>
            <w:tcW w:w="1123" w:type="dxa"/>
          </w:tcPr>
          <w:p w14:paraId="7E2219EF" w14:textId="77777777" w:rsidR="00F25EAD" w:rsidRDefault="00F25EAD">
            <w:pPr>
              <w:rPr>
                <w:b/>
              </w:rPr>
            </w:pPr>
            <w:r>
              <w:rPr>
                <w:b/>
              </w:rPr>
              <w:t>Estimated Prerequisite Setup Time:</w:t>
            </w:r>
          </w:p>
        </w:tc>
        <w:tc>
          <w:tcPr>
            <w:tcW w:w="1123" w:type="dxa"/>
            <w:gridSpan w:val="3"/>
            <w:tcBorders>
              <w:left w:val="nil"/>
            </w:tcBorders>
          </w:tcPr>
          <w:p w14:paraId="7D49EBB8" w14:textId="77777777" w:rsidR="00F25EAD" w:rsidRDefault="00F25EAD"/>
        </w:tc>
        <w:tc>
          <w:tcPr>
            <w:tcW w:w="1122" w:type="dxa"/>
            <w:gridSpan w:val="2"/>
          </w:tcPr>
          <w:p w14:paraId="17E4E277" w14:textId="77777777" w:rsidR="00F25EAD" w:rsidRDefault="00F25EAD">
            <w:pPr>
              <w:rPr>
                <w:b/>
              </w:rPr>
            </w:pPr>
            <w:r>
              <w:rPr>
                <w:b/>
              </w:rPr>
              <w:t>Estimated NPAC Setup Time:</w:t>
            </w:r>
          </w:p>
        </w:tc>
        <w:tc>
          <w:tcPr>
            <w:tcW w:w="1123" w:type="dxa"/>
            <w:gridSpan w:val="2"/>
            <w:tcBorders>
              <w:left w:val="nil"/>
            </w:tcBorders>
          </w:tcPr>
          <w:p w14:paraId="42D0A302" w14:textId="77777777" w:rsidR="00F25EAD" w:rsidRDefault="00F25EAD"/>
        </w:tc>
        <w:tc>
          <w:tcPr>
            <w:tcW w:w="1123" w:type="dxa"/>
          </w:tcPr>
          <w:p w14:paraId="590A4AE8" w14:textId="77777777" w:rsidR="00F25EAD" w:rsidRDefault="00F25EAD">
            <w:pPr>
              <w:rPr>
                <w:b/>
              </w:rPr>
            </w:pPr>
            <w:r>
              <w:rPr>
                <w:b/>
              </w:rPr>
              <w:t>Estimated SP Setup Time:</w:t>
            </w:r>
          </w:p>
        </w:tc>
        <w:tc>
          <w:tcPr>
            <w:tcW w:w="1123" w:type="dxa"/>
            <w:gridSpan w:val="2"/>
            <w:tcBorders>
              <w:left w:val="nil"/>
            </w:tcBorders>
          </w:tcPr>
          <w:p w14:paraId="7AE8958C" w14:textId="77777777" w:rsidR="00F25EAD" w:rsidRDefault="00F25EAD"/>
        </w:tc>
      </w:tr>
      <w:tr w:rsidR="00F25EAD" w14:paraId="3B0214F2" w14:textId="77777777">
        <w:tc>
          <w:tcPr>
            <w:tcW w:w="576" w:type="dxa"/>
            <w:tcBorders>
              <w:top w:val="nil"/>
              <w:left w:val="nil"/>
              <w:bottom w:val="nil"/>
              <w:right w:val="nil"/>
            </w:tcBorders>
          </w:tcPr>
          <w:p w14:paraId="61C354F1" w14:textId="77777777" w:rsidR="00F25EAD" w:rsidRDefault="00F25EAD">
            <w:pPr>
              <w:rPr>
                <w:b/>
              </w:rPr>
            </w:pPr>
          </w:p>
        </w:tc>
        <w:tc>
          <w:tcPr>
            <w:tcW w:w="2097" w:type="dxa"/>
            <w:gridSpan w:val="3"/>
            <w:tcBorders>
              <w:left w:val="nil"/>
              <w:bottom w:val="nil"/>
              <w:right w:val="nil"/>
            </w:tcBorders>
          </w:tcPr>
          <w:p w14:paraId="1D9E8E33" w14:textId="77777777" w:rsidR="00F25EAD" w:rsidRDefault="00F25EAD">
            <w:pPr>
              <w:rPr>
                <w:b/>
              </w:rPr>
            </w:pPr>
          </w:p>
        </w:tc>
        <w:tc>
          <w:tcPr>
            <w:tcW w:w="6885" w:type="dxa"/>
            <w:gridSpan w:val="12"/>
            <w:tcBorders>
              <w:left w:val="nil"/>
              <w:bottom w:val="nil"/>
              <w:right w:val="nil"/>
            </w:tcBorders>
          </w:tcPr>
          <w:p w14:paraId="66C1FC8A" w14:textId="77777777" w:rsidR="00F25EAD" w:rsidRDefault="00F25EAD">
            <w:pPr>
              <w:rPr>
                <w:b/>
              </w:rPr>
            </w:pPr>
          </w:p>
        </w:tc>
      </w:tr>
      <w:tr w:rsidR="00F25EAD" w14:paraId="4CDABBC8" w14:textId="77777777">
        <w:tc>
          <w:tcPr>
            <w:tcW w:w="576" w:type="dxa"/>
            <w:tcBorders>
              <w:top w:val="nil"/>
              <w:left w:val="nil"/>
              <w:bottom w:val="nil"/>
              <w:right w:val="nil"/>
            </w:tcBorders>
          </w:tcPr>
          <w:p w14:paraId="59EA6772" w14:textId="77777777" w:rsidR="00F25EAD" w:rsidRDefault="00F25EAD">
            <w:pPr>
              <w:rPr>
                <w:b/>
              </w:rPr>
            </w:pPr>
            <w:r>
              <w:rPr>
                <w:b/>
              </w:rPr>
              <w:t>D.</w:t>
            </w:r>
          </w:p>
        </w:tc>
        <w:tc>
          <w:tcPr>
            <w:tcW w:w="2097" w:type="dxa"/>
            <w:gridSpan w:val="3"/>
            <w:tcBorders>
              <w:top w:val="nil"/>
              <w:left w:val="nil"/>
              <w:bottom w:val="nil"/>
              <w:right w:val="nil"/>
            </w:tcBorders>
          </w:tcPr>
          <w:p w14:paraId="108F70F6" w14:textId="77777777" w:rsidR="00F25EAD" w:rsidRDefault="00F25EAD">
            <w:pPr>
              <w:rPr>
                <w:b/>
              </w:rPr>
            </w:pPr>
            <w:r>
              <w:rPr>
                <w:b/>
              </w:rPr>
              <w:t>PREREQUISITE</w:t>
            </w:r>
          </w:p>
        </w:tc>
        <w:tc>
          <w:tcPr>
            <w:tcW w:w="6885" w:type="dxa"/>
            <w:gridSpan w:val="12"/>
            <w:tcBorders>
              <w:top w:val="nil"/>
              <w:left w:val="nil"/>
              <w:right w:val="nil"/>
            </w:tcBorders>
          </w:tcPr>
          <w:p w14:paraId="69ED3A19" w14:textId="77777777" w:rsidR="00F25EAD" w:rsidRDefault="00F25EAD">
            <w:pPr>
              <w:rPr>
                <w:b/>
              </w:rPr>
            </w:pPr>
          </w:p>
        </w:tc>
      </w:tr>
      <w:tr w:rsidR="00F25EAD" w14:paraId="2081D723" w14:textId="77777777">
        <w:trPr>
          <w:cantSplit/>
          <w:trHeight w:val="510"/>
        </w:trPr>
        <w:tc>
          <w:tcPr>
            <w:tcW w:w="576" w:type="dxa"/>
            <w:tcBorders>
              <w:top w:val="nil"/>
              <w:left w:val="nil"/>
              <w:bottom w:val="nil"/>
            </w:tcBorders>
          </w:tcPr>
          <w:p w14:paraId="7E62B44E" w14:textId="77777777" w:rsidR="00F25EAD" w:rsidRDefault="00F25EAD">
            <w:pPr>
              <w:rPr>
                <w:b/>
              </w:rPr>
            </w:pPr>
          </w:p>
        </w:tc>
        <w:tc>
          <w:tcPr>
            <w:tcW w:w="2097" w:type="dxa"/>
            <w:gridSpan w:val="3"/>
            <w:tcBorders>
              <w:left w:val="nil"/>
            </w:tcBorders>
          </w:tcPr>
          <w:p w14:paraId="2BAC0D92" w14:textId="77777777" w:rsidR="00F25EAD" w:rsidRDefault="00F25EAD">
            <w:pPr>
              <w:rPr>
                <w:b/>
              </w:rPr>
            </w:pPr>
            <w:r>
              <w:rPr>
                <w:b/>
              </w:rPr>
              <w:t>Prerequisite Test Cases:</w:t>
            </w:r>
          </w:p>
        </w:tc>
        <w:tc>
          <w:tcPr>
            <w:tcW w:w="6885" w:type="dxa"/>
            <w:gridSpan w:val="12"/>
            <w:tcBorders>
              <w:left w:val="nil"/>
            </w:tcBorders>
          </w:tcPr>
          <w:p w14:paraId="02916FFC" w14:textId="77777777" w:rsidR="00F25EAD" w:rsidRDefault="00F25EAD">
            <w:r>
              <w:t>None</w:t>
            </w:r>
          </w:p>
        </w:tc>
      </w:tr>
      <w:tr w:rsidR="00F25EAD" w14:paraId="1FD72417" w14:textId="77777777">
        <w:trPr>
          <w:cantSplit/>
          <w:trHeight w:val="509"/>
        </w:trPr>
        <w:tc>
          <w:tcPr>
            <w:tcW w:w="576" w:type="dxa"/>
            <w:tcBorders>
              <w:top w:val="nil"/>
              <w:left w:val="nil"/>
              <w:bottom w:val="nil"/>
            </w:tcBorders>
          </w:tcPr>
          <w:p w14:paraId="30272339" w14:textId="77777777" w:rsidR="00F25EAD" w:rsidRDefault="00F25EAD">
            <w:pPr>
              <w:rPr>
                <w:b/>
              </w:rPr>
            </w:pPr>
          </w:p>
        </w:tc>
        <w:tc>
          <w:tcPr>
            <w:tcW w:w="2097" w:type="dxa"/>
            <w:gridSpan w:val="3"/>
            <w:tcBorders>
              <w:left w:val="nil"/>
            </w:tcBorders>
          </w:tcPr>
          <w:p w14:paraId="687F1374" w14:textId="77777777" w:rsidR="00F25EAD" w:rsidRDefault="00F25EAD">
            <w:pPr>
              <w:rPr>
                <w:b/>
              </w:rPr>
            </w:pPr>
            <w:r>
              <w:rPr>
                <w:b/>
              </w:rPr>
              <w:t>Prerequisite NPAC Setup:</w:t>
            </w:r>
          </w:p>
        </w:tc>
        <w:tc>
          <w:tcPr>
            <w:tcW w:w="6885" w:type="dxa"/>
            <w:gridSpan w:val="12"/>
            <w:tcBorders>
              <w:left w:val="nil"/>
            </w:tcBorders>
          </w:tcPr>
          <w:p w14:paraId="6E1A297F" w14:textId="77777777" w:rsidR="00F25EAD" w:rsidRDefault="00F25EAD">
            <w:pPr>
              <w:pStyle w:val="List"/>
              <w:numPr>
                <w:ilvl w:val="0"/>
                <w:numId w:val="174"/>
              </w:numPr>
            </w:pPr>
            <w:r>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7CB6DD9A" w14:textId="77777777" w:rsidR="00F25EAD" w:rsidRDefault="00F25EAD">
            <w:pPr>
              <w:pStyle w:val="List"/>
              <w:numPr>
                <w:ilvl w:val="0"/>
                <w:numId w:val="174"/>
              </w:numPr>
            </w:pPr>
            <w:r>
              <w:t>Verify that the NPA-NXX that the Service Provider is going to add does not already exist on the NPAC.</w:t>
            </w:r>
          </w:p>
          <w:p w14:paraId="0E604F84" w14:textId="77777777" w:rsidR="00F25EAD" w:rsidRDefault="00F25EAD">
            <w:pPr>
              <w:pStyle w:val="List"/>
              <w:numPr>
                <w:ilvl w:val="0"/>
                <w:numId w:val="174"/>
              </w:numPr>
            </w:pPr>
            <w:r>
              <w:t>Verify that the NPA-NXX that the Service Provider is going to add is a valid NPA for the region in which they are testing/adding.</w:t>
            </w:r>
          </w:p>
        </w:tc>
      </w:tr>
      <w:tr w:rsidR="00F25EAD" w14:paraId="74BB5F94" w14:textId="77777777">
        <w:trPr>
          <w:cantSplit/>
          <w:trHeight w:val="510"/>
        </w:trPr>
        <w:tc>
          <w:tcPr>
            <w:tcW w:w="576" w:type="dxa"/>
            <w:tcBorders>
              <w:top w:val="nil"/>
              <w:left w:val="nil"/>
              <w:bottom w:val="nil"/>
            </w:tcBorders>
          </w:tcPr>
          <w:p w14:paraId="1B90557B" w14:textId="77777777" w:rsidR="00F25EAD" w:rsidRDefault="00F25EAD">
            <w:pPr>
              <w:numPr>
                <w:ilvl w:val="12"/>
                <w:numId w:val="0"/>
              </w:numPr>
              <w:rPr>
                <w:b/>
              </w:rPr>
            </w:pPr>
          </w:p>
        </w:tc>
        <w:tc>
          <w:tcPr>
            <w:tcW w:w="2097" w:type="dxa"/>
            <w:gridSpan w:val="3"/>
          </w:tcPr>
          <w:p w14:paraId="0B2C2255" w14:textId="77777777" w:rsidR="00F25EAD" w:rsidRDefault="00F25EAD">
            <w:pPr>
              <w:numPr>
                <w:ilvl w:val="12"/>
                <w:numId w:val="0"/>
              </w:numPr>
              <w:rPr>
                <w:b/>
              </w:rPr>
            </w:pPr>
            <w:r>
              <w:rPr>
                <w:b/>
              </w:rPr>
              <w:t>Prerequisite SP Setup:</w:t>
            </w:r>
          </w:p>
        </w:tc>
        <w:tc>
          <w:tcPr>
            <w:tcW w:w="6885" w:type="dxa"/>
            <w:gridSpan w:val="12"/>
            <w:tcBorders>
              <w:left w:val="nil"/>
            </w:tcBorders>
          </w:tcPr>
          <w:p w14:paraId="372DD7C5" w14:textId="77777777" w:rsidR="00F25EAD" w:rsidRDefault="00F25EAD">
            <w:pPr>
              <w:pStyle w:val="ListBullet"/>
            </w:pPr>
            <w:r>
              <w:t>Associate your SOA and LSMS with the data download association functions set appropriately.  You should have both SOA Network Data Download Association Function and LSMS Network and Subscription Data Download Association Functions set to ‘ON’.</w:t>
            </w:r>
          </w:p>
        </w:tc>
      </w:tr>
      <w:tr w:rsidR="00F25EAD" w14:paraId="57B5E781" w14:textId="77777777">
        <w:tc>
          <w:tcPr>
            <w:tcW w:w="576" w:type="dxa"/>
            <w:tcBorders>
              <w:top w:val="nil"/>
              <w:left w:val="nil"/>
              <w:bottom w:val="nil"/>
              <w:right w:val="nil"/>
            </w:tcBorders>
          </w:tcPr>
          <w:p w14:paraId="534EA7C0" w14:textId="77777777" w:rsidR="00F25EAD" w:rsidRDefault="00F25EAD">
            <w:pPr>
              <w:rPr>
                <w:b/>
              </w:rPr>
            </w:pPr>
          </w:p>
        </w:tc>
        <w:tc>
          <w:tcPr>
            <w:tcW w:w="2097" w:type="dxa"/>
            <w:gridSpan w:val="3"/>
            <w:tcBorders>
              <w:left w:val="nil"/>
              <w:bottom w:val="nil"/>
              <w:right w:val="nil"/>
            </w:tcBorders>
          </w:tcPr>
          <w:p w14:paraId="0B865BAD" w14:textId="77777777" w:rsidR="00F25EAD" w:rsidRDefault="00F25EAD">
            <w:pPr>
              <w:rPr>
                <w:b/>
              </w:rPr>
            </w:pPr>
          </w:p>
        </w:tc>
        <w:tc>
          <w:tcPr>
            <w:tcW w:w="6885" w:type="dxa"/>
            <w:gridSpan w:val="12"/>
            <w:tcBorders>
              <w:left w:val="nil"/>
              <w:bottom w:val="nil"/>
              <w:right w:val="nil"/>
            </w:tcBorders>
          </w:tcPr>
          <w:p w14:paraId="3C77B70B" w14:textId="77777777" w:rsidR="00F25EAD" w:rsidRDefault="00F25EAD">
            <w:pPr>
              <w:rPr>
                <w:b/>
              </w:rPr>
            </w:pPr>
          </w:p>
        </w:tc>
      </w:tr>
      <w:tr w:rsidR="00F25EAD" w14:paraId="2C2B7D8B" w14:textId="77777777">
        <w:trPr>
          <w:gridAfter w:val="1"/>
          <w:wAfter w:w="1033" w:type="dxa"/>
        </w:trPr>
        <w:tc>
          <w:tcPr>
            <w:tcW w:w="576" w:type="dxa"/>
            <w:tcBorders>
              <w:top w:val="nil"/>
              <w:left w:val="nil"/>
              <w:bottom w:val="nil"/>
              <w:right w:val="nil"/>
            </w:tcBorders>
          </w:tcPr>
          <w:p w14:paraId="787F16C7" w14:textId="77777777" w:rsidR="00F25EAD" w:rsidRDefault="00F25EAD">
            <w:pPr>
              <w:rPr>
                <w:b/>
              </w:rPr>
            </w:pPr>
            <w:r>
              <w:rPr>
                <w:b/>
              </w:rPr>
              <w:t>E.</w:t>
            </w:r>
          </w:p>
        </w:tc>
        <w:tc>
          <w:tcPr>
            <w:tcW w:w="7949" w:type="dxa"/>
            <w:gridSpan w:val="14"/>
            <w:tcBorders>
              <w:top w:val="nil"/>
              <w:left w:val="nil"/>
              <w:bottom w:val="nil"/>
              <w:right w:val="nil"/>
            </w:tcBorders>
          </w:tcPr>
          <w:p w14:paraId="3E99C51B" w14:textId="77777777" w:rsidR="00F25EAD" w:rsidRDefault="00F25EAD">
            <w:pPr>
              <w:rPr>
                <w:b/>
              </w:rPr>
            </w:pPr>
            <w:r>
              <w:rPr>
                <w:b/>
              </w:rPr>
              <w:t>TEST STEPS and EXPECTED RESULTS</w:t>
            </w:r>
          </w:p>
        </w:tc>
      </w:tr>
      <w:tr w:rsidR="00F25EAD" w14:paraId="7C97E82A" w14:textId="77777777">
        <w:trPr>
          <w:trHeight w:val="509"/>
        </w:trPr>
        <w:tc>
          <w:tcPr>
            <w:tcW w:w="576" w:type="dxa"/>
          </w:tcPr>
          <w:p w14:paraId="1B7C0415" w14:textId="77777777" w:rsidR="00F25EAD" w:rsidRDefault="00F25EAD">
            <w:pPr>
              <w:rPr>
                <w:b/>
                <w:sz w:val="16"/>
              </w:rPr>
            </w:pPr>
            <w:r>
              <w:rPr>
                <w:b/>
                <w:sz w:val="16"/>
              </w:rPr>
              <w:t>Row #</w:t>
            </w:r>
          </w:p>
        </w:tc>
        <w:tc>
          <w:tcPr>
            <w:tcW w:w="720" w:type="dxa"/>
            <w:tcBorders>
              <w:left w:val="nil"/>
            </w:tcBorders>
          </w:tcPr>
          <w:p w14:paraId="7FB55126" w14:textId="77777777" w:rsidR="00F25EAD" w:rsidRDefault="00F25EAD">
            <w:pPr>
              <w:rPr>
                <w:b/>
                <w:sz w:val="18"/>
              </w:rPr>
            </w:pPr>
            <w:r>
              <w:rPr>
                <w:b/>
                <w:sz w:val="18"/>
              </w:rPr>
              <w:t>NPAC or SP</w:t>
            </w:r>
          </w:p>
        </w:tc>
        <w:tc>
          <w:tcPr>
            <w:tcW w:w="3240" w:type="dxa"/>
            <w:gridSpan w:val="5"/>
            <w:tcBorders>
              <w:left w:val="nil"/>
            </w:tcBorders>
          </w:tcPr>
          <w:p w14:paraId="69F70F7F" w14:textId="77777777" w:rsidR="00F25EAD" w:rsidRDefault="00F25EAD">
            <w:pPr>
              <w:rPr>
                <w:b/>
              </w:rPr>
            </w:pPr>
            <w:r>
              <w:rPr>
                <w:b/>
              </w:rPr>
              <w:t>Test Step</w:t>
            </w:r>
          </w:p>
          <w:p w14:paraId="461A5C2B" w14:textId="77777777" w:rsidR="00F25EAD" w:rsidRDefault="00F25EAD">
            <w:pPr>
              <w:rPr>
                <w:b/>
              </w:rPr>
            </w:pPr>
          </w:p>
        </w:tc>
        <w:tc>
          <w:tcPr>
            <w:tcW w:w="720" w:type="dxa"/>
            <w:gridSpan w:val="3"/>
          </w:tcPr>
          <w:p w14:paraId="7C4EC013" w14:textId="77777777" w:rsidR="00F25EAD" w:rsidRDefault="00F25EAD">
            <w:pPr>
              <w:rPr>
                <w:b/>
                <w:sz w:val="18"/>
              </w:rPr>
            </w:pPr>
            <w:r>
              <w:rPr>
                <w:b/>
                <w:sz w:val="18"/>
              </w:rPr>
              <w:t>NPAC or SP</w:t>
            </w:r>
          </w:p>
        </w:tc>
        <w:tc>
          <w:tcPr>
            <w:tcW w:w="4302" w:type="dxa"/>
            <w:gridSpan w:val="6"/>
            <w:tcBorders>
              <w:left w:val="nil"/>
            </w:tcBorders>
          </w:tcPr>
          <w:p w14:paraId="742B8CAA" w14:textId="77777777" w:rsidR="00F25EAD" w:rsidRDefault="00F25EAD">
            <w:pPr>
              <w:rPr>
                <w:b/>
              </w:rPr>
            </w:pPr>
            <w:r>
              <w:rPr>
                <w:b/>
              </w:rPr>
              <w:t>Expected Result</w:t>
            </w:r>
          </w:p>
          <w:p w14:paraId="45C04806" w14:textId="77777777" w:rsidR="00F25EAD" w:rsidRDefault="00F25EAD">
            <w:pPr>
              <w:rPr>
                <w:b/>
              </w:rPr>
            </w:pPr>
          </w:p>
        </w:tc>
      </w:tr>
      <w:tr w:rsidR="00F25EAD" w14:paraId="3FF220FD" w14:textId="77777777">
        <w:trPr>
          <w:trHeight w:val="509"/>
        </w:trPr>
        <w:tc>
          <w:tcPr>
            <w:tcW w:w="576" w:type="dxa"/>
          </w:tcPr>
          <w:p w14:paraId="6AB2993A" w14:textId="77777777" w:rsidR="00F25EAD" w:rsidRDefault="00F25EAD">
            <w:pPr>
              <w:rPr>
                <w:sz w:val="16"/>
              </w:rPr>
            </w:pPr>
            <w:r>
              <w:rPr>
                <w:sz w:val="16"/>
              </w:rPr>
              <w:t>1.</w:t>
            </w:r>
          </w:p>
        </w:tc>
        <w:tc>
          <w:tcPr>
            <w:tcW w:w="720" w:type="dxa"/>
            <w:tcBorders>
              <w:left w:val="nil"/>
            </w:tcBorders>
          </w:tcPr>
          <w:p w14:paraId="60AD3D94" w14:textId="77777777" w:rsidR="00F25EAD" w:rsidRDefault="00F25EAD">
            <w:pPr>
              <w:rPr>
                <w:sz w:val="18"/>
              </w:rPr>
            </w:pPr>
            <w:r>
              <w:rPr>
                <w:sz w:val="18"/>
              </w:rPr>
              <w:t>SP</w:t>
            </w:r>
          </w:p>
        </w:tc>
        <w:tc>
          <w:tcPr>
            <w:tcW w:w="3240" w:type="dxa"/>
            <w:gridSpan w:val="5"/>
            <w:tcBorders>
              <w:left w:val="nil"/>
            </w:tcBorders>
          </w:tcPr>
          <w:p w14:paraId="71204C1A" w14:textId="77777777" w:rsidR="00F25EAD" w:rsidRDefault="00F25EAD">
            <w:r>
              <w:t>Using the LSMS, Service Provider Personnel take action to create an NPA-NXX that is available for porting in their own Service Provider network and submit the request to the NPAC SMS.</w:t>
            </w:r>
          </w:p>
        </w:tc>
        <w:tc>
          <w:tcPr>
            <w:tcW w:w="720" w:type="dxa"/>
            <w:gridSpan w:val="3"/>
          </w:tcPr>
          <w:p w14:paraId="7F146C84" w14:textId="77777777" w:rsidR="00F25EAD" w:rsidRDefault="00F25EAD">
            <w:pPr>
              <w:rPr>
                <w:sz w:val="18"/>
              </w:rPr>
            </w:pPr>
            <w:r>
              <w:rPr>
                <w:sz w:val="18"/>
              </w:rPr>
              <w:t>SP</w:t>
            </w:r>
          </w:p>
        </w:tc>
        <w:tc>
          <w:tcPr>
            <w:tcW w:w="4302" w:type="dxa"/>
            <w:gridSpan w:val="6"/>
            <w:tcBorders>
              <w:left w:val="nil"/>
            </w:tcBorders>
          </w:tcPr>
          <w:p w14:paraId="4D93F385" w14:textId="77777777" w:rsidR="00F25EAD" w:rsidRDefault="00F25EAD">
            <w:r>
              <w:t>The LSMS will send an M-CREATE request to the NPAC SMS for the serviceProvNPA-NXX object.</w:t>
            </w:r>
          </w:p>
        </w:tc>
      </w:tr>
      <w:tr w:rsidR="00F25EAD" w14:paraId="43D9A7EA" w14:textId="77777777">
        <w:trPr>
          <w:trHeight w:val="509"/>
        </w:trPr>
        <w:tc>
          <w:tcPr>
            <w:tcW w:w="576" w:type="dxa"/>
          </w:tcPr>
          <w:p w14:paraId="46E8646C" w14:textId="77777777" w:rsidR="00F25EAD" w:rsidRDefault="00F25EAD">
            <w:pPr>
              <w:rPr>
                <w:sz w:val="16"/>
              </w:rPr>
            </w:pPr>
            <w:r>
              <w:rPr>
                <w:sz w:val="16"/>
              </w:rPr>
              <w:t>2.</w:t>
            </w:r>
          </w:p>
        </w:tc>
        <w:tc>
          <w:tcPr>
            <w:tcW w:w="720" w:type="dxa"/>
            <w:tcBorders>
              <w:left w:val="nil"/>
            </w:tcBorders>
          </w:tcPr>
          <w:p w14:paraId="5C616D42" w14:textId="77777777" w:rsidR="00F25EAD" w:rsidRDefault="00F25EAD">
            <w:pPr>
              <w:rPr>
                <w:sz w:val="18"/>
              </w:rPr>
            </w:pPr>
            <w:r>
              <w:rPr>
                <w:sz w:val="18"/>
              </w:rPr>
              <w:t>NPAC</w:t>
            </w:r>
          </w:p>
        </w:tc>
        <w:tc>
          <w:tcPr>
            <w:tcW w:w="3240" w:type="dxa"/>
            <w:gridSpan w:val="5"/>
            <w:tcBorders>
              <w:left w:val="nil"/>
            </w:tcBorders>
          </w:tcPr>
          <w:p w14:paraId="20A957A4" w14:textId="77777777" w:rsidR="00F25EAD" w:rsidRDefault="00F25EAD">
            <w:pPr>
              <w:ind w:left="45"/>
            </w:pPr>
            <w:r>
              <w:t>The NPAC SMS receives the M-CREATE request from the LSMS.</w:t>
            </w:r>
          </w:p>
        </w:tc>
        <w:tc>
          <w:tcPr>
            <w:tcW w:w="720" w:type="dxa"/>
            <w:gridSpan w:val="3"/>
          </w:tcPr>
          <w:p w14:paraId="1B94002D" w14:textId="77777777" w:rsidR="00F25EAD" w:rsidRDefault="00F25EAD">
            <w:pPr>
              <w:rPr>
                <w:sz w:val="18"/>
              </w:rPr>
            </w:pPr>
            <w:r>
              <w:rPr>
                <w:sz w:val="18"/>
              </w:rPr>
              <w:t>NPAC</w:t>
            </w:r>
          </w:p>
        </w:tc>
        <w:tc>
          <w:tcPr>
            <w:tcW w:w="4302" w:type="dxa"/>
            <w:gridSpan w:val="6"/>
            <w:tcBorders>
              <w:left w:val="nil"/>
            </w:tcBorders>
          </w:tcPr>
          <w:p w14:paraId="17D790C6" w14:textId="77777777" w:rsidR="00F25EAD" w:rsidRDefault="00F25EAD">
            <w:r>
              <w:t>The NPAC SMS creates the serviceProvNPA-NXX object for the given Service Provider and sends an M-CREATE response back to the LSMS.</w:t>
            </w:r>
          </w:p>
        </w:tc>
      </w:tr>
      <w:tr w:rsidR="00F25EAD" w14:paraId="178699F5" w14:textId="77777777">
        <w:trPr>
          <w:trHeight w:val="255"/>
        </w:trPr>
        <w:tc>
          <w:tcPr>
            <w:tcW w:w="576" w:type="dxa"/>
          </w:tcPr>
          <w:p w14:paraId="100B8764" w14:textId="77777777" w:rsidR="00F25EAD" w:rsidRDefault="00F25EAD">
            <w:pPr>
              <w:rPr>
                <w:sz w:val="16"/>
              </w:rPr>
            </w:pPr>
            <w:r>
              <w:rPr>
                <w:sz w:val="16"/>
              </w:rPr>
              <w:t>3.</w:t>
            </w:r>
          </w:p>
        </w:tc>
        <w:tc>
          <w:tcPr>
            <w:tcW w:w="720" w:type="dxa"/>
            <w:tcBorders>
              <w:left w:val="nil"/>
            </w:tcBorders>
          </w:tcPr>
          <w:p w14:paraId="2555B077" w14:textId="77777777" w:rsidR="00F25EAD" w:rsidRDefault="00F25EAD">
            <w:pPr>
              <w:rPr>
                <w:sz w:val="18"/>
              </w:rPr>
            </w:pPr>
            <w:r>
              <w:rPr>
                <w:sz w:val="18"/>
              </w:rPr>
              <w:t>NPAC</w:t>
            </w:r>
          </w:p>
        </w:tc>
        <w:tc>
          <w:tcPr>
            <w:tcW w:w="3240" w:type="dxa"/>
            <w:gridSpan w:val="5"/>
            <w:tcBorders>
              <w:left w:val="nil"/>
            </w:tcBorders>
          </w:tcPr>
          <w:p w14:paraId="635F945A" w14:textId="77777777" w:rsidR="00F25EAD" w:rsidRDefault="00F25EAD">
            <w:pPr>
              <w:pStyle w:val="Header"/>
              <w:tabs>
                <w:tab w:val="clear" w:pos="4320"/>
                <w:tab w:val="clear" w:pos="8640"/>
              </w:tabs>
            </w:pPr>
            <w:r>
              <w:t xml:space="preserve">The NPAC SMS sends an M-CREATE for the serviceProvNPA-NXX object to the LSMS.  </w:t>
            </w:r>
          </w:p>
        </w:tc>
        <w:tc>
          <w:tcPr>
            <w:tcW w:w="720" w:type="dxa"/>
            <w:gridSpan w:val="3"/>
          </w:tcPr>
          <w:p w14:paraId="64CB39B4" w14:textId="77777777" w:rsidR="00F25EAD" w:rsidRDefault="00F25EAD">
            <w:pPr>
              <w:ind w:right="-90"/>
              <w:rPr>
                <w:sz w:val="18"/>
              </w:rPr>
            </w:pPr>
            <w:r>
              <w:rPr>
                <w:sz w:val="18"/>
              </w:rPr>
              <w:t>SP</w:t>
            </w:r>
          </w:p>
        </w:tc>
        <w:tc>
          <w:tcPr>
            <w:tcW w:w="4302" w:type="dxa"/>
            <w:gridSpan w:val="6"/>
            <w:tcBorders>
              <w:left w:val="nil"/>
            </w:tcBorders>
          </w:tcPr>
          <w:p w14:paraId="637195A4" w14:textId="77777777" w:rsidR="00F25EAD" w:rsidRDefault="00F25EAD">
            <w:r>
              <w:t xml:space="preserve">The LSMS receives the M-CREATE and sends an M-CREATE response back to the NPAC SMS.  </w:t>
            </w:r>
          </w:p>
        </w:tc>
      </w:tr>
      <w:tr w:rsidR="00F25EAD" w14:paraId="17C0787C" w14:textId="77777777">
        <w:trPr>
          <w:trHeight w:val="509"/>
        </w:trPr>
        <w:tc>
          <w:tcPr>
            <w:tcW w:w="576" w:type="dxa"/>
          </w:tcPr>
          <w:p w14:paraId="21CD1CA1" w14:textId="77777777" w:rsidR="00F25EAD" w:rsidRDefault="00F25EAD">
            <w:pPr>
              <w:rPr>
                <w:sz w:val="16"/>
              </w:rPr>
            </w:pPr>
            <w:r>
              <w:rPr>
                <w:sz w:val="16"/>
              </w:rPr>
              <w:t>4.</w:t>
            </w:r>
          </w:p>
        </w:tc>
        <w:tc>
          <w:tcPr>
            <w:tcW w:w="720" w:type="dxa"/>
            <w:tcBorders>
              <w:left w:val="nil"/>
            </w:tcBorders>
          </w:tcPr>
          <w:p w14:paraId="54D0110C" w14:textId="77777777" w:rsidR="00F25EAD" w:rsidRDefault="00F25EAD">
            <w:pPr>
              <w:rPr>
                <w:sz w:val="18"/>
              </w:rPr>
            </w:pPr>
            <w:r>
              <w:rPr>
                <w:sz w:val="18"/>
              </w:rPr>
              <w:t>NPAC</w:t>
            </w:r>
          </w:p>
        </w:tc>
        <w:tc>
          <w:tcPr>
            <w:tcW w:w="3240" w:type="dxa"/>
            <w:gridSpan w:val="5"/>
            <w:tcBorders>
              <w:left w:val="nil"/>
            </w:tcBorders>
          </w:tcPr>
          <w:p w14:paraId="4D2ADAEA" w14:textId="77777777" w:rsidR="00F25EAD" w:rsidRDefault="00F25EAD">
            <w:pPr>
              <w:pStyle w:val="Header"/>
              <w:tabs>
                <w:tab w:val="clear" w:pos="4320"/>
                <w:tab w:val="clear" w:pos="8640"/>
              </w:tabs>
            </w:pPr>
            <w:r>
              <w:t xml:space="preserve">The NPAC SMS sends an M-CREATE for the serviceProvNPA-NXX object to the SOA.  </w:t>
            </w:r>
          </w:p>
        </w:tc>
        <w:tc>
          <w:tcPr>
            <w:tcW w:w="720" w:type="dxa"/>
            <w:gridSpan w:val="3"/>
          </w:tcPr>
          <w:p w14:paraId="001D2FE2" w14:textId="77777777" w:rsidR="00F25EAD" w:rsidRDefault="00F25EAD">
            <w:pPr>
              <w:ind w:right="-90"/>
              <w:rPr>
                <w:sz w:val="18"/>
              </w:rPr>
            </w:pPr>
            <w:r>
              <w:rPr>
                <w:sz w:val="18"/>
              </w:rPr>
              <w:t>SP</w:t>
            </w:r>
          </w:p>
        </w:tc>
        <w:tc>
          <w:tcPr>
            <w:tcW w:w="4302" w:type="dxa"/>
            <w:gridSpan w:val="6"/>
            <w:tcBorders>
              <w:left w:val="nil"/>
            </w:tcBorders>
          </w:tcPr>
          <w:p w14:paraId="7AC2A1A7" w14:textId="77777777" w:rsidR="00F25EAD" w:rsidRDefault="00F25EAD">
            <w:r>
              <w:t xml:space="preserve">The SOA receives the M-CREATE and sends an M-CREATE response back to the NPAC SMS.  </w:t>
            </w:r>
          </w:p>
        </w:tc>
      </w:tr>
      <w:tr w:rsidR="00F25EAD" w14:paraId="2066727E" w14:textId="77777777">
        <w:trPr>
          <w:trHeight w:val="509"/>
        </w:trPr>
        <w:tc>
          <w:tcPr>
            <w:tcW w:w="576" w:type="dxa"/>
          </w:tcPr>
          <w:p w14:paraId="4DDAF5CD" w14:textId="77777777" w:rsidR="00F25EAD" w:rsidRDefault="00F25EAD">
            <w:pPr>
              <w:rPr>
                <w:sz w:val="16"/>
              </w:rPr>
            </w:pPr>
            <w:r>
              <w:rPr>
                <w:sz w:val="16"/>
              </w:rPr>
              <w:t>5.</w:t>
            </w:r>
          </w:p>
        </w:tc>
        <w:tc>
          <w:tcPr>
            <w:tcW w:w="720" w:type="dxa"/>
            <w:tcBorders>
              <w:left w:val="nil"/>
            </w:tcBorders>
          </w:tcPr>
          <w:p w14:paraId="6414A19F" w14:textId="77777777" w:rsidR="00F25EAD" w:rsidRDefault="00F25EAD">
            <w:pPr>
              <w:rPr>
                <w:sz w:val="18"/>
              </w:rPr>
            </w:pPr>
            <w:r>
              <w:rPr>
                <w:sz w:val="18"/>
              </w:rPr>
              <w:t>NPAC</w:t>
            </w:r>
          </w:p>
        </w:tc>
        <w:tc>
          <w:tcPr>
            <w:tcW w:w="3240" w:type="dxa"/>
            <w:gridSpan w:val="5"/>
            <w:tcBorders>
              <w:left w:val="nil"/>
            </w:tcBorders>
          </w:tcPr>
          <w:p w14:paraId="06893D09" w14:textId="77777777" w:rsidR="00F25EAD" w:rsidRDefault="00F25EAD">
            <w:pPr>
              <w:pStyle w:val="Header"/>
              <w:tabs>
                <w:tab w:val="clear" w:pos="4320"/>
                <w:tab w:val="clear" w:pos="8640"/>
              </w:tabs>
            </w:pPr>
            <w:r>
              <w:t>NPAC Personnel query for the NPA-NXX created in this test case.</w:t>
            </w:r>
          </w:p>
        </w:tc>
        <w:tc>
          <w:tcPr>
            <w:tcW w:w="720" w:type="dxa"/>
            <w:gridSpan w:val="3"/>
          </w:tcPr>
          <w:p w14:paraId="59F747CD" w14:textId="77777777" w:rsidR="00F25EAD" w:rsidRDefault="00F25EAD">
            <w:pPr>
              <w:ind w:right="-90"/>
              <w:rPr>
                <w:sz w:val="18"/>
              </w:rPr>
            </w:pPr>
            <w:r>
              <w:rPr>
                <w:sz w:val="18"/>
              </w:rPr>
              <w:t>NPAC</w:t>
            </w:r>
          </w:p>
        </w:tc>
        <w:tc>
          <w:tcPr>
            <w:tcW w:w="4302" w:type="dxa"/>
            <w:gridSpan w:val="6"/>
            <w:tcBorders>
              <w:left w:val="nil"/>
            </w:tcBorders>
          </w:tcPr>
          <w:p w14:paraId="7E8A72E3" w14:textId="77777777" w:rsidR="00F25EAD" w:rsidRDefault="00F25EAD">
            <w:r>
              <w:t>NPAC Personnel verify they can view the new NPA-NXX.</w:t>
            </w:r>
          </w:p>
        </w:tc>
      </w:tr>
      <w:tr w:rsidR="00F25EAD" w14:paraId="688494A2" w14:textId="77777777">
        <w:trPr>
          <w:trHeight w:val="509"/>
        </w:trPr>
        <w:tc>
          <w:tcPr>
            <w:tcW w:w="576" w:type="dxa"/>
          </w:tcPr>
          <w:p w14:paraId="1543015A" w14:textId="77777777" w:rsidR="00F25EAD" w:rsidRDefault="00F25EAD">
            <w:pPr>
              <w:rPr>
                <w:sz w:val="16"/>
              </w:rPr>
            </w:pPr>
            <w:r>
              <w:rPr>
                <w:sz w:val="16"/>
              </w:rPr>
              <w:t>6.</w:t>
            </w:r>
          </w:p>
        </w:tc>
        <w:tc>
          <w:tcPr>
            <w:tcW w:w="720" w:type="dxa"/>
            <w:tcBorders>
              <w:left w:val="nil"/>
            </w:tcBorders>
          </w:tcPr>
          <w:p w14:paraId="4697884D" w14:textId="77777777" w:rsidR="00F25EAD" w:rsidRDefault="00F25EAD">
            <w:pPr>
              <w:rPr>
                <w:sz w:val="18"/>
              </w:rPr>
            </w:pPr>
            <w:r>
              <w:rPr>
                <w:sz w:val="16"/>
              </w:rPr>
              <w:t>SP – Conditional</w:t>
            </w:r>
          </w:p>
        </w:tc>
        <w:tc>
          <w:tcPr>
            <w:tcW w:w="3240" w:type="dxa"/>
            <w:gridSpan w:val="5"/>
            <w:tcBorders>
              <w:left w:val="nil"/>
            </w:tcBorders>
          </w:tcPr>
          <w:p w14:paraId="3E54CB10" w14:textId="77777777" w:rsidR="00F25EAD" w:rsidRDefault="00F25EAD">
            <w:pPr>
              <w:pStyle w:val="Header"/>
              <w:tabs>
                <w:tab w:val="clear" w:pos="4320"/>
                <w:tab w:val="clear" w:pos="8640"/>
              </w:tabs>
            </w:pPr>
            <w:r>
              <w:t>Service Provider Personnel, using either the SOA/SOA LTI or LSMS, perform an NPAC query for the NPA-NXX created in this test case.</w:t>
            </w:r>
          </w:p>
        </w:tc>
        <w:tc>
          <w:tcPr>
            <w:tcW w:w="720" w:type="dxa"/>
            <w:gridSpan w:val="3"/>
          </w:tcPr>
          <w:p w14:paraId="55FEFD87" w14:textId="77777777" w:rsidR="00F25EAD" w:rsidRDefault="00F25EAD">
            <w:pPr>
              <w:ind w:right="-90"/>
              <w:rPr>
                <w:sz w:val="18"/>
              </w:rPr>
            </w:pPr>
            <w:r>
              <w:rPr>
                <w:sz w:val="16"/>
              </w:rPr>
              <w:t>SP</w:t>
            </w:r>
          </w:p>
        </w:tc>
        <w:tc>
          <w:tcPr>
            <w:tcW w:w="4302" w:type="dxa"/>
            <w:gridSpan w:val="6"/>
            <w:tcBorders>
              <w:left w:val="nil"/>
            </w:tcBorders>
          </w:tcPr>
          <w:p w14:paraId="32510048" w14:textId="77777777" w:rsidR="00F25EAD" w:rsidRDefault="00F25EAD">
            <w:r>
              <w:t>Service Provider Personnel verify they can view the new NPA-NXX.</w:t>
            </w:r>
          </w:p>
        </w:tc>
      </w:tr>
      <w:tr w:rsidR="00F25EAD" w14:paraId="7DE91C4C" w14:textId="77777777">
        <w:trPr>
          <w:trHeight w:val="509"/>
        </w:trPr>
        <w:tc>
          <w:tcPr>
            <w:tcW w:w="576" w:type="dxa"/>
          </w:tcPr>
          <w:p w14:paraId="4146F9D2" w14:textId="77777777" w:rsidR="00F25EAD" w:rsidRDefault="00F25EAD">
            <w:pPr>
              <w:rPr>
                <w:sz w:val="16"/>
              </w:rPr>
            </w:pPr>
            <w:r>
              <w:rPr>
                <w:sz w:val="16"/>
              </w:rPr>
              <w:t>7.</w:t>
            </w:r>
          </w:p>
        </w:tc>
        <w:tc>
          <w:tcPr>
            <w:tcW w:w="720" w:type="dxa"/>
            <w:tcBorders>
              <w:left w:val="nil"/>
            </w:tcBorders>
          </w:tcPr>
          <w:p w14:paraId="5AEAC780" w14:textId="77777777" w:rsidR="00F25EAD" w:rsidRDefault="00F25EAD">
            <w:pPr>
              <w:rPr>
                <w:sz w:val="18"/>
              </w:rPr>
            </w:pPr>
            <w:r>
              <w:rPr>
                <w:sz w:val="18"/>
              </w:rPr>
              <w:t>SP - Optional</w:t>
            </w:r>
          </w:p>
        </w:tc>
        <w:tc>
          <w:tcPr>
            <w:tcW w:w="3240" w:type="dxa"/>
            <w:gridSpan w:val="5"/>
            <w:tcBorders>
              <w:left w:val="nil"/>
            </w:tcBorders>
          </w:tcPr>
          <w:p w14:paraId="7BF46E03" w14:textId="77777777" w:rsidR="00F25EAD" w:rsidRDefault="00F25EAD">
            <w:r>
              <w:t>Service Provider Personnel perform local queries on their SOA and LSMS and verifies they received the download.</w:t>
            </w:r>
          </w:p>
        </w:tc>
        <w:tc>
          <w:tcPr>
            <w:tcW w:w="720" w:type="dxa"/>
            <w:gridSpan w:val="3"/>
          </w:tcPr>
          <w:p w14:paraId="6B2D543C" w14:textId="77777777" w:rsidR="00F25EAD" w:rsidRDefault="00F25EAD">
            <w:pPr>
              <w:ind w:right="-90"/>
              <w:rPr>
                <w:sz w:val="18"/>
              </w:rPr>
            </w:pPr>
            <w:r>
              <w:rPr>
                <w:sz w:val="18"/>
              </w:rPr>
              <w:t>SP</w:t>
            </w:r>
          </w:p>
        </w:tc>
        <w:tc>
          <w:tcPr>
            <w:tcW w:w="4302" w:type="dxa"/>
            <w:gridSpan w:val="6"/>
            <w:tcBorders>
              <w:left w:val="nil"/>
            </w:tcBorders>
          </w:tcPr>
          <w:p w14:paraId="45057869" w14:textId="77777777" w:rsidR="00F25EAD" w:rsidRDefault="00F25EAD">
            <w:r>
              <w:t>The Service Provider received the download and can view the NPA-NXX in both their SOA and LSMS.</w:t>
            </w:r>
          </w:p>
        </w:tc>
      </w:tr>
    </w:tbl>
    <w:p w14:paraId="72EF8CBD" w14:textId="77777777" w:rsidR="00F25EAD" w:rsidRDefault="00F25EAD"/>
    <w:p w14:paraId="6AF715A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8948A3C" w14:textId="77777777">
        <w:tc>
          <w:tcPr>
            <w:tcW w:w="576" w:type="dxa"/>
            <w:tcBorders>
              <w:top w:val="nil"/>
              <w:left w:val="nil"/>
              <w:bottom w:val="nil"/>
              <w:right w:val="nil"/>
            </w:tcBorders>
          </w:tcPr>
          <w:p w14:paraId="2407D17D" w14:textId="77777777" w:rsidR="00F25EAD" w:rsidRDefault="00F25EAD">
            <w:pPr>
              <w:rPr>
                <w:b/>
              </w:rPr>
            </w:pPr>
            <w:r>
              <w:rPr>
                <w:b/>
              </w:rPr>
              <w:t>A.</w:t>
            </w:r>
          </w:p>
        </w:tc>
        <w:tc>
          <w:tcPr>
            <w:tcW w:w="2097" w:type="dxa"/>
            <w:gridSpan w:val="3"/>
            <w:tcBorders>
              <w:top w:val="nil"/>
              <w:left w:val="nil"/>
              <w:right w:val="nil"/>
            </w:tcBorders>
          </w:tcPr>
          <w:p w14:paraId="5AFC6613" w14:textId="77777777" w:rsidR="00F25EAD" w:rsidRDefault="00F25EAD">
            <w:pPr>
              <w:rPr>
                <w:b/>
              </w:rPr>
            </w:pPr>
            <w:r>
              <w:rPr>
                <w:b/>
              </w:rPr>
              <w:t>TEST IDENTITY</w:t>
            </w:r>
          </w:p>
        </w:tc>
        <w:tc>
          <w:tcPr>
            <w:tcW w:w="6885" w:type="dxa"/>
            <w:gridSpan w:val="12"/>
            <w:tcBorders>
              <w:top w:val="nil"/>
              <w:left w:val="nil"/>
              <w:right w:val="nil"/>
            </w:tcBorders>
          </w:tcPr>
          <w:p w14:paraId="1FE4D38D" w14:textId="77777777" w:rsidR="00F25EAD" w:rsidRDefault="00F25EAD">
            <w:pPr>
              <w:rPr>
                <w:b/>
              </w:rPr>
            </w:pPr>
          </w:p>
        </w:tc>
      </w:tr>
      <w:tr w:rsidR="00F25EAD" w14:paraId="74900A8F" w14:textId="77777777">
        <w:trPr>
          <w:trHeight w:val="509"/>
        </w:trPr>
        <w:tc>
          <w:tcPr>
            <w:tcW w:w="576" w:type="dxa"/>
            <w:tcBorders>
              <w:top w:val="nil"/>
              <w:left w:val="nil"/>
              <w:bottom w:val="nil"/>
            </w:tcBorders>
          </w:tcPr>
          <w:p w14:paraId="6587FA9C" w14:textId="77777777" w:rsidR="00F25EAD" w:rsidRDefault="00F25EAD">
            <w:pPr>
              <w:rPr>
                <w:b/>
              </w:rPr>
            </w:pPr>
          </w:p>
        </w:tc>
        <w:tc>
          <w:tcPr>
            <w:tcW w:w="2097" w:type="dxa"/>
            <w:gridSpan w:val="3"/>
            <w:tcBorders>
              <w:left w:val="nil"/>
            </w:tcBorders>
          </w:tcPr>
          <w:p w14:paraId="2CA61235" w14:textId="77777777" w:rsidR="00F25EAD" w:rsidRDefault="00F25EAD">
            <w:pPr>
              <w:rPr>
                <w:b/>
              </w:rPr>
            </w:pPr>
            <w:r>
              <w:rPr>
                <w:b/>
              </w:rPr>
              <w:t>Test Case Number:</w:t>
            </w:r>
          </w:p>
        </w:tc>
        <w:tc>
          <w:tcPr>
            <w:tcW w:w="2083" w:type="dxa"/>
            <w:gridSpan w:val="4"/>
            <w:tcBorders>
              <w:left w:val="nil"/>
            </w:tcBorders>
          </w:tcPr>
          <w:p w14:paraId="7A15456E" w14:textId="77777777" w:rsidR="00F25EAD" w:rsidRDefault="00F25EAD">
            <w:pPr>
              <w:pStyle w:val="Header"/>
              <w:tabs>
                <w:tab w:val="clear" w:pos="4320"/>
                <w:tab w:val="clear" w:pos="8640"/>
              </w:tabs>
            </w:pPr>
            <w:r>
              <w:t>NANC 139-7</w:t>
            </w:r>
          </w:p>
        </w:tc>
        <w:tc>
          <w:tcPr>
            <w:tcW w:w="1955" w:type="dxa"/>
            <w:gridSpan w:val="4"/>
          </w:tcPr>
          <w:p w14:paraId="1D15866C"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5DD2A1A4" w14:textId="77777777" w:rsidR="00F25EAD" w:rsidRDefault="00F25EAD">
            <w:r>
              <w:t>Conditional</w:t>
            </w:r>
          </w:p>
        </w:tc>
      </w:tr>
      <w:tr w:rsidR="00F25EAD" w14:paraId="4D22FD21" w14:textId="77777777">
        <w:trPr>
          <w:trHeight w:val="509"/>
        </w:trPr>
        <w:tc>
          <w:tcPr>
            <w:tcW w:w="576" w:type="dxa"/>
            <w:tcBorders>
              <w:top w:val="nil"/>
              <w:left w:val="nil"/>
              <w:bottom w:val="nil"/>
            </w:tcBorders>
          </w:tcPr>
          <w:p w14:paraId="54F20510" w14:textId="77777777" w:rsidR="00F25EAD" w:rsidRDefault="00F25EAD">
            <w:pPr>
              <w:rPr>
                <w:b/>
              </w:rPr>
            </w:pPr>
          </w:p>
        </w:tc>
        <w:tc>
          <w:tcPr>
            <w:tcW w:w="2097" w:type="dxa"/>
            <w:gridSpan w:val="3"/>
            <w:tcBorders>
              <w:left w:val="nil"/>
            </w:tcBorders>
          </w:tcPr>
          <w:p w14:paraId="63B90D0E" w14:textId="77777777" w:rsidR="00F25EAD" w:rsidRDefault="00F25EAD">
            <w:pPr>
              <w:rPr>
                <w:b/>
              </w:rPr>
            </w:pPr>
            <w:r>
              <w:rPr>
                <w:b/>
              </w:rPr>
              <w:t>Objective:</w:t>
            </w:r>
          </w:p>
          <w:p w14:paraId="4D36AE8C" w14:textId="77777777" w:rsidR="00F25EAD" w:rsidRDefault="00F25EAD">
            <w:pPr>
              <w:rPr>
                <w:b/>
              </w:rPr>
            </w:pPr>
          </w:p>
        </w:tc>
        <w:tc>
          <w:tcPr>
            <w:tcW w:w="6885" w:type="dxa"/>
            <w:gridSpan w:val="12"/>
            <w:tcBorders>
              <w:left w:val="nil"/>
            </w:tcBorders>
          </w:tcPr>
          <w:p w14:paraId="45D3103E" w14:textId="77777777" w:rsidR="00B5390C" w:rsidRDefault="00F25EAD" w:rsidP="00B5390C">
            <w:bookmarkStart w:id="66" w:name="OLE_LINK9"/>
            <w:r>
              <w:t>SOA – Service Provider Personnel delete an NPA-NXX on the NPAC SMS.  The SOA and LSMS (optional) are connected to the NPAC SMS.  The SOA Network Data Download Association Function and the  LSMS Network and Subscription Data Download Association Functions are set to ‘ON’. – Success</w:t>
            </w:r>
            <w:bookmarkEnd w:id="66"/>
          </w:p>
        </w:tc>
      </w:tr>
      <w:tr w:rsidR="00F25EAD" w14:paraId="23D1A7CC" w14:textId="77777777">
        <w:tc>
          <w:tcPr>
            <w:tcW w:w="576" w:type="dxa"/>
            <w:tcBorders>
              <w:top w:val="nil"/>
              <w:left w:val="nil"/>
              <w:bottom w:val="nil"/>
              <w:right w:val="nil"/>
            </w:tcBorders>
          </w:tcPr>
          <w:p w14:paraId="5255B653" w14:textId="77777777" w:rsidR="00F25EAD" w:rsidRDefault="00F25EAD">
            <w:pPr>
              <w:rPr>
                <w:b/>
              </w:rPr>
            </w:pPr>
          </w:p>
        </w:tc>
        <w:tc>
          <w:tcPr>
            <w:tcW w:w="2097" w:type="dxa"/>
            <w:gridSpan w:val="3"/>
            <w:tcBorders>
              <w:top w:val="nil"/>
              <w:left w:val="nil"/>
              <w:bottom w:val="nil"/>
              <w:right w:val="nil"/>
            </w:tcBorders>
          </w:tcPr>
          <w:p w14:paraId="3D40781A" w14:textId="77777777" w:rsidR="00F25EAD" w:rsidRDefault="00F25EAD">
            <w:pPr>
              <w:rPr>
                <w:b/>
              </w:rPr>
            </w:pPr>
          </w:p>
        </w:tc>
        <w:tc>
          <w:tcPr>
            <w:tcW w:w="6885" w:type="dxa"/>
            <w:gridSpan w:val="12"/>
            <w:tcBorders>
              <w:top w:val="nil"/>
              <w:left w:val="nil"/>
              <w:bottom w:val="nil"/>
              <w:right w:val="nil"/>
            </w:tcBorders>
          </w:tcPr>
          <w:p w14:paraId="6D4C5123" w14:textId="77777777" w:rsidR="00F25EAD" w:rsidRDefault="00F25EAD">
            <w:pPr>
              <w:rPr>
                <w:b/>
              </w:rPr>
            </w:pPr>
          </w:p>
        </w:tc>
      </w:tr>
      <w:tr w:rsidR="00F25EAD" w14:paraId="48FEF155" w14:textId="77777777">
        <w:tc>
          <w:tcPr>
            <w:tcW w:w="576" w:type="dxa"/>
            <w:tcBorders>
              <w:top w:val="nil"/>
              <w:left w:val="nil"/>
              <w:bottom w:val="nil"/>
              <w:right w:val="nil"/>
            </w:tcBorders>
          </w:tcPr>
          <w:p w14:paraId="3D1F0F28" w14:textId="77777777" w:rsidR="00F25EAD" w:rsidRDefault="00F25EAD">
            <w:pPr>
              <w:rPr>
                <w:b/>
              </w:rPr>
            </w:pPr>
            <w:r>
              <w:rPr>
                <w:b/>
              </w:rPr>
              <w:t>B.</w:t>
            </w:r>
          </w:p>
        </w:tc>
        <w:tc>
          <w:tcPr>
            <w:tcW w:w="2097" w:type="dxa"/>
            <w:gridSpan w:val="3"/>
            <w:tcBorders>
              <w:top w:val="nil"/>
              <w:left w:val="nil"/>
              <w:right w:val="nil"/>
            </w:tcBorders>
          </w:tcPr>
          <w:p w14:paraId="6B954766" w14:textId="77777777" w:rsidR="00F25EAD" w:rsidRDefault="00F25EAD">
            <w:pPr>
              <w:rPr>
                <w:b/>
              </w:rPr>
            </w:pPr>
            <w:r>
              <w:rPr>
                <w:b/>
              </w:rPr>
              <w:t>REFERENCES</w:t>
            </w:r>
          </w:p>
        </w:tc>
        <w:tc>
          <w:tcPr>
            <w:tcW w:w="6885" w:type="dxa"/>
            <w:gridSpan w:val="12"/>
            <w:tcBorders>
              <w:top w:val="nil"/>
              <w:left w:val="nil"/>
              <w:right w:val="nil"/>
            </w:tcBorders>
          </w:tcPr>
          <w:p w14:paraId="58E0F409" w14:textId="77777777" w:rsidR="00F25EAD" w:rsidRDefault="00F25EAD">
            <w:pPr>
              <w:rPr>
                <w:b/>
              </w:rPr>
            </w:pPr>
          </w:p>
        </w:tc>
      </w:tr>
      <w:tr w:rsidR="00F25EAD" w14:paraId="36B98FFC" w14:textId="77777777">
        <w:trPr>
          <w:trHeight w:val="509"/>
        </w:trPr>
        <w:tc>
          <w:tcPr>
            <w:tcW w:w="576" w:type="dxa"/>
            <w:tcBorders>
              <w:top w:val="nil"/>
              <w:left w:val="nil"/>
              <w:bottom w:val="nil"/>
            </w:tcBorders>
          </w:tcPr>
          <w:p w14:paraId="777D3194" w14:textId="77777777" w:rsidR="00F25EAD" w:rsidRDefault="00F25EAD">
            <w:pPr>
              <w:rPr>
                <w:b/>
              </w:rPr>
            </w:pPr>
            <w:r>
              <w:t xml:space="preserve"> </w:t>
            </w:r>
          </w:p>
        </w:tc>
        <w:tc>
          <w:tcPr>
            <w:tcW w:w="2097" w:type="dxa"/>
            <w:gridSpan w:val="3"/>
            <w:tcBorders>
              <w:left w:val="nil"/>
            </w:tcBorders>
          </w:tcPr>
          <w:p w14:paraId="18E3E398" w14:textId="77777777" w:rsidR="00F25EAD" w:rsidRDefault="00F25EAD">
            <w:pPr>
              <w:rPr>
                <w:b/>
              </w:rPr>
            </w:pPr>
            <w:r>
              <w:rPr>
                <w:b/>
              </w:rPr>
              <w:t>NANC Change Order Revision Number:</w:t>
            </w:r>
          </w:p>
        </w:tc>
        <w:tc>
          <w:tcPr>
            <w:tcW w:w="2083" w:type="dxa"/>
            <w:gridSpan w:val="4"/>
            <w:tcBorders>
              <w:left w:val="nil"/>
            </w:tcBorders>
          </w:tcPr>
          <w:p w14:paraId="799EF630" w14:textId="77777777" w:rsidR="00F25EAD" w:rsidRDefault="00F25EAD"/>
        </w:tc>
        <w:tc>
          <w:tcPr>
            <w:tcW w:w="1955" w:type="dxa"/>
            <w:gridSpan w:val="4"/>
          </w:tcPr>
          <w:p w14:paraId="6257839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525F8D38" w14:textId="77777777" w:rsidR="00F25EAD" w:rsidRDefault="00F25EAD">
            <w:r>
              <w:t>NANC 139 – Network Data Download to SOA</w:t>
            </w:r>
          </w:p>
        </w:tc>
      </w:tr>
      <w:tr w:rsidR="00F25EAD" w14:paraId="38055D59" w14:textId="77777777">
        <w:trPr>
          <w:trHeight w:val="509"/>
        </w:trPr>
        <w:tc>
          <w:tcPr>
            <w:tcW w:w="576" w:type="dxa"/>
            <w:tcBorders>
              <w:top w:val="nil"/>
              <w:left w:val="nil"/>
              <w:bottom w:val="nil"/>
            </w:tcBorders>
          </w:tcPr>
          <w:p w14:paraId="07D58CF1" w14:textId="77777777" w:rsidR="00F25EAD" w:rsidRDefault="00F25EAD">
            <w:pPr>
              <w:rPr>
                <w:b/>
              </w:rPr>
            </w:pPr>
          </w:p>
        </w:tc>
        <w:tc>
          <w:tcPr>
            <w:tcW w:w="2097" w:type="dxa"/>
            <w:gridSpan w:val="3"/>
            <w:tcBorders>
              <w:left w:val="nil"/>
            </w:tcBorders>
          </w:tcPr>
          <w:p w14:paraId="268CBD96" w14:textId="77777777" w:rsidR="00F25EAD" w:rsidRDefault="00F25EAD">
            <w:pPr>
              <w:rPr>
                <w:b/>
              </w:rPr>
            </w:pPr>
            <w:r>
              <w:rPr>
                <w:b/>
              </w:rPr>
              <w:t>NANC FRS Version Number:</w:t>
            </w:r>
          </w:p>
        </w:tc>
        <w:tc>
          <w:tcPr>
            <w:tcW w:w="2083" w:type="dxa"/>
            <w:gridSpan w:val="4"/>
            <w:tcBorders>
              <w:left w:val="nil"/>
            </w:tcBorders>
          </w:tcPr>
          <w:p w14:paraId="0051FAA3" w14:textId="77777777" w:rsidR="00F25EAD" w:rsidRDefault="00F25EAD">
            <w:r>
              <w:t>R2.0.0</w:t>
            </w:r>
          </w:p>
        </w:tc>
        <w:tc>
          <w:tcPr>
            <w:tcW w:w="1955" w:type="dxa"/>
            <w:gridSpan w:val="4"/>
          </w:tcPr>
          <w:p w14:paraId="6408FC34" w14:textId="77777777" w:rsidR="00F25EAD" w:rsidRDefault="00F25EAD">
            <w:pPr>
              <w:rPr>
                <w:b/>
              </w:rPr>
            </w:pPr>
            <w:r>
              <w:rPr>
                <w:b/>
              </w:rPr>
              <w:t>Relevant Requirement(s):</w:t>
            </w:r>
          </w:p>
        </w:tc>
        <w:tc>
          <w:tcPr>
            <w:tcW w:w="2847" w:type="dxa"/>
            <w:gridSpan w:val="4"/>
            <w:tcBorders>
              <w:left w:val="nil"/>
            </w:tcBorders>
          </w:tcPr>
          <w:p w14:paraId="47C0518D" w14:textId="77777777" w:rsidR="00F25EAD" w:rsidRDefault="00F25EAD">
            <w:r>
              <w:t>R3-9, R3-10, RR3-1, RR3-2</w:t>
            </w:r>
          </w:p>
        </w:tc>
      </w:tr>
      <w:tr w:rsidR="00F25EAD" w14:paraId="189FDBB9" w14:textId="77777777">
        <w:trPr>
          <w:trHeight w:val="510"/>
        </w:trPr>
        <w:tc>
          <w:tcPr>
            <w:tcW w:w="576" w:type="dxa"/>
            <w:tcBorders>
              <w:top w:val="nil"/>
              <w:left w:val="nil"/>
              <w:bottom w:val="nil"/>
            </w:tcBorders>
          </w:tcPr>
          <w:p w14:paraId="40DAF1FA" w14:textId="77777777" w:rsidR="00F25EAD" w:rsidRDefault="00F25EAD">
            <w:pPr>
              <w:rPr>
                <w:b/>
              </w:rPr>
            </w:pPr>
          </w:p>
        </w:tc>
        <w:tc>
          <w:tcPr>
            <w:tcW w:w="2097" w:type="dxa"/>
            <w:gridSpan w:val="3"/>
            <w:tcBorders>
              <w:left w:val="nil"/>
            </w:tcBorders>
          </w:tcPr>
          <w:p w14:paraId="2A81EB13" w14:textId="77777777" w:rsidR="00F25EAD" w:rsidRDefault="00F25EAD">
            <w:pPr>
              <w:rPr>
                <w:b/>
              </w:rPr>
            </w:pPr>
            <w:r>
              <w:rPr>
                <w:b/>
              </w:rPr>
              <w:t>NANC IIS Version Number:</w:t>
            </w:r>
          </w:p>
        </w:tc>
        <w:tc>
          <w:tcPr>
            <w:tcW w:w="2083" w:type="dxa"/>
            <w:gridSpan w:val="4"/>
            <w:tcBorders>
              <w:left w:val="nil"/>
            </w:tcBorders>
          </w:tcPr>
          <w:p w14:paraId="5523F6EB" w14:textId="77777777" w:rsidR="00F25EAD" w:rsidRDefault="00F25EAD">
            <w:r>
              <w:t>R2.0.1</w:t>
            </w:r>
          </w:p>
        </w:tc>
        <w:tc>
          <w:tcPr>
            <w:tcW w:w="1955" w:type="dxa"/>
            <w:gridSpan w:val="4"/>
          </w:tcPr>
          <w:p w14:paraId="5FC465FE" w14:textId="77777777" w:rsidR="00F25EAD" w:rsidRDefault="00F25EAD">
            <w:pPr>
              <w:rPr>
                <w:b/>
              </w:rPr>
            </w:pPr>
            <w:r>
              <w:rPr>
                <w:b/>
              </w:rPr>
              <w:t>Relevant Flow(s):</w:t>
            </w:r>
          </w:p>
        </w:tc>
        <w:tc>
          <w:tcPr>
            <w:tcW w:w="2847" w:type="dxa"/>
            <w:gridSpan w:val="4"/>
            <w:tcBorders>
              <w:left w:val="nil"/>
            </w:tcBorders>
          </w:tcPr>
          <w:p w14:paraId="0C89AC33" w14:textId="6739BDED" w:rsidR="00B5390C" w:rsidRDefault="00F25EAD" w:rsidP="000A48C4">
            <w:pPr>
              <w:pStyle w:val="ListBullet"/>
            </w:pPr>
            <w:r>
              <w:t>B.4.1.</w:t>
            </w:r>
            <w:r w:rsidR="00B5390C">
              <w:t xml:space="preserve">7 </w:t>
            </w:r>
            <w:r>
              <w:t>NPA-NXX Deletion by the SOA</w:t>
            </w:r>
          </w:p>
        </w:tc>
      </w:tr>
      <w:tr w:rsidR="00F25EAD" w14:paraId="4C737185" w14:textId="77777777">
        <w:tc>
          <w:tcPr>
            <w:tcW w:w="576" w:type="dxa"/>
            <w:tcBorders>
              <w:top w:val="nil"/>
              <w:left w:val="nil"/>
              <w:bottom w:val="nil"/>
              <w:right w:val="nil"/>
            </w:tcBorders>
          </w:tcPr>
          <w:p w14:paraId="47BD0EB7" w14:textId="77777777" w:rsidR="00F25EAD" w:rsidRDefault="00F25EAD">
            <w:pPr>
              <w:rPr>
                <w:b/>
              </w:rPr>
            </w:pPr>
          </w:p>
        </w:tc>
        <w:tc>
          <w:tcPr>
            <w:tcW w:w="2097" w:type="dxa"/>
            <w:gridSpan w:val="3"/>
            <w:tcBorders>
              <w:top w:val="nil"/>
              <w:left w:val="nil"/>
              <w:bottom w:val="nil"/>
              <w:right w:val="nil"/>
            </w:tcBorders>
          </w:tcPr>
          <w:p w14:paraId="3AEA5966" w14:textId="77777777" w:rsidR="00F25EAD" w:rsidRDefault="00F25EAD">
            <w:pPr>
              <w:rPr>
                <w:b/>
              </w:rPr>
            </w:pPr>
          </w:p>
        </w:tc>
        <w:tc>
          <w:tcPr>
            <w:tcW w:w="6885" w:type="dxa"/>
            <w:gridSpan w:val="12"/>
            <w:tcBorders>
              <w:top w:val="nil"/>
              <w:left w:val="nil"/>
              <w:bottom w:val="nil"/>
              <w:right w:val="nil"/>
            </w:tcBorders>
          </w:tcPr>
          <w:p w14:paraId="4B746C81" w14:textId="77777777" w:rsidR="00F25EAD" w:rsidRDefault="00F25EAD">
            <w:pPr>
              <w:rPr>
                <w:b/>
              </w:rPr>
            </w:pPr>
          </w:p>
        </w:tc>
      </w:tr>
      <w:tr w:rsidR="00F25EAD" w14:paraId="6629663A" w14:textId="77777777">
        <w:tc>
          <w:tcPr>
            <w:tcW w:w="576" w:type="dxa"/>
            <w:tcBorders>
              <w:top w:val="nil"/>
              <w:left w:val="nil"/>
              <w:bottom w:val="nil"/>
              <w:right w:val="nil"/>
            </w:tcBorders>
          </w:tcPr>
          <w:p w14:paraId="03D6E14C" w14:textId="77777777" w:rsidR="00F25EAD" w:rsidRDefault="00F25EAD">
            <w:pPr>
              <w:rPr>
                <w:b/>
              </w:rPr>
            </w:pPr>
            <w:r>
              <w:rPr>
                <w:b/>
              </w:rPr>
              <w:t>C.</w:t>
            </w:r>
          </w:p>
        </w:tc>
        <w:tc>
          <w:tcPr>
            <w:tcW w:w="2097" w:type="dxa"/>
            <w:gridSpan w:val="3"/>
            <w:tcBorders>
              <w:top w:val="nil"/>
              <w:left w:val="nil"/>
              <w:right w:val="nil"/>
            </w:tcBorders>
          </w:tcPr>
          <w:p w14:paraId="658DDC40" w14:textId="77777777" w:rsidR="00F25EAD" w:rsidRDefault="00F25EAD">
            <w:pPr>
              <w:rPr>
                <w:b/>
              </w:rPr>
            </w:pPr>
            <w:r>
              <w:rPr>
                <w:b/>
              </w:rPr>
              <w:t>TIME ESTIMATE</w:t>
            </w:r>
          </w:p>
        </w:tc>
        <w:tc>
          <w:tcPr>
            <w:tcW w:w="6885" w:type="dxa"/>
            <w:gridSpan w:val="12"/>
            <w:tcBorders>
              <w:top w:val="nil"/>
              <w:left w:val="nil"/>
              <w:right w:val="nil"/>
            </w:tcBorders>
          </w:tcPr>
          <w:p w14:paraId="0E477392" w14:textId="77777777" w:rsidR="00F25EAD" w:rsidRDefault="00F25EAD">
            <w:pPr>
              <w:rPr>
                <w:b/>
              </w:rPr>
            </w:pPr>
          </w:p>
        </w:tc>
      </w:tr>
      <w:tr w:rsidR="00F25EAD" w14:paraId="2773FF6E" w14:textId="77777777">
        <w:trPr>
          <w:trHeight w:val="509"/>
        </w:trPr>
        <w:tc>
          <w:tcPr>
            <w:tcW w:w="576" w:type="dxa"/>
            <w:tcBorders>
              <w:top w:val="nil"/>
              <w:left w:val="nil"/>
              <w:bottom w:val="nil"/>
            </w:tcBorders>
          </w:tcPr>
          <w:p w14:paraId="5D43B621" w14:textId="77777777" w:rsidR="00F25EAD" w:rsidRDefault="00F25EAD">
            <w:pPr>
              <w:rPr>
                <w:b/>
              </w:rPr>
            </w:pPr>
          </w:p>
        </w:tc>
        <w:tc>
          <w:tcPr>
            <w:tcW w:w="1122" w:type="dxa"/>
            <w:gridSpan w:val="2"/>
            <w:tcBorders>
              <w:left w:val="nil"/>
            </w:tcBorders>
          </w:tcPr>
          <w:p w14:paraId="09AF01E2" w14:textId="77777777" w:rsidR="00F25EAD" w:rsidRDefault="00F25EAD">
            <w:pPr>
              <w:rPr>
                <w:b/>
              </w:rPr>
            </w:pPr>
            <w:r>
              <w:rPr>
                <w:b/>
              </w:rPr>
              <w:t>Estimated Execution Time:</w:t>
            </w:r>
          </w:p>
        </w:tc>
        <w:tc>
          <w:tcPr>
            <w:tcW w:w="1123" w:type="dxa"/>
            <w:gridSpan w:val="2"/>
            <w:tcBorders>
              <w:left w:val="nil"/>
            </w:tcBorders>
          </w:tcPr>
          <w:p w14:paraId="19E7F22D" w14:textId="77777777" w:rsidR="00F25EAD" w:rsidRDefault="00F25EAD"/>
        </w:tc>
        <w:tc>
          <w:tcPr>
            <w:tcW w:w="1123" w:type="dxa"/>
          </w:tcPr>
          <w:p w14:paraId="72426F3A" w14:textId="77777777" w:rsidR="00F25EAD" w:rsidRDefault="00F25EAD">
            <w:pPr>
              <w:rPr>
                <w:b/>
              </w:rPr>
            </w:pPr>
            <w:r>
              <w:rPr>
                <w:b/>
              </w:rPr>
              <w:t>Estimated Prerequisite Setup Time:</w:t>
            </w:r>
          </w:p>
        </w:tc>
        <w:tc>
          <w:tcPr>
            <w:tcW w:w="1123" w:type="dxa"/>
            <w:gridSpan w:val="3"/>
            <w:tcBorders>
              <w:left w:val="nil"/>
            </w:tcBorders>
          </w:tcPr>
          <w:p w14:paraId="79B1FDD3" w14:textId="77777777" w:rsidR="00F25EAD" w:rsidRDefault="00F25EAD"/>
        </w:tc>
        <w:tc>
          <w:tcPr>
            <w:tcW w:w="1122" w:type="dxa"/>
            <w:gridSpan w:val="2"/>
          </w:tcPr>
          <w:p w14:paraId="3C638E4D" w14:textId="77777777" w:rsidR="00F25EAD" w:rsidRDefault="00F25EAD">
            <w:pPr>
              <w:rPr>
                <w:b/>
              </w:rPr>
            </w:pPr>
            <w:r>
              <w:rPr>
                <w:b/>
              </w:rPr>
              <w:t>Estimated NPAC Setup Time:</w:t>
            </w:r>
          </w:p>
        </w:tc>
        <w:tc>
          <w:tcPr>
            <w:tcW w:w="1123" w:type="dxa"/>
            <w:gridSpan w:val="2"/>
            <w:tcBorders>
              <w:left w:val="nil"/>
            </w:tcBorders>
          </w:tcPr>
          <w:p w14:paraId="5256E32F" w14:textId="77777777" w:rsidR="00F25EAD" w:rsidRDefault="00F25EAD"/>
        </w:tc>
        <w:tc>
          <w:tcPr>
            <w:tcW w:w="1123" w:type="dxa"/>
          </w:tcPr>
          <w:p w14:paraId="6A56594A" w14:textId="77777777" w:rsidR="00F25EAD" w:rsidRDefault="00F25EAD">
            <w:pPr>
              <w:rPr>
                <w:b/>
              </w:rPr>
            </w:pPr>
            <w:r>
              <w:rPr>
                <w:b/>
              </w:rPr>
              <w:t>Estimated SP Setup Time:</w:t>
            </w:r>
          </w:p>
        </w:tc>
        <w:tc>
          <w:tcPr>
            <w:tcW w:w="1123" w:type="dxa"/>
            <w:gridSpan w:val="2"/>
            <w:tcBorders>
              <w:left w:val="nil"/>
            </w:tcBorders>
          </w:tcPr>
          <w:p w14:paraId="0DAC5636" w14:textId="77777777" w:rsidR="00F25EAD" w:rsidRDefault="00F25EAD"/>
        </w:tc>
      </w:tr>
      <w:tr w:rsidR="00F25EAD" w14:paraId="1DABDCB2" w14:textId="77777777">
        <w:tc>
          <w:tcPr>
            <w:tcW w:w="576" w:type="dxa"/>
            <w:tcBorders>
              <w:top w:val="nil"/>
              <w:left w:val="nil"/>
              <w:bottom w:val="nil"/>
              <w:right w:val="nil"/>
            </w:tcBorders>
          </w:tcPr>
          <w:p w14:paraId="281AE013" w14:textId="77777777" w:rsidR="00F25EAD" w:rsidRDefault="00F25EAD">
            <w:pPr>
              <w:rPr>
                <w:b/>
              </w:rPr>
            </w:pPr>
          </w:p>
        </w:tc>
        <w:tc>
          <w:tcPr>
            <w:tcW w:w="2097" w:type="dxa"/>
            <w:gridSpan w:val="3"/>
            <w:tcBorders>
              <w:left w:val="nil"/>
              <w:bottom w:val="nil"/>
              <w:right w:val="nil"/>
            </w:tcBorders>
          </w:tcPr>
          <w:p w14:paraId="2A130CD3" w14:textId="77777777" w:rsidR="00F25EAD" w:rsidRDefault="00F25EAD">
            <w:pPr>
              <w:rPr>
                <w:b/>
              </w:rPr>
            </w:pPr>
          </w:p>
        </w:tc>
        <w:tc>
          <w:tcPr>
            <w:tcW w:w="6885" w:type="dxa"/>
            <w:gridSpan w:val="12"/>
            <w:tcBorders>
              <w:left w:val="nil"/>
              <w:bottom w:val="nil"/>
              <w:right w:val="nil"/>
            </w:tcBorders>
          </w:tcPr>
          <w:p w14:paraId="37DFBEEA" w14:textId="77777777" w:rsidR="00F25EAD" w:rsidRDefault="00F25EAD">
            <w:pPr>
              <w:rPr>
                <w:b/>
              </w:rPr>
            </w:pPr>
          </w:p>
        </w:tc>
      </w:tr>
      <w:tr w:rsidR="00F25EAD" w14:paraId="7038F098" w14:textId="77777777">
        <w:tc>
          <w:tcPr>
            <w:tcW w:w="576" w:type="dxa"/>
            <w:tcBorders>
              <w:top w:val="nil"/>
              <w:left w:val="nil"/>
              <w:bottom w:val="nil"/>
              <w:right w:val="nil"/>
            </w:tcBorders>
          </w:tcPr>
          <w:p w14:paraId="653E494A" w14:textId="77777777" w:rsidR="00F25EAD" w:rsidRDefault="00F25EAD">
            <w:pPr>
              <w:rPr>
                <w:b/>
              </w:rPr>
            </w:pPr>
            <w:r>
              <w:rPr>
                <w:b/>
              </w:rPr>
              <w:t>D.</w:t>
            </w:r>
          </w:p>
        </w:tc>
        <w:tc>
          <w:tcPr>
            <w:tcW w:w="2097" w:type="dxa"/>
            <w:gridSpan w:val="3"/>
            <w:tcBorders>
              <w:top w:val="nil"/>
              <w:left w:val="nil"/>
              <w:bottom w:val="nil"/>
              <w:right w:val="nil"/>
            </w:tcBorders>
          </w:tcPr>
          <w:p w14:paraId="218E97AB" w14:textId="77777777" w:rsidR="00F25EAD" w:rsidRDefault="00F25EAD">
            <w:pPr>
              <w:rPr>
                <w:b/>
              </w:rPr>
            </w:pPr>
            <w:r>
              <w:rPr>
                <w:b/>
              </w:rPr>
              <w:t>PREREQUISITE</w:t>
            </w:r>
          </w:p>
        </w:tc>
        <w:tc>
          <w:tcPr>
            <w:tcW w:w="6885" w:type="dxa"/>
            <w:gridSpan w:val="12"/>
            <w:tcBorders>
              <w:top w:val="nil"/>
              <w:left w:val="nil"/>
              <w:right w:val="nil"/>
            </w:tcBorders>
          </w:tcPr>
          <w:p w14:paraId="765D314B" w14:textId="77777777" w:rsidR="00F25EAD" w:rsidRDefault="00F25EAD">
            <w:pPr>
              <w:rPr>
                <w:b/>
              </w:rPr>
            </w:pPr>
          </w:p>
        </w:tc>
      </w:tr>
      <w:tr w:rsidR="00F25EAD" w14:paraId="0816E7BB" w14:textId="77777777">
        <w:trPr>
          <w:cantSplit/>
          <w:trHeight w:val="510"/>
        </w:trPr>
        <w:tc>
          <w:tcPr>
            <w:tcW w:w="576" w:type="dxa"/>
            <w:tcBorders>
              <w:top w:val="nil"/>
              <w:left w:val="nil"/>
              <w:bottom w:val="nil"/>
            </w:tcBorders>
          </w:tcPr>
          <w:p w14:paraId="5372FC37" w14:textId="77777777" w:rsidR="00F25EAD" w:rsidRDefault="00F25EAD">
            <w:pPr>
              <w:rPr>
                <w:b/>
              </w:rPr>
            </w:pPr>
          </w:p>
        </w:tc>
        <w:tc>
          <w:tcPr>
            <w:tcW w:w="2097" w:type="dxa"/>
            <w:gridSpan w:val="3"/>
            <w:tcBorders>
              <w:left w:val="nil"/>
            </w:tcBorders>
          </w:tcPr>
          <w:p w14:paraId="7D42B3B3" w14:textId="77777777" w:rsidR="00F25EAD" w:rsidRDefault="00F25EAD">
            <w:pPr>
              <w:rPr>
                <w:b/>
              </w:rPr>
            </w:pPr>
            <w:r>
              <w:rPr>
                <w:b/>
              </w:rPr>
              <w:t>Prerequisite Test Cases:</w:t>
            </w:r>
          </w:p>
        </w:tc>
        <w:tc>
          <w:tcPr>
            <w:tcW w:w="6885" w:type="dxa"/>
            <w:gridSpan w:val="12"/>
            <w:tcBorders>
              <w:left w:val="nil"/>
            </w:tcBorders>
          </w:tcPr>
          <w:p w14:paraId="02F4E58C" w14:textId="77777777" w:rsidR="00F25EAD" w:rsidRDefault="00F25EAD">
            <w:r>
              <w:t xml:space="preserve">None </w:t>
            </w:r>
          </w:p>
        </w:tc>
      </w:tr>
      <w:tr w:rsidR="00F25EAD" w14:paraId="1BB0F6A3" w14:textId="77777777">
        <w:trPr>
          <w:cantSplit/>
          <w:trHeight w:val="509"/>
        </w:trPr>
        <w:tc>
          <w:tcPr>
            <w:tcW w:w="576" w:type="dxa"/>
            <w:tcBorders>
              <w:top w:val="nil"/>
              <w:left w:val="nil"/>
              <w:bottom w:val="nil"/>
            </w:tcBorders>
          </w:tcPr>
          <w:p w14:paraId="71C4A96E" w14:textId="77777777" w:rsidR="00F25EAD" w:rsidRDefault="00F25EAD">
            <w:pPr>
              <w:rPr>
                <w:b/>
              </w:rPr>
            </w:pPr>
          </w:p>
        </w:tc>
        <w:tc>
          <w:tcPr>
            <w:tcW w:w="2097" w:type="dxa"/>
            <w:gridSpan w:val="3"/>
            <w:tcBorders>
              <w:left w:val="nil"/>
            </w:tcBorders>
          </w:tcPr>
          <w:p w14:paraId="20A4D026" w14:textId="77777777" w:rsidR="00F25EAD" w:rsidRDefault="00F25EAD">
            <w:pPr>
              <w:rPr>
                <w:b/>
              </w:rPr>
            </w:pPr>
            <w:r>
              <w:rPr>
                <w:b/>
              </w:rPr>
              <w:t>Prerequisite NPAC Setup:</w:t>
            </w:r>
          </w:p>
        </w:tc>
        <w:tc>
          <w:tcPr>
            <w:tcW w:w="6885" w:type="dxa"/>
            <w:gridSpan w:val="12"/>
            <w:tcBorders>
              <w:left w:val="nil"/>
            </w:tcBorders>
          </w:tcPr>
          <w:p w14:paraId="6DD1FB6C" w14:textId="77777777" w:rsidR="00F25EAD" w:rsidRDefault="00F25EAD">
            <w:pPr>
              <w:pStyle w:val="List"/>
              <w:numPr>
                <w:ilvl w:val="0"/>
                <w:numId w:val="171"/>
              </w:numPr>
            </w:pPr>
            <w:r>
              <w:t>Verify that the Service Provider to whom you are going to broadcast the NPA-NXX delete message has valid SOA and LSMS (optional) associations.  The Service Provider should be associated with its SOA Network Data Download Association Function LSMS Network and Subscription Data Download Association Functions are set to ‘ON’.</w:t>
            </w:r>
          </w:p>
          <w:p w14:paraId="2BA7523A" w14:textId="77777777" w:rsidR="00F25EAD" w:rsidRDefault="00F25EAD">
            <w:pPr>
              <w:pStyle w:val="List"/>
              <w:numPr>
                <w:ilvl w:val="0"/>
                <w:numId w:val="171"/>
              </w:numPr>
            </w:pPr>
            <w:r>
              <w:t>Verify that the NPA-NXX that the Service Provider is going to delete exists on the NPAC.</w:t>
            </w:r>
          </w:p>
          <w:p w14:paraId="4D0A3570" w14:textId="77777777" w:rsidR="00F25EAD" w:rsidRDefault="00F25EAD">
            <w:pPr>
              <w:pStyle w:val="List"/>
              <w:numPr>
                <w:ilvl w:val="0"/>
                <w:numId w:val="171"/>
              </w:numPr>
            </w:pPr>
            <w:r>
              <w:t>Verify no subscriptions exist for the NPA-NXX that have a status other than ‘old’ or ‘canceled’</w:t>
            </w:r>
          </w:p>
        </w:tc>
      </w:tr>
      <w:tr w:rsidR="00F25EAD" w14:paraId="71D46220" w14:textId="77777777">
        <w:trPr>
          <w:cantSplit/>
          <w:trHeight w:val="510"/>
        </w:trPr>
        <w:tc>
          <w:tcPr>
            <w:tcW w:w="576" w:type="dxa"/>
            <w:tcBorders>
              <w:top w:val="nil"/>
              <w:left w:val="nil"/>
              <w:bottom w:val="nil"/>
            </w:tcBorders>
          </w:tcPr>
          <w:p w14:paraId="6EF282BC" w14:textId="77777777" w:rsidR="00F25EAD" w:rsidRDefault="00F25EAD">
            <w:pPr>
              <w:numPr>
                <w:ilvl w:val="12"/>
                <w:numId w:val="0"/>
              </w:numPr>
              <w:rPr>
                <w:b/>
              </w:rPr>
            </w:pPr>
          </w:p>
        </w:tc>
        <w:tc>
          <w:tcPr>
            <w:tcW w:w="2097" w:type="dxa"/>
            <w:gridSpan w:val="3"/>
          </w:tcPr>
          <w:p w14:paraId="688E56FD" w14:textId="77777777" w:rsidR="00F25EAD" w:rsidRDefault="00F25EAD">
            <w:pPr>
              <w:numPr>
                <w:ilvl w:val="12"/>
                <w:numId w:val="0"/>
              </w:numPr>
              <w:rPr>
                <w:b/>
              </w:rPr>
            </w:pPr>
            <w:r>
              <w:rPr>
                <w:b/>
              </w:rPr>
              <w:t>Prerequisite SP Setup:</w:t>
            </w:r>
          </w:p>
        </w:tc>
        <w:tc>
          <w:tcPr>
            <w:tcW w:w="6885" w:type="dxa"/>
            <w:gridSpan w:val="12"/>
            <w:tcBorders>
              <w:left w:val="nil"/>
            </w:tcBorders>
          </w:tcPr>
          <w:p w14:paraId="37AC08F1" w14:textId="77777777" w:rsidR="00F25EAD" w:rsidRDefault="00F25EAD">
            <w:pPr>
              <w:pStyle w:val="ListBullet"/>
              <w:numPr>
                <w:ilvl w:val="0"/>
                <w:numId w:val="177"/>
              </w:numPr>
            </w:pPr>
            <w:r>
              <w:t>Associate your SOA and LSMS with the data download association functions set appropriately.  You should have both SOA Network Data Download Association Function and the LSMS Network and Subscription Data Download Association Functions set to ‘ON’.</w:t>
            </w:r>
          </w:p>
          <w:p w14:paraId="5DDFE801" w14:textId="77777777" w:rsidR="00F25EAD" w:rsidRDefault="00F25EAD">
            <w:pPr>
              <w:pStyle w:val="ListBullet"/>
              <w:numPr>
                <w:ilvl w:val="0"/>
                <w:numId w:val="177"/>
              </w:numPr>
            </w:pPr>
            <w:r>
              <w:t>The NPA-NXX to be deleted already exists in your database.</w:t>
            </w:r>
          </w:p>
        </w:tc>
      </w:tr>
      <w:tr w:rsidR="00F25EAD" w14:paraId="6D9622B1" w14:textId="77777777">
        <w:tc>
          <w:tcPr>
            <w:tcW w:w="576" w:type="dxa"/>
            <w:tcBorders>
              <w:top w:val="nil"/>
              <w:left w:val="nil"/>
              <w:bottom w:val="nil"/>
              <w:right w:val="nil"/>
            </w:tcBorders>
          </w:tcPr>
          <w:p w14:paraId="7BC557D0" w14:textId="77777777" w:rsidR="00F25EAD" w:rsidRDefault="00F25EAD">
            <w:pPr>
              <w:rPr>
                <w:b/>
              </w:rPr>
            </w:pPr>
          </w:p>
        </w:tc>
        <w:tc>
          <w:tcPr>
            <w:tcW w:w="2097" w:type="dxa"/>
            <w:gridSpan w:val="3"/>
            <w:tcBorders>
              <w:left w:val="nil"/>
              <w:bottom w:val="nil"/>
              <w:right w:val="nil"/>
            </w:tcBorders>
          </w:tcPr>
          <w:p w14:paraId="5CC6BFDF" w14:textId="77777777" w:rsidR="00F25EAD" w:rsidRDefault="00F25EAD">
            <w:pPr>
              <w:rPr>
                <w:b/>
              </w:rPr>
            </w:pPr>
          </w:p>
        </w:tc>
        <w:tc>
          <w:tcPr>
            <w:tcW w:w="6885" w:type="dxa"/>
            <w:gridSpan w:val="12"/>
            <w:tcBorders>
              <w:left w:val="nil"/>
              <w:bottom w:val="nil"/>
              <w:right w:val="nil"/>
            </w:tcBorders>
          </w:tcPr>
          <w:p w14:paraId="4FBBAAD9" w14:textId="77777777" w:rsidR="00F25EAD" w:rsidRDefault="00F25EAD">
            <w:pPr>
              <w:rPr>
                <w:b/>
              </w:rPr>
            </w:pPr>
          </w:p>
        </w:tc>
      </w:tr>
      <w:tr w:rsidR="00F25EAD" w14:paraId="1A75944F" w14:textId="77777777">
        <w:trPr>
          <w:gridAfter w:val="1"/>
          <w:wAfter w:w="1033" w:type="dxa"/>
        </w:trPr>
        <w:tc>
          <w:tcPr>
            <w:tcW w:w="576" w:type="dxa"/>
            <w:tcBorders>
              <w:top w:val="nil"/>
              <w:left w:val="nil"/>
              <w:bottom w:val="nil"/>
              <w:right w:val="nil"/>
            </w:tcBorders>
          </w:tcPr>
          <w:p w14:paraId="33BDD4AA" w14:textId="77777777" w:rsidR="00F25EAD" w:rsidRDefault="00F25EAD">
            <w:pPr>
              <w:rPr>
                <w:b/>
              </w:rPr>
            </w:pPr>
            <w:r>
              <w:rPr>
                <w:b/>
              </w:rPr>
              <w:t>E.</w:t>
            </w:r>
          </w:p>
        </w:tc>
        <w:tc>
          <w:tcPr>
            <w:tcW w:w="7949" w:type="dxa"/>
            <w:gridSpan w:val="14"/>
            <w:tcBorders>
              <w:top w:val="nil"/>
              <w:left w:val="nil"/>
              <w:bottom w:val="nil"/>
              <w:right w:val="nil"/>
            </w:tcBorders>
          </w:tcPr>
          <w:p w14:paraId="14945B0C" w14:textId="77777777" w:rsidR="00F25EAD" w:rsidRDefault="00F25EAD">
            <w:pPr>
              <w:rPr>
                <w:b/>
              </w:rPr>
            </w:pPr>
            <w:r>
              <w:rPr>
                <w:b/>
              </w:rPr>
              <w:t>TEST STEPS and EXPECTED RESULTS</w:t>
            </w:r>
          </w:p>
        </w:tc>
      </w:tr>
      <w:tr w:rsidR="00F25EAD" w14:paraId="4761B040" w14:textId="77777777">
        <w:trPr>
          <w:trHeight w:val="509"/>
        </w:trPr>
        <w:tc>
          <w:tcPr>
            <w:tcW w:w="576" w:type="dxa"/>
          </w:tcPr>
          <w:p w14:paraId="2BC74FFA" w14:textId="77777777" w:rsidR="00F25EAD" w:rsidRDefault="00F25EAD">
            <w:pPr>
              <w:rPr>
                <w:b/>
                <w:sz w:val="16"/>
              </w:rPr>
            </w:pPr>
            <w:r>
              <w:rPr>
                <w:b/>
                <w:sz w:val="16"/>
              </w:rPr>
              <w:t>Row #</w:t>
            </w:r>
          </w:p>
        </w:tc>
        <w:tc>
          <w:tcPr>
            <w:tcW w:w="720" w:type="dxa"/>
            <w:tcBorders>
              <w:left w:val="nil"/>
            </w:tcBorders>
          </w:tcPr>
          <w:p w14:paraId="1853E2EB" w14:textId="77777777" w:rsidR="00F25EAD" w:rsidRDefault="00F25EAD">
            <w:pPr>
              <w:rPr>
                <w:b/>
                <w:sz w:val="18"/>
              </w:rPr>
            </w:pPr>
            <w:r>
              <w:rPr>
                <w:b/>
                <w:sz w:val="18"/>
              </w:rPr>
              <w:t>NPAC or SP</w:t>
            </w:r>
          </w:p>
        </w:tc>
        <w:tc>
          <w:tcPr>
            <w:tcW w:w="3240" w:type="dxa"/>
            <w:gridSpan w:val="5"/>
            <w:tcBorders>
              <w:left w:val="nil"/>
            </w:tcBorders>
          </w:tcPr>
          <w:p w14:paraId="65351494" w14:textId="77777777" w:rsidR="00F25EAD" w:rsidRDefault="00F25EAD">
            <w:pPr>
              <w:rPr>
                <w:b/>
              </w:rPr>
            </w:pPr>
            <w:r>
              <w:rPr>
                <w:b/>
              </w:rPr>
              <w:t>Test Step</w:t>
            </w:r>
          </w:p>
          <w:p w14:paraId="40636F59" w14:textId="77777777" w:rsidR="00F25EAD" w:rsidRDefault="00F25EAD">
            <w:pPr>
              <w:rPr>
                <w:b/>
              </w:rPr>
            </w:pPr>
          </w:p>
        </w:tc>
        <w:tc>
          <w:tcPr>
            <w:tcW w:w="720" w:type="dxa"/>
            <w:gridSpan w:val="3"/>
          </w:tcPr>
          <w:p w14:paraId="41B36D4B" w14:textId="77777777" w:rsidR="00F25EAD" w:rsidRDefault="00F25EAD">
            <w:pPr>
              <w:rPr>
                <w:b/>
                <w:sz w:val="18"/>
              </w:rPr>
            </w:pPr>
            <w:r>
              <w:rPr>
                <w:b/>
                <w:sz w:val="18"/>
              </w:rPr>
              <w:t>NPAC or SP</w:t>
            </w:r>
          </w:p>
        </w:tc>
        <w:tc>
          <w:tcPr>
            <w:tcW w:w="4302" w:type="dxa"/>
            <w:gridSpan w:val="6"/>
            <w:tcBorders>
              <w:left w:val="nil"/>
            </w:tcBorders>
          </w:tcPr>
          <w:p w14:paraId="1B74A66C" w14:textId="77777777" w:rsidR="00F25EAD" w:rsidRDefault="00F25EAD">
            <w:pPr>
              <w:rPr>
                <w:b/>
              </w:rPr>
            </w:pPr>
            <w:r>
              <w:rPr>
                <w:b/>
              </w:rPr>
              <w:t>Expected Result</w:t>
            </w:r>
          </w:p>
          <w:p w14:paraId="65213E58" w14:textId="77777777" w:rsidR="00F25EAD" w:rsidRDefault="00F25EAD">
            <w:pPr>
              <w:rPr>
                <w:b/>
              </w:rPr>
            </w:pPr>
          </w:p>
        </w:tc>
      </w:tr>
      <w:tr w:rsidR="00F25EAD" w14:paraId="41D64657" w14:textId="77777777">
        <w:trPr>
          <w:trHeight w:val="509"/>
        </w:trPr>
        <w:tc>
          <w:tcPr>
            <w:tcW w:w="576" w:type="dxa"/>
          </w:tcPr>
          <w:p w14:paraId="09B371E0" w14:textId="77777777" w:rsidR="00F25EAD" w:rsidRDefault="00F25EAD">
            <w:pPr>
              <w:rPr>
                <w:sz w:val="16"/>
              </w:rPr>
            </w:pPr>
            <w:r>
              <w:rPr>
                <w:sz w:val="16"/>
              </w:rPr>
              <w:t>1.</w:t>
            </w:r>
          </w:p>
        </w:tc>
        <w:tc>
          <w:tcPr>
            <w:tcW w:w="720" w:type="dxa"/>
            <w:tcBorders>
              <w:left w:val="nil"/>
            </w:tcBorders>
          </w:tcPr>
          <w:p w14:paraId="4424640F" w14:textId="77777777" w:rsidR="00F25EAD" w:rsidRDefault="00F25EAD">
            <w:pPr>
              <w:rPr>
                <w:sz w:val="18"/>
              </w:rPr>
            </w:pPr>
            <w:r>
              <w:rPr>
                <w:sz w:val="18"/>
              </w:rPr>
              <w:t>SP</w:t>
            </w:r>
          </w:p>
        </w:tc>
        <w:tc>
          <w:tcPr>
            <w:tcW w:w="3240" w:type="dxa"/>
            <w:gridSpan w:val="5"/>
            <w:tcBorders>
              <w:left w:val="nil"/>
            </w:tcBorders>
          </w:tcPr>
          <w:p w14:paraId="431F6A71" w14:textId="77777777" w:rsidR="00F25EAD" w:rsidRDefault="00F25EAD">
            <w:r>
              <w:t>Using the SOA, Service Provider Personnel take action to delete an NPA-NXX and submit the request to the NPAC SMS.</w:t>
            </w:r>
          </w:p>
        </w:tc>
        <w:tc>
          <w:tcPr>
            <w:tcW w:w="720" w:type="dxa"/>
            <w:gridSpan w:val="3"/>
          </w:tcPr>
          <w:p w14:paraId="27434679" w14:textId="77777777" w:rsidR="00F25EAD" w:rsidRDefault="00F25EAD">
            <w:pPr>
              <w:rPr>
                <w:sz w:val="18"/>
              </w:rPr>
            </w:pPr>
            <w:r>
              <w:rPr>
                <w:sz w:val="18"/>
              </w:rPr>
              <w:t>SP</w:t>
            </w:r>
          </w:p>
        </w:tc>
        <w:tc>
          <w:tcPr>
            <w:tcW w:w="4302" w:type="dxa"/>
            <w:gridSpan w:val="6"/>
            <w:tcBorders>
              <w:left w:val="nil"/>
            </w:tcBorders>
          </w:tcPr>
          <w:p w14:paraId="5AF34621" w14:textId="77777777" w:rsidR="00F25EAD" w:rsidRDefault="00F25EAD">
            <w:r>
              <w:t xml:space="preserve">The SOA will send an M-DELETE request </w:t>
            </w:r>
            <w:r w:rsidR="00B5390C">
              <w:t xml:space="preserve">in CMIP (or NXDQ – NpaNxxDeleteRequest in XML) </w:t>
            </w:r>
            <w:r>
              <w:t>to the NPAC SMS for the serviceProvNPA-NXX object.</w:t>
            </w:r>
          </w:p>
        </w:tc>
      </w:tr>
      <w:tr w:rsidR="00F25EAD" w14:paraId="6E6847BE" w14:textId="77777777">
        <w:trPr>
          <w:trHeight w:val="509"/>
        </w:trPr>
        <w:tc>
          <w:tcPr>
            <w:tcW w:w="576" w:type="dxa"/>
          </w:tcPr>
          <w:p w14:paraId="54555617" w14:textId="77777777" w:rsidR="00F25EAD" w:rsidRDefault="00F25EAD">
            <w:pPr>
              <w:rPr>
                <w:sz w:val="16"/>
              </w:rPr>
            </w:pPr>
            <w:r>
              <w:rPr>
                <w:sz w:val="16"/>
              </w:rPr>
              <w:t>2.</w:t>
            </w:r>
          </w:p>
        </w:tc>
        <w:tc>
          <w:tcPr>
            <w:tcW w:w="720" w:type="dxa"/>
            <w:tcBorders>
              <w:left w:val="nil"/>
            </w:tcBorders>
          </w:tcPr>
          <w:p w14:paraId="68D48C11" w14:textId="77777777" w:rsidR="00F25EAD" w:rsidRDefault="00F25EAD">
            <w:pPr>
              <w:rPr>
                <w:sz w:val="18"/>
              </w:rPr>
            </w:pPr>
            <w:r>
              <w:rPr>
                <w:sz w:val="18"/>
              </w:rPr>
              <w:t>NPAC</w:t>
            </w:r>
          </w:p>
        </w:tc>
        <w:tc>
          <w:tcPr>
            <w:tcW w:w="3240" w:type="dxa"/>
            <w:gridSpan w:val="5"/>
            <w:tcBorders>
              <w:left w:val="nil"/>
            </w:tcBorders>
          </w:tcPr>
          <w:p w14:paraId="3D0E4E9A" w14:textId="77777777" w:rsidR="00F25EAD" w:rsidRDefault="00F25EAD">
            <w:pPr>
              <w:ind w:left="45"/>
            </w:pPr>
            <w:r>
              <w:t xml:space="preserve">The NPAC SMS receives the M-DELETE request </w:t>
            </w:r>
            <w:r w:rsidR="00F64DDE">
              <w:t xml:space="preserve">in CMIP (or NXDQ – NpaNxxDeleteRequest in XML) </w:t>
            </w:r>
            <w:r>
              <w:t>from the SOA.</w:t>
            </w:r>
          </w:p>
        </w:tc>
        <w:tc>
          <w:tcPr>
            <w:tcW w:w="720" w:type="dxa"/>
            <w:gridSpan w:val="3"/>
          </w:tcPr>
          <w:p w14:paraId="68EA4F65" w14:textId="77777777" w:rsidR="00F25EAD" w:rsidRDefault="00F25EAD">
            <w:pPr>
              <w:rPr>
                <w:sz w:val="18"/>
              </w:rPr>
            </w:pPr>
            <w:r>
              <w:rPr>
                <w:sz w:val="18"/>
              </w:rPr>
              <w:t>NPAC</w:t>
            </w:r>
          </w:p>
        </w:tc>
        <w:tc>
          <w:tcPr>
            <w:tcW w:w="4302" w:type="dxa"/>
            <w:gridSpan w:val="6"/>
            <w:tcBorders>
              <w:left w:val="nil"/>
            </w:tcBorders>
          </w:tcPr>
          <w:p w14:paraId="7FF4D3A4" w14:textId="2D381CF8" w:rsidR="00F25EAD" w:rsidRDefault="00F25EAD">
            <w:r>
              <w:t xml:space="preserve">The NPAC SMS deletes the serviceProvNPA-NXX object from the NPAC SMS, and sends an M-DELETE response </w:t>
            </w:r>
            <w:r w:rsidR="00B5390C">
              <w:t xml:space="preserve">in CMIP (or </w:t>
            </w:r>
            <w:r w:rsidR="00B5390C" w:rsidRPr="00B5390C">
              <w:t>NXDR – NpaNxxDeleteReply</w:t>
            </w:r>
            <w:r w:rsidR="00B5390C">
              <w:t xml:space="preserve"> in XML) </w:t>
            </w:r>
            <w:r>
              <w:t>back to the SOA initiating the request.</w:t>
            </w:r>
          </w:p>
        </w:tc>
      </w:tr>
      <w:tr w:rsidR="00F25EAD" w14:paraId="4154D7BD" w14:textId="77777777">
        <w:trPr>
          <w:trHeight w:val="509"/>
        </w:trPr>
        <w:tc>
          <w:tcPr>
            <w:tcW w:w="576" w:type="dxa"/>
          </w:tcPr>
          <w:p w14:paraId="319525F5" w14:textId="77777777" w:rsidR="00F25EAD" w:rsidRDefault="00F25EAD">
            <w:pPr>
              <w:rPr>
                <w:sz w:val="16"/>
              </w:rPr>
            </w:pPr>
            <w:r>
              <w:rPr>
                <w:sz w:val="16"/>
              </w:rPr>
              <w:t>3.</w:t>
            </w:r>
          </w:p>
        </w:tc>
        <w:tc>
          <w:tcPr>
            <w:tcW w:w="720" w:type="dxa"/>
            <w:tcBorders>
              <w:left w:val="nil"/>
            </w:tcBorders>
          </w:tcPr>
          <w:p w14:paraId="41DDEB11" w14:textId="77777777" w:rsidR="00F25EAD" w:rsidRDefault="00F25EAD">
            <w:pPr>
              <w:rPr>
                <w:sz w:val="18"/>
              </w:rPr>
            </w:pPr>
            <w:r>
              <w:rPr>
                <w:sz w:val="18"/>
              </w:rPr>
              <w:t>NPAC</w:t>
            </w:r>
          </w:p>
        </w:tc>
        <w:tc>
          <w:tcPr>
            <w:tcW w:w="3240" w:type="dxa"/>
            <w:gridSpan w:val="5"/>
            <w:tcBorders>
              <w:left w:val="nil"/>
            </w:tcBorders>
          </w:tcPr>
          <w:p w14:paraId="798FB474"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LSMS.  </w:t>
            </w:r>
          </w:p>
        </w:tc>
        <w:tc>
          <w:tcPr>
            <w:tcW w:w="720" w:type="dxa"/>
            <w:gridSpan w:val="3"/>
          </w:tcPr>
          <w:p w14:paraId="190AB8B5" w14:textId="77777777" w:rsidR="00F25EAD" w:rsidRDefault="00F25EAD">
            <w:pPr>
              <w:ind w:right="-90"/>
              <w:rPr>
                <w:sz w:val="18"/>
              </w:rPr>
            </w:pPr>
            <w:r>
              <w:rPr>
                <w:sz w:val="18"/>
              </w:rPr>
              <w:t>SP</w:t>
            </w:r>
          </w:p>
        </w:tc>
        <w:tc>
          <w:tcPr>
            <w:tcW w:w="4302" w:type="dxa"/>
            <w:gridSpan w:val="6"/>
            <w:tcBorders>
              <w:left w:val="nil"/>
            </w:tcBorders>
          </w:tcPr>
          <w:p w14:paraId="4B5CC741" w14:textId="50736318" w:rsidR="00F25EAD" w:rsidRDefault="00F25EAD" w:rsidP="00BC2FBB">
            <w:r>
              <w:t xml:space="preserve">The LSMS sends an M-DELETE response </w:t>
            </w:r>
            <w:r w:rsidR="00E24022">
              <w:t xml:space="preserve">in CMIP (or </w:t>
            </w:r>
            <w:r w:rsidR="00E24022" w:rsidRPr="00E24022">
              <w:t>DNLR - DownloadReply</w:t>
            </w:r>
            <w:r w:rsidR="00E24022">
              <w:t xml:space="preserve"> in XML) </w:t>
            </w:r>
            <w:r>
              <w:t>back to the NPAC SMS..</w:t>
            </w:r>
          </w:p>
        </w:tc>
      </w:tr>
      <w:tr w:rsidR="00F25EAD" w14:paraId="4FA719C8" w14:textId="77777777">
        <w:trPr>
          <w:trHeight w:val="509"/>
        </w:trPr>
        <w:tc>
          <w:tcPr>
            <w:tcW w:w="576" w:type="dxa"/>
          </w:tcPr>
          <w:p w14:paraId="6EE5404E" w14:textId="77777777" w:rsidR="00F25EAD" w:rsidRDefault="00F25EAD">
            <w:pPr>
              <w:rPr>
                <w:sz w:val="16"/>
              </w:rPr>
            </w:pPr>
            <w:r>
              <w:rPr>
                <w:sz w:val="16"/>
              </w:rPr>
              <w:t>4.</w:t>
            </w:r>
          </w:p>
        </w:tc>
        <w:tc>
          <w:tcPr>
            <w:tcW w:w="720" w:type="dxa"/>
            <w:tcBorders>
              <w:left w:val="nil"/>
            </w:tcBorders>
          </w:tcPr>
          <w:p w14:paraId="6BE0D796" w14:textId="77777777" w:rsidR="00F25EAD" w:rsidRDefault="00F25EAD">
            <w:pPr>
              <w:rPr>
                <w:sz w:val="18"/>
              </w:rPr>
            </w:pPr>
            <w:r>
              <w:rPr>
                <w:sz w:val="18"/>
              </w:rPr>
              <w:t>NPAC</w:t>
            </w:r>
          </w:p>
        </w:tc>
        <w:tc>
          <w:tcPr>
            <w:tcW w:w="3240" w:type="dxa"/>
            <w:gridSpan w:val="5"/>
            <w:tcBorders>
              <w:left w:val="nil"/>
            </w:tcBorders>
          </w:tcPr>
          <w:p w14:paraId="2BBB7B06" w14:textId="77777777" w:rsidR="00F25EAD" w:rsidRDefault="00F25EAD">
            <w:pPr>
              <w:pStyle w:val="Header"/>
              <w:tabs>
                <w:tab w:val="clear" w:pos="4320"/>
                <w:tab w:val="clear" w:pos="8640"/>
              </w:tabs>
            </w:pPr>
            <w:r>
              <w:t xml:space="preserve">The NPAC SMS sends an M-DELETE </w:t>
            </w:r>
            <w:r w:rsidR="00E24022">
              <w:t xml:space="preserve">in CMIP (or </w:t>
            </w:r>
            <w:r w:rsidR="00E24022" w:rsidRPr="00E24022">
              <w:t>NXDD – NpaNxxDeleteDownload</w:t>
            </w:r>
            <w:r w:rsidR="00E24022">
              <w:t xml:space="preserve"> in XML) </w:t>
            </w:r>
            <w:r>
              <w:t xml:space="preserve">for the serviceProvNPA-NXX object to the SOA.  </w:t>
            </w:r>
          </w:p>
        </w:tc>
        <w:tc>
          <w:tcPr>
            <w:tcW w:w="720" w:type="dxa"/>
            <w:gridSpan w:val="3"/>
          </w:tcPr>
          <w:p w14:paraId="526B4D73" w14:textId="77777777" w:rsidR="00F25EAD" w:rsidRDefault="00F25EAD">
            <w:pPr>
              <w:ind w:right="-90"/>
              <w:rPr>
                <w:sz w:val="18"/>
              </w:rPr>
            </w:pPr>
            <w:r>
              <w:rPr>
                <w:sz w:val="18"/>
              </w:rPr>
              <w:t>SP</w:t>
            </w:r>
          </w:p>
        </w:tc>
        <w:tc>
          <w:tcPr>
            <w:tcW w:w="4302" w:type="dxa"/>
            <w:gridSpan w:val="6"/>
            <w:tcBorders>
              <w:left w:val="nil"/>
            </w:tcBorders>
          </w:tcPr>
          <w:p w14:paraId="79871E6C" w14:textId="3843F135" w:rsidR="00F25EAD" w:rsidRDefault="00F25EAD" w:rsidP="00BC2FBB">
            <w:r>
              <w:t xml:space="preserve">The SOA sends an M-DELETE response </w:t>
            </w:r>
            <w:r w:rsidR="00E24022">
              <w:t xml:space="preserve">in CMIP (or </w:t>
            </w:r>
            <w:r w:rsidR="00E24022" w:rsidRPr="00E24022">
              <w:t>DNLR - DownloadReply</w:t>
            </w:r>
            <w:r w:rsidR="00E24022">
              <w:t xml:space="preserve"> in XML) </w:t>
            </w:r>
            <w:r>
              <w:t>back to the NPAC SMS..</w:t>
            </w:r>
          </w:p>
        </w:tc>
      </w:tr>
      <w:tr w:rsidR="00F25EAD" w14:paraId="42D8EC0C" w14:textId="77777777">
        <w:trPr>
          <w:trHeight w:val="509"/>
        </w:trPr>
        <w:tc>
          <w:tcPr>
            <w:tcW w:w="576" w:type="dxa"/>
          </w:tcPr>
          <w:p w14:paraId="5894F3EF" w14:textId="77777777" w:rsidR="00F25EAD" w:rsidRDefault="00F25EAD">
            <w:pPr>
              <w:rPr>
                <w:sz w:val="16"/>
              </w:rPr>
            </w:pPr>
            <w:r>
              <w:rPr>
                <w:sz w:val="16"/>
              </w:rPr>
              <w:t>5.</w:t>
            </w:r>
          </w:p>
        </w:tc>
        <w:tc>
          <w:tcPr>
            <w:tcW w:w="720" w:type="dxa"/>
            <w:tcBorders>
              <w:left w:val="nil"/>
            </w:tcBorders>
          </w:tcPr>
          <w:p w14:paraId="655EEF57" w14:textId="77777777" w:rsidR="00F25EAD" w:rsidRDefault="00F25EAD">
            <w:pPr>
              <w:rPr>
                <w:sz w:val="18"/>
              </w:rPr>
            </w:pPr>
            <w:r>
              <w:rPr>
                <w:sz w:val="18"/>
              </w:rPr>
              <w:t>NPAC</w:t>
            </w:r>
          </w:p>
        </w:tc>
        <w:tc>
          <w:tcPr>
            <w:tcW w:w="3240" w:type="dxa"/>
            <w:gridSpan w:val="5"/>
            <w:tcBorders>
              <w:left w:val="nil"/>
            </w:tcBorders>
          </w:tcPr>
          <w:p w14:paraId="0610BC71"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4B19FABD" w14:textId="77777777" w:rsidR="00F25EAD" w:rsidRDefault="00F25EAD">
            <w:pPr>
              <w:ind w:right="-90"/>
              <w:rPr>
                <w:sz w:val="18"/>
              </w:rPr>
            </w:pPr>
            <w:r>
              <w:rPr>
                <w:sz w:val="18"/>
              </w:rPr>
              <w:t>NPAC</w:t>
            </w:r>
          </w:p>
        </w:tc>
        <w:tc>
          <w:tcPr>
            <w:tcW w:w="4302" w:type="dxa"/>
            <w:gridSpan w:val="6"/>
            <w:tcBorders>
              <w:left w:val="nil"/>
            </w:tcBorders>
          </w:tcPr>
          <w:p w14:paraId="3EB50DA3" w14:textId="77777777" w:rsidR="00F25EAD" w:rsidRDefault="00F25EAD">
            <w:r>
              <w:t>NPAC Personnel verify they can no longer view the deleted NPA-NXX.</w:t>
            </w:r>
          </w:p>
        </w:tc>
      </w:tr>
      <w:tr w:rsidR="00F25EAD" w14:paraId="53B10072" w14:textId="77777777">
        <w:trPr>
          <w:trHeight w:val="509"/>
        </w:trPr>
        <w:tc>
          <w:tcPr>
            <w:tcW w:w="576" w:type="dxa"/>
          </w:tcPr>
          <w:p w14:paraId="16E46D4A" w14:textId="77777777" w:rsidR="00F25EAD" w:rsidRDefault="00F25EAD">
            <w:pPr>
              <w:rPr>
                <w:sz w:val="16"/>
              </w:rPr>
            </w:pPr>
            <w:r>
              <w:rPr>
                <w:sz w:val="16"/>
              </w:rPr>
              <w:t>6.</w:t>
            </w:r>
          </w:p>
        </w:tc>
        <w:tc>
          <w:tcPr>
            <w:tcW w:w="720" w:type="dxa"/>
            <w:tcBorders>
              <w:left w:val="nil"/>
            </w:tcBorders>
          </w:tcPr>
          <w:p w14:paraId="54417D0F" w14:textId="77777777" w:rsidR="00F25EAD" w:rsidRDefault="00F25EAD">
            <w:pPr>
              <w:rPr>
                <w:sz w:val="18"/>
              </w:rPr>
            </w:pPr>
            <w:r>
              <w:rPr>
                <w:sz w:val="16"/>
              </w:rPr>
              <w:t>SP – Conditional</w:t>
            </w:r>
          </w:p>
        </w:tc>
        <w:tc>
          <w:tcPr>
            <w:tcW w:w="3240" w:type="dxa"/>
            <w:gridSpan w:val="5"/>
            <w:tcBorders>
              <w:left w:val="nil"/>
            </w:tcBorders>
          </w:tcPr>
          <w:p w14:paraId="6F6785B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1825C9A" w14:textId="77777777" w:rsidR="00F25EAD" w:rsidRDefault="00F25EAD">
            <w:pPr>
              <w:ind w:right="-90"/>
              <w:rPr>
                <w:sz w:val="18"/>
              </w:rPr>
            </w:pPr>
            <w:r>
              <w:rPr>
                <w:sz w:val="16"/>
              </w:rPr>
              <w:t>SP</w:t>
            </w:r>
          </w:p>
        </w:tc>
        <w:tc>
          <w:tcPr>
            <w:tcW w:w="4302" w:type="dxa"/>
            <w:gridSpan w:val="6"/>
            <w:tcBorders>
              <w:left w:val="nil"/>
            </w:tcBorders>
          </w:tcPr>
          <w:p w14:paraId="312781F2" w14:textId="77777777" w:rsidR="00F25EAD" w:rsidRDefault="00F25EAD">
            <w:r>
              <w:t>Service Provider Personnel verify they can no longer view the deleted NPA-NXX.</w:t>
            </w:r>
          </w:p>
        </w:tc>
      </w:tr>
      <w:tr w:rsidR="00F25EAD" w14:paraId="404940C7" w14:textId="77777777">
        <w:trPr>
          <w:trHeight w:val="509"/>
        </w:trPr>
        <w:tc>
          <w:tcPr>
            <w:tcW w:w="576" w:type="dxa"/>
          </w:tcPr>
          <w:p w14:paraId="486B05F5" w14:textId="77777777" w:rsidR="00F25EAD" w:rsidRDefault="00F25EAD">
            <w:pPr>
              <w:rPr>
                <w:sz w:val="16"/>
              </w:rPr>
            </w:pPr>
            <w:r>
              <w:rPr>
                <w:sz w:val="16"/>
              </w:rPr>
              <w:t>7.</w:t>
            </w:r>
          </w:p>
        </w:tc>
        <w:tc>
          <w:tcPr>
            <w:tcW w:w="720" w:type="dxa"/>
            <w:tcBorders>
              <w:left w:val="nil"/>
            </w:tcBorders>
          </w:tcPr>
          <w:p w14:paraId="4CD05B19" w14:textId="77777777" w:rsidR="00F25EAD" w:rsidRDefault="00F25EAD">
            <w:pPr>
              <w:rPr>
                <w:sz w:val="18"/>
              </w:rPr>
            </w:pPr>
            <w:r>
              <w:rPr>
                <w:sz w:val="18"/>
              </w:rPr>
              <w:t>SP - Optional</w:t>
            </w:r>
          </w:p>
        </w:tc>
        <w:tc>
          <w:tcPr>
            <w:tcW w:w="3240" w:type="dxa"/>
            <w:gridSpan w:val="5"/>
            <w:tcBorders>
              <w:left w:val="nil"/>
            </w:tcBorders>
          </w:tcPr>
          <w:p w14:paraId="7043B8C7" w14:textId="77777777" w:rsidR="00F25EAD" w:rsidRDefault="00F25EAD">
            <w:r>
              <w:t>Service Provider Personnel perform local queries on their SOA and LSMS and verify they received the download.</w:t>
            </w:r>
          </w:p>
        </w:tc>
        <w:tc>
          <w:tcPr>
            <w:tcW w:w="720" w:type="dxa"/>
            <w:gridSpan w:val="3"/>
          </w:tcPr>
          <w:p w14:paraId="71149D4E" w14:textId="77777777" w:rsidR="00F25EAD" w:rsidRDefault="00F25EAD">
            <w:pPr>
              <w:ind w:right="-90"/>
              <w:rPr>
                <w:sz w:val="18"/>
              </w:rPr>
            </w:pPr>
            <w:r>
              <w:rPr>
                <w:sz w:val="18"/>
              </w:rPr>
              <w:t>SP</w:t>
            </w:r>
          </w:p>
        </w:tc>
        <w:tc>
          <w:tcPr>
            <w:tcW w:w="4302" w:type="dxa"/>
            <w:gridSpan w:val="6"/>
            <w:tcBorders>
              <w:left w:val="nil"/>
            </w:tcBorders>
          </w:tcPr>
          <w:p w14:paraId="3EE3B2A5" w14:textId="77777777" w:rsidR="00F25EAD" w:rsidRDefault="00F25EAD">
            <w:r>
              <w:t>The Service Provider received the download and can no longer view the NPA-NXX in their SOA and LSMS.</w:t>
            </w:r>
          </w:p>
        </w:tc>
      </w:tr>
    </w:tbl>
    <w:p w14:paraId="5546EE27" w14:textId="77777777" w:rsidR="00F25EAD" w:rsidRDefault="00F25EAD"/>
    <w:p w14:paraId="1D2B4289" w14:textId="77777777" w:rsidR="00F25EAD" w:rsidRDefault="00F25EAD"/>
    <w:p w14:paraId="1FA4389F" w14:textId="77777777" w:rsidR="00F25EAD" w:rsidRDefault="00F25EAD">
      <w:pPr>
        <w:rPr>
          <w:b/>
          <w:i/>
        </w:rPr>
      </w:pPr>
      <w:r>
        <w:rPr>
          <w:b/>
          <w: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607BBB7A" w14:textId="77777777">
        <w:tc>
          <w:tcPr>
            <w:tcW w:w="576" w:type="dxa"/>
            <w:tcBorders>
              <w:top w:val="nil"/>
              <w:left w:val="nil"/>
              <w:bottom w:val="nil"/>
              <w:right w:val="nil"/>
            </w:tcBorders>
          </w:tcPr>
          <w:p w14:paraId="7A1CDDBC" w14:textId="77777777" w:rsidR="00F25EAD" w:rsidRDefault="00F25EAD">
            <w:pPr>
              <w:rPr>
                <w:b/>
              </w:rPr>
            </w:pPr>
            <w:r>
              <w:rPr>
                <w:b/>
              </w:rPr>
              <w:t>A.</w:t>
            </w:r>
          </w:p>
        </w:tc>
        <w:tc>
          <w:tcPr>
            <w:tcW w:w="2097" w:type="dxa"/>
            <w:gridSpan w:val="3"/>
            <w:tcBorders>
              <w:top w:val="nil"/>
              <w:left w:val="nil"/>
              <w:right w:val="nil"/>
            </w:tcBorders>
          </w:tcPr>
          <w:p w14:paraId="40737B6B" w14:textId="77777777" w:rsidR="00F25EAD" w:rsidRDefault="00F25EAD">
            <w:pPr>
              <w:rPr>
                <w:b/>
              </w:rPr>
            </w:pPr>
            <w:r>
              <w:rPr>
                <w:b/>
              </w:rPr>
              <w:t>TEST IDENTITY</w:t>
            </w:r>
          </w:p>
        </w:tc>
        <w:tc>
          <w:tcPr>
            <w:tcW w:w="6885" w:type="dxa"/>
            <w:gridSpan w:val="12"/>
            <w:tcBorders>
              <w:top w:val="nil"/>
              <w:left w:val="nil"/>
              <w:right w:val="nil"/>
            </w:tcBorders>
          </w:tcPr>
          <w:p w14:paraId="2952971B" w14:textId="77777777" w:rsidR="00F25EAD" w:rsidRDefault="00F25EAD">
            <w:pPr>
              <w:rPr>
                <w:b/>
              </w:rPr>
            </w:pPr>
          </w:p>
        </w:tc>
      </w:tr>
      <w:tr w:rsidR="00F25EAD" w14:paraId="5615EDCC" w14:textId="77777777">
        <w:trPr>
          <w:trHeight w:val="509"/>
        </w:trPr>
        <w:tc>
          <w:tcPr>
            <w:tcW w:w="576" w:type="dxa"/>
            <w:tcBorders>
              <w:top w:val="nil"/>
              <w:left w:val="nil"/>
              <w:bottom w:val="nil"/>
            </w:tcBorders>
          </w:tcPr>
          <w:p w14:paraId="05D41AE7" w14:textId="77777777" w:rsidR="00F25EAD" w:rsidRDefault="00F25EAD">
            <w:pPr>
              <w:rPr>
                <w:b/>
              </w:rPr>
            </w:pPr>
          </w:p>
        </w:tc>
        <w:tc>
          <w:tcPr>
            <w:tcW w:w="2097" w:type="dxa"/>
            <w:gridSpan w:val="3"/>
            <w:tcBorders>
              <w:left w:val="nil"/>
            </w:tcBorders>
          </w:tcPr>
          <w:p w14:paraId="3518D2C1" w14:textId="77777777" w:rsidR="00F25EAD" w:rsidRDefault="00F25EAD">
            <w:pPr>
              <w:rPr>
                <w:b/>
              </w:rPr>
            </w:pPr>
            <w:r>
              <w:rPr>
                <w:b/>
              </w:rPr>
              <w:t>Test Case Number:</w:t>
            </w:r>
          </w:p>
        </w:tc>
        <w:tc>
          <w:tcPr>
            <w:tcW w:w="2083" w:type="dxa"/>
            <w:gridSpan w:val="4"/>
            <w:tcBorders>
              <w:left w:val="nil"/>
            </w:tcBorders>
          </w:tcPr>
          <w:p w14:paraId="145A10DB" w14:textId="77777777" w:rsidR="00F25EAD" w:rsidRDefault="00F25EAD">
            <w:pPr>
              <w:pStyle w:val="Header"/>
              <w:tabs>
                <w:tab w:val="clear" w:pos="4320"/>
                <w:tab w:val="clear" w:pos="8640"/>
              </w:tabs>
            </w:pPr>
            <w:r>
              <w:t>NANC 139-8</w:t>
            </w:r>
          </w:p>
        </w:tc>
        <w:tc>
          <w:tcPr>
            <w:tcW w:w="1955" w:type="dxa"/>
            <w:gridSpan w:val="4"/>
          </w:tcPr>
          <w:p w14:paraId="5E4553C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24AB2E24" w14:textId="77777777" w:rsidR="00F25EAD" w:rsidRDefault="00F25EAD">
            <w:r>
              <w:t>Conditional</w:t>
            </w:r>
          </w:p>
        </w:tc>
      </w:tr>
      <w:tr w:rsidR="00F25EAD" w14:paraId="74537273" w14:textId="77777777">
        <w:trPr>
          <w:trHeight w:val="509"/>
        </w:trPr>
        <w:tc>
          <w:tcPr>
            <w:tcW w:w="576" w:type="dxa"/>
            <w:tcBorders>
              <w:top w:val="nil"/>
              <w:left w:val="nil"/>
              <w:bottom w:val="nil"/>
            </w:tcBorders>
          </w:tcPr>
          <w:p w14:paraId="22509955" w14:textId="77777777" w:rsidR="00F25EAD" w:rsidRDefault="00F25EAD">
            <w:pPr>
              <w:rPr>
                <w:b/>
              </w:rPr>
            </w:pPr>
          </w:p>
        </w:tc>
        <w:tc>
          <w:tcPr>
            <w:tcW w:w="2097" w:type="dxa"/>
            <w:gridSpan w:val="3"/>
            <w:tcBorders>
              <w:left w:val="nil"/>
            </w:tcBorders>
          </w:tcPr>
          <w:p w14:paraId="09170CC7" w14:textId="77777777" w:rsidR="00F25EAD" w:rsidRDefault="00F25EAD">
            <w:pPr>
              <w:rPr>
                <w:b/>
              </w:rPr>
            </w:pPr>
            <w:r>
              <w:rPr>
                <w:b/>
              </w:rPr>
              <w:t>Objective:</w:t>
            </w:r>
          </w:p>
          <w:p w14:paraId="5451D8ED" w14:textId="77777777" w:rsidR="00F25EAD" w:rsidRDefault="00F25EAD">
            <w:pPr>
              <w:rPr>
                <w:b/>
              </w:rPr>
            </w:pPr>
          </w:p>
        </w:tc>
        <w:tc>
          <w:tcPr>
            <w:tcW w:w="6885" w:type="dxa"/>
            <w:gridSpan w:val="12"/>
            <w:tcBorders>
              <w:left w:val="nil"/>
            </w:tcBorders>
          </w:tcPr>
          <w:p w14:paraId="62FBE37F" w14:textId="5F22B09A" w:rsidR="00F25EAD" w:rsidRDefault="00F25EAD" w:rsidP="00EA260F">
            <w:bookmarkStart w:id="67" w:name="OLE_LINK31"/>
            <w:r>
              <w:t>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bookmarkEnd w:id="67"/>
          </w:p>
        </w:tc>
      </w:tr>
      <w:tr w:rsidR="00F25EAD" w14:paraId="57976630" w14:textId="77777777">
        <w:tc>
          <w:tcPr>
            <w:tcW w:w="576" w:type="dxa"/>
            <w:tcBorders>
              <w:top w:val="nil"/>
              <w:left w:val="nil"/>
              <w:bottom w:val="nil"/>
              <w:right w:val="nil"/>
            </w:tcBorders>
          </w:tcPr>
          <w:p w14:paraId="405A9486" w14:textId="77777777" w:rsidR="00F25EAD" w:rsidRDefault="00F25EAD">
            <w:pPr>
              <w:rPr>
                <w:b/>
              </w:rPr>
            </w:pPr>
          </w:p>
        </w:tc>
        <w:tc>
          <w:tcPr>
            <w:tcW w:w="2097" w:type="dxa"/>
            <w:gridSpan w:val="3"/>
            <w:tcBorders>
              <w:top w:val="nil"/>
              <w:left w:val="nil"/>
              <w:bottom w:val="nil"/>
              <w:right w:val="nil"/>
            </w:tcBorders>
          </w:tcPr>
          <w:p w14:paraId="6E009E23" w14:textId="77777777" w:rsidR="00F25EAD" w:rsidRDefault="00F25EAD">
            <w:pPr>
              <w:rPr>
                <w:b/>
              </w:rPr>
            </w:pPr>
          </w:p>
        </w:tc>
        <w:tc>
          <w:tcPr>
            <w:tcW w:w="6885" w:type="dxa"/>
            <w:gridSpan w:val="12"/>
            <w:tcBorders>
              <w:top w:val="nil"/>
              <w:left w:val="nil"/>
              <w:bottom w:val="nil"/>
              <w:right w:val="nil"/>
            </w:tcBorders>
          </w:tcPr>
          <w:p w14:paraId="28BF8D2B" w14:textId="77777777" w:rsidR="00F25EAD" w:rsidRDefault="00F25EAD">
            <w:pPr>
              <w:rPr>
                <w:b/>
              </w:rPr>
            </w:pPr>
          </w:p>
        </w:tc>
      </w:tr>
      <w:tr w:rsidR="00F25EAD" w14:paraId="7D3F0BF5" w14:textId="77777777">
        <w:tc>
          <w:tcPr>
            <w:tcW w:w="576" w:type="dxa"/>
            <w:tcBorders>
              <w:top w:val="nil"/>
              <w:left w:val="nil"/>
              <w:bottom w:val="nil"/>
              <w:right w:val="nil"/>
            </w:tcBorders>
          </w:tcPr>
          <w:p w14:paraId="663828C9" w14:textId="77777777" w:rsidR="00F25EAD" w:rsidRDefault="00F25EAD">
            <w:pPr>
              <w:rPr>
                <w:b/>
              </w:rPr>
            </w:pPr>
            <w:r>
              <w:rPr>
                <w:b/>
              </w:rPr>
              <w:t>B.</w:t>
            </w:r>
          </w:p>
        </w:tc>
        <w:tc>
          <w:tcPr>
            <w:tcW w:w="2097" w:type="dxa"/>
            <w:gridSpan w:val="3"/>
            <w:tcBorders>
              <w:top w:val="nil"/>
              <w:left w:val="nil"/>
              <w:right w:val="nil"/>
            </w:tcBorders>
          </w:tcPr>
          <w:p w14:paraId="13818FB3" w14:textId="77777777" w:rsidR="00F25EAD" w:rsidRDefault="00F25EAD">
            <w:pPr>
              <w:rPr>
                <w:b/>
              </w:rPr>
            </w:pPr>
            <w:r>
              <w:rPr>
                <w:b/>
              </w:rPr>
              <w:t>REFERENCES</w:t>
            </w:r>
          </w:p>
        </w:tc>
        <w:tc>
          <w:tcPr>
            <w:tcW w:w="6885" w:type="dxa"/>
            <w:gridSpan w:val="12"/>
            <w:tcBorders>
              <w:top w:val="nil"/>
              <w:left w:val="nil"/>
              <w:right w:val="nil"/>
            </w:tcBorders>
          </w:tcPr>
          <w:p w14:paraId="6C726FFC" w14:textId="77777777" w:rsidR="00F25EAD" w:rsidRDefault="00F25EAD">
            <w:pPr>
              <w:rPr>
                <w:b/>
              </w:rPr>
            </w:pPr>
          </w:p>
        </w:tc>
      </w:tr>
      <w:tr w:rsidR="00F25EAD" w14:paraId="0025FF20" w14:textId="77777777">
        <w:trPr>
          <w:trHeight w:val="509"/>
        </w:trPr>
        <w:tc>
          <w:tcPr>
            <w:tcW w:w="576" w:type="dxa"/>
            <w:tcBorders>
              <w:top w:val="nil"/>
              <w:left w:val="nil"/>
              <w:bottom w:val="nil"/>
            </w:tcBorders>
          </w:tcPr>
          <w:p w14:paraId="76BAA81E" w14:textId="77777777" w:rsidR="00F25EAD" w:rsidRDefault="00F25EAD">
            <w:pPr>
              <w:rPr>
                <w:b/>
              </w:rPr>
            </w:pPr>
            <w:r>
              <w:t xml:space="preserve"> </w:t>
            </w:r>
          </w:p>
        </w:tc>
        <w:tc>
          <w:tcPr>
            <w:tcW w:w="2097" w:type="dxa"/>
            <w:gridSpan w:val="3"/>
            <w:tcBorders>
              <w:left w:val="nil"/>
            </w:tcBorders>
          </w:tcPr>
          <w:p w14:paraId="71D07950" w14:textId="77777777" w:rsidR="00F25EAD" w:rsidRDefault="00F25EAD">
            <w:pPr>
              <w:rPr>
                <w:b/>
              </w:rPr>
            </w:pPr>
            <w:r>
              <w:rPr>
                <w:b/>
              </w:rPr>
              <w:t>NANC Change Order Revision Number:</w:t>
            </w:r>
          </w:p>
        </w:tc>
        <w:tc>
          <w:tcPr>
            <w:tcW w:w="2083" w:type="dxa"/>
            <w:gridSpan w:val="4"/>
            <w:tcBorders>
              <w:left w:val="nil"/>
            </w:tcBorders>
          </w:tcPr>
          <w:p w14:paraId="65CAD9FC" w14:textId="77777777" w:rsidR="00F25EAD" w:rsidRDefault="00F25EAD"/>
        </w:tc>
        <w:tc>
          <w:tcPr>
            <w:tcW w:w="1955" w:type="dxa"/>
            <w:gridSpan w:val="4"/>
          </w:tcPr>
          <w:p w14:paraId="3219965A"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AA9D390" w14:textId="77777777" w:rsidR="00F25EAD" w:rsidRDefault="00F25EAD">
            <w:r>
              <w:t>NANC 139 – Network Data Download to SOA</w:t>
            </w:r>
          </w:p>
        </w:tc>
      </w:tr>
      <w:tr w:rsidR="00F25EAD" w14:paraId="2DF2165C" w14:textId="77777777">
        <w:trPr>
          <w:trHeight w:val="509"/>
        </w:trPr>
        <w:tc>
          <w:tcPr>
            <w:tcW w:w="576" w:type="dxa"/>
            <w:tcBorders>
              <w:top w:val="nil"/>
              <w:left w:val="nil"/>
              <w:bottom w:val="nil"/>
            </w:tcBorders>
          </w:tcPr>
          <w:p w14:paraId="4CB930DC" w14:textId="77777777" w:rsidR="00F25EAD" w:rsidRDefault="00F25EAD">
            <w:pPr>
              <w:rPr>
                <w:b/>
              </w:rPr>
            </w:pPr>
          </w:p>
        </w:tc>
        <w:tc>
          <w:tcPr>
            <w:tcW w:w="2097" w:type="dxa"/>
            <w:gridSpan w:val="3"/>
            <w:tcBorders>
              <w:left w:val="nil"/>
            </w:tcBorders>
          </w:tcPr>
          <w:p w14:paraId="779457A3" w14:textId="77777777" w:rsidR="00F25EAD" w:rsidRDefault="00F25EAD">
            <w:pPr>
              <w:rPr>
                <w:b/>
              </w:rPr>
            </w:pPr>
            <w:r>
              <w:rPr>
                <w:b/>
              </w:rPr>
              <w:t>NANC FRS Version Number:</w:t>
            </w:r>
          </w:p>
        </w:tc>
        <w:tc>
          <w:tcPr>
            <w:tcW w:w="2083" w:type="dxa"/>
            <w:gridSpan w:val="4"/>
            <w:tcBorders>
              <w:left w:val="nil"/>
            </w:tcBorders>
          </w:tcPr>
          <w:p w14:paraId="10F31023" w14:textId="77777777" w:rsidR="00F25EAD" w:rsidRDefault="00F25EAD">
            <w:r>
              <w:t>R2.0.0</w:t>
            </w:r>
          </w:p>
        </w:tc>
        <w:tc>
          <w:tcPr>
            <w:tcW w:w="1955" w:type="dxa"/>
            <w:gridSpan w:val="4"/>
          </w:tcPr>
          <w:p w14:paraId="57BED55F" w14:textId="77777777" w:rsidR="00F25EAD" w:rsidRDefault="00F25EAD">
            <w:pPr>
              <w:rPr>
                <w:b/>
              </w:rPr>
            </w:pPr>
            <w:r>
              <w:rPr>
                <w:b/>
              </w:rPr>
              <w:t>Relevant Requirement(s):</w:t>
            </w:r>
          </w:p>
        </w:tc>
        <w:tc>
          <w:tcPr>
            <w:tcW w:w="2847" w:type="dxa"/>
            <w:gridSpan w:val="4"/>
            <w:tcBorders>
              <w:left w:val="nil"/>
            </w:tcBorders>
          </w:tcPr>
          <w:p w14:paraId="4F0C825D" w14:textId="77777777" w:rsidR="00F25EAD" w:rsidRDefault="00F25EAD">
            <w:r>
              <w:t>R3-9, R3-10, RR3-1, RR3-2</w:t>
            </w:r>
          </w:p>
        </w:tc>
      </w:tr>
      <w:tr w:rsidR="00F25EAD" w14:paraId="5FCB097C" w14:textId="77777777">
        <w:trPr>
          <w:trHeight w:val="510"/>
        </w:trPr>
        <w:tc>
          <w:tcPr>
            <w:tcW w:w="576" w:type="dxa"/>
            <w:tcBorders>
              <w:top w:val="nil"/>
              <w:left w:val="nil"/>
              <w:bottom w:val="nil"/>
            </w:tcBorders>
          </w:tcPr>
          <w:p w14:paraId="3B508277" w14:textId="77777777" w:rsidR="00F25EAD" w:rsidRDefault="00F25EAD">
            <w:pPr>
              <w:rPr>
                <w:b/>
              </w:rPr>
            </w:pPr>
          </w:p>
        </w:tc>
        <w:tc>
          <w:tcPr>
            <w:tcW w:w="2097" w:type="dxa"/>
            <w:gridSpan w:val="3"/>
            <w:tcBorders>
              <w:left w:val="nil"/>
            </w:tcBorders>
          </w:tcPr>
          <w:p w14:paraId="1AA9EE2B" w14:textId="77777777" w:rsidR="00F25EAD" w:rsidRDefault="00F25EAD">
            <w:pPr>
              <w:rPr>
                <w:b/>
              </w:rPr>
            </w:pPr>
            <w:r>
              <w:rPr>
                <w:b/>
              </w:rPr>
              <w:t>NANC IIS Version Number:</w:t>
            </w:r>
          </w:p>
        </w:tc>
        <w:tc>
          <w:tcPr>
            <w:tcW w:w="2083" w:type="dxa"/>
            <w:gridSpan w:val="4"/>
            <w:tcBorders>
              <w:left w:val="nil"/>
            </w:tcBorders>
          </w:tcPr>
          <w:p w14:paraId="0422A06C" w14:textId="77777777" w:rsidR="00F25EAD" w:rsidRDefault="00F25EAD">
            <w:r>
              <w:t>R2.0.1</w:t>
            </w:r>
          </w:p>
        </w:tc>
        <w:tc>
          <w:tcPr>
            <w:tcW w:w="1955" w:type="dxa"/>
            <w:gridSpan w:val="4"/>
          </w:tcPr>
          <w:p w14:paraId="3F70F692" w14:textId="77777777" w:rsidR="00F25EAD" w:rsidRDefault="00F25EAD">
            <w:pPr>
              <w:rPr>
                <w:b/>
              </w:rPr>
            </w:pPr>
            <w:r>
              <w:rPr>
                <w:b/>
              </w:rPr>
              <w:t>Relevant Flow(s):</w:t>
            </w:r>
          </w:p>
        </w:tc>
        <w:tc>
          <w:tcPr>
            <w:tcW w:w="2847" w:type="dxa"/>
            <w:gridSpan w:val="4"/>
            <w:tcBorders>
              <w:left w:val="nil"/>
            </w:tcBorders>
          </w:tcPr>
          <w:p w14:paraId="6BB026BD" w14:textId="21894B6F" w:rsidR="00E24022" w:rsidRDefault="00F25EAD">
            <w:pPr>
              <w:pStyle w:val="ListBullet"/>
            </w:pPr>
            <w:r>
              <w:t>B.4.1.</w:t>
            </w:r>
            <w:r w:rsidR="00E24022">
              <w:t xml:space="preserve">7 </w:t>
            </w:r>
            <w:r>
              <w:t>NPA-NXX Deletion by the SOA</w:t>
            </w:r>
          </w:p>
        </w:tc>
      </w:tr>
      <w:tr w:rsidR="00F25EAD" w14:paraId="40C8E346" w14:textId="77777777">
        <w:tc>
          <w:tcPr>
            <w:tcW w:w="576" w:type="dxa"/>
            <w:tcBorders>
              <w:top w:val="nil"/>
              <w:left w:val="nil"/>
              <w:bottom w:val="nil"/>
              <w:right w:val="nil"/>
            </w:tcBorders>
          </w:tcPr>
          <w:p w14:paraId="0B37B863" w14:textId="77777777" w:rsidR="00F25EAD" w:rsidRDefault="00F25EAD">
            <w:pPr>
              <w:rPr>
                <w:b/>
              </w:rPr>
            </w:pPr>
          </w:p>
        </w:tc>
        <w:tc>
          <w:tcPr>
            <w:tcW w:w="2097" w:type="dxa"/>
            <w:gridSpan w:val="3"/>
            <w:tcBorders>
              <w:top w:val="nil"/>
              <w:left w:val="nil"/>
              <w:bottom w:val="nil"/>
              <w:right w:val="nil"/>
            </w:tcBorders>
          </w:tcPr>
          <w:p w14:paraId="73A95560" w14:textId="77777777" w:rsidR="00F25EAD" w:rsidRDefault="00F25EAD">
            <w:pPr>
              <w:rPr>
                <w:b/>
              </w:rPr>
            </w:pPr>
          </w:p>
        </w:tc>
        <w:tc>
          <w:tcPr>
            <w:tcW w:w="6885" w:type="dxa"/>
            <w:gridSpan w:val="12"/>
            <w:tcBorders>
              <w:top w:val="nil"/>
              <w:left w:val="nil"/>
              <w:bottom w:val="nil"/>
              <w:right w:val="nil"/>
            </w:tcBorders>
          </w:tcPr>
          <w:p w14:paraId="423D328B" w14:textId="77777777" w:rsidR="00F25EAD" w:rsidRDefault="00F25EAD">
            <w:pPr>
              <w:rPr>
                <w:b/>
              </w:rPr>
            </w:pPr>
          </w:p>
        </w:tc>
      </w:tr>
      <w:tr w:rsidR="00F25EAD" w14:paraId="60D53ABA" w14:textId="77777777">
        <w:tc>
          <w:tcPr>
            <w:tcW w:w="576" w:type="dxa"/>
            <w:tcBorders>
              <w:top w:val="nil"/>
              <w:left w:val="nil"/>
              <w:bottom w:val="nil"/>
              <w:right w:val="nil"/>
            </w:tcBorders>
          </w:tcPr>
          <w:p w14:paraId="75C3DA08" w14:textId="77777777" w:rsidR="00F25EAD" w:rsidRDefault="00F25EAD">
            <w:pPr>
              <w:rPr>
                <w:b/>
              </w:rPr>
            </w:pPr>
            <w:r>
              <w:rPr>
                <w:b/>
              </w:rPr>
              <w:t>C.</w:t>
            </w:r>
          </w:p>
        </w:tc>
        <w:tc>
          <w:tcPr>
            <w:tcW w:w="2097" w:type="dxa"/>
            <w:gridSpan w:val="3"/>
            <w:tcBorders>
              <w:top w:val="nil"/>
              <w:left w:val="nil"/>
              <w:right w:val="nil"/>
            </w:tcBorders>
          </w:tcPr>
          <w:p w14:paraId="75904A6E" w14:textId="77777777" w:rsidR="00F25EAD" w:rsidRDefault="00F25EAD">
            <w:pPr>
              <w:rPr>
                <w:b/>
              </w:rPr>
            </w:pPr>
            <w:r>
              <w:rPr>
                <w:b/>
              </w:rPr>
              <w:t>TIME ESTIMATE</w:t>
            </w:r>
          </w:p>
        </w:tc>
        <w:tc>
          <w:tcPr>
            <w:tcW w:w="6885" w:type="dxa"/>
            <w:gridSpan w:val="12"/>
            <w:tcBorders>
              <w:top w:val="nil"/>
              <w:left w:val="nil"/>
              <w:right w:val="nil"/>
            </w:tcBorders>
          </w:tcPr>
          <w:p w14:paraId="3B8462F6" w14:textId="77777777" w:rsidR="00F25EAD" w:rsidRDefault="00F25EAD">
            <w:pPr>
              <w:rPr>
                <w:b/>
              </w:rPr>
            </w:pPr>
          </w:p>
        </w:tc>
      </w:tr>
      <w:tr w:rsidR="00F25EAD" w14:paraId="0C331F07" w14:textId="77777777">
        <w:trPr>
          <w:trHeight w:val="509"/>
        </w:trPr>
        <w:tc>
          <w:tcPr>
            <w:tcW w:w="576" w:type="dxa"/>
            <w:tcBorders>
              <w:top w:val="nil"/>
              <w:left w:val="nil"/>
              <w:bottom w:val="nil"/>
            </w:tcBorders>
          </w:tcPr>
          <w:p w14:paraId="6F3AD6B9" w14:textId="77777777" w:rsidR="00F25EAD" w:rsidRDefault="00F25EAD">
            <w:pPr>
              <w:rPr>
                <w:b/>
              </w:rPr>
            </w:pPr>
          </w:p>
        </w:tc>
        <w:tc>
          <w:tcPr>
            <w:tcW w:w="1122" w:type="dxa"/>
            <w:gridSpan w:val="2"/>
            <w:tcBorders>
              <w:left w:val="nil"/>
            </w:tcBorders>
          </w:tcPr>
          <w:p w14:paraId="3F4C594A" w14:textId="77777777" w:rsidR="00F25EAD" w:rsidRDefault="00F25EAD">
            <w:pPr>
              <w:rPr>
                <w:b/>
              </w:rPr>
            </w:pPr>
            <w:r>
              <w:rPr>
                <w:b/>
              </w:rPr>
              <w:t>Estimated Execution Time:</w:t>
            </w:r>
          </w:p>
        </w:tc>
        <w:tc>
          <w:tcPr>
            <w:tcW w:w="1123" w:type="dxa"/>
            <w:gridSpan w:val="2"/>
            <w:tcBorders>
              <w:left w:val="nil"/>
            </w:tcBorders>
          </w:tcPr>
          <w:p w14:paraId="6F0A3CE1" w14:textId="77777777" w:rsidR="00F25EAD" w:rsidRDefault="00F25EAD"/>
        </w:tc>
        <w:tc>
          <w:tcPr>
            <w:tcW w:w="1123" w:type="dxa"/>
          </w:tcPr>
          <w:p w14:paraId="76CE6B23" w14:textId="77777777" w:rsidR="00F25EAD" w:rsidRDefault="00F25EAD">
            <w:pPr>
              <w:rPr>
                <w:b/>
              </w:rPr>
            </w:pPr>
            <w:r>
              <w:rPr>
                <w:b/>
              </w:rPr>
              <w:t>Estimated Prerequisite Setup Time:</w:t>
            </w:r>
          </w:p>
        </w:tc>
        <w:tc>
          <w:tcPr>
            <w:tcW w:w="1123" w:type="dxa"/>
            <w:gridSpan w:val="3"/>
            <w:tcBorders>
              <w:left w:val="nil"/>
            </w:tcBorders>
          </w:tcPr>
          <w:p w14:paraId="67F11107" w14:textId="77777777" w:rsidR="00F25EAD" w:rsidRDefault="00F25EAD"/>
        </w:tc>
        <w:tc>
          <w:tcPr>
            <w:tcW w:w="1122" w:type="dxa"/>
            <w:gridSpan w:val="2"/>
          </w:tcPr>
          <w:p w14:paraId="2627285D" w14:textId="77777777" w:rsidR="00F25EAD" w:rsidRDefault="00F25EAD">
            <w:pPr>
              <w:rPr>
                <w:b/>
              </w:rPr>
            </w:pPr>
            <w:r>
              <w:rPr>
                <w:b/>
              </w:rPr>
              <w:t>Estimated NPAC Setup Time:</w:t>
            </w:r>
          </w:p>
        </w:tc>
        <w:tc>
          <w:tcPr>
            <w:tcW w:w="1123" w:type="dxa"/>
            <w:gridSpan w:val="2"/>
            <w:tcBorders>
              <w:left w:val="nil"/>
            </w:tcBorders>
          </w:tcPr>
          <w:p w14:paraId="47444410" w14:textId="77777777" w:rsidR="00F25EAD" w:rsidRDefault="00F25EAD"/>
        </w:tc>
        <w:tc>
          <w:tcPr>
            <w:tcW w:w="1123" w:type="dxa"/>
          </w:tcPr>
          <w:p w14:paraId="20F3F035" w14:textId="77777777" w:rsidR="00F25EAD" w:rsidRDefault="00F25EAD">
            <w:pPr>
              <w:rPr>
                <w:b/>
              </w:rPr>
            </w:pPr>
            <w:r>
              <w:rPr>
                <w:b/>
              </w:rPr>
              <w:t>Estimated SP Setup Time:</w:t>
            </w:r>
          </w:p>
        </w:tc>
        <w:tc>
          <w:tcPr>
            <w:tcW w:w="1123" w:type="dxa"/>
            <w:gridSpan w:val="2"/>
            <w:tcBorders>
              <w:left w:val="nil"/>
            </w:tcBorders>
          </w:tcPr>
          <w:p w14:paraId="4952E54A" w14:textId="77777777" w:rsidR="00F25EAD" w:rsidRDefault="00F25EAD"/>
        </w:tc>
      </w:tr>
      <w:tr w:rsidR="00F25EAD" w14:paraId="25A5FC73" w14:textId="77777777">
        <w:tc>
          <w:tcPr>
            <w:tcW w:w="576" w:type="dxa"/>
            <w:tcBorders>
              <w:top w:val="nil"/>
              <w:left w:val="nil"/>
              <w:bottom w:val="nil"/>
              <w:right w:val="nil"/>
            </w:tcBorders>
          </w:tcPr>
          <w:p w14:paraId="203A0C89" w14:textId="77777777" w:rsidR="00F25EAD" w:rsidRDefault="00F25EAD">
            <w:pPr>
              <w:rPr>
                <w:b/>
              </w:rPr>
            </w:pPr>
          </w:p>
        </w:tc>
        <w:tc>
          <w:tcPr>
            <w:tcW w:w="2097" w:type="dxa"/>
            <w:gridSpan w:val="3"/>
            <w:tcBorders>
              <w:left w:val="nil"/>
              <w:bottom w:val="nil"/>
              <w:right w:val="nil"/>
            </w:tcBorders>
          </w:tcPr>
          <w:p w14:paraId="6DFFB810" w14:textId="77777777" w:rsidR="00F25EAD" w:rsidRDefault="00F25EAD">
            <w:pPr>
              <w:rPr>
                <w:b/>
              </w:rPr>
            </w:pPr>
          </w:p>
        </w:tc>
        <w:tc>
          <w:tcPr>
            <w:tcW w:w="6885" w:type="dxa"/>
            <w:gridSpan w:val="12"/>
            <w:tcBorders>
              <w:left w:val="nil"/>
              <w:bottom w:val="nil"/>
              <w:right w:val="nil"/>
            </w:tcBorders>
          </w:tcPr>
          <w:p w14:paraId="064524EB" w14:textId="77777777" w:rsidR="00F25EAD" w:rsidRDefault="00F25EAD">
            <w:pPr>
              <w:rPr>
                <w:b/>
              </w:rPr>
            </w:pPr>
          </w:p>
        </w:tc>
      </w:tr>
      <w:tr w:rsidR="00F25EAD" w14:paraId="71EAA0EB" w14:textId="77777777">
        <w:tc>
          <w:tcPr>
            <w:tcW w:w="576" w:type="dxa"/>
            <w:tcBorders>
              <w:top w:val="nil"/>
              <w:left w:val="nil"/>
              <w:bottom w:val="nil"/>
              <w:right w:val="nil"/>
            </w:tcBorders>
          </w:tcPr>
          <w:p w14:paraId="6BD2A0A4" w14:textId="77777777" w:rsidR="00F25EAD" w:rsidRDefault="00F25EAD">
            <w:pPr>
              <w:rPr>
                <w:b/>
              </w:rPr>
            </w:pPr>
            <w:r>
              <w:rPr>
                <w:b/>
              </w:rPr>
              <w:t>D.</w:t>
            </w:r>
          </w:p>
        </w:tc>
        <w:tc>
          <w:tcPr>
            <w:tcW w:w="2097" w:type="dxa"/>
            <w:gridSpan w:val="3"/>
            <w:tcBorders>
              <w:top w:val="nil"/>
              <w:left w:val="nil"/>
              <w:bottom w:val="nil"/>
              <w:right w:val="nil"/>
            </w:tcBorders>
          </w:tcPr>
          <w:p w14:paraId="0A699DC1" w14:textId="77777777" w:rsidR="00F25EAD" w:rsidRDefault="00F25EAD">
            <w:pPr>
              <w:rPr>
                <w:b/>
              </w:rPr>
            </w:pPr>
            <w:r>
              <w:rPr>
                <w:b/>
              </w:rPr>
              <w:t>PREREQUISITE</w:t>
            </w:r>
          </w:p>
        </w:tc>
        <w:tc>
          <w:tcPr>
            <w:tcW w:w="6885" w:type="dxa"/>
            <w:gridSpan w:val="12"/>
            <w:tcBorders>
              <w:top w:val="nil"/>
              <w:left w:val="nil"/>
              <w:right w:val="nil"/>
            </w:tcBorders>
          </w:tcPr>
          <w:p w14:paraId="10D5B76E" w14:textId="77777777" w:rsidR="00F25EAD" w:rsidRDefault="00F25EAD">
            <w:pPr>
              <w:rPr>
                <w:b/>
              </w:rPr>
            </w:pPr>
          </w:p>
        </w:tc>
      </w:tr>
      <w:tr w:rsidR="00F25EAD" w14:paraId="35F8162A" w14:textId="77777777">
        <w:trPr>
          <w:cantSplit/>
          <w:trHeight w:val="510"/>
        </w:trPr>
        <w:tc>
          <w:tcPr>
            <w:tcW w:w="576" w:type="dxa"/>
            <w:tcBorders>
              <w:top w:val="nil"/>
              <w:left w:val="nil"/>
              <w:bottom w:val="nil"/>
            </w:tcBorders>
          </w:tcPr>
          <w:p w14:paraId="512C4CC8" w14:textId="77777777" w:rsidR="00F25EAD" w:rsidRDefault="00F25EAD">
            <w:pPr>
              <w:rPr>
                <w:b/>
              </w:rPr>
            </w:pPr>
          </w:p>
        </w:tc>
        <w:tc>
          <w:tcPr>
            <w:tcW w:w="2097" w:type="dxa"/>
            <w:gridSpan w:val="3"/>
            <w:tcBorders>
              <w:left w:val="nil"/>
            </w:tcBorders>
          </w:tcPr>
          <w:p w14:paraId="2B8A86C6" w14:textId="77777777" w:rsidR="00F25EAD" w:rsidRDefault="00F25EAD">
            <w:pPr>
              <w:rPr>
                <w:b/>
              </w:rPr>
            </w:pPr>
            <w:r>
              <w:rPr>
                <w:b/>
              </w:rPr>
              <w:t>Prerequisite Test Cases:</w:t>
            </w:r>
          </w:p>
        </w:tc>
        <w:tc>
          <w:tcPr>
            <w:tcW w:w="6885" w:type="dxa"/>
            <w:gridSpan w:val="12"/>
            <w:tcBorders>
              <w:left w:val="nil"/>
            </w:tcBorders>
          </w:tcPr>
          <w:p w14:paraId="7C6125E7" w14:textId="77777777" w:rsidR="00F25EAD" w:rsidRDefault="00F25EAD">
            <w:r>
              <w:t xml:space="preserve">None </w:t>
            </w:r>
          </w:p>
        </w:tc>
      </w:tr>
      <w:tr w:rsidR="00F25EAD" w14:paraId="654A3ADF" w14:textId="77777777">
        <w:trPr>
          <w:cantSplit/>
          <w:trHeight w:val="509"/>
        </w:trPr>
        <w:tc>
          <w:tcPr>
            <w:tcW w:w="576" w:type="dxa"/>
            <w:tcBorders>
              <w:top w:val="nil"/>
              <w:left w:val="nil"/>
              <w:bottom w:val="nil"/>
            </w:tcBorders>
          </w:tcPr>
          <w:p w14:paraId="09771DDB" w14:textId="77777777" w:rsidR="00F25EAD" w:rsidRDefault="00F25EAD">
            <w:pPr>
              <w:rPr>
                <w:b/>
              </w:rPr>
            </w:pPr>
          </w:p>
        </w:tc>
        <w:tc>
          <w:tcPr>
            <w:tcW w:w="2097" w:type="dxa"/>
            <w:gridSpan w:val="3"/>
            <w:tcBorders>
              <w:left w:val="nil"/>
            </w:tcBorders>
          </w:tcPr>
          <w:p w14:paraId="39C110CF" w14:textId="77777777" w:rsidR="00F25EAD" w:rsidRDefault="00F25EAD">
            <w:pPr>
              <w:rPr>
                <w:b/>
              </w:rPr>
            </w:pPr>
            <w:r>
              <w:rPr>
                <w:b/>
              </w:rPr>
              <w:t>Prerequisite NPAC Setup:</w:t>
            </w:r>
          </w:p>
        </w:tc>
        <w:tc>
          <w:tcPr>
            <w:tcW w:w="6885" w:type="dxa"/>
            <w:gridSpan w:val="12"/>
            <w:tcBorders>
              <w:left w:val="nil"/>
            </w:tcBorders>
          </w:tcPr>
          <w:p w14:paraId="3EAE9C28" w14:textId="77777777" w:rsidR="00F25EAD" w:rsidRDefault="00F25EAD">
            <w:pPr>
              <w:pStyle w:val="List"/>
              <w:numPr>
                <w:ilvl w:val="0"/>
                <w:numId w:val="184"/>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Functions set to ‘ON’.</w:t>
            </w:r>
          </w:p>
          <w:p w14:paraId="4BA984E5" w14:textId="77777777" w:rsidR="00F25EAD" w:rsidRDefault="00F25EAD">
            <w:pPr>
              <w:pStyle w:val="List"/>
              <w:numPr>
                <w:ilvl w:val="0"/>
                <w:numId w:val="184"/>
              </w:numPr>
            </w:pPr>
            <w:r>
              <w:t>Verify that the NPA-NXX that the Service Provider is going to delete exists on the NPAC.</w:t>
            </w:r>
          </w:p>
          <w:p w14:paraId="415C2147" w14:textId="77777777" w:rsidR="00F25EAD" w:rsidRDefault="00F25EAD">
            <w:pPr>
              <w:pStyle w:val="List"/>
              <w:numPr>
                <w:ilvl w:val="0"/>
                <w:numId w:val="184"/>
              </w:numPr>
            </w:pPr>
            <w:r>
              <w:t>Verify no subscriptions exist for the NPA-NXX that have a status other than ‘old’ or ‘canceled’.</w:t>
            </w:r>
          </w:p>
          <w:p w14:paraId="067583B4" w14:textId="77777777" w:rsidR="00F25EAD" w:rsidRDefault="00F25EAD">
            <w:pPr>
              <w:pStyle w:val="List"/>
              <w:numPr>
                <w:ilvl w:val="0"/>
                <w:numId w:val="184"/>
              </w:numPr>
            </w:pPr>
            <w:r>
              <w:t>Verify that the NPA-NXX belongs to another Service Provider other than the Service Provider performing the test case.</w:t>
            </w:r>
          </w:p>
        </w:tc>
      </w:tr>
      <w:tr w:rsidR="00F25EAD" w14:paraId="2A31BE85" w14:textId="77777777">
        <w:trPr>
          <w:cantSplit/>
          <w:trHeight w:val="510"/>
        </w:trPr>
        <w:tc>
          <w:tcPr>
            <w:tcW w:w="576" w:type="dxa"/>
            <w:tcBorders>
              <w:top w:val="nil"/>
              <w:left w:val="nil"/>
              <w:bottom w:val="nil"/>
            </w:tcBorders>
          </w:tcPr>
          <w:p w14:paraId="6BC17CD6" w14:textId="77777777" w:rsidR="00F25EAD" w:rsidRDefault="00F25EAD">
            <w:pPr>
              <w:numPr>
                <w:ilvl w:val="12"/>
                <w:numId w:val="0"/>
              </w:numPr>
              <w:rPr>
                <w:b/>
              </w:rPr>
            </w:pPr>
          </w:p>
        </w:tc>
        <w:tc>
          <w:tcPr>
            <w:tcW w:w="2097" w:type="dxa"/>
            <w:gridSpan w:val="3"/>
          </w:tcPr>
          <w:p w14:paraId="78DF194C" w14:textId="77777777" w:rsidR="00F25EAD" w:rsidRDefault="00F25EAD">
            <w:pPr>
              <w:numPr>
                <w:ilvl w:val="12"/>
                <w:numId w:val="0"/>
              </w:numPr>
              <w:rPr>
                <w:b/>
              </w:rPr>
            </w:pPr>
            <w:r>
              <w:rPr>
                <w:b/>
              </w:rPr>
              <w:t>Prerequisite SP Setup:</w:t>
            </w:r>
          </w:p>
        </w:tc>
        <w:tc>
          <w:tcPr>
            <w:tcW w:w="6885" w:type="dxa"/>
            <w:gridSpan w:val="12"/>
            <w:tcBorders>
              <w:left w:val="nil"/>
            </w:tcBorders>
          </w:tcPr>
          <w:p w14:paraId="21DA66AE" w14:textId="77777777" w:rsidR="00F25EAD" w:rsidRDefault="00F25EAD">
            <w:pPr>
              <w:pStyle w:val="ListBullet"/>
              <w:numPr>
                <w:ilvl w:val="0"/>
                <w:numId w:val="185"/>
              </w:numPr>
            </w:pPr>
            <w:r>
              <w:t>Associate your SOA and LSMS with the data download association functions set appropriately.  You should have both the SOA Network Data Download Association Function and LSMS Network and Subscription Data Download Association Functions set to ‘ON’.</w:t>
            </w:r>
          </w:p>
          <w:p w14:paraId="52A1F49B" w14:textId="77777777" w:rsidR="00F25EAD" w:rsidRDefault="00F25EAD">
            <w:pPr>
              <w:pStyle w:val="ListBullet"/>
              <w:numPr>
                <w:ilvl w:val="0"/>
                <w:numId w:val="185"/>
              </w:numPr>
            </w:pPr>
            <w:r>
              <w:t>The NPA-NXX to be deleted already exists in your database, but belongs to another Service Provider.</w:t>
            </w:r>
          </w:p>
        </w:tc>
      </w:tr>
      <w:tr w:rsidR="00F25EAD" w14:paraId="6F2A7229" w14:textId="77777777">
        <w:tc>
          <w:tcPr>
            <w:tcW w:w="576" w:type="dxa"/>
            <w:tcBorders>
              <w:top w:val="nil"/>
              <w:left w:val="nil"/>
              <w:bottom w:val="nil"/>
              <w:right w:val="nil"/>
            </w:tcBorders>
          </w:tcPr>
          <w:p w14:paraId="5166B07C" w14:textId="77777777" w:rsidR="00F25EAD" w:rsidRDefault="00F25EAD">
            <w:pPr>
              <w:rPr>
                <w:b/>
              </w:rPr>
            </w:pPr>
          </w:p>
        </w:tc>
        <w:tc>
          <w:tcPr>
            <w:tcW w:w="2097" w:type="dxa"/>
            <w:gridSpan w:val="3"/>
            <w:tcBorders>
              <w:left w:val="nil"/>
              <w:bottom w:val="nil"/>
              <w:right w:val="nil"/>
            </w:tcBorders>
          </w:tcPr>
          <w:p w14:paraId="6B8D596A" w14:textId="77777777" w:rsidR="00F25EAD" w:rsidRDefault="00F25EAD">
            <w:pPr>
              <w:rPr>
                <w:b/>
              </w:rPr>
            </w:pPr>
          </w:p>
        </w:tc>
        <w:tc>
          <w:tcPr>
            <w:tcW w:w="6885" w:type="dxa"/>
            <w:gridSpan w:val="12"/>
            <w:tcBorders>
              <w:left w:val="nil"/>
              <w:bottom w:val="nil"/>
              <w:right w:val="nil"/>
            </w:tcBorders>
          </w:tcPr>
          <w:p w14:paraId="28AC2594" w14:textId="77777777" w:rsidR="00F25EAD" w:rsidRDefault="00F25EAD">
            <w:pPr>
              <w:rPr>
                <w:b/>
              </w:rPr>
            </w:pPr>
          </w:p>
        </w:tc>
      </w:tr>
      <w:tr w:rsidR="00F25EAD" w14:paraId="4058BD31" w14:textId="77777777">
        <w:trPr>
          <w:gridAfter w:val="1"/>
          <w:wAfter w:w="1033" w:type="dxa"/>
        </w:trPr>
        <w:tc>
          <w:tcPr>
            <w:tcW w:w="576" w:type="dxa"/>
            <w:tcBorders>
              <w:top w:val="nil"/>
              <w:left w:val="nil"/>
              <w:bottom w:val="nil"/>
              <w:right w:val="nil"/>
            </w:tcBorders>
          </w:tcPr>
          <w:p w14:paraId="4A6A6F1A" w14:textId="77777777" w:rsidR="00F25EAD" w:rsidRDefault="00F25EAD">
            <w:pPr>
              <w:rPr>
                <w:b/>
              </w:rPr>
            </w:pPr>
            <w:r>
              <w:rPr>
                <w:b/>
              </w:rPr>
              <w:t>E.</w:t>
            </w:r>
          </w:p>
        </w:tc>
        <w:tc>
          <w:tcPr>
            <w:tcW w:w="7949" w:type="dxa"/>
            <w:gridSpan w:val="14"/>
            <w:tcBorders>
              <w:top w:val="nil"/>
              <w:left w:val="nil"/>
              <w:bottom w:val="nil"/>
              <w:right w:val="nil"/>
            </w:tcBorders>
          </w:tcPr>
          <w:p w14:paraId="70351AF9" w14:textId="77777777" w:rsidR="00F25EAD" w:rsidRDefault="00F25EAD">
            <w:pPr>
              <w:rPr>
                <w:b/>
              </w:rPr>
            </w:pPr>
            <w:r>
              <w:rPr>
                <w:b/>
              </w:rPr>
              <w:t>TEST STEPS and EXPECTED RESULTS</w:t>
            </w:r>
          </w:p>
        </w:tc>
      </w:tr>
      <w:tr w:rsidR="00F25EAD" w14:paraId="181F72B0" w14:textId="77777777">
        <w:trPr>
          <w:trHeight w:val="509"/>
        </w:trPr>
        <w:tc>
          <w:tcPr>
            <w:tcW w:w="576" w:type="dxa"/>
          </w:tcPr>
          <w:p w14:paraId="275EC8A9" w14:textId="77777777" w:rsidR="00F25EAD" w:rsidRDefault="00F25EAD">
            <w:pPr>
              <w:rPr>
                <w:b/>
                <w:sz w:val="16"/>
              </w:rPr>
            </w:pPr>
            <w:r>
              <w:rPr>
                <w:b/>
                <w:sz w:val="16"/>
              </w:rPr>
              <w:t>Row #</w:t>
            </w:r>
          </w:p>
        </w:tc>
        <w:tc>
          <w:tcPr>
            <w:tcW w:w="720" w:type="dxa"/>
            <w:tcBorders>
              <w:left w:val="nil"/>
            </w:tcBorders>
          </w:tcPr>
          <w:p w14:paraId="7A44B649" w14:textId="77777777" w:rsidR="00F25EAD" w:rsidRDefault="00F25EAD">
            <w:pPr>
              <w:rPr>
                <w:b/>
                <w:sz w:val="18"/>
              </w:rPr>
            </w:pPr>
            <w:r>
              <w:rPr>
                <w:b/>
                <w:sz w:val="18"/>
              </w:rPr>
              <w:t>NPAC or SP</w:t>
            </w:r>
          </w:p>
        </w:tc>
        <w:tc>
          <w:tcPr>
            <w:tcW w:w="3240" w:type="dxa"/>
            <w:gridSpan w:val="5"/>
            <w:tcBorders>
              <w:left w:val="nil"/>
            </w:tcBorders>
          </w:tcPr>
          <w:p w14:paraId="391205E2" w14:textId="77777777" w:rsidR="00F25EAD" w:rsidRDefault="00F25EAD">
            <w:pPr>
              <w:rPr>
                <w:b/>
              </w:rPr>
            </w:pPr>
            <w:r>
              <w:rPr>
                <w:b/>
              </w:rPr>
              <w:t>Test Step</w:t>
            </w:r>
          </w:p>
          <w:p w14:paraId="03787038" w14:textId="77777777" w:rsidR="00F25EAD" w:rsidRDefault="00F25EAD">
            <w:pPr>
              <w:rPr>
                <w:b/>
              </w:rPr>
            </w:pPr>
          </w:p>
        </w:tc>
        <w:tc>
          <w:tcPr>
            <w:tcW w:w="720" w:type="dxa"/>
            <w:gridSpan w:val="3"/>
          </w:tcPr>
          <w:p w14:paraId="3E75C1E7" w14:textId="77777777" w:rsidR="00F25EAD" w:rsidRDefault="00F25EAD">
            <w:pPr>
              <w:rPr>
                <w:b/>
                <w:sz w:val="18"/>
              </w:rPr>
            </w:pPr>
            <w:r>
              <w:rPr>
                <w:b/>
                <w:sz w:val="18"/>
              </w:rPr>
              <w:t>NPAC or SP</w:t>
            </w:r>
          </w:p>
        </w:tc>
        <w:tc>
          <w:tcPr>
            <w:tcW w:w="4302" w:type="dxa"/>
            <w:gridSpan w:val="6"/>
            <w:tcBorders>
              <w:left w:val="nil"/>
            </w:tcBorders>
          </w:tcPr>
          <w:p w14:paraId="469C7F2D" w14:textId="77777777" w:rsidR="00F25EAD" w:rsidRDefault="00F25EAD">
            <w:pPr>
              <w:rPr>
                <w:b/>
              </w:rPr>
            </w:pPr>
            <w:r>
              <w:rPr>
                <w:b/>
              </w:rPr>
              <w:t>Expected Result</w:t>
            </w:r>
          </w:p>
          <w:p w14:paraId="7CC7CD64" w14:textId="77777777" w:rsidR="00F25EAD" w:rsidRDefault="00F25EAD">
            <w:pPr>
              <w:rPr>
                <w:b/>
              </w:rPr>
            </w:pPr>
          </w:p>
        </w:tc>
      </w:tr>
      <w:tr w:rsidR="00F25EAD" w14:paraId="77A42974" w14:textId="77777777">
        <w:trPr>
          <w:trHeight w:val="509"/>
        </w:trPr>
        <w:tc>
          <w:tcPr>
            <w:tcW w:w="576" w:type="dxa"/>
          </w:tcPr>
          <w:p w14:paraId="097F7912" w14:textId="77777777" w:rsidR="00F25EAD" w:rsidRDefault="00F25EAD">
            <w:pPr>
              <w:rPr>
                <w:sz w:val="16"/>
              </w:rPr>
            </w:pPr>
            <w:r>
              <w:rPr>
                <w:sz w:val="16"/>
              </w:rPr>
              <w:t>1.</w:t>
            </w:r>
          </w:p>
        </w:tc>
        <w:tc>
          <w:tcPr>
            <w:tcW w:w="720" w:type="dxa"/>
            <w:tcBorders>
              <w:left w:val="nil"/>
            </w:tcBorders>
          </w:tcPr>
          <w:p w14:paraId="7A5464AD" w14:textId="77777777" w:rsidR="00F25EAD" w:rsidRDefault="00F25EAD">
            <w:pPr>
              <w:rPr>
                <w:sz w:val="18"/>
              </w:rPr>
            </w:pPr>
            <w:r>
              <w:rPr>
                <w:sz w:val="18"/>
              </w:rPr>
              <w:t>SP</w:t>
            </w:r>
          </w:p>
        </w:tc>
        <w:tc>
          <w:tcPr>
            <w:tcW w:w="3240" w:type="dxa"/>
            <w:gridSpan w:val="5"/>
            <w:tcBorders>
              <w:left w:val="nil"/>
            </w:tcBorders>
          </w:tcPr>
          <w:p w14:paraId="12A74972" w14:textId="77777777" w:rsidR="00F25EAD" w:rsidRDefault="00F25EAD">
            <w:r>
              <w:t>Using the SOA, Service Provider Personnel take action to delete an NPA-NXX that belongs to another Service Provider, and submit the request to the NPAC SMS.</w:t>
            </w:r>
          </w:p>
        </w:tc>
        <w:tc>
          <w:tcPr>
            <w:tcW w:w="720" w:type="dxa"/>
            <w:gridSpan w:val="3"/>
          </w:tcPr>
          <w:p w14:paraId="36B952FC" w14:textId="77777777" w:rsidR="00F25EAD" w:rsidRDefault="00F25EAD">
            <w:pPr>
              <w:rPr>
                <w:sz w:val="18"/>
              </w:rPr>
            </w:pPr>
            <w:r>
              <w:rPr>
                <w:sz w:val="18"/>
              </w:rPr>
              <w:t>SP</w:t>
            </w:r>
          </w:p>
        </w:tc>
        <w:tc>
          <w:tcPr>
            <w:tcW w:w="4302" w:type="dxa"/>
            <w:gridSpan w:val="6"/>
            <w:tcBorders>
              <w:left w:val="nil"/>
            </w:tcBorders>
          </w:tcPr>
          <w:p w14:paraId="7EB16CB4" w14:textId="77777777" w:rsidR="00F25EAD" w:rsidRDefault="00F25EAD">
            <w:r>
              <w:t xml:space="preserve">The SOA will send an M-DELETE request </w:t>
            </w:r>
            <w:r w:rsidR="00E24022">
              <w:t xml:space="preserve">in CMIP (or NXDQ – NpaNxxDeleteRequest in XML) </w:t>
            </w:r>
            <w:r>
              <w:t>to the NPAC SMS for the serviceProvNPA-NXX object.</w:t>
            </w:r>
          </w:p>
        </w:tc>
      </w:tr>
      <w:tr w:rsidR="00F25EAD" w14:paraId="4522E7C3" w14:textId="77777777">
        <w:trPr>
          <w:trHeight w:val="509"/>
        </w:trPr>
        <w:tc>
          <w:tcPr>
            <w:tcW w:w="576" w:type="dxa"/>
          </w:tcPr>
          <w:p w14:paraId="6FD72EEA" w14:textId="77777777" w:rsidR="00F25EAD" w:rsidRDefault="00F25EAD">
            <w:pPr>
              <w:rPr>
                <w:sz w:val="16"/>
              </w:rPr>
            </w:pPr>
            <w:r>
              <w:rPr>
                <w:sz w:val="16"/>
              </w:rPr>
              <w:t>2.</w:t>
            </w:r>
          </w:p>
        </w:tc>
        <w:tc>
          <w:tcPr>
            <w:tcW w:w="720" w:type="dxa"/>
            <w:tcBorders>
              <w:left w:val="nil"/>
            </w:tcBorders>
          </w:tcPr>
          <w:p w14:paraId="2D2FB6E1" w14:textId="77777777" w:rsidR="00F25EAD" w:rsidRDefault="00F25EAD">
            <w:pPr>
              <w:rPr>
                <w:sz w:val="18"/>
              </w:rPr>
            </w:pPr>
            <w:r>
              <w:rPr>
                <w:sz w:val="18"/>
              </w:rPr>
              <w:t>NPAC</w:t>
            </w:r>
          </w:p>
        </w:tc>
        <w:tc>
          <w:tcPr>
            <w:tcW w:w="3240" w:type="dxa"/>
            <w:gridSpan w:val="5"/>
            <w:tcBorders>
              <w:left w:val="nil"/>
            </w:tcBorders>
          </w:tcPr>
          <w:p w14:paraId="1A87908F" w14:textId="77777777" w:rsidR="00F25EAD" w:rsidRDefault="00F25EAD">
            <w:pPr>
              <w:ind w:left="45"/>
            </w:pPr>
            <w:r>
              <w:t xml:space="preserve">The NPAC SMS receives the M-DELETE request </w:t>
            </w:r>
            <w:r w:rsidR="00570EEB">
              <w:t xml:space="preserve">in CMIP (or NXDQ – NpaNxxDeleteRequest in XML) </w:t>
            </w:r>
            <w:r>
              <w:t>from the SOA.</w:t>
            </w:r>
          </w:p>
        </w:tc>
        <w:tc>
          <w:tcPr>
            <w:tcW w:w="720" w:type="dxa"/>
            <w:gridSpan w:val="3"/>
          </w:tcPr>
          <w:p w14:paraId="5DC187FA" w14:textId="77777777" w:rsidR="00F25EAD" w:rsidRDefault="00F25EAD">
            <w:pPr>
              <w:rPr>
                <w:sz w:val="18"/>
              </w:rPr>
            </w:pPr>
            <w:r>
              <w:rPr>
                <w:sz w:val="18"/>
              </w:rPr>
              <w:t>NPAC</w:t>
            </w:r>
          </w:p>
        </w:tc>
        <w:tc>
          <w:tcPr>
            <w:tcW w:w="4302" w:type="dxa"/>
            <w:gridSpan w:val="6"/>
            <w:tcBorders>
              <w:left w:val="nil"/>
            </w:tcBorders>
          </w:tcPr>
          <w:p w14:paraId="648A6D57" w14:textId="77777777" w:rsidR="00F25EAD" w:rsidRDefault="00F25EAD">
            <w:pPr>
              <w:pStyle w:val="List"/>
              <w:numPr>
                <w:ilvl w:val="0"/>
                <w:numId w:val="194"/>
              </w:numPr>
            </w:pPr>
            <w:r>
              <w:t>The NPAC SMS determines the requesting Service Provider is NOT the same as the one that owns the NPA-NXX.  (this violates system requirements)</w:t>
            </w:r>
          </w:p>
          <w:p w14:paraId="2D91958C" w14:textId="77777777" w:rsidR="00F25EAD" w:rsidRDefault="00F25EAD">
            <w:pPr>
              <w:numPr>
                <w:ilvl w:val="0"/>
                <w:numId w:val="194"/>
              </w:numPr>
            </w:pPr>
            <w:r>
              <w:t xml:space="preserve">An M-DELETE Error Response </w:t>
            </w:r>
            <w:r w:rsidR="00E24022">
              <w:t xml:space="preserve">in CMIP (or </w:t>
            </w:r>
            <w:r w:rsidR="00E24022" w:rsidRPr="00B5390C">
              <w:t>NXDR – NpaNxxDeleteReply</w:t>
            </w:r>
            <w:r w:rsidR="00E24022">
              <w:t xml:space="preserve"> in XML) </w:t>
            </w:r>
            <w:r>
              <w:t>is returned to the SOA initiating the request.  (access denied</w:t>
            </w:r>
            <w:r w:rsidR="00BC2FBB">
              <w:t xml:space="preserve"> in CMIP</w:t>
            </w:r>
            <w:r>
              <w:t>)</w:t>
            </w:r>
          </w:p>
        </w:tc>
      </w:tr>
      <w:tr w:rsidR="00F25EAD" w14:paraId="30C9E580" w14:textId="77777777">
        <w:trPr>
          <w:trHeight w:val="509"/>
        </w:trPr>
        <w:tc>
          <w:tcPr>
            <w:tcW w:w="576" w:type="dxa"/>
          </w:tcPr>
          <w:p w14:paraId="6721FDC0" w14:textId="77777777" w:rsidR="00F25EAD" w:rsidRDefault="00F25EAD">
            <w:pPr>
              <w:rPr>
                <w:sz w:val="16"/>
              </w:rPr>
            </w:pPr>
            <w:r>
              <w:rPr>
                <w:sz w:val="16"/>
              </w:rPr>
              <w:t>3.</w:t>
            </w:r>
          </w:p>
        </w:tc>
        <w:tc>
          <w:tcPr>
            <w:tcW w:w="720" w:type="dxa"/>
            <w:tcBorders>
              <w:left w:val="nil"/>
            </w:tcBorders>
          </w:tcPr>
          <w:p w14:paraId="1E10ADC1" w14:textId="77777777" w:rsidR="00F25EAD" w:rsidRDefault="00F25EAD">
            <w:pPr>
              <w:rPr>
                <w:sz w:val="18"/>
              </w:rPr>
            </w:pPr>
            <w:r>
              <w:rPr>
                <w:sz w:val="18"/>
              </w:rPr>
              <w:t>NPAC</w:t>
            </w:r>
          </w:p>
        </w:tc>
        <w:tc>
          <w:tcPr>
            <w:tcW w:w="3240" w:type="dxa"/>
            <w:gridSpan w:val="5"/>
            <w:tcBorders>
              <w:left w:val="nil"/>
            </w:tcBorders>
          </w:tcPr>
          <w:p w14:paraId="00E69A63"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29BD7034" w14:textId="77777777" w:rsidR="00F25EAD" w:rsidRDefault="00F25EAD">
            <w:pPr>
              <w:ind w:right="-90"/>
              <w:rPr>
                <w:sz w:val="18"/>
              </w:rPr>
            </w:pPr>
            <w:r>
              <w:rPr>
                <w:sz w:val="18"/>
              </w:rPr>
              <w:t>NPAC</w:t>
            </w:r>
          </w:p>
        </w:tc>
        <w:tc>
          <w:tcPr>
            <w:tcW w:w="4302" w:type="dxa"/>
            <w:gridSpan w:val="6"/>
            <w:tcBorders>
              <w:left w:val="nil"/>
            </w:tcBorders>
          </w:tcPr>
          <w:p w14:paraId="6386431F" w14:textId="77777777" w:rsidR="00F25EAD" w:rsidRDefault="00F25EAD">
            <w:r>
              <w:t>NPAC Personnel verify they can view the ‘deleted’ NPA-NXX (since it didn’t pass the delete edits).</w:t>
            </w:r>
          </w:p>
        </w:tc>
      </w:tr>
      <w:tr w:rsidR="00F25EAD" w14:paraId="525B7221" w14:textId="77777777">
        <w:trPr>
          <w:trHeight w:val="509"/>
        </w:trPr>
        <w:tc>
          <w:tcPr>
            <w:tcW w:w="576" w:type="dxa"/>
          </w:tcPr>
          <w:p w14:paraId="4C762A94" w14:textId="77777777" w:rsidR="00F25EAD" w:rsidRDefault="00F25EAD">
            <w:pPr>
              <w:rPr>
                <w:sz w:val="16"/>
              </w:rPr>
            </w:pPr>
            <w:r>
              <w:rPr>
                <w:sz w:val="16"/>
              </w:rPr>
              <w:t>4.</w:t>
            </w:r>
          </w:p>
        </w:tc>
        <w:tc>
          <w:tcPr>
            <w:tcW w:w="720" w:type="dxa"/>
            <w:tcBorders>
              <w:left w:val="nil"/>
            </w:tcBorders>
          </w:tcPr>
          <w:p w14:paraId="6C4C49C1" w14:textId="77777777" w:rsidR="00F25EAD" w:rsidRDefault="00F25EAD">
            <w:pPr>
              <w:rPr>
                <w:sz w:val="18"/>
              </w:rPr>
            </w:pPr>
            <w:r>
              <w:rPr>
                <w:sz w:val="16"/>
              </w:rPr>
              <w:t>SP – Conditional</w:t>
            </w:r>
          </w:p>
        </w:tc>
        <w:tc>
          <w:tcPr>
            <w:tcW w:w="3240" w:type="dxa"/>
            <w:gridSpan w:val="5"/>
            <w:tcBorders>
              <w:left w:val="nil"/>
            </w:tcBorders>
          </w:tcPr>
          <w:p w14:paraId="45B650B9"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7E439A5A" w14:textId="77777777" w:rsidR="00F25EAD" w:rsidRDefault="00F25EAD">
            <w:pPr>
              <w:ind w:right="-90"/>
              <w:rPr>
                <w:sz w:val="18"/>
              </w:rPr>
            </w:pPr>
            <w:r>
              <w:rPr>
                <w:sz w:val="16"/>
              </w:rPr>
              <w:t>SP</w:t>
            </w:r>
          </w:p>
        </w:tc>
        <w:tc>
          <w:tcPr>
            <w:tcW w:w="4302" w:type="dxa"/>
            <w:gridSpan w:val="6"/>
            <w:tcBorders>
              <w:left w:val="nil"/>
            </w:tcBorders>
          </w:tcPr>
          <w:p w14:paraId="02856409" w14:textId="77777777" w:rsidR="00F25EAD" w:rsidRDefault="00F25EAD">
            <w:r>
              <w:t>Service Provider Personnel verify they can view the ‘deleted’ NPA-NXX (since it didn’t pass the delete edits).</w:t>
            </w:r>
          </w:p>
        </w:tc>
      </w:tr>
      <w:tr w:rsidR="00F25EAD" w14:paraId="6A461503" w14:textId="77777777">
        <w:trPr>
          <w:trHeight w:val="509"/>
        </w:trPr>
        <w:tc>
          <w:tcPr>
            <w:tcW w:w="576" w:type="dxa"/>
          </w:tcPr>
          <w:p w14:paraId="1936330F" w14:textId="77777777" w:rsidR="00F25EAD" w:rsidRDefault="00F25EAD">
            <w:pPr>
              <w:rPr>
                <w:sz w:val="16"/>
              </w:rPr>
            </w:pPr>
            <w:r>
              <w:rPr>
                <w:sz w:val="16"/>
              </w:rPr>
              <w:t>5.</w:t>
            </w:r>
          </w:p>
        </w:tc>
        <w:tc>
          <w:tcPr>
            <w:tcW w:w="720" w:type="dxa"/>
            <w:tcBorders>
              <w:left w:val="nil"/>
            </w:tcBorders>
          </w:tcPr>
          <w:p w14:paraId="4F51937A" w14:textId="77777777" w:rsidR="00F25EAD" w:rsidRDefault="00F25EAD">
            <w:pPr>
              <w:rPr>
                <w:sz w:val="18"/>
              </w:rPr>
            </w:pPr>
            <w:r>
              <w:rPr>
                <w:sz w:val="18"/>
              </w:rPr>
              <w:t>SP - Optional</w:t>
            </w:r>
          </w:p>
        </w:tc>
        <w:tc>
          <w:tcPr>
            <w:tcW w:w="3240" w:type="dxa"/>
            <w:gridSpan w:val="5"/>
            <w:tcBorders>
              <w:left w:val="nil"/>
            </w:tcBorders>
          </w:tcPr>
          <w:p w14:paraId="07937EAC" w14:textId="77777777" w:rsidR="00F25EAD" w:rsidRDefault="00F25EAD">
            <w:r>
              <w:t>Service Provider Personnel perform local queries on their SOA and LSMS and verify they did NOT receive the download.</w:t>
            </w:r>
          </w:p>
        </w:tc>
        <w:tc>
          <w:tcPr>
            <w:tcW w:w="720" w:type="dxa"/>
            <w:gridSpan w:val="3"/>
          </w:tcPr>
          <w:p w14:paraId="406F4DAC" w14:textId="77777777" w:rsidR="00F25EAD" w:rsidRDefault="00F25EAD">
            <w:pPr>
              <w:ind w:right="-90"/>
              <w:rPr>
                <w:sz w:val="18"/>
              </w:rPr>
            </w:pPr>
            <w:r>
              <w:rPr>
                <w:sz w:val="18"/>
              </w:rPr>
              <w:t>SP</w:t>
            </w:r>
          </w:p>
        </w:tc>
        <w:tc>
          <w:tcPr>
            <w:tcW w:w="4302" w:type="dxa"/>
            <w:gridSpan w:val="6"/>
            <w:tcBorders>
              <w:left w:val="nil"/>
            </w:tcBorders>
          </w:tcPr>
          <w:p w14:paraId="09039A60" w14:textId="77777777" w:rsidR="00F25EAD" w:rsidRDefault="00F25EAD">
            <w:r>
              <w:t>The Service Provider did NOT receive the download and can still view the NPA-NXX in their SOA and LSMS.</w:t>
            </w:r>
          </w:p>
        </w:tc>
      </w:tr>
    </w:tbl>
    <w:p w14:paraId="1DA10083" w14:textId="77777777" w:rsidR="00F25EAD" w:rsidRDefault="00F25EAD"/>
    <w:p w14:paraId="449D750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2E7D323" w14:textId="77777777">
        <w:tc>
          <w:tcPr>
            <w:tcW w:w="576" w:type="dxa"/>
            <w:tcBorders>
              <w:top w:val="nil"/>
              <w:left w:val="nil"/>
              <w:bottom w:val="nil"/>
              <w:right w:val="nil"/>
            </w:tcBorders>
          </w:tcPr>
          <w:p w14:paraId="67A0A7A0" w14:textId="77777777" w:rsidR="00F25EAD" w:rsidRDefault="00F25EAD">
            <w:pPr>
              <w:rPr>
                <w:b/>
              </w:rPr>
            </w:pPr>
            <w:r>
              <w:rPr>
                <w:b/>
              </w:rPr>
              <w:t>A.</w:t>
            </w:r>
          </w:p>
        </w:tc>
        <w:tc>
          <w:tcPr>
            <w:tcW w:w="2097" w:type="dxa"/>
            <w:gridSpan w:val="3"/>
            <w:tcBorders>
              <w:top w:val="nil"/>
              <w:left w:val="nil"/>
              <w:right w:val="nil"/>
            </w:tcBorders>
          </w:tcPr>
          <w:p w14:paraId="194B838A" w14:textId="77777777" w:rsidR="00F25EAD" w:rsidRDefault="00F25EAD">
            <w:pPr>
              <w:rPr>
                <w:b/>
              </w:rPr>
            </w:pPr>
            <w:r>
              <w:rPr>
                <w:b/>
              </w:rPr>
              <w:t>TEST IDENTITY</w:t>
            </w:r>
          </w:p>
        </w:tc>
        <w:tc>
          <w:tcPr>
            <w:tcW w:w="6885" w:type="dxa"/>
            <w:gridSpan w:val="12"/>
            <w:tcBorders>
              <w:top w:val="nil"/>
              <w:left w:val="nil"/>
              <w:right w:val="nil"/>
            </w:tcBorders>
          </w:tcPr>
          <w:p w14:paraId="0101F385" w14:textId="77777777" w:rsidR="00F25EAD" w:rsidRDefault="00F25EAD">
            <w:pPr>
              <w:rPr>
                <w:b/>
              </w:rPr>
            </w:pPr>
          </w:p>
        </w:tc>
      </w:tr>
      <w:tr w:rsidR="00F25EAD" w14:paraId="5ACB5EC2" w14:textId="77777777">
        <w:trPr>
          <w:trHeight w:val="509"/>
        </w:trPr>
        <w:tc>
          <w:tcPr>
            <w:tcW w:w="576" w:type="dxa"/>
            <w:tcBorders>
              <w:top w:val="nil"/>
              <w:left w:val="nil"/>
              <w:bottom w:val="nil"/>
            </w:tcBorders>
          </w:tcPr>
          <w:p w14:paraId="529BCACB" w14:textId="77777777" w:rsidR="00F25EAD" w:rsidRDefault="00F25EAD">
            <w:pPr>
              <w:rPr>
                <w:b/>
              </w:rPr>
            </w:pPr>
          </w:p>
        </w:tc>
        <w:tc>
          <w:tcPr>
            <w:tcW w:w="2097" w:type="dxa"/>
            <w:gridSpan w:val="3"/>
            <w:tcBorders>
              <w:left w:val="nil"/>
            </w:tcBorders>
          </w:tcPr>
          <w:p w14:paraId="3DBFB453" w14:textId="77777777" w:rsidR="00F25EAD" w:rsidRDefault="00F25EAD">
            <w:pPr>
              <w:rPr>
                <w:b/>
              </w:rPr>
            </w:pPr>
            <w:r>
              <w:rPr>
                <w:b/>
              </w:rPr>
              <w:t>Test Case Number:</w:t>
            </w:r>
          </w:p>
        </w:tc>
        <w:tc>
          <w:tcPr>
            <w:tcW w:w="2083" w:type="dxa"/>
            <w:gridSpan w:val="4"/>
            <w:tcBorders>
              <w:left w:val="nil"/>
            </w:tcBorders>
          </w:tcPr>
          <w:p w14:paraId="7E75A12D" w14:textId="77777777" w:rsidR="00F25EAD" w:rsidRDefault="00F25EAD">
            <w:pPr>
              <w:pStyle w:val="Header"/>
              <w:tabs>
                <w:tab w:val="clear" w:pos="4320"/>
                <w:tab w:val="clear" w:pos="8640"/>
              </w:tabs>
            </w:pPr>
            <w:r>
              <w:t>NANC 139-9</w:t>
            </w:r>
          </w:p>
        </w:tc>
        <w:tc>
          <w:tcPr>
            <w:tcW w:w="1955" w:type="dxa"/>
            <w:gridSpan w:val="4"/>
          </w:tcPr>
          <w:p w14:paraId="01B5311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F27F414" w14:textId="77777777" w:rsidR="00F25EAD" w:rsidRDefault="00F25EAD">
            <w:r>
              <w:t xml:space="preserve">Conditional </w:t>
            </w:r>
          </w:p>
        </w:tc>
      </w:tr>
      <w:tr w:rsidR="00F25EAD" w14:paraId="7D304D79" w14:textId="77777777">
        <w:trPr>
          <w:trHeight w:val="509"/>
        </w:trPr>
        <w:tc>
          <w:tcPr>
            <w:tcW w:w="576" w:type="dxa"/>
            <w:tcBorders>
              <w:top w:val="nil"/>
              <w:left w:val="nil"/>
              <w:bottom w:val="nil"/>
            </w:tcBorders>
          </w:tcPr>
          <w:p w14:paraId="46FF31DC" w14:textId="77777777" w:rsidR="00F25EAD" w:rsidRDefault="00F25EAD">
            <w:pPr>
              <w:rPr>
                <w:b/>
              </w:rPr>
            </w:pPr>
          </w:p>
        </w:tc>
        <w:tc>
          <w:tcPr>
            <w:tcW w:w="2097" w:type="dxa"/>
            <w:gridSpan w:val="3"/>
            <w:tcBorders>
              <w:left w:val="nil"/>
            </w:tcBorders>
          </w:tcPr>
          <w:p w14:paraId="4728A8A7" w14:textId="77777777" w:rsidR="00F25EAD" w:rsidRDefault="00F25EAD">
            <w:pPr>
              <w:rPr>
                <w:b/>
              </w:rPr>
            </w:pPr>
            <w:r>
              <w:rPr>
                <w:b/>
              </w:rPr>
              <w:t>Objective:</w:t>
            </w:r>
          </w:p>
          <w:p w14:paraId="7DDADF70" w14:textId="77777777" w:rsidR="00F25EAD" w:rsidRDefault="00F25EAD">
            <w:pPr>
              <w:rPr>
                <w:b/>
              </w:rPr>
            </w:pPr>
          </w:p>
        </w:tc>
        <w:tc>
          <w:tcPr>
            <w:tcW w:w="6885" w:type="dxa"/>
            <w:gridSpan w:val="12"/>
            <w:tcBorders>
              <w:left w:val="nil"/>
            </w:tcBorders>
          </w:tcPr>
          <w:p w14:paraId="50BAC48C" w14:textId="77777777" w:rsidR="00F25EAD" w:rsidRDefault="00F25EAD">
            <w:r>
              <w:t>LSMS – Service Provider Personnel delete an NPA-NXX on the NPAC SMS.  The SOA and LSMS (optional) are connected to the NPAC SMS.  The SOA Network Data Download Association Function and LSMS Network and Subscription Data Download Association Function are set to ‘ON’. – Success</w:t>
            </w:r>
          </w:p>
          <w:p w14:paraId="28130840" w14:textId="77777777" w:rsidR="00E24022" w:rsidRDefault="00B7212F" w:rsidP="00BC2FBB">
            <w:r w:rsidRPr="0066023B">
              <w:rPr>
                <w:b/>
              </w:rPr>
              <w:t>Note:</w:t>
            </w:r>
            <w:r w:rsidR="00E24022">
              <w:t xml:space="preserve"> </w:t>
            </w:r>
            <w:r w:rsidR="00E24022" w:rsidRPr="00E24022">
              <w:t>Per IIS3_4_1aPart2 scenario B.4.1.6, this flow is not available over the XML interface.</w:t>
            </w:r>
            <w:r w:rsidR="00BC2FBB">
              <w:t xml:space="preserve">  However, step 3 through step 7 message naming does apply to the XML interface if the NPA-NXX Delete Request was initiated via the CMIP interface.  See test case 139-7 for applicable XML message naming.</w:t>
            </w:r>
          </w:p>
        </w:tc>
      </w:tr>
      <w:tr w:rsidR="00F25EAD" w14:paraId="09E94F53" w14:textId="77777777">
        <w:tc>
          <w:tcPr>
            <w:tcW w:w="576" w:type="dxa"/>
            <w:tcBorders>
              <w:top w:val="nil"/>
              <w:left w:val="nil"/>
              <w:bottom w:val="nil"/>
              <w:right w:val="nil"/>
            </w:tcBorders>
          </w:tcPr>
          <w:p w14:paraId="41190D13" w14:textId="77777777" w:rsidR="00F25EAD" w:rsidRDefault="00F25EAD">
            <w:pPr>
              <w:rPr>
                <w:b/>
              </w:rPr>
            </w:pPr>
          </w:p>
        </w:tc>
        <w:tc>
          <w:tcPr>
            <w:tcW w:w="2097" w:type="dxa"/>
            <w:gridSpan w:val="3"/>
            <w:tcBorders>
              <w:top w:val="nil"/>
              <w:left w:val="nil"/>
              <w:bottom w:val="nil"/>
              <w:right w:val="nil"/>
            </w:tcBorders>
          </w:tcPr>
          <w:p w14:paraId="79175DF4" w14:textId="77777777" w:rsidR="00F25EAD" w:rsidRDefault="00F25EAD">
            <w:pPr>
              <w:rPr>
                <w:b/>
              </w:rPr>
            </w:pPr>
          </w:p>
        </w:tc>
        <w:tc>
          <w:tcPr>
            <w:tcW w:w="6885" w:type="dxa"/>
            <w:gridSpan w:val="12"/>
            <w:tcBorders>
              <w:top w:val="nil"/>
              <w:left w:val="nil"/>
              <w:bottom w:val="nil"/>
              <w:right w:val="nil"/>
            </w:tcBorders>
          </w:tcPr>
          <w:p w14:paraId="107C417F" w14:textId="77777777" w:rsidR="00F25EAD" w:rsidRDefault="00F25EAD">
            <w:pPr>
              <w:rPr>
                <w:b/>
              </w:rPr>
            </w:pPr>
          </w:p>
        </w:tc>
      </w:tr>
      <w:tr w:rsidR="00F25EAD" w14:paraId="7EB4801D" w14:textId="77777777">
        <w:tc>
          <w:tcPr>
            <w:tcW w:w="576" w:type="dxa"/>
            <w:tcBorders>
              <w:top w:val="nil"/>
              <w:left w:val="nil"/>
              <w:bottom w:val="nil"/>
              <w:right w:val="nil"/>
            </w:tcBorders>
          </w:tcPr>
          <w:p w14:paraId="5694E0BE" w14:textId="77777777" w:rsidR="00F25EAD" w:rsidRDefault="00F25EAD">
            <w:pPr>
              <w:rPr>
                <w:b/>
              </w:rPr>
            </w:pPr>
            <w:r>
              <w:rPr>
                <w:b/>
              </w:rPr>
              <w:t>B.</w:t>
            </w:r>
          </w:p>
        </w:tc>
        <w:tc>
          <w:tcPr>
            <w:tcW w:w="2097" w:type="dxa"/>
            <w:gridSpan w:val="3"/>
            <w:tcBorders>
              <w:top w:val="nil"/>
              <w:left w:val="nil"/>
              <w:right w:val="nil"/>
            </w:tcBorders>
          </w:tcPr>
          <w:p w14:paraId="287EBEB4" w14:textId="77777777" w:rsidR="00F25EAD" w:rsidRDefault="00F25EAD">
            <w:pPr>
              <w:rPr>
                <w:b/>
              </w:rPr>
            </w:pPr>
            <w:r>
              <w:rPr>
                <w:b/>
              </w:rPr>
              <w:t>REFERENCES</w:t>
            </w:r>
          </w:p>
        </w:tc>
        <w:tc>
          <w:tcPr>
            <w:tcW w:w="6885" w:type="dxa"/>
            <w:gridSpan w:val="12"/>
            <w:tcBorders>
              <w:top w:val="nil"/>
              <w:left w:val="nil"/>
              <w:right w:val="nil"/>
            </w:tcBorders>
          </w:tcPr>
          <w:p w14:paraId="2166C587" w14:textId="77777777" w:rsidR="00F25EAD" w:rsidRDefault="00F25EAD">
            <w:pPr>
              <w:rPr>
                <w:b/>
              </w:rPr>
            </w:pPr>
          </w:p>
        </w:tc>
      </w:tr>
      <w:tr w:rsidR="00F25EAD" w14:paraId="585C8C7C" w14:textId="77777777">
        <w:trPr>
          <w:trHeight w:val="509"/>
        </w:trPr>
        <w:tc>
          <w:tcPr>
            <w:tcW w:w="576" w:type="dxa"/>
            <w:tcBorders>
              <w:top w:val="nil"/>
              <w:left w:val="nil"/>
              <w:bottom w:val="nil"/>
            </w:tcBorders>
          </w:tcPr>
          <w:p w14:paraId="6DA3E1F4" w14:textId="77777777" w:rsidR="00F25EAD" w:rsidRDefault="00F25EAD">
            <w:pPr>
              <w:rPr>
                <w:b/>
              </w:rPr>
            </w:pPr>
            <w:r>
              <w:t xml:space="preserve"> </w:t>
            </w:r>
          </w:p>
        </w:tc>
        <w:tc>
          <w:tcPr>
            <w:tcW w:w="2097" w:type="dxa"/>
            <w:gridSpan w:val="3"/>
            <w:tcBorders>
              <w:left w:val="nil"/>
            </w:tcBorders>
          </w:tcPr>
          <w:p w14:paraId="43202C93" w14:textId="77777777" w:rsidR="00F25EAD" w:rsidRDefault="00F25EAD">
            <w:pPr>
              <w:rPr>
                <w:b/>
              </w:rPr>
            </w:pPr>
            <w:r>
              <w:rPr>
                <w:b/>
              </w:rPr>
              <w:t>NANC Change Order Revision Number:</w:t>
            </w:r>
          </w:p>
        </w:tc>
        <w:tc>
          <w:tcPr>
            <w:tcW w:w="2083" w:type="dxa"/>
            <w:gridSpan w:val="4"/>
            <w:tcBorders>
              <w:left w:val="nil"/>
            </w:tcBorders>
          </w:tcPr>
          <w:p w14:paraId="445AE2A3" w14:textId="77777777" w:rsidR="00F25EAD" w:rsidRDefault="00F25EAD"/>
        </w:tc>
        <w:tc>
          <w:tcPr>
            <w:tcW w:w="1955" w:type="dxa"/>
            <w:gridSpan w:val="4"/>
          </w:tcPr>
          <w:p w14:paraId="6DB55BE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192D0AE" w14:textId="77777777" w:rsidR="00F25EAD" w:rsidRDefault="00F25EAD">
            <w:r>
              <w:t>NANC 139 – Network Data Download to SOA</w:t>
            </w:r>
          </w:p>
        </w:tc>
      </w:tr>
      <w:tr w:rsidR="00F25EAD" w14:paraId="5435BE89" w14:textId="77777777">
        <w:trPr>
          <w:trHeight w:val="509"/>
        </w:trPr>
        <w:tc>
          <w:tcPr>
            <w:tcW w:w="576" w:type="dxa"/>
            <w:tcBorders>
              <w:top w:val="nil"/>
              <w:left w:val="nil"/>
              <w:bottom w:val="nil"/>
            </w:tcBorders>
          </w:tcPr>
          <w:p w14:paraId="718652C0" w14:textId="77777777" w:rsidR="00F25EAD" w:rsidRDefault="00F25EAD">
            <w:pPr>
              <w:rPr>
                <w:b/>
              </w:rPr>
            </w:pPr>
          </w:p>
        </w:tc>
        <w:tc>
          <w:tcPr>
            <w:tcW w:w="2097" w:type="dxa"/>
            <w:gridSpan w:val="3"/>
            <w:tcBorders>
              <w:left w:val="nil"/>
            </w:tcBorders>
          </w:tcPr>
          <w:p w14:paraId="49218A8F" w14:textId="77777777" w:rsidR="00F25EAD" w:rsidRDefault="00F25EAD">
            <w:pPr>
              <w:rPr>
                <w:b/>
              </w:rPr>
            </w:pPr>
            <w:r>
              <w:rPr>
                <w:b/>
              </w:rPr>
              <w:t>NANC FRS Version Number:</w:t>
            </w:r>
          </w:p>
        </w:tc>
        <w:tc>
          <w:tcPr>
            <w:tcW w:w="2083" w:type="dxa"/>
            <w:gridSpan w:val="4"/>
            <w:tcBorders>
              <w:left w:val="nil"/>
            </w:tcBorders>
          </w:tcPr>
          <w:p w14:paraId="26CD5EB3" w14:textId="77777777" w:rsidR="00F25EAD" w:rsidRDefault="00F25EAD">
            <w:r>
              <w:t>R2.0.0</w:t>
            </w:r>
          </w:p>
        </w:tc>
        <w:tc>
          <w:tcPr>
            <w:tcW w:w="1955" w:type="dxa"/>
            <w:gridSpan w:val="4"/>
          </w:tcPr>
          <w:p w14:paraId="2FB6CF32" w14:textId="77777777" w:rsidR="00F25EAD" w:rsidRDefault="00F25EAD">
            <w:pPr>
              <w:rPr>
                <w:b/>
              </w:rPr>
            </w:pPr>
            <w:r>
              <w:rPr>
                <w:b/>
              </w:rPr>
              <w:t>Relevant Requirement(s):</w:t>
            </w:r>
          </w:p>
        </w:tc>
        <w:tc>
          <w:tcPr>
            <w:tcW w:w="2847" w:type="dxa"/>
            <w:gridSpan w:val="4"/>
            <w:tcBorders>
              <w:left w:val="nil"/>
            </w:tcBorders>
          </w:tcPr>
          <w:p w14:paraId="133786A9" w14:textId="77777777" w:rsidR="00F25EAD" w:rsidRDefault="00F25EAD">
            <w:r>
              <w:t>R3-9, R3-10, RR3-1, RR3-2</w:t>
            </w:r>
          </w:p>
        </w:tc>
      </w:tr>
      <w:tr w:rsidR="00F25EAD" w14:paraId="279D1FD7" w14:textId="77777777">
        <w:trPr>
          <w:trHeight w:val="510"/>
        </w:trPr>
        <w:tc>
          <w:tcPr>
            <w:tcW w:w="576" w:type="dxa"/>
            <w:tcBorders>
              <w:top w:val="nil"/>
              <w:left w:val="nil"/>
              <w:bottom w:val="nil"/>
            </w:tcBorders>
          </w:tcPr>
          <w:p w14:paraId="2CDB7001" w14:textId="77777777" w:rsidR="00F25EAD" w:rsidRDefault="00F25EAD">
            <w:pPr>
              <w:rPr>
                <w:b/>
              </w:rPr>
            </w:pPr>
          </w:p>
        </w:tc>
        <w:tc>
          <w:tcPr>
            <w:tcW w:w="2097" w:type="dxa"/>
            <w:gridSpan w:val="3"/>
            <w:tcBorders>
              <w:left w:val="nil"/>
            </w:tcBorders>
          </w:tcPr>
          <w:p w14:paraId="79648EDB" w14:textId="77777777" w:rsidR="00F25EAD" w:rsidRDefault="00F25EAD">
            <w:pPr>
              <w:rPr>
                <w:b/>
              </w:rPr>
            </w:pPr>
            <w:r>
              <w:rPr>
                <w:b/>
              </w:rPr>
              <w:t>NANC IIS Version Number:</w:t>
            </w:r>
          </w:p>
        </w:tc>
        <w:tc>
          <w:tcPr>
            <w:tcW w:w="2083" w:type="dxa"/>
            <w:gridSpan w:val="4"/>
            <w:tcBorders>
              <w:left w:val="nil"/>
            </w:tcBorders>
          </w:tcPr>
          <w:p w14:paraId="21C9661D" w14:textId="77777777" w:rsidR="00F25EAD" w:rsidRDefault="00F25EAD">
            <w:r>
              <w:t>R2.0.1</w:t>
            </w:r>
          </w:p>
        </w:tc>
        <w:tc>
          <w:tcPr>
            <w:tcW w:w="1955" w:type="dxa"/>
            <w:gridSpan w:val="4"/>
          </w:tcPr>
          <w:p w14:paraId="465F386F" w14:textId="77777777" w:rsidR="00F25EAD" w:rsidRDefault="00F25EAD">
            <w:pPr>
              <w:rPr>
                <w:b/>
              </w:rPr>
            </w:pPr>
            <w:r>
              <w:rPr>
                <w:b/>
              </w:rPr>
              <w:t>Relevant Flow(s):</w:t>
            </w:r>
          </w:p>
        </w:tc>
        <w:tc>
          <w:tcPr>
            <w:tcW w:w="2847" w:type="dxa"/>
            <w:gridSpan w:val="4"/>
            <w:tcBorders>
              <w:left w:val="nil"/>
            </w:tcBorders>
          </w:tcPr>
          <w:p w14:paraId="4E04C241" w14:textId="2B1F9840" w:rsidR="00E24022" w:rsidRDefault="00F25EAD" w:rsidP="006D436C">
            <w:pPr>
              <w:pStyle w:val="ListBullet"/>
            </w:pPr>
            <w:r>
              <w:t>B.4.1.</w:t>
            </w:r>
            <w:r w:rsidR="00E24022">
              <w:t xml:space="preserve">6 </w:t>
            </w:r>
            <w:r>
              <w:t>NPA-NXX Deletion by the LSMS</w:t>
            </w:r>
          </w:p>
        </w:tc>
      </w:tr>
      <w:tr w:rsidR="00F25EAD" w14:paraId="6AB6C13F" w14:textId="77777777">
        <w:tc>
          <w:tcPr>
            <w:tcW w:w="576" w:type="dxa"/>
            <w:tcBorders>
              <w:top w:val="nil"/>
              <w:left w:val="nil"/>
              <w:bottom w:val="nil"/>
              <w:right w:val="nil"/>
            </w:tcBorders>
          </w:tcPr>
          <w:p w14:paraId="51DB47FB" w14:textId="77777777" w:rsidR="00F25EAD" w:rsidRDefault="00F25EAD">
            <w:pPr>
              <w:rPr>
                <w:b/>
              </w:rPr>
            </w:pPr>
          </w:p>
        </w:tc>
        <w:tc>
          <w:tcPr>
            <w:tcW w:w="2097" w:type="dxa"/>
            <w:gridSpan w:val="3"/>
            <w:tcBorders>
              <w:top w:val="nil"/>
              <w:left w:val="nil"/>
              <w:bottom w:val="nil"/>
              <w:right w:val="nil"/>
            </w:tcBorders>
          </w:tcPr>
          <w:p w14:paraId="64654FF5" w14:textId="77777777" w:rsidR="00F25EAD" w:rsidRDefault="00F25EAD">
            <w:pPr>
              <w:rPr>
                <w:b/>
              </w:rPr>
            </w:pPr>
          </w:p>
        </w:tc>
        <w:tc>
          <w:tcPr>
            <w:tcW w:w="6885" w:type="dxa"/>
            <w:gridSpan w:val="12"/>
            <w:tcBorders>
              <w:top w:val="nil"/>
              <w:left w:val="nil"/>
              <w:bottom w:val="nil"/>
              <w:right w:val="nil"/>
            </w:tcBorders>
          </w:tcPr>
          <w:p w14:paraId="1DB959CD" w14:textId="77777777" w:rsidR="00F25EAD" w:rsidRDefault="00F25EAD">
            <w:pPr>
              <w:rPr>
                <w:b/>
              </w:rPr>
            </w:pPr>
          </w:p>
        </w:tc>
      </w:tr>
      <w:tr w:rsidR="00F25EAD" w14:paraId="418D05F2" w14:textId="77777777">
        <w:tc>
          <w:tcPr>
            <w:tcW w:w="576" w:type="dxa"/>
            <w:tcBorders>
              <w:top w:val="nil"/>
              <w:left w:val="nil"/>
              <w:bottom w:val="nil"/>
              <w:right w:val="nil"/>
            </w:tcBorders>
          </w:tcPr>
          <w:p w14:paraId="00207B70" w14:textId="77777777" w:rsidR="00F25EAD" w:rsidRDefault="00F25EAD">
            <w:pPr>
              <w:rPr>
                <w:b/>
              </w:rPr>
            </w:pPr>
            <w:r>
              <w:rPr>
                <w:b/>
              </w:rPr>
              <w:t>C.</w:t>
            </w:r>
          </w:p>
        </w:tc>
        <w:tc>
          <w:tcPr>
            <w:tcW w:w="2097" w:type="dxa"/>
            <w:gridSpan w:val="3"/>
            <w:tcBorders>
              <w:top w:val="nil"/>
              <w:left w:val="nil"/>
              <w:right w:val="nil"/>
            </w:tcBorders>
          </w:tcPr>
          <w:p w14:paraId="792C1A3A" w14:textId="77777777" w:rsidR="00F25EAD" w:rsidRDefault="00F25EAD">
            <w:pPr>
              <w:rPr>
                <w:b/>
              </w:rPr>
            </w:pPr>
            <w:r>
              <w:rPr>
                <w:b/>
              </w:rPr>
              <w:t>TIME ESTIMATE</w:t>
            </w:r>
          </w:p>
        </w:tc>
        <w:tc>
          <w:tcPr>
            <w:tcW w:w="6885" w:type="dxa"/>
            <w:gridSpan w:val="12"/>
            <w:tcBorders>
              <w:top w:val="nil"/>
              <w:left w:val="nil"/>
              <w:right w:val="nil"/>
            </w:tcBorders>
          </w:tcPr>
          <w:p w14:paraId="2BF71929" w14:textId="77777777" w:rsidR="00F25EAD" w:rsidRDefault="00F25EAD">
            <w:pPr>
              <w:rPr>
                <w:b/>
              </w:rPr>
            </w:pPr>
          </w:p>
        </w:tc>
      </w:tr>
      <w:tr w:rsidR="00F25EAD" w14:paraId="17F3DDD2" w14:textId="77777777">
        <w:trPr>
          <w:trHeight w:val="509"/>
        </w:trPr>
        <w:tc>
          <w:tcPr>
            <w:tcW w:w="576" w:type="dxa"/>
            <w:tcBorders>
              <w:top w:val="nil"/>
              <w:left w:val="nil"/>
              <w:bottom w:val="nil"/>
            </w:tcBorders>
          </w:tcPr>
          <w:p w14:paraId="5A29FCC3" w14:textId="77777777" w:rsidR="00F25EAD" w:rsidRDefault="00F25EAD">
            <w:pPr>
              <w:rPr>
                <w:b/>
              </w:rPr>
            </w:pPr>
          </w:p>
        </w:tc>
        <w:tc>
          <w:tcPr>
            <w:tcW w:w="1122" w:type="dxa"/>
            <w:gridSpan w:val="2"/>
            <w:tcBorders>
              <w:left w:val="nil"/>
            </w:tcBorders>
          </w:tcPr>
          <w:p w14:paraId="17D2BB9B" w14:textId="77777777" w:rsidR="00F25EAD" w:rsidRDefault="00F25EAD">
            <w:pPr>
              <w:rPr>
                <w:b/>
              </w:rPr>
            </w:pPr>
            <w:r>
              <w:rPr>
                <w:b/>
              </w:rPr>
              <w:t>Estimated Execution Time:</w:t>
            </w:r>
          </w:p>
        </w:tc>
        <w:tc>
          <w:tcPr>
            <w:tcW w:w="1123" w:type="dxa"/>
            <w:gridSpan w:val="2"/>
            <w:tcBorders>
              <w:left w:val="nil"/>
            </w:tcBorders>
          </w:tcPr>
          <w:p w14:paraId="0A73D8F7" w14:textId="77777777" w:rsidR="00F25EAD" w:rsidRDefault="00F25EAD"/>
        </w:tc>
        <w:tc>
          <w:tcPr>
            <w:tcW w:w="1123" w:type="dxa"/>
          </w:tcPr>
          <w:p w14:paraId="1957434A" w14:textId="77777777" w:rsidR="00F25EAD" w:rsidRDefault="00F25EAD">
            <w:pPr>
              <w:rPr>
                <w:b/>
              </w:rPr>
            </w:pPr>
            <w:r>
              <w:rPr>
                <w:b/>
              </w:rPr>
              <w:t>Estimated Prerequisite Setup Time:</w:t>
            </w:r>
          </w:p>
        </w:tc>
        <w:tc>
          <w:tcPr>
            <w:tcW w:w="1123" w:type="dxa"/>
            <w:gridSpan w:val="3"/>
            <w:tcBorders>
              <w:left w:val="nil"/>
            </w:tcBorders>
          </w:tcPr>
          <w:p w14:paraId="43BD3344" w14:textId="77777777" w:rsidR="00F25EAD" w:rsidRDefault="00F25EAD"/>
        </w:tc>
        <w:tc>
          <w:tcPr>
            <w:tcW w:w="1122" w:type="dxa"/>
            <w:gridSpan w:val="2"/>
          </w:tcPr>
          <w:p w14:paraId="4C64992F" w14:textId="77777777" w:rsidR="00F25EAD" w:rsidRDefault="00F25EAD">
            <w:pPr>
              <w:rPr>
                <w:b/>
              </w:rPr>
            </w:pPr>
            <w:r>
              <w:rPr>
                <w:b/>
              </w:rPr>
              <w:t>Estimated NPAC Setup Time:</w:t>
            </w:r>
          </w:p>
        </w:tc>
        <w:tc>
          <w:tcPr>
            <w:tcW w:w="1123" w:type="dxa"/>
            <w:gridSpan w:val="2"/>
            <w:tcBorders>
              <w:left w:val="nil"/>
            </w:tcBorders>
          </w:tcPr>
          <w:p w14:paraId="4A5585FA" w14:textId="77777777" w:rsidR="00F25EAD" w:rsidRDefault="00F25EAD"/>
        </w:tc>
        <w:tc>
          <w:tcPr>
            <w:tcW w:w="1123" w:type="dxa"/>
          </w:tcPr>
          <w:p w14:paraId="4E01A2DC" w14:textId="77777777" w:rsidR="00F25EAD" w:rsidRDefault="00F25EAD">
            <w:pPr>
              <w:rPr>
                <w:b/>
              </w:rPr>
            </w:pPr>
            <w:r>
              <w:rPr>
                <w:b/>
              </w:rPr>
              <w:t>Estimated SP Setup Time:</w:t>
            </w:r>
          </w:p>
        </w:tc>
        <w:tc>
          <w:tcPr>
            <w:tcW w:w="1123" w:type="dxa"/>
            <w:gridSpan w:val="2"/>
            <w:tcBorders>
              <w:left w:val="nil"/>
            </w:tcBorders>
          </w:tcPr>
          <w:p w14:paraId="2FD1A000" w14:textId="77777777" w:rsidR="00F25EAD" w:rsidRDefault="00F25EAD"/>
        </w:tc>
      </w:tr>
      <w:tr w:rsidR="00F25EAD" w14:paraId="776E2FAF" w14:textId="77777777">
        <w:tc>
          <w:tcPr>
            <w:tcW w:w="576" w:type="dxa"/>
            <w:tcBorders>
              <w:top w:val="nil"/>
              <w:left w:val="nil"/>
              <w:bottom w:val="nil"/>
              <w:right w:val="nil"/>
            </w:tcBorders>
          </w:tcPr>
          <w:p w14:paraId="01916F26" w14:textId="77777777" w:rsidR="00F25EAD" w:rsidRDefault="00F25EAD">
            <w:pPr>
              <w:rPr>
                <w:b/>
              </w:rPr>
            </w:pPr>
          </w:p>
        </w:tc>
        <w:tc>
          <w:tcPr>
            <w:tcW w:w="2097" w:type="dxa"/>
            <w:gridSpan w:val="3"/>
            <w:tcBorders>
              <w:left w:val="nil"/>
              <w:bottom w:val="nil"/>
              <w:right w:val="nil"/>
            </w:tcBorders>
          </w:tcPr>
          <w:p w14:paraId="4361BE93" w14:textId="77777777" w:rsidR="00F25EAD" w:rsidRDefault="00F25EAD">
            <w:pPr>
              <w:rPr>
                <w:b/>
              </w:rPr>
            </w:pPr>
          </w:p>
        </w:tc>
        <w:tc>
          <w:tcPr>
            <w:tcW w:w="6885" w:type="dxa"/>
            <w:gridSpan w:val="12"/>
            <w:tcBorders>
              <w:left w:val="nil"/>
              <w:bottom w:val="nil"/>
              <w:right w:val="nil"/>
            </w:tcBorders>
          </w:tcPr>
          <w:p w14:paraId="17D8E8F8" w14:textId="77777777" w:rsidR="00F25EAD" w:rsidRDefault="00F25EAD">
            <w:pPr>
              <w:rPr>
                <w:b/>
              </w:rPr>
            </w:pPr>
          </w:p>
        </w:tc>
      </w:tr>
      <w:tr w:rsidR="00F25EAD" w14:paraId="0AB6B59A" w14:textId="77777777">
        <w:tc>
          <w:tcPr>
            <w:tcW w:w="576" w:type="dxa"/>
            <w:tcBorders>
              <w:top w:val="nil"/>
              <w:left w:val="nil"/>
              <w:bottom w:val="nil"/>
              <w:right w:val="nil"/>
            </w:tcBorders>
          </w:tcPr>
          <w:p w14:paraId="59283240" w14:textId="77777777" w:rsidR="00F25EAD" w:rsidRDefault="00F25EAD">
            <w:pPr>
              <w:rPr>
                <w:b/>
              </w:rPr>
            </w:pPr>
            <w:r>
              <w:rPr>
                <w:b/>
              </w:rPr>
              <w:t>D.</w:t>
            </w:r>
          </w:p>
        </w:tc>
        <w:tc>
          <w:tcPr>
            <w:tcW w:w="2097" w:type="dxa"/>
            <w:gridSpan w:val="3"/>
            <w:tcBorders>
              <w:top w:val="nil"/>
              <w:left w:val="nil"/>
              <w:bottom w:val="nil"/>
              <w:right w:val="nil"/>
            </w:tcBorders>
          </w:tcPr>
          <w:p w14:paraId="761CADD1" w14:textId="77777777" w:rsidR="00F25EAD" w:rsidRDefault="00F25EAD">
            <w:pPr>
              <w:rPr>
                <w:b/>
              </w:rPr>
            </w:pPr>
            <w:r>
              <w:rPr>
                <w:b/>
              </w:rPr>
              <w:t>PREREQUISITE</w:t>
            </w:r>
          </w:p>
        </w:tc>
        <w:tc>
          <w:tcPr>
            <w:tcW w:w="6885" w:type="dxa"/>
            <w:gridSpan w:val="12"/>
            <w:tcBorders>
              <w:top w:val="nil"/>
              <w:left w:val="nil"/>
              <w:right w:val="nil"/>
            </w:tcBorders>
          </w:tcPr>
          <w:p w14:paraId="454532B2" w14:textId="77777777" w:rsidR="00F25EAD" w:rsidRDefault="00F25EAD">
            <w:pPr>
              <w:rPr>
                <w:b/>
              </w:rPr>
            </w:pPr>
          </w:p>
        </w:tc>
      </w:tr>
      <w:tr w:rsidR="00F25EAD" w14:paraId="0BD7841C" w14:textId="77777777">
        <w:trPr>
          <w:cantSplit/>
          <w:trHeight w:val="510"/>
        </w:trPr>
        <w:tc>
          <w:tcPr>
            <w:tcW w:w="576" w:type="dxa"/>
            <w:tcBorders>
              <w:top w:val="nil"/>
              <w:left w:val="nil"/>
              <w:bottom w:val="nil"/>
            </w:tcBorders>
          </w:tcPr>
          <w:p w14:paraId="1E618DBE" w14:textId="77777777" w:rsidR="00F25EAD" w:rsidRDefault="00F25EAD">
            <w:pPr>
              <w:rPr>
                <w:b/>
              </w:rPr>
            </w:pPr>
          </w:p>
        </w:tc>
        <w:tc>
          <w:tcPr>
            <w:tcW w:w="2097" w:type="dxa"/>
            <w:gridSpan w:val="3"/>
            <w:tcBorders>
              <w:left w:val="nil"/>
            </w:tcBorders>
          </w:tcPr>
          <w:p w14:paraId="1F877FBA" w14:textId="77777777" w:rsidR="00F25EAD" w:rsidRDefault="00F25EAD">
            <w:pPr>
              <w:rPr>
                <w:b/>
              </w:rPr>
            </w:pPr>
            <w:r>
              <w:rPr>
                <w:b/>
              </w:rPr>
              <w:t>Prerequisite Test Cases:</w:t>
            </w:r>
          </w:p>
        </w:tc>
        <w:tc>
          <w:tcPr>
            <w:tcW w:w="6885" w:type="dxa"/>
            <w:gridSpan w:val="12"/>
            <w:tcBorders>
              <w:left w:val="nil"/>
            </w:tcBorders>
          </w:tcPr>
          <w:p w14:paraId="2C3BC3E9" w14:textId="77777777" w:rsidR="00F25EAD" w:rsidRDefault="00F25EAD">
            <w:r>
              <w:t xml:space="preserve">None </w:t>
            </w:r>
          </w:p>
        </w:tc>
      </w:tr>
      <w:tr w:rsidR="00F25EAD" w14:paraId="185AA70A" w14:textId="77777777">
        <w:trPr>
          <w:cantSplit/>
          <w:trHeight w:val="509"/>
        </w:trPr>
        <w:tc>
          <w:tcPr>
            <w:tcW w:w="576" w:type="dxa"/>
            <w:tcBorders>
              <w:top w:val="nil"/>
              <w:left w:val="nil"/>
              <w:bottom w:val="nil"/>
            </w:tcBorders>
          </w:tcPr>
          <w:p w14:paraId="65F3DE11" w14:textId="77777777" w:rsidR="00F25EAD" w:rsidRDefault="00F25EAD">
            <w:pPr>
              <w:rPr>
                <w:b/>
              </w:rPr>
            </w:pPr>
          </w:p>
        </w:tc>
        <w:tc>
          <w:tcPr>
            <w:tcW w:w="2097" w:type="dxa"/>
            <w:gridSpan w:val="3"/>
            <w:tcBorders>
              <w:left w:val="nil"/>
            </w:tcBorders>
          </w:tcPr>
          <w:p w14:paraId="579B1F58" w14:textId="77777777" w:rsidR="00F25EAD" w:rsidRDefault="00F25EAD">
            <w:pPr>
              <w:rPr>
                <w:b/>
              </w:rPr>
            </w:pPr>
            <w:r>
              <w:rPr>
                <w:b/>
              </w:rPr>
              <w:t>Prerequisite NPAC Setup:</w:t>
            </w:r>
          </w:p>
        </w:tc>
        <w:tc>
          <w:tcPr>
            <w:tcW w:w="6885" w:type="dxa"/>
            <w:gridSpan w:val="12"/>
            <w:tcBorders>
              <w:left w:val="nil"/>
            </w:tcBorders>
          </w:tcPr>
          <w:p w14:paraId="750E65C2" w14:textId="77777777" w:rsidR="00F25EAD" w:rsidRDefault="00F25EAD">
            <w:pPr>
              <w:pStyle w:val="List"/>
              <w:numPr>
                <w:ilvl w:val="0"/>
                <w:numId w:val="175"/>
              </w:numPr>
            </w:pPr>
            <w:r>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 set to ‘ON’.</w:t>
            </w:r>
          </w:p>
          <w:p w14:paraId="4462A7CE" w14:textId="77777777" w:rsidR="00F25EAD" w:rsidRDefault="00F25EAD">
            <w:pPr>
              <w:pStyle w:val="List"/>
              <w:numPr>
                <w:ilvl w:val="0"/>
                <w:numId w:val="175"/>
              </w:numPr>
            </w:pPr>
            <w:r>
              <w:t>Verify that the NPA-NXX that the Service Provider is going to delete exists on the NPAC.</w:t>
            </w:r>
          </w:p>
          <w:p w14:paraId="17CC6C12" w14:textId="77777777" w:rsidR="00F25EAD" w:rsidRDefault="00F25EAD">
            <w:pPr>
              <w:pStyle w:val="List"/>
              <w:numPr>
                <w:ilvl w:val="0"/>
                <w:numId w:val="175"/>
              </w:numPr>
            </w:pPr>
            <w:r>
              <w:t>Verify no subscriptions exist for the NPA-NXX that have a status other than ‘old’ or ‘canceled’.</w:t>
            </w:r>
          </w:p>
        </w:tc>
      </w:tr>
      <w:tr w:rsidR="00F25EAD" w14:paraId="0DBA6571" w14:textId="77777777">
        <w:trPr>
          <w:cantSplit/>
          <w:trHeight w:val="510"/>
        </w:trPr>
        <w:tc>
          <w:tcPr>
            <w:tcW w:w="576" w:type="dxa"/>
            <w:tcBorders>
              <w:top w:val="nil"/>
              <w:left w:val="nil"/>
              <w:bottom w:val="nil"/>
            </w:tcBorders>
          </w:tcPr>
          <w:p w14:paraId="68C6DC75" w14:textId="77777777" w:rsidR="00F25EAD" w:rsidRDefault="00F25EAD">
            <w:pPr>
              <w:numPr>
                <w:ilvl w:val="12"/>
                <w:numId w:val="0"/>
              </w:numPr>
              <w:rPr>
                <w:b/>
              </w:rPr>
            </w:pPr>
          </w:p>
        </w:tc>
        <w:tc>
          <w:tcPr>
            <w:tcW w:w="2097" w:type="dxa"/>
            <w:gridSpan w:val="3"/>
          </w:tcPr>
          <w:p w14:paraId="30046CB1" w14:textId="77777777" w:rsidR="00F25EAD" w:rsidRDefault="00F25EAD">
            <w:pPr>
              <w:numPr>
                <w:ilvl w:val="12"/>
                <w:numId w:val="0"/>
              </w:numPr>
              <w:rPr>
                <w:b/>
              </w:rPr>
            </w:pPr>
            <w:r>
              <w:rPr>
                <w:b/>
              </w:rPr>
              <w:t>Prerequisite SP Setup:</w:t>
            </w:r>
          </w:p>
        </w:tc>
        <w:tc>
          <w:tcPr>
            <w:tcW w:w="6885" w:type="dxa"/>
            <w:gridSpan w:val="12"/>
            <w:tcBorders>
              <w:left w:val="nil"/>
            </w:tcBorders>
          </w:tcPr>
          <w:p w14:paraId="34CA8344" w14:textId="77777777" w:rsidR="00F25EAD" w:rsidRDefault="00F25EAD">
            <w:pPr>
              <w:pStyle w:val="ListBullet"/>
              <w:numPr>
                <w:ilvl w:val="0"/>
                <w:numId w:val="176"/>
              </w:numPr>
            </w:pPr>
            <w:r>
              <w:t>Associate your SOA and LSMS with the data download association functions set appropriately.  You should have both SOA Network Data Download Association Function and LSMS Network and Subscription Data Download Association Function set to ‘ON’.</w:t>
            </w:r>
          </w:p>
          <w:p w14:paraId="581A8DAF" w14:textId="77777777" w:rsidR="00F25EAD" w:rsidRDefault="00F25EAD">
            <w:pPr>
              <w:pStyle w:val="ListBullet"/>
              <w:numPr>
                <w:ilvl w:val="0"/>
                <w:numId w:val="176"/>
              </w:numPr>
            </w:pPr>
            <w:r>
              <w:t>The NPA-NXX to be deleted already exists in your database.</w:t>
            </w:r>
          </w:p>
        </w:tc>
      </w:tr>
      <w:tr w:rsidR="00F25EAD" w14:paraId="2244547C" w14:textId="77777777">
        <w:tc>
          <w:tcPr>
            <w:tcW w:w="576" w:type="dxa"/>
            <w:tcBorders>
              <w:top w:val="nil"/>
              <w:left w:val="nil"/>
              <w:bottom w:val="nil"/>
              <w:right w:val="nil"/>
            </w:tcBorders>
          </w:tcPr>
          <w:p w14:paraId="42D264FC" w14:textId="77777777" w:rsidR="00F25EAD" w:rsidRDefault="00F25EAD">
            <w:pPr>
              <w:rPr>
                <w:b/>
              </w:rPr>
            </w:pPr>
          </w:p>
        </w:tc>
        <w:tc>
          <w:tcPr>
            <w:tcW w:w="2097" w:type="dxa"/>
            <w:gridSpan w:val="3"/>
            <w:tcBorders>
              <w:left w:val="nil"/>
              <w:bottom w:val="nil"/>
              <w:right w:val="nil"/>
            </w:tcBorders>
          </w:tcPr>
          <w:p w14:paraId="1C78F596" w14:textId="77777777" w:rsidR="00F25EAD" w:rsidRDefault="00F25EAD">
            <w:pPr>
              <w:rPr>
                <w:b/>
              </w:rPr>
            </w:pPr>
          </w:p>
        </w:tc>
        <w:tc>
          <w:tcPr>
            <w:tcW w:w="6885" w:type="dxa"/>
            <w:gridSpan w:val="12"/>
            <w:tcBorders>
              <w:left w:val="nil"/>
              <w:bottom w:val="nil"/>
              <w:right w:val="nil"/>
            </w:tcBorders>
          </w:tcPr>
          <w:p w14:paraId="67722D64" w14:textId="77777777" w:rsidR="00F25EAD" w:rsidRDefault="00F25EAD">
            <w:pPr>
              <w:rPr>
                <w:b/>
              </w:rPr>
            </w:pPr>
          </w:p>
        </w:tc>
      </w:tr>
      <w:tr w:rsidR="00F25EAD" w14:paraId="1540C46C" w14:textId="77777777">
        <w:trPr>
          <w:gridAfter w:val="1"/>
          <w:wAfter w:w="1033" w:type="dxa"/>
        </w:trPr>
        <w:tc>
          <w:tcPr>
            <w:tcW w:w="576" w:type="dxa"/>
            <w:tcBorders>
              <w:top w:val="nil"/>
              <w:left w:val="nil"/>
              <w:bottom w:val="nil"/>
              <w:right w:val="nil"/>
            </w:tcBorders>
          </w:tcPr>
          <w:p w14:paraId="3269D5E4" w14:textId="77777777" w:rsidR="00F25EAD" w:rsidRDefault="00F25EAD">
            <w:pPr>
              <w:rPr>
                <w:b/>
              </w:rPr>
            </w:pPr>
            <w:r>
              <w:rPr>
                <w:b/>
              </w:rPr>
              <w:t>E.</w:t>
            </w:r>
          </w:p>
        </w:tc>
        <w:tc>
          <w:tcPr>
            <w:tcW w:w="7949" w:type="dxa"/>
            <w:gridSpan w:val="14"/>
            <w:tcBorders>
              <w:top w:val="nil"/>
              <w:left w:val="nil"/>
              <w:bottom w:val="nil"/>
              <w:right w:val="nil"/>
            </w:tcBorders>
          </w:tcPr>
          <w:p w14:paraId="213F5230" w14:textId="77777777" w:rsidR="00F25EAD" w:rsidRDefault="00F25EAD">
            <w:pPr>
              <w:rPr>
                <w:b/>
              </w:rPr>
            </w:pPr>
            <w:r>
              <w:rPr>
                <w:b/>
              </w:rPr>
              <w:t>TEST STEPS and EXPECTED RESULTS</w:t>
            </w:r>
          </w:p>
        </w:tc>
      </w:tr>
      <w:tr w:rsidR="00F25EAD" w14:paraId="5B6EC3F0" w14:textId="77777777">
        <w:trPr>
          <w:trHeight w:val="509"/>
        </w:trPr>
        <w:tc>
          <w:tcPr>
            <w:tcW w:w="576" w:type="dxa"/>
          </w:tcPr>
          <w:p w14:paraId="70BC138F" w14:textId="77777777" w:rsidR="00F25EAD" w:rsidRDefault="00F25EAD">
            <w:pPr>
              <w:rPr>
                <w:b/>
                <w:sz w:val="16"/>
              </w:rPr>
            </w:pPr>
            <w:r>
              <w:rPr>
                <w:b/>
                <w:sz w:val="16"/>
              </w:rPr>
              <w:t>Row #</w:t>
            </w:r>
          </w:p>
        </w:tc>
        <w:tc>
          <w:tcPr>
            <w:tcW w:w="720" w:type="dxa"/>
            <w:tcBorders>
              <w:left w:val="nil"/>
            </w:tcBorders>
          </w:tcPr>
          <w:p w14:paraId="7A475B38" w14:textId="77777777" w:rsidR="00F25EAD" w:rsidRDefault="00F25EAD">
            <w:pPr>
              <w:rPr>
                <w:b/>
                <w:sz w:val="18"/>
              </w:rPr>
            </w:pPr>
            <w:r>
              <w:rPr>
                <w:b/>
                <w:sz w:val="18"/>
              </w:rPr>
              <w:t>NPAC or SP</w:t>
            </w:r>
          </w:p>
        </w:tc>
        <w:tc>
          <w:tcPr>
            <w:tcW w:w="3240" w:type="dxa"/>
            <w:gridSpan w:val="5"/>
            <w:tcBorders>
              <w:left w:val="nil"/>
            </w:tcBorders>
          </w:tcPr>
          <w:p w14:paraId="1E83605E" w14:textId="77777777" w:rsidR="00F25EAD" w:rsidRDefault="00F25EAD">
            <w:pPr>
              <w:rPr>
                <w:b/>
              </w:rPr>
            </w:pPr>
            <w:r>
              <w:rPr>
                <w:b/>
              </w:rPr>
              <w:t>Test Step</w:t>
            </w:r>
          </w:p>
          <w:p w14:paraId="3114B4B7" w14:textId="77777777" w:rsidR="00F25EAD" w:rsidRDefault="00F25EAD">
            <w:pPr>
              <w:rPr>
                <w:b/>
              </w:rPr>
            </w:pPr>
          </w:p>
        </w:tc>
        <w:tc>
          <w:tcPr>
            <w:tcW w:w="720" w:type="dxa"/>
            <w:gridSpan w:val="3"/>
          </w:tcPr>
          <w:p w14:paraId="02659DA9" w14:textId="77777777" w:rsidR="00F25EAD" w:rsidRDefault="00F25EAD">
            <w:pPr>
              <w:rPr>
                <w:b/>
                <w:sz w:val="18"/>
              </w:rPr>
            </w:pPr>
            <w:r>
              <w:rPr>
                <w:b/>
                <w:sz w:val="18"/>
              </w:rPr>
              <w:t>NPAC or SP</w:t>
            </w:r>
          </w:p>
        </w:tc>
        <w:tc>
          <w:tcPr>
            <w:tcW w:w="4302" w:type="dxa"/>
            <w:gridSpan w:val="6"/>
            <w:tcBorders>
              <w:left w:val="nil"/>
            </w:tcBorders>
          </w:tcPr>
          <w:p w14:paraId="0F5E1352" w14:textId="77777777" w:rsidR="00F25EAD" w:rsidRDefault="00F25EAD">
            <w:pPr>
              <w:rPr>
                <w:b/>
              </w:rPr>
            </w:pPr>
            <w:r>
              <w:rPr>
                <w:b/>
              </w:rPr>
              <w:t>Expected Result</w:t>
            </w:r>
          </w:p>
          <w:p w14:paraId="2717E9BD" w14:textId="77777777" w:rsidR="00F25EAD" w:rsidRDefault="00F25EAD">
            <w:pPr>
              <w:rPr>
                <w:b/>
              </w:rPr>
            </w:pPr>
          </w:p>
        </w:tc>
      </w:tr>
      <w:tr w:rsidR="00F25EAD" w14:paraId="75B1A1C9" w14:textId="77777777">
        <w:trPr>
          <w:trHeight w:val="509"/>
        </w:trPr>
        <w:tc>
          <w:tcPr>
            <w:tcW w:w="576" w:type="dxa"/>
          </w:tcPr>
          <w:p w14:paraId="435FA494" w14:textId="77777777" w:rsidR="00F25EAD" w:rsidRDefault="00F25EAD">
            <w:pPr>
              <w:rPr>
                <w:sz w:val="16"/>
              </w:rPr>
            </w:pPr>
            <w:r>
              <w:rPr>
                <w:sz w:val="16"/>
              </w:rPr>
              <w:t>1.</w:t>
            </w:r>
          </w:p>
        </w:tc>
        <w:tc>
          <w:tcPr>
            <w:tcW w:w="720" w:type="dxa"/>
            <w:tcBorders>
              <w:left w:val="nil"/>
            </w:tcBorders>
          </w:tcPr>
          <w:p w14:paraId="4739AC2A" w14:textId="77777777" w:rsidR="00F25EAD" w:rsidRDefault="00F25EAD">
            <w:pPr>
              <w:rPr>
                <w:sz w:val="18"/>
              </w:rPr>
            </w:pPr>
            <w:r>
              <w:rPr>
                <w:sz w:val="18"/>
              </w:rPr>
              <w:t>SP</w:t>
            </w:r>
          </w:p>
        </w:tc>
        <w:tc>
          <w:tcPr>
            <w:tcW w:w="3240" w:type="dxa"/>
            <w:gridSpan w:val="5"/>
            <w:tcBorders>
              <w:left w:val="nil"/>
            </w:tcBorders>
          </w:tcPr>
          <w:p w14:paraId="0A8E9E67" w14:textId="77777777" w:rsidR="00F25EAD" w:rsidRDefault="00F25EAD">
            <w:r>
              <w:t>Using the LSMS, Service Provider Personnel take action to delete an NPA-NXX and submit the request to the NPAC SMS.</w:t>
            </w:r>
          </w:p>
        </w:tc>
        <w:tc>
          <w:tcPr>
            <w:tcW w:w="720" w:type="dxa"/>
            <w:gridSpan w:val="3"/>
          </w:tcPr>
          <w:p w14:paraId="1C5F9269" w14:textId="77777777" w:rsidR="00F25EAD" w:rsidRDefault="00F25EAD">
            <w:pPr>
              <w:rPr>
                <w:sz w:val="18"/>
              </w:rPr>
            </w:pPr>
            <w:r>
              <w:rPr>
                <w:sz w:val="18"/>
              </w:rPr>
              <w:t>SP</w:t>
            </w:r>
          </w:p>
        </w:tc>
        <w:tc>
          <w:tcPr>
            <w:tcW w:w="4302" w:type="dxa"/>
            <w:gridSpan w:val="6"/>
            <w:tcBorders>
              <w:left w:val="nil"/>
            </w:tcBorders>
          </w:tcPr>
          <w:p w14:paraId="19809A71" w14:textId="77777777" w:rsidR="00F25EAD" w:rsidRDefault="00F25EAD">
            <w:r>
              <w:t>The LSMS will send an M-DELETE request to the NPAC SMS for the serviceProvNPA-NXX object.</w:t>
            </w:r>
          </w:p>
        </w:tc>
      </w:tr>
      <w:tr w:rsidR="00F25EAD" w14:paraId="50F4EC23" w14:textId="77777777">
        <w:trPr>
          <w:trHeight w:val="509"/>
        </w:trPr>
        <w:tc>
          <w:tcPr>
            <w:tcW w:w="576" w:type="dxa"/>
          </w:tcPr>
          <w:p w14:paraId="3A9899D3" w14:textId="77777777" w:rsidR="00F25EAD" w:rsidRDefault="00F25EAD">
            <w:pPr>
              <w:rPr>
                <w:sz w:val="16"/>
              </w:rPr>
            </w:pPr>
            <w:r>
              <w:rPr>
                <w:sz w:val="16"/>
              </w:rPr>
              <w:t>2.</w:t>
            </w:r>
          </w:p>
        </w:tc>
        <w:tc>
          <w:tcPr>
            <w:tcW w:w="720" w:type="dxa"/>
            <w:tcBorders>
              <w:left w:val="nil"/>
            </w:tcBorders>
          </w:tcPr>
          <w:p w14:paraId="0B520C99" w14:textId="77777777" w:rsidR="00F25EAD" w:rsidRDefault="00F25EAD">
            <w:pPr>
              <w:rPr>
                <w:sz w:val="18"/>
              </w:rPr>
            </w:pPr>
            <w:r>
              <w:rPr>
                <w:sz w:val="18"/>
              </w:rPr>
              <w:t>NPAC</w:t>
            </w:r>
          </w:p>
        </w:tc>
        <w:tc>
          <w:tcPr>
            <w:tcW w:w="3240" w:type="dxa"/>
            <w:gridSpan w:val="5"/>
            <w:tcBorders>
              <w:left w:val="nil"/>
            </w:tcBorders>
          </w:tcPr>
          <w:p w14:paraId="65B9EDFF" w14:textId="77777777" w:rsidR="00F25EAD" w:rsidRDefault="00F25EAD">
            <w:pPr>
              <w:ind w:left="45"/>
            </w:pPr>
            <w:r>
              <w:t>The NPAC SMS receives the M-DELETE request from the LSMS.</w:t>
            </w:r>
          </w:p>
        </w:tc>
        <w:tc>
          <w:tcPr>
            <w:tcW w:w="720" w:type="dxa"/>
            <w:gridSpan w:val="3"/>
          </w:tcPr>
          <w:p w14:paraId="28EC341E" w14:textId="77777777" w:rsidR="00F25EAD" w:rsidRDefault="00F25EAD">
            <w:pPr>
              <w:rPr>
                <w:sz w:val="18"/>
              </w:rPr>
            </w:pPr>
            <w:r>
              <w:rPr>
                <w:sz w:val="18"/>
              </w:rPr>
              <w:t>NPAC</w:t>
            </w:r>
          </w:p>
        </w:tc>
        <w:tc>
          <w:tcPr>
            <w:tcW w:w="4302" w:type="dxa"/>
            <w:gridSpan w:val="6"/>
            <w:tcBorders>
              <w:left w:val="nil"/>
            </w:tcBorders>
          </w:tcPr>
          <w:p w14:paraId="08982CA2" w14:textId="77777777" w:rsidR="00F25EAD" w:rsidRDefault="00F25EAD">
            <w:r>
              <w:t>The NPAC SMS deletes the serviceProvNPA-NXX object from the NPAC SMS, and sends an M-DELETE response back to the LSMS initiating the request.</w:t>
            </w:r>
          </w:p>
        </w:tc>
      </w:tr>
      <w:tr w:rsidR="00F25EAD" w14:paraId="22815873" w14:textId="77777777">
        <w:trPr>
          <w:trHeight w:val="509"/>
        </w:trPr>
        <w:tc>
          <w:tcPr>
            <w:tcW w:w="576" w:type="dxa"/>
          </w:tcPr>
          <w:p w14:paraId="5F13D7C6" w14:textId="77777777" w:rsidR="00F25EAD" w:rsidRDefault="00F25EAD">
            <w:pPr>
              <w:rPr>
                <w:sz w:val="16"/>
              </w:rPr>
            </w:pPr>
            <w:r>
              <w:rPr>
                <w:sz w:val="16"/>
              </w:rPr>
              <w:t>3.</w:t>
            </w:r>
          </w:p>
        </w:tc>
        <w:tc>
          <w:tcPr>
            <w:tcW w:w="720" w:type="dxa"/>
            <w:tcBorders>
              <w:left w:val="nil"/>
            </w:tcBorders>
          </w:tcPr>
          <w:p w14:paraId="1749B7B3" w14:textId="77777777" w:rsidR="00F25EAD" w:rsidRDefault="00F25EAD">
            <w:pPr>
              <w:rPr>
                <w:sz w:val="18"/>
              </w:rPr>
            </w:pPr>
            <w:r>
              <w:rPr>
                <w:sz w:val="18"/>
              </w:rPr>
              <w:t>NPAC</w:t>
            </w:r>
          </w:p>
        </w:tc>
        <w:tc>
          <w:tcPr>
            <w:tcW w:w="3240" w:type="dxa"/>
            <w:gridSpan w:val="5"/>
            <w:tcBorders>
              <w:left w:val="nil"/>
            </w:tcBorders>
          </w:tcPr>
          <w:p w14:paraId="02190FAB" w14:textId="77777777" w:rsidR="00F25EAD" w:rsidRDefault="00F25EAD">
            <w:pPr>
              <w:pStyle w:val="Header"/>
              <w:tabs>
                <w:tab w:val="clear" w:pos="4320"/>
                <w:tab w:val="clear" w:pos="8640"/>
              </w:tabs>
            </w:pPr>
            <w:r>
              <w:t xml:space="preserve">The NPAC SMS sends an M-DELETE for the serviceProvNPA-NXX object to the LSMS.  </w:t>
            </w:r>
          </w:p>
        </w:tc>
        <w:tc>
          <w:tcPr>
            <w:tcW w:w="720" w:type="dxa"/>
            <w:gridSpan w:val="3"/>
          </w:tcPr>
          <w:p w14:paraId="167ACB18" w14:textId="77777777" w:rsidR="00F25EAD" w:rsidRDefault="00F25EAD">
            <w:pPr>
              <w:ind w:right="-90"/>
              <w:rPr>
                <w:sz w:val="18"/>
              </w:rPr>
            </w:pPr>
            <w:r>
              <w:rPr>
                <w:sz w:val="18"/>
              </w:rPr>
              <w:t>SP</w:t>
            </w:r>
          </w:p>
        </w:tc>
        <w:tc>
          <w:tcPr>
            <w:tcW w:w="4302" w:type="dxa"/>
            <w:gridSpan w:val="6"/>
            <w:tcBorders>
              <w:left w:val="nil"/>
            </w:tcBorders>
          </w:tcPr>
          <w:p w14:paraId="7FCE257E" w14:textId="77777777" w:rsidR="00F25EAD" w:rsidRDefault="00F25EAD">
            <w:r>
              <w:t xml:space="preserve">The LSMS receives the M-DELETE and sends an M-DELETE response back to the NPAC SMS.  </w:t>
            </w:r>
          </w:p>
        </w:tc>
      </w:tr>
      <w:tr w:rsidR="00F25EAD" w14:paraId="0AAC0DF0" w14:textId="77777777">
        <w:trPr>
          <w:trHeight w:val="509"/>
        </w:trPr>
        <w:tc>
          <w:tcPr>
            <w:tcW w:w="576" w:type="dxa"/>
          </w:tcPr>
          <w:p w14:paraId="572AE90D" w14:textId="77777777" w:rsidR="00F25EAD" w:rsidRDefault="00F25EAD">
            <w:pPr>
              <w:rPr>
                <w:sz w:val="16"/>
              </w:rPr>
            </w:pPr>
            <w:r>
              <w:rPr>
                <w:sz w:val="16"/>
              </w:rPr>
              <w:t>4.</w:t>
            </w:r>
          </w:p>
        </w:tc>
        <w:tc>
          <w:tcPr>
            <w:tcW w:w="720" w:type="dxa"/>
            <w:tcBorders>
              <w:left w:val="nil"/>
            </w:tcBorders>
          </w:tcPr>
          <w:p w14:paraId="243B772F" w14:textId="77777777" w:rsidR="00F25EAD" w:rsidRDefault="00F25EAD">
            <w:pPr>
              <w:rPr>
                <w:sz w:val="18"/>
              </w:rPr>
            </w:pPr>
            <w:r>
              <w:rPr>
                <w:sz w:val="18"/>
              </w:rPr>
              <w:t>NPAC</w:t>
            </w:r>
          </w:p>
        </w:tc>
        <w:tc>
          <w:tcPr>
            <w:tcW w:w="3240" w:type="dxa"/>
            <w:gridSpan w:val="5"/>
            <w:tcBorders>
              <w:left w:val="nil"/>
            </w:tcBorders>
          </w:tcPr>
          <w:p w14:paraId="1858094A" w14:textId="77777777" w:rsidR="00F25EAD" w:rsidRDefault="00F25EAD">
            <w:pPr>
              <w:pStyle w:val="Header"/>
              <w:tabs>
                <w:tab w:val="clear" w:pos="4320"/>
                <w:tab w:val="clear" w:pos="8640"/>
              </w:tabs>
            </w:pPr>
            <w:r>
              <w:t>The NPAC SMS sends an M-DELETE for the serviceProvNPA-NXX object to the SOA.</w:t>
            </w:r>
          </w:p>
        </w:tc>
        <w:tc>
          <w:tcPr>
            <w:tcW w:w="720" w:type="dxa"/>
            <w:gridSpan w:val="3"/>
          </w:tcPr>
          <w:p w14:paraId="04690CBD" w14:textId="77777777" w:rsidR="00F25EAD" w:rsidRDefault="00F25EAD">
            <w:pPr>
              <w:ind w:right="-90"/>
              <w:rPr>
                <w:sz w:val="18"/>
              </w:rPr>
            </w:pPr>
            <w:r>
              <w:rPr>
                <w:sz w:val="18"/>
              </w:rPr>
              <w:t>SP</w:t>
            </w:r>
          </w:p>
        </w:tc>
        <w:tc>
          <w:tcPr>
            <w:tcW w:w="4302" w:type="dxa"/>
            <w:gridSpan w:val="6"/>
            <w:tcBorders>
              <w:left w:val="nil"/>
            </w:tcBorders>
          </w:tcPr>
          <w:p w14:paraId="4D1A729F" w14:textId="44A93215" w:rsidR="00F25EAD" w:rsidRDefault="00F25EAD" w:rsidP="005C72FD">
            <w:r>
              <w:t>The SOA receives the M-</w:t>
            </w:r>
            <w:r w:rsidR="005C72FD">
              <w:t xml:space="preserve">DELETE </w:t>
            </w:r>
            <w:r>
              <w:t>and sends an M-</w:t>
            </w:r>
            <w:r w:rsidR="005C72FD">
              <w:t xml:space="preserve">DELETE </w:t>
            </w:r>
            <w:r>
              <w:t xml:space="preserve">response back to the NPAC SMS.  </w:t>
            </w:r>
          </w:p>
        </w:tc>
      </w:tr>
      <w:tr w:rsidR="00F25EAD" w14:paraId="7F5BADF8" w14:textId="77777777">
        <w:trPr>
          <w:trHeight w:val="509"/>
        </w:trPr>
        <w:tc>
          <w:tcPr>
            <w:tcW w:w="576" w:type="dxa"/>
          </w:tcPr>
          <w:p w14:paraId="059F714E" w14:textId="77777777" w:rsidR="00F25EAD" w:rsidRDefault="00F25EAD">
            <w:pPr>
              <w:rPr>
                <w:sz w:val="16"/>
              </w:rPr>
            </w:pPr>
            <w:r>
              <w:rPr>
                <w:sz w:val="16"/>
              </w:rPr>
              <w:t>5.</w:t>
            </w:r>
          </w:p>
        </w:tc>
        <w:tc>
          <w:tcPr>
            <w:tcW w:w="720" w:type="dxa"/>
            <w:tcBorders>
              <w:left w:val="nil"/>
            </w:tcBorders>
          </w:tcPr>
          <w:p w14:paraId="50CA6AE4" w14:textId="77777777" w:rsidR="00F25EAD" w:rsidRDefault="00F25EAD">
            <w:pPr>
              <w:rPr>
                <w:sz w:val="18"/>
              </w:rPr>
            </w:pPr>
            <w:r>
              <w:rPr>
                <w:sz w:val="18"/>
              </w:rPr>
              <w:t>NPAC</w:t>
            </w:r>
          </w:p>
        </w:tc>
        <w:tc>
          <w:tcPr>
            <w:tcW w:w="3240" w:type="dxa"/>
            <w:gridSpan w:val="5"/>
            <w:tcBorders>
              <w:left w:val="nil"/>
            </w:tcBorders>
          </w:tcPr>
          <w:p w14:paraId="00739775" w14:textId="77777777" w:rsidR="00F25EAD" w:rsidRDefault="00F25EAD">
            <w:pPr>
              <w:pStyle w:val="Header"/>
              <w:tabs>
                <w:tab w:val="clear" w:pos="4320"/>
                <w:tab w:val="clear" w:pos="8640"/>
              </w:tabs>
            </w:pPr>
            <w:r>
              <w:t>NPAC Personnel query for the NPA-NXX deleted in this test case.</w:t>
            </w:r>
          </w:p>
        </w:tc>
        <w:tc>
          <w:tcPr>
            <w:tcW w:w="720" w:type="dxa"/>
            <w:gridSpan w:val="3"/>
          </w:tcPr>
          <w:p w14:paraId="6D8602D2" w14:textId="77777777" w:rsidR="00F25EAD" w:rsidRDefault="00F25EAD">
            <w:pPr>
              <w:ind w:right="-90"/>
              <w:rPr>
                <w:sz w:val="18"/>
              </w:rPr>
            </w:pPr>
            <w:r>
              <w:rPr>
                <w:sz w:val="18"/>
              </w:rPr>
              <w:t>NPAC</w:t>
            </w:r>
          </w:p>
        </w:tc>
        <w:tc>
          <w:tcPr>
            <w:tcW w:w="4302" w:type="dxa"/>
            <w:gridSpan w:val="6"/>
            <w:tcBorders>
              <w:left w:val="nil"/>
            </w:tcBorders>
          </w:tcPr>
          <w:p w14:paraId="49272FA5" w14:textId="77777777" w:rsidR="00F25EAD" w:rsidRDefault="00F25EAD">
            <w:r>
              <w:t>NPAC Personnel verify they can no longer view the deleted NPA-NXX.</w:t>
            </w:r>
          </w:p>
        </w:tc>
      </w:tr>
      <w:tr w:rsidR="00F25EAD" w14:paraId="5186EB02" w14:textId="77777777">
        <w:trPr>
          <w:trHeight w:val="509"/>
        </w:trPr>
        <w:tc>
          <w:tcPr>
            <w:tcW w:w="576" w:type="dxa"/>
          </w:tcPr>
          <w:p w14:paraId="7B2E0BE9" w14:textId="77777777" w:rsidR="00F25EAD" w:rsidRDefault="00F25EAD">
            <w:pPr>
              <w:rPr>
                <w:sz w:val="16"/>
              </w:rPr>
            </w:pPr>
            <w:r>
              <w:rPr>
                <w:sz w:val="16"/>
              </w:rPr>
              <w:t>6.</w:t>
            </w:r>
          </w:p>
        </w:tc>
        <w:tc>
          <w:tcPr>
            <w:tcW w:w="720" w:type="dxa"/>
            <w:tcBorders>
              <w:left w:val="nil"/>
            </w:tcBorders>
          </w:tcPr>
          <w:p w14:paraId="308BDD8F" w14:textId="77777777" w:rsidR="00F25EAD" w:rsidRDefault="00F25EAD">
            <w:pPr>
              <w:rPr>
                <w:sz w:val="18"/>
              </w:rPr>
            </w:pPr>
            <w:r>
              <w:rPr>
                <w:sz w:val="16"/>
              </w:rPr>
              <w:t>SP – Conditional</w:t>
            </w:r>
          </w:p>
        </w:tc>
        <w:tc>
          <w:tcPr>
            <w:tcW w:w="3240" w:type="dxa"/>
            <w:gridSpan w:val="5"/>
            <w:tcBorders>
              <w:left w:val="nil"/>
            </w:tcBorders>
          </w:tcPr>
          <w:p w14:paraId="00BF90CB" w14:textId="77777777" w:rsidR="00F25EAD" w:rsidRDefault="00F25EAD">
            <w:pPr>
              <w:pStyle w:val="Header"/>
              <w:tabs>
                <w:tab w:val="clear" w:pos="4320"/>
                <w:tab w:val="clear" w:pos="8640"/>
              </w:tabs>
            </w:pPr>
            <w:r>
              <w:t>Service Provider Personnel, using either the SOA/SOA LTI or LSMS, perform an NPAC query for the NPA-NXX deleted in this test case.</w:t>
            </w:r>
          </w:p>
        </w:tc>
        <w:tc>
          <w:tcPr>
            <w:tcW w:w="720" w:type="dxa"/>
            <w:gridSpan w:val="3"/>
          </w:tcPr>
          <w:p w14:paraId="5022670E" w14:textId="77777777" w:rsidR="00F25EAD" w:rsidRDefault="00F25EAD">
            <w:pPr>
              <w:ind w:right="-90"/>
              <w:rPr>
                <w:sz w:val="18"/>
              </w:rPr>
            </w:pPr>
            <w:r>
              <w:rPr>
                <w:sz w:val="16"/>
              </w:rPr>
              <w:t>SP</w:t>
            </w:r>
          </w:p>
        </w:tc>
        <w:tc>
          <w:tcPr>
            <w:tcW w:w="4302" w:type="dxa"/>
            <w:gridSpan w:val="6"/>
            <w:tcBorders>
              <w:left w:val="nil"/>
            </w:tcBorders>
          </w:tcPr>
          <w:p w14:paraId="52D85D7A" w14:textId="77777777" w:rsidR="00F25EAD" w:rsidRDefault="00F25EAD">
            <w:r>
              <w:t>Service Provider Personnel verify they can no longer view the deleted NPA-NXX.</w:t>
            </w:r>
          </w:p>
        </w:tc>
      </w:tr>
      <w:tr w:rsidR="00F25EAD" w14:paraId="2334CEF1" w14:textId="77777777">
        <w:trPr>
          <w:trHeight w:val="509"/>
        </w:trPr>
        <w:tc>
          <w:tcPr>
            <w:tcW w:w="576" w:type="dxa"/>
          </w:tcPr>
          <w:p w14:paraId="3FF295D3" w14:textId="77777777" w:rsidR="00F25EAD" w:rsidRDefault="00F25EAD">
            <w:pPr>
              <w:rPr>
                <w:sz w:val="16"/>
              </w:rPr>
            </w:pPr>
            <w:r>
              <w:rPr>
                <w:sz w:val="16"/>
              </w:rPr>
              <w:t>7.</w:t>
            </w:r>
          </w:p>
        </w:tc>
        <w:tc>
          <w:tcPr>
            <w:tcW w:w="720" w:type="dxa"/>
            <w:tcBorders>
              <w:left w:val="nil"/>
            </w:tcBorders>
          </w:tcPr>
          <w:p w14:paraId="586AA148" w14:textId="77777777" w:rsidR="00F25EAD" w:rsidRDefault="00F25EAD">
            <w:pPr>
              <w:rPr>
                <w:sz w:val="18"/>
              </w:rPr>
            </w:pPr>
            <w:r>
              <w:rPr>
                <w:sz w:val="18"/>
              </w:rPr>
              <w:t>SP - Optional</w:t>
            </w:r>
          </w:p>
        </w:tc>
        <w:tc>
          <w:tcPr>
            <w:tcW w:w="3240" w:type="dxa"/>
            <w:gridSpan w:val="5"/>
            <w:tcBorders>
              <w:left w:val="nil"/>
            </w:tcBorders>
          </w:tcPr>
          <w:p w14:paraId="0DBA3B00" w14:textId="77777777" w:rsidR="00F25EAD" w:rsidRDefault="00F25EAD">
            <w:r>
              <w:t>Service Provider Personnel perform local queries on their SOA and LSMS and verify they received the download.</w:t>
            </w:r>
          </w:p>
        </w:tc>
        <w:tc>
          <w:tcPr>
            <w:tcW w:w="720" w:type="dxa"/>
            <w:gridSpan w:val="3"/>
          </w:tcPr>
          <w:p w14:paraId="3C761B6F" w14:textId="77777777" w:rsidR="00F25EAD" w:rsidRDefault="00F25EAD">
            <w:pPr>
              <w:ind w:right="-90"/>
              <w:rPr>
                <w:sz w:val="18"/>
              </w:rPr>
            </w:pPr>
            <w:r>
              <w:rPr>
                <w:sz w:val="18"/>
              </w:rPr>
              <w:t>SP</w:t>
            </w:r>
          </w:p>
        </w:tc>
        <w:tc>
          <w:tcPr>
            <w:tcW w:w="4302" w:type="dxa"/>
            <w:gridSpan w:val="6"/>
            <w:tcBorders>
              <w:left w:val="nil"/>
            </w:tcBorders>
          </w:tcPr>
          <w:p w14:paraId="1A074027" w14:textId="77777777" w:rsidR="00F25EAD" w:rsidRDefault="00F25EAD">
            <w:r>
              <w:t>The Service Provider received the download and can no longer view the NPA-NXX in their SOA and LSMS.</w:t>
            </w:r>
          </w:p>
        </w:tc>
      </w:tr>
    </w:tbl>
    <w:p w14:paraId="3BF3C4EC" w14:textId="77777777" w:rsidR="00F25EAD" w:rsidRDefault="00F25EAD"/>
    <w:p w14:paraId="11D6759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71BDE219" w14:textId="77777777">
        <w:tc>
          <w:tcPr>
            <w:tcW w:w="576" w:type="dxa"/>
            <w:tcBorders>
              <w:top w:val="nil"/>
              <w:left w:val="nil"/>
              <w:bottom w:val="nil"/>
              <w:right w:val="nil"/>
            </w:tcBorders>
          </w:tcPr>
          <w:p w14:paraId="6B6AE6BE" w14:textId="77777777" w:rsidR="00F25EAD" w:rsidRDefault="00F25EAD">
            <w:pPr>
              <w:rPr>
                <w:b/>
              </w:rPr>
            </w:pPr>
            <w:r>
              <w:rPr>
                <w:b/>
              </w:rPr>
              <w:t>A.</w:t>
            </w:r>
          </w:p>
        </w:tc>
        <w:tc>
          <w:tcPr>
            <w:tcW w:w="2097" w:type="dxa"/>
            <w:gridSpan w:val="3"/>
            <w:tcBorders>
              <w:top w:val="nil"/>
              <w:left w:val="nil"/>
              <w:right w:val="nil"/>
            </w:tcBorders>
          </w:tcPr>
          <w:p w14:paraId="7F22F7A3" w14:textId="77777777" w:rsidR="00F25EAD" w:rsidRDefault="00F25EAD">
            <w:pPr>
              <w:rPr>
                <w:b/>
              </w:rPr>
            </w:pPr>
            <w:r>
              <w:rPr>
                <w:b/>
              </w:rPr>
              <w:t>TEST IDENTITY</w:t>
            </w:r>
          </w:p>
        </w:tc>
        <w:tc>
          <w:tcPr>
            <w:tcW w:w="6885" w:type="dxa"/>
            <w:gridSpan w:val="12"/>
            <w:tcBorders>
              <w:top w:val="nil"/>
              <w:left w:val="nil"/>
              <w:right w:val="nil"/>
            </w:tcBorders>
          </w:tcPr>
          <w:p w14:paraId="7B8328B7" w14:textId="77777777" w:rsidR="00F25EAD" w:rsidRDefault="00F25EAD">
            <w:pPr>
              <w:rPr>
                <w:b/>
              </w:rPr>
            </w:pPr>
          </w:p>
        </w:tc>
      </w:tr>
      <w:tr w:rsidR="00F25EAD" w14:paraId="4406114E" w14:textId="77777777">
        <w:trPr>
          <w:trHeight w:val="509"/>
        </w:trPr>
        <w:tc>
          <w:tcPr>
            <w:tcW w:w="576" w:type="dxa"/>
            <w:tcBorders>
              <w:top w:val="nil"/>
              <w:left w:val="nil"/>
              <w:bottom w:val="nil"/>
            </w:tcBorders>
          </w:tcPr>
          <w:p w14:paraId="1C97CF65" w14:textId="77777777" w:rsidR="00F25EAD" w:rsidRDefault="00F25EAD">
            <w:pPr>
              <w:rPr>
                <w:b/>
              </w:rPr>
            </w:pPr>
          </w:p>
        </w:tc>
        <w:tc>
          <w:tcPr>
            <w:tcW w:w="2097" w:type="dxa"/>
            <w:gridSpan w:val="3"/>
            <w:tcBorders>
              <w:left w:val="nil"/>
            </w:tcBorders>
          </w:tcPr>
          <w:p w14:paraId="06FC2857" w14:textId="77777777" w:rsidR="00F25EAD" w:rsidRDefault="00F25EAD">
            <w:pPr>
              <w:rPr>
                <w:b/>
              </w:rPr>
            </w:pPr>
            <w:r>
              <w:rPr>
                <w:b/>
              </w:rPr>
              <w:t>Test Case Number:</w:t>
            </w:r>
          </w:p>
        </w:tc>
        <w:tc>
          <w:tcPr>
            <w:tcW w:w="2083" w:type="dxa"/>
            <w:gridSpan w:val="4"/>
            <w:tcBorders>
              <w:left w:val="nil"/>
            </w:tcBorders>
          </w:tcPr>
          <w:p w14:paraId="12A4527F" w14:textId="77777777" w:rsidR="00F25EAD" w:rsidRDefault="00F25EAD">
            <w:pPr>
              <w:pStyle w:val="Header"/>
              <w:tabs>
                <w:tab w:val="clear" w:pos="4320"/>
                <w:tab w:val="clear" w:pos="8640"/>
              </w:tabs>
            </w:pPr>
            <w:r>
              <w:t>NANC 139-11</w:t>
            </w:r>
          </w:p>
        </w:tc>
        <w:tc>
          <w:tcPr>
            <w:tcW w:w="1955" w:type="dxa"/>
            <w:gridSpan w:val="4"/>
          </w:tcPr>
          <w:p w14:paraId="44FD9127"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EB655CA" w14:textId="77777777" w:rsidR="00F25EAD" w:rsidRDefault="00F25EAD">
            <w:r>
              <w:t>Conditional</w:t>
            </w:r>
          </w:p>
        </w:tc>
      </w:tr>
      <w:tr w:rsidR="00F25EAD" w14:paraId="59E59C71" w14:textId="77777777">
        <w:trPr>
          <w:trHeight w:val="509"/>
        </w:trPr>
        <w:tc>
          <w:tcPr>
            <w:tcW w:w="576" w:type="dxa"/>
            <w:tcBorders>
              <w:top w:val="nil"/>
              <w:left w:val="nil"/>
              <w:bottom w:val="nil"/>
            </w:tcBorders>
          </w:tcPr>
          <w:p w14:paraId="37D2BEE5" w14:textId="77777777" w:rsidR="00F25EAD" w:rsidRDefault="00F25EAD">
            <w:pPr>
              <w:rPr>
                <w:b/>
              </w:rPr>
            </w:pPr>
          </w:p>
        </w:tc>
        <w:tc>
          <w:tcPr>
            <w:tcW w:w="2097" w:type="dxa"/>
            <w:gridSpan w:val="3"/>
            <w:tcBorders>
              <w:left w:val="nil"/>
            </w:tcBorders>
          </w:tcPr>
          <w:p w14:paraId="2AF21DB3" w14:textId="77777777" w:rsidR="00F25EAD" w:rsidRDefault="00F25EAD">
            <w:pPr>
              <w:rPr>
                <w:b/>
              </w:rPr>
            </w:pPr>
            <w:r>
              <w:rPr>
                <w:b/>
              </w:rPr>
              <w:t>Objective:</w:t>
            </w:r>
          </w:p>
          <w:p w14:paraId="256A32F2" w14:textId="77777777" w:rsidR="00F25EAD" w:rsidRDefault="00F25EAD">
            <w:pPr>
              <w:rPr>
                <w:b/>
              </w:rPr>
            </w:pPr>
          </w:p>
        </w:tc>
        <w:tc>
          <w:tcPr>
            <w:tcW w:w="6885" w:type="dxa"/>
            <w:gridSpan w:val="12"/>
            <w:tcBorders>
              <w:left w:val="nil"/>
            </w:tcBorders>
          </w:tcPr>
          <w:p w14:paraId="76313C5C" w14:textId="77777777" w:rsidR="00F25EAD" w:rsidRDefault="00F25EAD">
            <w:bookmarkStart w:id="68" w:name="OLE_LINK11"/>
            <w:r>
              <w:t>SOA – Service Provider Personnel create an LRN on the NPAC SMS.  The SOA and LSMS (optional) are connected to the NPAC SMS.  The SOA Network Data Download Association Function is set to ‘ON’ and LSMS Network and Subscription Data Download Association Function is set to ‘OFF’. – Success</w:t>
            </w:r>
            <w:bookmarkEnd w:id="68"/>
          </w:p>
        </w:tc>
      </w:tr>
      <w:tr w:rsidR="00F25EAD" w14:paraId="49BC054F" w14:textId="77777777">
        <w:tc>
          <w:tcPr>
            <w:tcW w:w="576" w:type="dxa"/>
            <w:tcBorders>
              <w:top w:val="nil"/>
              <w:left w:val="nil"/>
              <w:bottom w:val="nil"/>
              <w:right w:val="nil"/>
            </w:tcBorders>
          </w:tcPr>
          <w:p w14:paraId="58AF812D" w14:textId="77777777" w:rsidR="00F25EAD" w:rsidRDefault="00F25EAD">
            <w:pPr>
              <w:rPr>
                <w:b/>
              </w:rPr>
            </w:pPr>
          </w:p>
        </w:tc>
        <w:tc>
          <w:tcPr>
            <w:tcW w:w="2097" w:type="dxa"/>
            <w:gridSpan w:val="3"/>
            <w:tcBorders>
              <w:top w:val="nil"/>
              <w:left w:val="nil"/>
              <w:bottom w:val="nil"/>
              <w:right w:val="nil"/>
            </w:tcBorders>
          </w:tcPr>
          <w:p w14:paraId="5FFB8B4A" w14:textId="77777777" w:rsidR="00F25EAD" w:rsidRDefault="00F25EAD">
            <w:pPr>
              <w:rPr>
                <w:b/>
              </w:rPr>
            </w:pPr>
          </w:p>
        </w:tc>
        <w:tc>
          <w:tcPr>
            <w:tcW w:w="6885" w:type="dxa"/>
            <w:gridSpan w:val="12"/>
            <w:tcBorders>
              <w:top w:val="nil"/>
              <w:left w:val="nil"/>
              <w:bottom w:val="nil"/>
              <w:right w:val="nil"/>
            </w:tcBorders>
          </w:tcPr>
          <w:p w14:paraId="501B7DF5" w14:textId="77777777" w:rsidR="00F25EAD" w:rsidRDefault="00F25EAD">
            <w:pPr>
              <w:rPr>
                <w:b/>
              </w:rPr>
            </w:pPr>
          </w:p>
        </w:tc>
      </w:tr>
      <w:tr w:rsidR="00F25EAD" w14:paraId="5171E77F" w14:textId="77777777">
        <w:tc>
          <w:tcPr>
            <w:tcW w:w="576" w:type="dxa"/>
            <w:tcBorders>
              <w:top w:val="nil"/>
              <w:left w:val="nil"/>
              <w:bottom w:val="nil"/>
              <w:right w:val="nil"/>
            </w:tcBorders>
          </w:tcPr>
          <w:p w14:paraId="4D24715A" w14:textId="77777777" w:rsidR="00F25EAD" w:rsidRDefault="00F25EAD">
            <w:pPr>
              <w:rPr>
                <w:b/>
              </w:rPr>
            </w:pPr>
            <w:r>
              <w:rPr>
                <w:b/>
              </w:rPr>
              <w:t>B.</w:t>
            </w:r>
          </w:p>
        </w:tc>
        <w:tc>
          <w:tcPr>
            <w:tcW w:w="2097" w:type="dxa"/>
            <w:gridSpan w:val="3"/>
            <w:tcBorders>
              <w:top w:val="nil"/>
              <w:left w:val="nil"/>
              <w:right w:val="nil"/>
            </w:tcBorders>
          </w:tcPr>
          <w:p w14:paraId="0A1D78BE" w14:textId="77777777" w:rsidR="00F25EAD" w:rsidRDefault="00F25EAD">
            <w:pPr>
              <w:rPr>
                <w:b/>
              </w:rPr>
            </w:pPr>
            <w:r>
              <w:rPr>
                <w:b/>
              </w:rPr>
              <w:t>REFERENCES</w:t>
            </w:r>
          </w:p>
        </w:tc>
        <w:tc>
          <w:tcPr>
            <w:tcW w:w="6885" w:type="dxa"/>
            <w:gridSpan w:val="12"/>
            <w:tcBorders>
              <w:top w:val="nil"/>
              <w:left w:val="nil"/>
              <w:right w:val="nil"/>
            </w:tcBorders>
          </w:tcPr>
          <w:p w14:paraId="27ADCBD8" w14:textId="77777777" w:rsidR="00F25EAD" w:rsidRDefault="00F25EAD">
            <w:pPr>
              <w:rPr>
                <w:b/>
              </w:rPr>
            </w:pPr>
          </w:p>
        </w:tc>
      </w:tr>
      <w:tr w:rsidR="00F25EAD" w14:paraId="36D4FE72" w14:textId="77777777">
        <w:trPr>
          <w:trHeight w:val="509"/>
        </w:trPr>
        <w:tc>
          <w:tcPr>
            <w:tcW w:w="576" w:type="dxa"/>
            <w:tcBorders>
              <w:top w:val="nil"/>
              <w:left w:val="nil"/>
              <w:bottom w:val="nil"/>
            </w:tcBorders>
          </w:tcPr>
          <w:p w14:paraId="19CADEA9" w14:textId="77777777" w:rsidR="00F25EAD" w:rsidRDefault="00F25EAD">
            <w:pPr>
              <w:rPr>
                <w:b/>
              </w:rPr>
            </w:pPr>
            <w:r>
              <w:t xml:space="preserve"> </w:t>
            </w:r>
          </w:p>
        </w:tc>
        <w:tc>
          <w:tcPr>
            <w:tcW w:w="2097" w:type="dxa"/>
            <w:gridSpan w:val="3"/>
            <w:tcBorders>
              <w:left w:val="nil"/>
            </w:tcBorders>
          </w:tcPr>
          <w:p w14:paraId="16CCC5F9" w14:textId="77777777" w:rsidR="00F25EAD" w:rsidRDefault="00F25EAD">
            <w:pPr>
              <w:rPr>
                <w:b/>
              </w:rPr>
            </w:pPr>
            <w:r>
              <w:rPr>
                <w:b/>
              </w:rPr>
              <w:t>NANC Change Order Revision Number:</w:t>
            </w:r>
          </w:p>
        </w:tc>
        <w:tc>
          <w:tcPr>
            <w:tcW w:w="2083" w:type="dxa"/>
            <w:gridSpan w:val="4"/>
            <w:tcBorders>
              <w:left w:val="nil"/>
            </w:tcBorders>
          </w:tcPr>
          <w:p w14:paraId="48D3AD5C" w14:textId="77777777" w:rsidR="00F25EAD" w:rsidRDefault="00F25EAD"/>
        </w:tc>
        <w:tc>
          <w:tcPr>
            <w:tcW w:w="1955" w:type="dxa"/>
            <w:gridSpan w:val="4"/>
          </w:tcPr>
          <w:p w14:paraId="7BAE7C55"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FE4C7E1" w14:textId="77777777" w:rsidR="00F25EAD" w:rsidRDefault="00F25EAD">
            <w:r>
              <w:t>NANC 139 – Network Data Download to SOA</w:t>
            </w:r>
          </w:p>
        </w:tc>
      </w:tr>
      <w:tr w:rsidR="00F25EAD" w14:paraId="1BC25B7F" w14:textId="77777777">
        <w:trPr>
          <w:trHeight w:val="509"/>
        </w:trPr>
        <w:tc>
          <w:tcPr>
            <w:tcW w:w="576" w:type="dxa"/>
            <w:tcBorders>
              <w:top w:val="nil"/>
              <w:left w:val="nil"/>
              <w:bottom w:val="nil"/>
            </w:tcBorders>
          </w:tcPr>
          <w:p w14:paraId="2432310F" w14:textId="77777777" w:rsidR="00F25EAD" w:rsidRDefault="00F25EAD">
            <w:pPr>
              <w:rPr>
                <w:b/>
              </w:rPr>
            </w:pPr>
          </w:p>
        </w:tc>
        <w:tc>
          <w:tcPr>
            <w:tcW w:w="2097" w:type="dxa"/>
            <w:gridSpan w:val="3"/>
            <w:tcBorders>
              <w:left w:val="nil"/>
            </w:tcBorders>
          </w:tcPr>
          <w:p w14:paraId="3490D787" w14:textId="77777777" w:rsidR="00F25EAD" w:rsidRDefault="00F25EAD">
            <w:pPr>
              <w:rPr>
                <w:b/>
              </w:rPr>
            </w:pPr>
            <w:r>
              <w:rPr>
                <w:b/>
              </w:rPr>
              <w:t>NANC FRS Version Number:</w:t>
            </w:r>
          </w:p>
        </w:tc>
        <w:tc>
          <w:tcPr>
            <w:tcW w:w="2083" w:type="dxa"/>
            <w:gridSpan w:val="4"/>
            <w:tcBorders>
              <w:left w:val="nil"/>
            </w:tcBorders>
          </w:tcPr>
          <w:p w14:paraId="33A93008" w14:textId="77777777" w:rsidR="00F25EAD" w:rsidRDefault="00F25EAD">
            <w:r>
              <w:t>R2.0.0</w:t>
            </w:r>
          </w:p>
        </w:tc>
        <w:tc>
          <w:tcPr>
            <w:tcW w:w="1955" w:type="dxa"/>
            <w:gridSpan w:val="4"/>
          </w:tcPr>
          <w:p w14:paraId="7CA48283" w14:textId="77777777" w:rsidR="00F25EAD" w:rsidRDefault="00F25EAD">
            <w:pPr>
              <w:rPr>
                <w:b/>
              </w:rPr>
            </w:pPr>
            <w:r>
              <w:rPr>
                <w:b/>
              </w:rPr>
              <w:t>Relevant Requirement(s):</w:t>
            </w:r>
          </w:p>
        </w:tc>
        <w:tc>
          <w:tcPr>
            <w:tcW w:w="2847" w:type="dxa"/>
            <w:gridSpan w:val="4"/>
            <w:tcBorders>
              <w:left w:val="nil"/>
            </w:tcBorders>
          </w:tcPr>
          <w:p w14:paraId="4E2FD31A" w14:textId="77777777" w:rsidR="00F25EAD" w:rsidRDefault="00F25EAD">
            <w:bookmarkStart w:id="69" w:name="OLE_LINK12"/>
            <w:r>
              <w:t>R3-9, R3-11, RR3-1, RR3-2</w:t>
            </w:r>
            <w:bookmarkEnd w:id="69"/>
          </w:p>
        </w:tc>
      </w:tr>
      <w:tr w:rsidR="00F25EAD" w14:paraId="692B3F21" w14:textId="77777777">
        <w:trPr>
          <w:trHeight w:val="510"/>
        </w:trPr>
        <w:tc>
          <w:tcPr>
            <w:tcW w:w="576" w:type="dxa"/>
            <w:tcBorders>
              <w:top w:val="nil"/>
              <w:left w:val="nil"/>
              <w:bottom w:val="nil"/>
            </w:tcBorders>
          </w:tcPr>
          <w:p w14:paraId="0A3CE2D1" w14:textId="77777777" w:rsidR="00F25EAD" w:rsidRDefault="00F25EAD">
            <w:pPr>
              <w:rPr>
                <w:b/>
              </w:rPr>
            </w:pPr>
          </w:p>
        </w:tc>
        <w:tc>
          <w:tcPr>
            <w:tcW w:w="2097" w:type="dxa"/>
            <w:gridSpan w:val="3"/>
            <w:tcBorders>
              <w:left w:val="nil"/>
            </w:tcBorders>
          </w:tcPr>
          <w:p w14:paraId="5CD630EF" w14:textId="77777777" w:rsidR="00F25EAD" w:rsidRDefault="00F25EAD">
            <w:pPr>
              <w:rPr>
                <w:b/>
              </w:rPr>
            </w:pPr>
            <w:r>
              <w:rPr>
                <w:b/>
              </w:rPr>
              <w:t>NANC IIS Version Number:</w:t>
            </w:r>
          </w:p>
        </w:tc>
        <w:tc>
          <w:tcPr>
            <w:tcW w:w="2083" w:type="dxa"/>
            <w:gridSpan w:val="4"/>
            <w:tcBorders>
              <w:left w:val="nil"/>
            </w:tcBorders>
          </w:tcPr>
          <w:p w14:paraId="202025D4" w14:textId="77777777" w:rsidR="00F25EAD" w:rsidRDefault="00F25EAD">
            <w:r>
              <w:t>R2.0.1</w:t>
            </w:r>
          </w:p>
        </w:tc>
        <w:tc>
          <w:tcPr>
            <w:tcW w:w="1955" w:type="dxa"/>
            <w:gridSpan w:val="4"/>
          </w:tcPr>
          <w:p w14:paraId="0C580A2A" w14:textId="77777777" w:rsidR="00F25EAD" w:rsidRDefault="00F25EAD">
            <w:pPr>
              <w:rPr>
                <w:b/>
              </w:rPr>
            </w:pPr>
            <w:r>
              <w:rPr>
                <w:b/>
              </w:rPr>
              <w:t>Relevant Flow(s):</w:t>
            </w:r>
          </w:p>
        </w:tc>
        <w:tc>
          <w:tcPr>
            <w:tcW w:w="2847" w:type="dxa"/>
            <w:gridSpan w:val="4"/>
            <w:tcBorders>
              <w:left w:val="nil"/>
            </w:tcBorders>
          </w:tcPr>
          <w:p w14:paraId="288AA010" w14:textId="77777777" w:rsidR="00F25EAD" w:rsidRDefault="00F25EAD">
            <w:pPr>
              <w:pStyle w:val="ListBullet"/>
            </w:pPr>
            <w:r>
              <w:t>B.4.2.2 LRN Creation by the SOA</w:t>
            </w:r>
          </w:p>
        </w:tc>
      </w:tr>
      <w:tr w:rsidR="00F25EAD" w14:paraId="23EC78E5" w14:textId="77777777">
        <w:tc>
          <w:tcPr>
            <w:tcW w:w="576" w:type="dxa"/>
            <w:tcBorders>
              <w:top w:val="nil"/>
              <w:left w:val="nil"/>
              <w:bottom w:val="nil"/>
              <w:right w:val="nil"/>
            </w:tcBorders>
          </w:tcPr>
          <w:p w14:paraId="3B21D378" w14:textId="77777777" w:rsidR="00F25EAD" w:rsidRDefault="00F25EAD">
            <w:pPr>
              <w:rPr>
                <w:b/>
              </w:rPr>
            </w:pPr>
          </w:p>
        </w:tc>
        <w:tc>
          <w:tcPr>
            <w:tcW w:w="2097" w:type="dxa"/>
            <w:gridSpan w:val="3"/>
            <w:tcBorders>
              <w:top w:val="nil"/>
              <w:left w:val="nil"/>
              <w:bottom w:val="nil"/>
              <w:right w:val="nil"/>
            </w:tcBorders>
          </w:tcPr>
          <w:p w14:paraId="1BBA6D73" w14:textId="77777777" w:rsidR="00F25EAD" w:rsidRDefault="00F25EAD">
            <w:pPr>
              <w:rPr>
                <w:b/>
              </w:rPr>
            </w:pPr>
          </w:p>
        </w:tc>
        <w:tc>
          <w:tcPr>
            <w:tcW w:w="6885" w:type="dxa"/>
            <w:gridSpan w:val="12"/>
            <w:tcBorders>
              <w:top w:val="nil"/>
              <w:left w:val="nil"/>
              <w:bottom w:val="nil"/>
              <w:right w:val="nil"/>
            </w:tcBorders>
          </w:tcPr>
          <w:p w14:paraId="5A0599DC" w14:textId="77777777" w:rsidR="00F25EAD" w:rsidRDefault="00F25EAD">
            <w:pPr>
              <w:rPr>
                <w:b/>
              </w:rPr>
            </w:pPr>
          </w:p>
        </w:tc>
      </w:tr>
      <w:tr w:rsidR="00F25EAD" w14:paraId="57984031" w14:textId="77777777">
        <w:tc>
          <w:tcPr>
            <w:tcW w:w="576" w:type="dxa"/>
            <w:tcBorders>
              <w:top w:val="nil"/>
              <w:left w:val="nil"/>
              <w:bottom w:val="nil"/>
              <w:right w:val="nil"/>
            </w:tcBorders>
          </w:tcPr>
          <w:p w14:paraId="41E6B937" w14:textId="77777777" w:rsidR="00F25EAD" w:rsidRDefault="00F25EAD">
            <w:pPr>
              <w:rPr>
                <w:b/>
              </w:rPr>
            </w:pPr>
            <w:r>
              <w:rPr>
                <w:b/>
              </w:rPr>
              <w:t>C.</w:t>
            </w:r>
          </w:p>
        </w:tc>
        <w:tc>
          <w:tcPr>
            <w:tcW w:w="2097" w:type="dxa"/>
            <w:gridSpan w:val="3"/>
            <w:tcBorders>
              <w:top w:val="nil"/>
              <w:left w:val="nil"/>
              <w:right w:val="nil"/>
            </w:tcBorders>
          </w:tcPr>
          <w:p w14:paraId="4B5C4C85" w14:textId="77777777" w:rsidR="00F25EAD" w:rsidRDefault="00F25EAD">
            <w:pPr>
              <w:rPr>
                <w:b/>
              </w:rPr>
            </w:pPr>
            <w:r>
              <w:rPr>
                <w:b/>
              </w:rPr>
              <w:t>TIME ESTIMATE</w:t>
            </w:r>
          </w:p>
        </w:tc>
        <w:tc>
          <w:tcPr>
            <w:tcW w:w="6885" w:type="dxa"/>
            <w:gridSpan w:val="12"/>
            <w:tcBorders>
              <w:top w:val="nil"/>
              <w:left w:val="nil"/>
              <w:right w:val="nil"/>
            </w:tcBorders>
          </w:tcPr>
          <w:p w14:paraId="2EF0667B" w14:textId="77777777" w:rsidR="00F25EAD" w:rsidRDefault="00F25EAD">
            <w:pPr>
              <w:rPr>
                <w:b/>
              </w:rPr>
            </w:pPr>
          </w:p>
        </w:tc>
      </w:tr>
      <w:tr w:rsidR="00F25EAD" w14:paraId="489731C0" w14:textId="77777777">
        <w:trPr>
          <w:trHeight w:val="509"/>
        </w:trPr>
        <w:tc>
          <w:tcPr>
            <w:tcW w:w="576" w:type="dxa"/>
            <w:tcBorders>
              <w:top w:val="nil"/>
              <w:left w:val="nil"/>
              <w:bottom w:val="nil"/>
            </w:tcBorders>
          </w:tcPr>
          <w:p w14:paraId="06E38AE5" w14:textId="77777777" w:rsidR="00F25EAD" w:rsidRDefault="00F25EAD">
            <w:pPr>
              <w:rPr>
                <w:b/>
              </w:rPr>
            </w:pPr>
          </w:p>
        </w:tc>
        <w:tc>
          <w:tcPr>
            <w:tcW w:w="1122" w:type="dxa"/>
            <w:gridSpan w:val="2"/>
            <w:tcBorders>
              <w:left w:val="nil"/>
            </w:tcBorders>
          </w:tcPr>
          <w:p w14:paraId="625426AA" w14:textId="77777777" w:rsidR="00F25EAD" w:rsidRDefault="00F25EAD">
            <w:pPr>
              <w:rPr>
                <w:b/>
              </w:rPr>
            </w:pPr>
            <w:r>
              <w:rPr>
                <w:b/>
              </w:rPr>
              <w:t>Estimated Execution Time:</w:t>
            </w:r>
          </w:p>
        </w:tc>
        <w:tc>
          <w:tcPr>
            <w:tcW w:w="1123" w:type="dxa"/>
            <w:gridSpan w:val="2"/>
            <w:tcBorders>
              <w:left w:val="nil"/>
            </w:tcBorders>
          </w:tcPr>
          <w:p w14:paraId="515C3FCB" w14:textId="77777777" w:rsidR="00F25EAD" w:rsidRDefault="00F25EAD"/>
        </w:tc>
        <w:tc>
          <w:tcPr>
            <w:tcW w:w="1123" w:type="dxa"/>
          </w:tcPr>
          <w:p w14:paraId="5B082822" w14:textId="77777777" w:rsidR="00F25EAD" w:rsidRDefault="00F25EAD">
            <w:pPr>
              <w:rPr>
                <w:b/>
              </w:rPr>
            </w:pPr>
            <w:r>
              <w:rPr>
                <w:b/>
              </w:rPr>
              <w:t>Estimated Prerequisite Setup Time:</w:t>
            </w:r>
          </w:p>
        </w:tc>
        <w:tc>
          <w:tcPr>
            <w:tcW w:w="1123" w:type="dxa"/>
            <w:gridSpan w:val="3"/>
            <w:tcBorders>
              <w:left w:val="nil"/>
            </w:tcBorders>
          </w:tcPr>
          <w:p w14:paraId="62F894F0" w14:textId="77777777" w:rsidR="00F25EAD" w:rsidRDefault="00F25EAD"/>
        </w:tc>
        <w:tc>
          <w:tcPr>
            <w:tcW w:w="1122" w:type="dxa"/>
            <w:gridSpan w:val="2"/>
          </w:tcPr>
          <w:p w14:paraId="7576AD4D" w14:textId="77777777" w:rsidR="00F25EAD" w:rsidRDefault="00F25EAD">
            <w:pPr>
              <w:rPr>
                <w:b/>
              </w:rPr>
            </w:pPr>
            <w:r>
              <w:rPr>
                <w:b/>
              </w:rPr>
              <w:t>Estimated NPAC Setup Time:</w:t>
            </w:r>
          </w:p>
        </w:tc>
        <w:tc>
          <w:tcPr>
            <w:tcW w:w="1123" w:type="dxa"/>
            <w:gridSpan w:val="2"/>
            <w:tcBorders>
              <w:left w:val="nil"/>
            </w:tcBorders>
          </w:tcPr>
          <w:p w14:paraId="64E35550" w14:textId="77777777" w:rsidR="00F25EAD" w:rsidRDefault="00F25EAD"/>
        </w:tc>
        <w:tc>
          <w:tcPr>
            <w:tcW w:w="1123" w:type="dxa"/>
          </w:tcPr>
          <w:p w14:paraId="004CBF19" w14:textId="77777777" w:rsidR="00F25EAD" w:rsidRDefault="00F25EAD">
            <w:pPr>
              <w:rPr>
                <w:b/>
              </w:rPr>
            </w:pPr>
            <w:r>
              <w:rPr>
                <w:b/>
              </w:rPr>
              <w:t>Estimated SP Setup Time:</w:t>
            </w:r>
          </w:p>
        </w:tc>
        <w:tc>
          <w:tcPr>
            <w:tcW w:w="1123" w:type="dxa"/>
            <w:gridSpan w:val="2"/>
            <w:tcBorders>
              <w:left w:val="nil"/>
            </w:tcBorders>
          </w:tcPr>
          <w:p w14:paraId="1B4BDE2D" w14:textId="77777777" w:rsidR="00F25EAD" w:rsidRDefault="00F25EAD"/>
        </w:tc>
      </w:tr>
      <w:tr w:rsidR="00F25EAD" w14:paraId="48C6C36F" w14:textId="77777777">
        <w:tc>
          <w:tcPr>
            <w:tcW w:w="576" w:type="dxa"/>
            <w:tcBorders>
              <w:top w:val="nil"/>
              <w:left w:val="nil"/>
              <w:bottom w:val="nil"/>
              <w:right w:val="nil"/>
            </w:tcBorders>
          </w:tcPr>
          <w:p w14:paraId="6B5C6CF6" w14:textId="77777777" w:rsidR="00F25EAD" w:rsidRDefault="00F25EAD">
            <w:pPr>
              <w:rPr>
                <w:b/>
              </w:rPr>
            </w:pPr>
          </w:p>
        </w:tc>
        <w:tc>
          <w:tcPr>
            <w:tcW w:w="2097" w:type="dxa"/>
            <w:gridSpan w:val="3"/>
            <w:tcBorders>
              <w:left w:val="nil"/>
              <w:bottom w:val="nil"/>
              <w:right w:val="nil"/>
            </w:tcBorders>
          </w:tcPr>
          <w:p w14:paraId="53CD0DE1" w14:textId="77777777" w:rsidR="00F25EAD" w:rsidRDefault="00F25EAD">
            <w:pPr>
              <w:rPr>
                <w:b/>
              </w:rPr>
            </w:pPr>
          </w:p>
        </w:tc>
        <w:tc>
          <w:tcPr>
            <w:tcW w:w="6885" w:type="dxa"/>
            <w:gridSpan w:val="12"/>
            <w:tcBorders>
              <w:left w:val="nil"/>
              <w:bottom w:val="nil"/>
              <w:right w:val="nil"/>
            </w:tcBorders>
          </w:tcPr>
          <w:p w14:paraId="7C9A5BF5" w14:textId="77777777" w:rsidR="00F25EAD" w:rsidRDefault="00F25EAD">
            <w:pPr>
              <w:rPr>
                <w:b/>
              </w:rPr>
            </w:pPr>
          </w:p>
        </w:tc>
      </w:tr>
      <w:tr w:rsidR="00F25EAD" w14:paraId="6ED4F2B8" w14:textId="77777777">
        <w:tc>
          <w:tcPr>
            <w:tcW w:w="576" w:type="dxa"/>
            <w:tcBorders>
              <w:top w:val="nil"/>
              <w:left w:val="nil"/>
              <w:bottom w:val="nil"/>
              <w:right w:val="nil"/>
            </w:tcBorders>
          </w:tcPr>
          <w:p w14:paraId="0C4455DD" w14:textId="77777777" w:rsidR="00F25EAD" w:rsidRDefault="00F25EAD">
            <w:pPr>
              <w:rPr>
                <w:b/>
              </w:rPr>
            </w:pPr>
            <w:r>
              <w:rPr>
                <w:b/>
              </w:rPr>
              <w:t>D.</w:t>
            </w:r>
          </w:p>
        </w:tc>
        <w:tc>
          <w:tcPr>
            <w:tcW w:w="2097" w:type="dxa"/>
            <w:gridSpan w:val="3"/>
            <w:tcBorders>
              <w:top w:val="nil"/>
              <w:left w:val="nil"/>
              <w:bottom w:val="nil"/>
              <w:right w:val="nil"/>
            </w:tcBorders>
          </w:tcPr>
          <w:p w14:paraId="349EBF46" w14:textId="77777777" w:rsidR="00F25EAD" w:rsidRDefault="00F25EAD">
            <w:pPr>
              <w:rPr>
                <w:b/>
              </w:rPr>
            </w:pPr>
            <w:r>
              <w:rPr>
                <w:b/>
              </w:rPr>
              <w:t>PREREQUISITE</w:t>
            </w:r>
          </w:p>
        </w:tc>
        <w:tc>
          <w:tcPr>
            <w:tcW w:w="6885" w:type="dxa"/>
            <w:gridSpan w:val="12"/>
            <w:tcBorders>
              <w:top w:val="nil"/>
              <w:left w:val="nil"/>
              <w:right w:val="nil"/>
            </w:tcBorders>
          </w:tcPr>
          <w:p w14:paraId="491CBEEA" w14:textId="77777777" w:rsidR="00F25EAD" w:rsidRDefault="00F25EAD">
            <w:pPr>
              <w:rPr>
                <w:b/>
              </w:rPr>
            </w:pPr>
          </w:p>
        </w:tc>
      </w:tr>
      <w:tr w:rsidR="00F25EAD" w14:paraId="3CB290D8" w14:textId="77777777">
        <w:trPr>
          <w:cantSplit/>
          <w:trHeight w:val="510"/>
        </w:trPr>
        <w:tc>
          <w:tcPr>
            <w:tcW w:w="576" w:type="dxa"/>
            <w:tcBorders>
              <w:top w:val="nil"/>
              <w:left w:val="nil"/>
              <w:bottom w:val="nil"/>
            </w:tcBorders>
          </w:tcPr>
          <w:p w14:paraId="7A706344" w14:textId="77777777" w:rsidR="00F25EAD" w:rsidRDefault="00F25EAD">
            <w:pPr>
              <w:rPr>
                <w:b/>
              </w:rPr>
            </w:pPr>
          </w:p>
        </w:tc>
        <w:tc>
          <w:tcPr>
            <w:tcW w:w="2097" w:type="dxa"/>
            <w:gridSpan w:val="3"/>
            <w:tcBorders>
              <w:left w:val="nil"/>
            </w:tcBorders>
          </w:tcPr>
          <w:p w14:paraId="449D3398" w14:textId="77777777" w:rsidR="00F25EAD" w:rsidRDefault="00F25EAD">
            <w:pPr>
              <w:rPr>
                <w:b/>
              </w:rPr>
            </w:pPr>
            <w:r>
              <w:rPr>
                <w:b/>
              </w:rPr>
              <w:t>Prerequisite Test Cases:</w:t>
            </w:r>
          </w:p>
        </w:tc>
        <w:tc>
          <w:tcPr>
            <w:tcW w:w="6885" w:type="dxa"/>
            <w:gridSpan w:val="12"/>
            <w:tcBorders>
              <w:left w:val="nil"/>
            </w:tcBorders>
          </w:tcPr>
          <w:p w14:paraId="5DD12CDA" w14:textId="77777777" w:rsidR="00F25EAD" w:rsidRDefault="00F25EAD">
            <w:r>
              <w:t>None</w:t>
            </w:r>
          </w:p>
        </w:tc>
      </w:tr>
      <w:tr w:rsidR="00F25EAD" w14:paraId="49E61288" w14:textId="77777777">
        <w:trPr>
          <w:cantSplit/>
          <w:trHeight w:val="509"/>
        </w:trPr>
        <w:tc>
          <w:tcPr>
            <w:tcW w:w="576" w:type="dxa"/>
            <w:tcBorders>
              <w:top w:val="nil"/>
              <w:left w:val="nil"/>
              <w:bottom w:val="nil"/>
            </w:tcBorders>
          </w:tcPr>
          <w:p w14:paraId="296B8CA8" w14:textId="77777777" w:rsidR="00F25EAD" w:rsidRDefault="00F25EAD">
            <w:pPr>
              <w:rPr>
                <w:b/>
              </w:rPr>
            </w:pPr>
          </w:p>
        </w:tc>
        <w:tc>
          <w:tcPr>
            <w:tcW w:w="2097" w:type="dxa"/>
            <w:gridSpan w:val="3"/>
            <w:tcBorders>
              <w:left w:val="nil"/>
            </w:tcBorders>
          </w:tcPr>
          <w:p w14:paraId="1DFFC8DF" w14:textId="77777777" w:rsidR="00F25EAD" w:rsidRDefault="00F25EAD">
            <w:pPr>
              <w:rPr>
                <w:b/>
              </w:rPr>
            </w:pPr>
            <w:r>
              <w:rPr>
                <w:b/>
              </w:rPr>
              <w:t>Prerequisite NPAC Setup:</w:t>
            </w:r>
          </w:p>
        </w:tc>
        <w:tc>
          <w:tcPr>
            <w:tcW w:w="6885" w:type="dxa"/>
            <w:gridSpan w:val="12"/>
            <w:tcBorders>
              <w:left w:val="nil"/>
            </w:tcBorders>
          </w:tcPr>
          <w:p w14:paraId="78C9E38E" w14:textId="77777777" w:rsidR="00F25EAD" w:rsidRDefault="00F25EAD">
            <w:pPr>
              <w:pStyle w:val="List"/>
              <w:numPr>
                <w:ilvl w:val="0"/>
                <w:numId w:val="172"/>
              </w:numPr>
            </w:pPr>
            <w:r>
              <w:t>Verify that the Service Provider to whom you are going to broadcast the new LRN create message has valid SOA and LSMS (optional) associations.  The Service Provider should be associated with its SOA Network Data Download Association Function set to ‘ON’ and its LSMS Network and Subscription Data Download Association Function set to ‘OFF’.</w:t>
            </w:r>
          </w:p>
          <w:p w14:paraId="742BC8E7" w14:textId="77777777" w:rsidR="00F25EAD" w:rsidRDefault="00F25EAD">
            <w:pPr>
              <w:pStyle w:val="List"/>
              <w:numPr>
                <w:ilvl w:val="0"/>
                <w:numId w:val="172"/>
              </w:numPr>
            </w:pPr>
            <w:r>
              <w:t>Verify that the NPA-NXX filter for the Service Provider already exists on the NPAC and is the same as the NPA-NXX of the LRN.</w:t>
            </w:r>
          </w:p>
          <w:p w14:paraId="4EC72BBF" w14:textId="77777777" w:rsidR="00F25EAD" w:rsidRDefault="00F25EAD">
            <w:pPr>
              <w:pStyle w:val="List"/>
              <w:numPr>
                <w:ilvl w:val="0"/>
                <w:numId w:val="172"/>
              </w:numPr>
            </w:pPr>
            <w:r>
              <w:t>Verify that the LRN that the Service Provider is going to add does not already exist on the NPAC.</w:t>
            </w:r>
          </w:p>
        </w:tc>
      </w:tr>
      <w:tr w:rsidR="00F25EAD" w14:paraId="743B1DCF" w14:textId="77777777">
        <w:trPr>
          <w:cantSplit/>
          <w:trHeight w:val="510"/>
        </w:trPr>
        <w:tc>
          <w:tcPr>
            <w:tcW w:w="576" w:type="dxa"/>
            <w:tcBorders>
              <w:top w:val="nil"/>
              <w:left w:val="nil"/>
              <w:bottom w:val="nil"/>
            </w:tcBorders>
          </w:tcPr>
          <w:p w14:paraId="1A61C493" w14:textId="77777777" w:rsidR="00F25EAD" w:rsidRDefault="00F25EAD">
            <w:pPr>
              <w:numPr>
                <w:ilvl w:val="12"/>
                <w:numId w:val="0"/>
              </w:numPr>
              <w:rPr>
                <w:b/>
              </w:rPr>
            </w:pPr>
          </w:p>
        </w:tc>
        <w:tc>
          <w:tcPr>
            <w:tcW w:w="2097" w:type="dxa"/>
            <w:gridSpan w:val="3"/>
          </w:tcPr>
          <w:p w14:paraId="33BEF4B9" w14:textId="77777777" w:rsidR="00F25EAD" w:rsidRDefault="00F25EAD">
            <w:pPr>
              <w:numPr>
                <w:ilvl w:val="12"/>
                <w:numId w:val="0"/>
              </w:numPr>
              <w:rPr>
                <w:b/>
              </w:rPr>
            </w:pPr>
            <w:r>
              <w:rPr>
                <w:b/>
              </w:rPr>
              <w:t>Prerequisite SP Setup:</w:t>
            </w:r>
          </w:p>
        </w:tc>
        <w:tc>
          <w:tcPr>
            <w:tcW w:w="6885" w:type="dxa"/>
            <w:gridSpan w:val="12"/>
            <w:tcBorders>
              <w:left w:val="nil"/>
            </w:tcBorders>
          </w:tcPr>
          <w:p w14:paraId="3FBF3553" w14:textId="77777777" w:rsidR="00F25EAD" w:rsidRDefault="00F25EAD">
            <w:pPr>
              <w:pStyle w:val="ListBullet"/>
              <w:numPr>
                <w:ilvl w:val="0"/>
                <w:numId w:val="178"/>
              </w:numPr>
            </w:pPr>
            <w:r>
              <w:t>Associate your SOA and LSMS with the data download association functions set appropriately.  You should have your SOA Network Data Download Association Function set to ‘ON’ and your LSMS Network and Subscription Data Download Association Function set to ‘OFF’.</w:t>
            </w:r>
          </w:p>
          <w:p w14:paraId="256D7C02" w14:textId="77777777" w:rsidR="00F25EAD" w:rsidRDefault="00F25EAD">
            <w:pPr>
              <w:pStyle w:val="ListBullet"/>
              <w:numPr>
                <w:ilvl w:val="0"/>
                <w:numId w:val="178"/>
              </w:numPr>
            </w:pPr>
            <w:r>
              <w:t>The LRN to be added does not already exist in your database.</w:t>
            </w:r>
          </w:p>
        </w:tc>
      </w:tr>
      <w:tr w:rsidR="00F25EAD" w14:paraId="4ADE4EC1" w14:textId="77777777">
        <w:tc>
          <w:tcPr>
            <w:tcW w:w="576" w:type="dxa"/>
            <w:tcBorders>
              <w:top w:val="nil"/>
              <w:left w:val="nil"/>
              <w:bottom w:val="nil"/>
              <w:right w:val="nil"/>
            </w:tcBorders>
          </w:tcPr>
          <w:p w14:paraId="1AF37A2C" w14:textId="77777777" w:rsidR="00F25EAD" w:rsidRDefault="00F25EAD">
            <w:pPr>
              <w:rPr>
                <w:b/>
              </w:rPr>
            </w:pPr>
          </w:p>
        </w:tc>
        <w:tc>
          <w:tcPr>
            <w:tcW w:w="2097" w:type="dxa"/>
            <w:gridSpan w:val="3"/>
            <w:tcBorders>
              <w:left w:val="nil"/>
              <w:bottom w:val="nil"/>
              <w:right w:val="nil"/>
            </w:tcBorders>
          </w:tcPr>
          <w:p w14:paraId="09A2BA16" w14:textId="77777777" w:rsidR="00F25EAD" w:rsidRDefault="00F25EAD">
            <w:pPr>
              <w:rPr>
                <w:b/>
              </w:rPr>
            </w:pPr>
          </w:p>
        </w:tc>
        <w:tc>
          <w:tcPr>
            <w:tcW w:w="6885" w:type="dxa"/>
            <w:gridSpan w:val="12"/>
            <w:tcBorders>
              <w:left w:val="nil"/>
              <w:bottom w:val="nil"/>
              <w:right w:val="nil"/>
            </w:tcBorders>
          </w:tcPr>
          <w:p w14:paraId="42C99823" w14:textId="77777777" w:rsidR="00F25EAD" w:rsidRDefault="00F25EAD">
            <w:pPr>
              <w:rPr>
                <w:b/>
              </w:rPr>
            </w:pPr>
          </w:p>
        </w:tc>
      </w:tr>
      <w:tr w:rsidR="00F25EAD" w14:paraId="39563982" w14:textId="77777777">
        <w:trPr>
          <w:gridAfter w:val="1"/>
          <w:wAfter w:w="1033" w:type="dxa"/>
        </w:trPr>
        <w:tc>
          <w:tcPr>
            <w:tcW w:w="576" w:type="dxa"/>
            <w:tcBorders>
              <w:top w:val="nil"/>
              <w:left w:val="nil"/>
              <w:bottom w:val="nil"/>
              <w:right w:val="nil"/>
            </w:tcBorders>
          </w:tcPr>
          <w:p w14:paraId="4D802C5C" w14:textId="77777777" w:rsidR="00F25EAD" w:rsidRDefault="00F25EAD">
            <w:pPr>
              <w:rPr>
                <w:b/>
              </w:rPr>
            </w:pPr>
            <w:r>
              <w:rPr>
                <w:b/>
              </w:rPr>
              <w:t>E.</w:t>
            </w:r>
          </w:p>
        </w:tc>
        <w:tc>
          <w:tcPr>
            <w:tcW w:w="7949" w:type="dxa"/>
            <w:gridSpan w:val="14"/>
            <w:tcBorders>
              <w:top w:val="nil"/>
              <w:left w:val="nil"/>
              <w:bottom w:val="nil"/>
              <w:right w:val="nil"/>
            </w:tcBorders>
          </w:tcPr>
          <w:p w14:paraId="4932B4FD" w14:textId="77777777" w:rsidR="00F25EAD" w:rsidRDefault="00F25EAD">
            <w:pPr>
              <w:rPr>
                <w:b/>
              </w:rPr>
            </w:pPr>
            <w:r>
              <w:rPr>
                <w:b/>
              </w:rPr>
              <w:t>TEST STEPS and EXPECTED RESULTS</w:t>
            </w:r>
          </w:p>
        </w:tc>
      </w:tr>
      <w:tr w:rsidR="00F25EAD" w14:paraId="552570A1" w14:textId="77777777">
        <w:trPr>
          <w:trHeight w:val="509"/>
        </w:trPr>
        <w:tc>
          <w:tcPr>
            <w:tcW w:w="576" w:type="dxa"/>
          </w:tcPr>
          <w:p w14:paraId="3BE903C6" w14:textId="77777777" w:rsidR="00F25EAD" w:rsidRDefault="00F25EAD">
            <w:pPr>
              <w:rPr>
                <w:b/>
                <w:sz w:val="16"/>
              </w:rPr>
            </w:pPr>
            <w:r>
              <w:rPr>
                <w:b/>
                <w:sz w:val="16"/>
              </w:rPr>
              <w:t>Row #</w:t>
            </w:r>
          </w:p>
        </w:tc>
        <w:tc>
          <w:tcPr>
            <w:tcW w:w="720" w:type="dxa"/>
            <w:tcBorders>
              <w:left w:val="nil"/>
            </w:tcBorders>
          </w:tcPr>
          <w:p w14:paraId="75428AB5" w14:textId="77777777" w:rsidR="00F25EAD" w:rsidRDefault="00F25EAD">
            <w:pPr>
              <w:rPr>
                <w:b/>
                <w:sz w:val="18"/>
              </w:rPr>
            </w:pPr>
            <w:r>
              <w:rPr>
                <w:b/>
                <w:sz w:val="18"/>
              </w:rPr>
              <w:t>NPAC or SP</w:t>
            </w:r>
          </w:p>
        </w:tc>
        <w:tc>
          <w:tcPr>
            <w:tcW w:w="3240" w:type="dxa"/>
            <w:gridSpan w:val="5"/>
            <w:tcBorders>
              <w:left w:val="nil"/>
            </w:tcBorders>
          </w:tcPr>
          <w:p w14:paraId="14D04269" w14:textId="77777777" w:rsidR="00F25EAD" w:rsidRDefault="00F25EAD">
            <w:pPr>
              <w:rPr>
                <w:b/>
              </w:rPr>
            </w:pPr>
            <w:r>
              <w:rPr>
                <w:b/>
              </w:rPr>
              <w:t>Test Step</w:t>
            </w:r>
          </w:p>
          <w:p w14:paraId="149064FA" w14:textId="77777777" w:rsidR="00F25EAD" w:rsidRDefault="00F25EAD">
            <w:pPr>
              <w:rPr>
                <w:b/>
              </w:rPr>
            </w:pPr>
          </w:p>
        </w:tc>
        <w:tc>
          <w:tcPr>
            <w:tcW w:w="720" w:type="dxa"/>
            <w:gridSpan w:val="3"/>
          </w:tcPr>
          <w:p w14:paraId="027E9275" w14:textId="77777777" w:rsidR="00F25EAD" w:rsidRDefault="00F25EAD">
            <w:pPr>
              <w:rPr>
                <w:b/>
                <w:sz w:val="18"/>
              </w:rPr>
            </w:pPr>
            <w:r>
              <w:rPr>
                <w:b/>
                <w:sz w:val="18"/>
              </w:rPr>
              <w:t>NPAC or SP</w:t>
            </w:r>
          </w:p>
        </w:tc>
        <w:tc>
          <w:tcPr>
            <w:tcW w:w="4302" w:type="dxa"/>
            <w:gridSpan w:val="6"/>
            <w:tcBorders>
              <w:left w:val="nil"/>
            </w:tcBorders>
          </w:tcPr>
          <w:p w14:paraId="4CC5387E" w14:textId="77777777" w:rsidR="00F25EAD" w:rsidRDefault="00F25EAD">
            <w:pPr>
              <w:rPr>
                <w:b/>
              </w:rPr>
            </w:pPr>
            <w:r>
              <w:rPr>
                <w:b/>
              </w:rPr>
              <w:t>Expected Result</w:t>
            </w:r>
          </w:p>
          <w:p w14:paraId="45151723" w14:textId="77777777" w:rsidR="00F25EAD" w:rsidRDefault="00F25EAD">
            <w:pPr>
              <w:rPr>
                <w:b/>
              </w:rPr>
            </w:pPr>
          </w:p>
        </w:tc>
      </w:tr>
      <w:tr w:rsidR="00F25EAD" w14:paraId="7A48220D" w14:textId="77777777">
        <w:trPr>
          <w:trHeight w:val="509"/>
        </w:trPr>
        <w:tc>
          <w:tcPr>
            <w:tcW w:w="576" w:type="dxa"/>
          </w:tcPr>
          <w:p w14:paraId="185EC54E" w14:textId="77777777" w:rsidR="00F25EAD" w:rsidRDefault="00F25EAD">
            <w:pPr>
              <w:rPr>
                <w:sz w:val="16"/>
              </w:rPr>
            </w:pPr>
            <w:r>
              <w:rPr>
                <w:sz w:val="16"/>
              </w:rPr>
              <w:t>1.</w:t>
            </w:r>
          </w:p>
        </w:tc>
        <w:tc>
          <w:tcPr>
            <w:tcW w:w="720" w:type="dxa"/>
            <w:tcBorders>
              <w:left w:val="nil"/>
            </w:tcBorders>
          </w:tcPr>
          <w:p w14:paraId="06C3FBA2" w14:textId="77777777" w:rsidR="00F25EAD" w:rsidRDefault="00F25EAD">
            <w:pPr>
              <w:rPr>
                <w:sz w:val="18"/>
              </w:rPr>
            </w:pPr>
            <w:r>
              <w:rPr>
                <w:sz w:val="18"/>
              </w:rPr>
              <w:t>SP</w:t>
            </w:r>
          </w:p>
        </w:tc>
        <w:tc>
          <w:tcPr>
            <w:tcW w:w="3240" w:type="dxa"/>
            <w:gridSpan w:val="5"/>
            <w:tcBorders>
              <w:left w:val="nil"/>
            </w:tcBorders>
          </w:tcPr>
          <w:p w14:paraId="27993578" w14:textId="77777777" w:rsidR="00F25EAD" w:rsidRDefault="00F25EAD">
            <w:r>
              <w:t>Using the SOA, Service Provider Personnel take action to create an LRN for their own network data and submit the request to the NPAC SMS.</w:t>
            </w:r>
          </w:p>
        </w:tc>
        <w:tc>
          <w:tcPr>
            <w:tcW w:w="720" w:type="dxa"/>
            <w:gridSpan w:val="3"/>
          </w:tcPr>
          <w:p w14:paraId="3BA4F83D" w14:textId="77777777" w:rsidR="00F25EAD" w:rsidRDefault="00F25EAD">
            <w:pPr>
              <w:rPr>
                <w:sz w:val="18"/>
              </w:rPr>
            </w:pPr>
            <w:r>
              <w:rPr>
                <w:sz w:val="18"/>
              </w:rPr>
              <w:t>SP</w:t>
            </w:r>
          </w:p>
        </w:tc>
        <w:tc>
          <w:tcPr>
            <w:tcW w:w="4302" w:type="dxa"/>
            <w:gridSpan w:val="6"/>
            <w:tcBorders>
              <w:left w:val="nil"/>
            </w:tcBorders>
          </w:tcPr>
          <w:p w14:paraId="42D4061D" w14:textId="77777777" w:rsidR="00F25EAD" w:rsidRDefault="00F25EAD">
            <w:r>
              <w:t xml:space="preserve">The SOA will send an M-CREATE request </w:t>
            </w:r>
            <w:r w:rsidR="00F46A4A">
              <w:t xml:space="preserve">in CMIP (or LRCQ – LrnCreateRequest in XML) </w:t>
            </w:r>
            <w:r>
              <w:t>to the NPAC SMS for the serviceProvLRN object.</w:t>
            </w:r>
          </w:p>
          <w:p w14:paraId="5AFB6B16" w14:textId="77777777" w:rsidR="00F25EAD" w:rsidRDefault="00F25EAD"/>
        </w:tc>
      </w:tr>
      <w:tr w:rsidR="00F25EAD" w14:paraId="61112D27" w14:textId="77777777">
        <w:trPr>
          <w:trHeight w:val="509"/>
        </w:trPr>
        <w:tc>
          <w:tcPr>
            <w:tcW w:w="576" w:type="dxa"/>
          </w:tcPr>
          <w:p w14:paraId="3C4F3E9D" w14:textId="77777777" w:rsidR="00F25EAD" w:rsidRDefault="00F25EAD">
            <w:pPr>
              <w:rPr>
                <w:sz w:val="16"/>
              </w:rPr>
            </w:pPr>
            <w:r>
              <w:rPr>
                <w:sz w:val="16"/>
              </w:rPr>
              <w:t>2.</w:t>
            </w:r>
          </w:p>
        </w:tc>
        <w:tc>
          <w:tcPr>
            <w:tcW w:w="720" w:type="dxa"/>
            <w:tcBorders>
              <w:left w:val="nil"/>
            </w:tcBorders>
          </w:tcPr>
          <w:p w14:paraId="4721EA78" w14:textId="77777777" w:rsidR="00F25EAD" w:rsidRDefault="00F25EAD">
            <w:pPr>
              <w:rPr>
                <w:sz w:val="18"/>
              </w:rPr>
            </w:pPr>
            <w:r>
              <w:rPr>
                <w:sz w:val="18"/>
              </w:rPr>
              <w:t>NPAC</w:t>
            </w:r>
          </w:p>
        </w:tc>
        <w:tc>
          <w:tcPr>
            <w:tcW w:w="3240" w:type="dxa"/>
            <w:gridSpan w:val="5"/>
            <w:tcBorders>
              <w:left w:val="nil"/>
            </w:tcBorders>
          </w:tcPr>
          <w:p w14:paraId="7B2CEAD6" w14:textId="77777777" w:rsidR="00F25EAD" w:rsidRDefault="00F25EAD">
            <w:pPr>
              <w:ind w:left="45"/>
            </w:pPr>
            <w:r>
              <w:t xml:space="preserve">The NPAC SMS receives the M-CREATE request </w:t>
            </w:r>
            <w:r w:rsidR="00570EEB">
              <w:t xml:space="preserve">in CMIP (or LRCQ – LrnCreateRequest in XML) </w:t>
            </w:r>
            <w:r>
              <w:t>from the SOA.</w:t>
            </w:r>
          </w:p>
        </w:tc>
        <w:tc>
          <w:tcPr>
            <w:tcW w:w="720" w:type="dxa"/>
            <w:gridSpan w:val="3"/>
          </w:tcPr>
          <w:p w14:paraId="053A0D81" w14:textId="77777777" w:rsidR="00F25EAD" w:rsidRDefault="00F25EAD">
            <w:pPr>
              <w:rPr>
                <w:sz w:val="18"/>
              </w:rPr>
            </w:pPr>
            <w:r>
              <w:rPr>
                <w:sz w:val="18"/>
              </w:rPr>
              <w:t>NPAC</w:t>
            </w:r>
          </w:p>
        </w:tc>
        <w:tc>
          <w:tcPr>
            <w:tcW w:w="4302" w:type="dxa"/>
            <w:gridSpan w:val="6"/>
            <w:tcBorders>
              <w:left w:val="nil"/>
            </w:tcBorders>
          </w:tcPr>
          <w:p w14:paraId="1F24C7C9" w14:textId="77777777" w:rsidR="00F25EAD" w:rsidRDefault="00F25EAD">
            <w:r>
              <w:t xml:space="preserve">The NPAC SMS creates the serviceProvLRN object for the given service provider and sends an M-CREATE response </w:t>
            </w:r>
            <w:r w:rsidR="00F46A4A">
              <w:t xml:space="preserve">in CMIP (or LRCR – LrnCreateReply in XML) </w:t>
            </w:r>
            <w:r>
              <w:t>back to the SOA.</w:t>
            </w:r>
          </w:p>
        </w:tc>
      </w:tr>
      <w:tr w:rsidR="00F25EAD" w14:paraId="17FA9A57" w14:textId="77777777">
        <w:trPr>
          <w:trHeight w:val="509"/>
        </w:trPr>
        <w:tc>
          <w:tcPr>
            <w:tcW w:w="576" w:type="dxa"/>
          </w:tcPr>
          <w:p w14:paraId="6AFE27C7" w14:textId="77777777" w:rsidR="00F25EAD" w:rsidRDefault="00F25EAD">
            <w:pPr>
              <w:rPr>
                <w:sz w:val="16"/>
              </w:rPr>
            </w:pPr>
            <w:r>
              <w:rPr>
                <w:sz w:val="16"/>
              </w:rPr>
              <w:t>3.</w:t>
            </w:r>
          </w:p>
        </w:tc>
        <w:tc>
          <w:tcPr>
            <w:tcW w:w="720" w:type="dxa"/>
            <w:tcBorders>
              <w:left w:val="nil"/>
            </w:tcBorders>
          </w:tcPr>
          <w:p w14:paraId="3348EBBD" w14:textId="77777777" w:rsidR="00F25EAD" w:rsidRDefault="00F25EAD">
            <w:pPr>
              <w:rPr>
                <w:sz w:val="18"/>
              </w:rPr>
            </w:pPr>
            <w:r>
              <w:rPr>
                <w:sz w:val="18"/>
              </w:rPr>
              <w:t>NPAC</w:t>
            </w:r>
          </w:p>
        </w:tc>
        <w:tc>
          <w:tcPr>
            <w:tcW w:w="3240" w:type="dxa"/>
            <w:gridSpan w:val="5"/>
            <w:tcBorders>
              <w:left w:val="nil"/>
            </w:tcBorders>
          </w:tcPr>
          <w:p w14:paraId="0F88819D"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2E1103F" w14:textId="77777777" w:rsidR="00F25EAD" w:rsidRDefault="00F25EAD">
            <w:pPr>
              <w:ind w:right="-90"/>
              <w:rPr>
                <w:sz w:val="18"/>
              </w:rPr>
            </w:pPr>
            <w:r>
              <w:rPr>
                <w:sz w:val="18"/>
              </w:rPr>
              <w:t>NPAC</w:t>
            </w:r>
          </w:p>
        </w:tc>
        <w:tc>
          <w:tcPr>
            <w:tcW w:w="4302" w:type="dxa"/>
            <w:gridSpan w:val="6"/>
            <w:tcBorders>
              <w:left w:val="nil"/>
            </w:tcBorders>
          </w:tcPr>
          <w:p w14:paraId="0F38FACF" w14:textId="77777777" w:rsidR="00F25EAD" w:rsidRDefault="00F25EAD">
            <w:r>
              <w:t>NPAC Personnel verify no M-CREATE message is sent to the LSMS.</w:t>
            </w:r>
          </w:p>
        </w:tc>
      </w:tr>
      <w:tr w:rsidR="00F25EAD" w14:paraId="4A6B3FB3" w14:textId="77777777">
        <w:trPr>
          <w:trHeight w:val="509"/>
        </w:trPr>
        <w:tc>
          <w:tcPr>
            <w:tcW w:w="576" w:type="dxa"/>
          </w:tcPr>
          <w:p w14:paraId="03FFBC7F" w14:textId="77777777" w:rsidR="00F25EAD" w:rsidRDefault="00F25EAD">
            <w:pPr>
              <w:rPr>
                <w:sz w:val="16"/>
              </w:rPr>
            </w:pPr>
            <w:r>
              <w:rPr>
                <w:sz w:val="16"/>
              </w:rPr>
              <w:t>4.</w:t>
            </w:r>
          </w:p>
        </w:tc>
        <w:tc>
          <w:tcPr>
            <w:tcW w:w="720" w:type="dxa"/>
            <w:tcBorders>
              <w:left w:val="nil"/>
            </w:tcBorders>
          </w:tcPr>
          <w:p w14:paraId="04EF1328" w14:textId="77777777" w:rsidR="00F25EAD" w:rsidRDefault="00F25EAD">
            <w:pPr>
              <w:rPr>
                <w:sz w:val="18"/>
              </w:rPr>
            </w:pPr>
            <w:r>
              <w:rPr>
                <w:sz w:val="18"/>
              </w:rPr>
              <w:t>NPAC</w:t>
            </w:r>
          </w:p>
        </w:tc>
        <w:tc>
          <w:tcPr>
            <w:tcW w:w="3240" w:type="dxa"/>
            <w:gridSpan w:val="5"/>
            <w:tcBorders>
              <w:left w:val="nil"/>
            </w:tcBorders>
          </w:tcPr>
          <w:p w14:paraId="62BE8FCA" w14:textId="77777777" w:rsidR="00F25EAD" w:rsidRDefault="00F25EAD">
            <w:pPr>
              <w:pStyle w:val="Header"/>
              <w:tabs>
                <w:tab w:val="clear" w:pos="4320"/>
                <w:tab w:val="clear" w:pos="8640"/>
              </w:tabs>
            </w:pPr>
            <w:r>
              <w:t xml:space="preserve">The NPAC SMS sends an M-CREATE </w:t>
            </w:r>
            <w:r w:rsidR="00F46A4A">
              <w:t xml:space="preserve">in CMIP (or LRCD – LrnCreateDownload in XML) </w:t>
            </w:r>
            <w:r>
              <w:t xml:space="preserve">for the serviceProvLRN object to all SOA.  </w:t>
            </w:r>
          </w:p>
        </w:tc>
        <w:tc>
          <w:tcPr>
            <w:tcW w:w="720" w:type="dxa"/>
            <w:gridSpan w:val="3"/>
          </w:tcPr>
          <w:p w14:paraId="439F234E" w14:textId="77777777" w:rsidR="00F25EAD" w:rsidRDefault="00F25EAD">
            <w:pPr>
              <w:ind w:right="-90"/>
              <w:rPr>
                <w:sz w:val="18"/>
              </w:rPr>
            </w:pPr>
            <w:r>
              <w:rPr>
                <w:sz w:val="18"/>
              </w:rPr>
              <w:t>SP</w:t>
            </w:r>
          </w:p>
        </w:tc>
        <w:tc>
          <w:tcPr>
            <w:tcW w:w="4302" w:type="dxa"/>
            <w:gridSpan w:val="6"/>
            <w:tcBorders>
              <w:left w:val="nil"/>
            </w:tcBorders>
          </w:tcPr>
          <w:p w14:paraId="4B1A48E4" w14:textId="32B8B502" w:rsidR="00F25EAD" w:rsidRDefault="00F25EAD" w:rsidP="00BC2FBB">
            <w:r>
              <w:t xml:space="preserve">The SOA sends an M-CREATE response </w:t>
            </w:r>
            <w:r w:rsidR="00F46A4A">
              <w:t xml:space="preserve">in CMIP (or DNLR – DownloadReply in XML) </w:t>
            </w:r>
            <w:r>
              <w:t xml:space="preserve">back to the NPAC SMS.  </w:t>
            </w:r>
          </w:p>
        </w:tc>
      </w:tr>
      <w:tr w:rsidR="00F25EAD" w14:paraId="788FCFF5" w14:textId="77777777">
        <w:trPr>
          <w:trHeight w:val="509"/>
        </w:trPr>
        <w:tc>
          <w:tcPr>
            <w:tcW w:w="576" w:type="dxa"/>
          </w:tcPr>
          <w:p w14:paraId="0F778CF3" w14:textId="77777777" w:rsidR="00F25EAD" w:rsidRDefault="00F25EAD">
            <w:pPr>
              <w:rPr>
                <w:sz w:val="16"/>
              </w:rPr>
            </w:pPr>
            <w:r>
              <w:rPr>
                <w:sz w:val="16"/>
              </w:rPr>
              <w:t>5.</w:t>
            </w:r>
          </w:p>
        </w:tc>
        <w:tc>
          <w:tcPr>
            <w:tcW w:w="720" w:type="dxa"/>
            <w:tcBorders>
              <w:left w:val="nil"/>
            </w:tcBorders>
          </w:tcPr>
          <w:p w14:paraId="7866EE5C" w14:textId="77777777" w:rsidR="00F25EAD" w:rsidRDefault="00F25EAD">
            <w:pPr>
              <w:rPr>
                <w:sz w:val="18"/>
              </w:rPr>
            </w:pPr>
            <w:r>
              <w:rPr>
                <w:sz w:val="18"/>
              </w:rPr>
              <w:t>NPAC</w:t>
            </w:r>
          </w:p>
        </w:tc>
        <w:tc>
          <w:tcPr>
            <w:tcW w:w="3240" w:type="dxa"/>
            <w:gridSpan w:val="5"/>
            <w:tcBorders>
              <w:left w:val="nil"/>
            </w:tcBorders>
          </w:tcPr>
          <w:p w14:paraId="1FD34672"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0742432F" w14:textId="77777777" w:rsidR="00F25EAD" w:rsidRDefault="00F25EAD">
            <w:pPr>
              <w:ind w:right="-90"/>
              <w:rPr>
                <w:sz w:val="18"/>
              </w:rPr>
            </w:pPr>
            <w:r>
              <w:rPr>
                <w:sz w:val="18"/>
              </w:rPr>
              <w:t>NPAC</w:t>
            </w:r>
          </w:p>
        </w:tc>
        <w:tc>
          <w:tcPr>
            <w:tcW w:w="4302" w:type="dxa"/>
            <w:gridSpan w:val="6"/>
            <w:tcBorders>
              <w:left w:val="nil"/>
            </w:tcBorders>
          </w:tcPr>
          <w:p w14:paraId="1418054B" w14:textId="77777777" w:rsidR="00F25EAD" w:rsidRDefault="00F25EAD">
            <w:r>
              <w:t>NPAC Personnel verify they can view the created LRN.</w:t>
            </w:r>
          </w:p>
        </w:tc>
      </w:tr>
      <w:tr w:rsidR="00F25EAD" w14:paraId="29C6E0A9" w14:textId="77777777">
        <w:trPr>
          <w:trHeight w:val="509"/>
        </w:trPr>
        <w:tc>
          <w:tcPr>
            <w:tcW w:w="576" w:type="dxa"/>
          </w:tcPr>
          <w:p w14:paraId="4029CF4F" w14:textId="77777777" w:rsidR="00F25EAD" w:rsidRDefault="00F25EAD">
            <w:pPr>
              <w:rPr>
                <w:sz w:val="16"/>
              </w:rPr>
            </w:pPr>
            <w:r>
              <w:rPr>
                <w:sz w:val="16"/>
              </w:rPr>
              <w:t>6.</w:t>
            </w:r>
          </w:p>
        </w:tc>
        <w:tc>
          <w:tcPr>
            <w:tcW w:w="720" w:type="dxa"/>
            <w:tcBorders>
              <w:left w:val="nil"/>
            </w:tcBorders>
          </w:tcPr>
          <w:p w14:paraId="1F02D35B" w14:textId="77777777" w:rsidR="00F25EAD" w:rsidRDefault="00F25EAD">
            <w:pPr>
              <w:rPr>
                <w:sz w:val="18"/>
              </w:rPr>
            </w:pPr>
            <w:r>
              <w:rPr>
                <w:sz w:val="16"/>
              </w:rPr>
              <w:t>SP – Conditional</w:t>
            </w:r>
          </w:p>
        </w:tc>
        <w:tc>
          <w:tcPr>
            <w:tcW w:w="3240" w:type="dxa"/>
            <w:gridSpan w:val="5"/>
            <w:tcBorders>
              <w:left w:val="nil"/>
            </w:tcBorders>
          </w:tcPr>
          <w:p w14:paraId="4A7312BD"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3BA2BDD8" w14:textId="77777777" w:rsidR="00F25EAD" w:rsidRDefault="00F25EAD">
            <w:pPr>
              <w:ind w:right="-90"/>
              <w:rPr>
                <w:sz w:val="18"/>
              </w:rPr>
            </w:pPr>
            <w:r>
              <w:rPr>
                <w:sz w:val="16"/>
              </w:rPr>
              <w:t>SP</w:t>
            </w:r>
          </w:p>
        </w:tc>
        <w:tc>
          <w:tcPr>
            <w:tcW w:w="4302" w:type="dxa"/>
            <w:gridSpan w:val="6"/>
            <w:tcBorders>
              <w:left w:val="nil"/>
            </w:tcBorders>
          </w:tcPr>
          <w:p w14:paraId="6D59D17F" w14:textId="77777777" w:rsidR="00F25EAD" w:rsidRDefault="00F25EAD">
            <w:r>
              <w:t>Service Provider Personnel verify they can view the created LRN.</w:t>
            </w:r>
          </w:p>
        </w:tc>
      </w:tr>
      <w:tr w:rsidR="00F25EAD" w14:paraId="47D1C605" w14:textId="77777777">
        <w:trPr>
          <w:trHeight w:val="509"/>
        </w:trPr>
        <w:tc>
          <w:tcPr>
            <w:tcW w:w="576" w:type="dxa"/>
          </w:tcPr>
          <w:p w14:paraId="4DA5800C" w14:textId="77777777" w:rsidR="00F25EAD" w:rsidRDefault="00F25EAD">
            <w:pPr>
              <w:rPr>
                <w:sz w:val="16"/>
              </w:rPr>
            </w:pPr>
            <w:r>
              <w:rPr>
                <w:sz w:val="16"/>
              </w:rPr>
              <w:t>7.</w:t>
            </w:r>
          </w:p>
        </w:tc>
        <w:tc>
          <w:tcPr>
            <w:tcW w:w="720" w:type="dxa"/>
            <w:tcBorders>
              <w:left w:val="nil"/>
            </w:tcBorders>
          </w:tcPr>
          <w:p w14:paraId="612E1F3A" w14:textId="77777777" w:rsidR="00F25EAD" w:rsidRDefault="00F25EAD">
            <w:pPr>
              <w:rPr>
                <w:sz w:val="18"/>
              </w:rPr>
            </w:pPr>
            <w:r>
              <w:rPr>
                <w:sz w:val="18"/>
              </w:rPr>
              <w:t>SP - Optional</w:t>
            </w:r>
          </w:p>
        </w:tc>
        <w:tc>
          <w:tcPr>
            <w:tcW w:w="3240" w:type="dxa"/>
            <w:gridSpan w:val="5"/>
            <w:tcBorders>
              <w:left w:val="nil"/>
            </w:tcBorders>
          </w:tcPr>
          <w:p w14:paraId="4170F03A" w14:textId="77777777" w:rsidR="00F25EAD" w:rsidRDefault="00F25EAD">
            <w:r>
              <w:t>Service Provider Personnel perform local queries on their SOA and LSMS and verifies they received the download in their SOA only.</w:t>
            </w:r>
          </w:p>
        </w:tc>
        <w:tc>
          <w:tcPr>
            <w:tcW w:w="720" w:type="dxa"/>
            <w:gridSpan w:val="3"/>
          </w:tcPr>
          <w:p w14:paraId="24BCBA16" w14:textId="77777777" w:rsidR="00F25EAD" w:rsidRDefault="00F25EAD">
            <w:pPr>
              <w:ind w:right="-90"/>
              <w:rPr>
                <w:sz w:val="18"/>
              </w:rPr>
            </w:pPr>
            <w:r>
              <w:rPr>
                <w:sz w:val="18"/>
              </w:rPr>
              <w:t>SP</w:t>
            </w:r>
          </w:p>
        </w:tc>
        <w:tc>
          <w:tcPr>
            <w:tcW w:w="4302" w:type="dxa"/>
            <w:gridSpan w:val="6"/>
            <w:tcBorders>
              <w:left w:val="nil"/>
            </w:tcBorders>
          </w:tcPr>
          <w:p w14:paraId="773BAFBC" w14:textId="77777777" w:rsidR="00F25EAD" w:rsidRDefault="00F25EAD">
            <w:r>
              <w:t>The Service Provider received the download in their SOA and can view the LRN.  They have not received the download in their LSMS and thus cannot view the LRN.</w:t>
            </w:r>
          </w:p>
        </w:tc>
      </w:tr>
    </w:tbl>
    <w:p w14:paraId="55A67812" w14:textId="77777777" w:rsidR="00F25EAD" w:rsidRDefault="00F25EAD"/>
    <w:p w14:paraId="6E59249A" w14:textId="77777777" w:rsidR="00F25EAD" w:rsidRDefault="00F25EAD"/>
    <w:p w14:paraId="6CDE0E85"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4D619F" w14:textId="77777777">
        <w:tc>
          <w:tcPr>
            <w:tcW w:w="576" w:type="dxa"/>
            <w:tcBorders>
              <w:top w:val="nil"/>
              <w:left w:val="nil"/>
              <w:bottom w:val="nil"/>
              <w:right w:val="nil"/>
            </w:tcBorders>
          </w:tcPr>
          <w:p w14:paraId="1DDFF7C9" w14:textId="77777777" w:rsidR="00F25EAD" w:rsidRDefault="00F25EAD">
            <w:pPr>
              <w:rPr>
                <w:b/>
              </w:rPr>
            </w:pPr>
            <w:r>
              <w:rPr>
                <w:b/>
              </w:rPr>
              <w:t>A.</w:t>
            </w:r>
          </w:p>
        </w:tc>
        <w:tc>
          <w:tcPr>
            <w:tcW w:w="2097" w:type="dxa"/>
            <w:gridSpan w:val="3"/>
            <w:tcBorders>
              <w:top w:val="nil"/>
              <w:left w:val="nil"/>
              <w:right w:val="nil"/>
            </w:tcBorders>
          </w:tcPr>
          <w:p w14:paraId="34318A0D" w14:textId="77777777" w:rsidR="00F25EAD" w:rsidRDefault="00F25EAD">
            <w:pPr>
              <w:rPr>
                <w:b/>
              </w:rPr>
            </w:pPr>
            <w:r>
              <w:rPr>
                <w:b/>
              </w:rPr>
              <w:t>TEST IDENTITY</w:t>
            </w:r>
          </w:p>
        </w:tc>
        <w:tc>
          <w:tcPr>
            <w:tcW w:w="6885" w:type="dxa"/>
            <w:gridSpan w:val="12"/>
            <w:tcBorders>
              <w:top w:val="nil"/>
              <w:left w:val="nil"/>
              <w:right w:val="nil"/>
            </w:tcBorders>
          </w:tcPr>
          <w:p w14:paraId="6B89D8C1" w14:textId="77777777" w:rsidR="00F25EAD" w:rsidRDefault="00F25EAD">
            <w:pPr>
              <w:rPr>
                <w:b/>
              </w:rPr>
            </w:pPr>
          </w:p>
        </w:tc>
      </w:tr>
      <w:tr w:rsidR="00F25EAD" w14:paraId="0A73E181" w14:textId="77777777">
        <w:trPr>
          <w:trHeight w:val="509"/>
        </w:trPr>
        <w:tc>
          <w:tcPr>
            <w:tcW w:w="576" w:type="dxa"/>
            <w:tcBorders>
              <w:top w:val="nil"/>
              <w:left w:val="nil"/>
              <w:bottom w:val="nil"/>
            </w:tcBorders>
          </w:tcPr>
          <w:p w14:paraId="0DA6CDD5" w14:textId="77777777" w:rsidR="00F25EAD" w:rsidRDefault="00F25EAD">
            <w:pPr>
              <w:rPr>
                <w:b/>
              </w:rPr>
            </w:pPr>
          </w:p>
        </w:tc>
        <w:tc>
          <w:tcPr>
            <w:tcW w:w="2097" w:type="dxa"/>
            <w:gridSpan w:val="3"/>
            <w:tcBorders>
              <w:left w:val="nil"/>
            </w:tcBorders>
          </w:tcPr>
          <w:p w14:paraId="53331947" w14:textId="77777777" w:rsidR="00F25EAD" w:rsidRDefault="00F25EAD">
            <w:pPr>
              <w:rPr>
                <w:b/>
              </w:rPr>
            </w:pPr>
            <w:r>
              <w:rPr>
                <w:b/>
              </w:rPr>
              <w:t>Test Case Number:</w:t>
            </w:r>
          </w:p>
        </w:tc>
        <w:tc>
          <w:tcPr>
            <w:tcW w:w="2083" w:type="dxa"/>
            <w:gridSpan w:val="4"/>
            <w:tcBorders>
              <w:left w:val="nil"/>
            </w:tcBorders>
          </w:tcPr>
          <w:p w14:paraId="6A5D9BC5" w14:textId="77777777" w:rsidR="00F25EAD" w:rsidRDefault="00F25EAD">
            <w:pPr>
              <w:pStyle w:val="Header"/>
              <w:tabs>
                <w:tab w:val="clear" w:pos="4320"/>
                <w:tab w:val="clear" w:pos="8640"/>
              </w:tabs>
            </w:pPr>
            <w:r>
              <w:t>NANC 139-12</w:t>
            </w:r>
          </w:p>
        </w:tc>
        <w:tc>
          <w:tcPr>
            <w:tcW w:w="1955" w:type="dxa"/>
            <w:gridSpan w:val="4"/>
          </w:tcPr>
          <w:p w14:paraId="242DD2B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0CFABEBC" w14:textId="77777777" w:rsidR="00F25EAD" w:rsidRDefault="00F25EAD">
            <w:r>
              <w:t>Conditional</w:t>
            </w:r>
          </w:p>
        </w:tc>
      </w:tr>
      <w:tr w:rsidR="00F25EAD" w14:paraId="1C148FDB" w14:textId="77777777">
        <w:trPr>
          <w:trHeight w:val="509"/>
        </w:trPr>
        <w:tc>
          <w:tcPr>
            <w:tcW w:w="576" w:type="dxa"/>
            <w:tcBorders>
              <w:top w:val="nil"/>
              <w:left w:val="nil"/>
              <w:bottom w:val="nil"/>
            </w:tcBorders>
          </w:tcPr>
          <w:p w14:paraId="1A9ED5FA" w14:textId="77777777" w:rsidR="00F25EAD" w:rsidRDefault="00F25EAD">
            <w:pPr>
              <w:rPr>
                <w:b/>
              </w:rPr>
            </w:pPr>
          </w:p>
        </w:tc>
        <w:tc>
          <w:tcPr>
            <w:tcW w:w="2097" w:type="dxa"/>
            <w:gridSpan w:val="3"/>
            <w:tcBorders>
              <w:left w:val="nil"/>
            </w:tcBorders>
          </w:tcPr>
          <w:p w14:paraId="5A838F91" w14:textId="77777777" w:rsidR="00F25EAD" w:rsidRDefault="00F25EAD">
            <w:pPr>
              <w:rPr>
                <w:b/>
              </w:rPr>
            </w:pPr>
            <w:r>
              <w:rPr>
                <w:b/>
              </w:rPr>
              <w:t>Objective:</w:t>
            </w:r>
          </w:p>
          <w:p w14:paraId="04278CEA" w14:textId="77777777" w:rsidR="00F25EAD" w:rsidRDefault="00F25EAD">
            <w:pPr>
              <w:rPr>
                <w:b/>
              </w:rPr>
            </w:pPr>
          </w:p>
        </w:tc>
        <w:tc>
          <w:tcPr>
            <w:tcW w:w="6885" w:type="dxa"/>
            <w:gridSpan w:val="12"/>
            <w:tcBorders>
              <w:left w:val="nil"/>
            </w:tcBorders>
          </w:tcPr>
          <w:p w14:paraId="7C559B4F" w14:textId="77777777" w:rsidR="00F25EAD" w:rsidRDefault="00F25EAD">
            <w:r>
              <w:t>LSMS – Service Provider Personnel create an LRN on the NPAC SMS.  The SOA and LSMS are connected to the NPAC SMS.  The SOA Network Data Download Association Function is set to ‘OFF’ and LSMS Network and Subscription Data Download Association Function is set to ‘ON’. – Success</w:t>
            </w:r>
          </w:p>
          <w:p w14:paraId="7B342FA4" w14:textId="77777777" w:rsidR="00EE7B96" w:rsidRDefault="00EE7B96" w:rsidP="00BC2FBB">
            <w:r w:rsidRPr="00AB0141">
              <w:rPr>
                <w:b/>
              </w:rPr>
              <w:t>Note:</w:t>
            </w:r>
            <w:r>
              <w:t xml:space="preserve"> </w:t>
            </w:r>
            <w:r w:rsidRPr="00E24022">
              <w:t>Per IIS3_4_1aPart2 scenario B.4.</w:t>
            </w:r>
            <w:r>
              <w:t>2</w:t>
            </w:r>
            <w:r w:rsidRPr="00E24022">
              <w:t>.6, this flow is not available over the XML interface.</w:t>
            </w:r>
            <w:r w:rsidR="00BC2FBB">
              <w:t xml:space="preserve">  However, step 3 through step 7 message naming does apply to the XML interface if the LRN Create Request was initiated via the CMIP interface.  See test case 139-11 for applicable XML message naming.</w:t>
            </w:r>
          </w:p>
        </w:tc>
      </w:tr>
      <w:tr w:rsidR="00F25EAD" w14:paraId="7055D144" w14:textId="77777777">
        <w:tc>
          <w:tcPr>
            <w:tcW w:w="576" w:type="dxa"/>
            <w:tcBorders>
              <w:top w:val="nil"/>
              <w:left w:val="nil"/>
              <w:bottom w:val="nil"/>
              <w:right w:val="nil"/>
            </w:tcBorders>
          </w:tcPr>
          <w:p w14:paraId="5BDF7FFA" w14:textId="77777777" w:rsidR="00F25EAD" w:rsidRDefault="00F25EAD">
            <w:pPr>
              <w:rPr>
                <w:b/>
              </w:rPr>
            </w:pPr>
          </w:p>
        </w:tc>
        <w:tc>
          <w:tcPr>
            <w:tcW w:w="2097" w:type="dxa"/>
            <w:gridSpan w:val="3"/>
            <w:tcBorders>
              <w:top w:val="nil"/>
              <w:left w:val="nil"/>
              <w:bottom w:val="nil"/>
              <w:right w:val="nil"/>
            </w:tcBorders>
          </w:tcPr>
          <w:p w14:paraId="283D753C" w14:textId="77777777" w:rsidR="00F25EAD" w:rsidRDefault="00F25EAD">
            <w:pPr>
              <w:rPr>
                <w:b/>
              </w:rPr>
            </w:pPr>
          </w:p>
        </w:tc>
        <w:tc>
          <w:tcPr>
            <w:tcW w:w="6885" w:type="dxa"/>
            <w:gridSpan w:val="12"/>
            <w:tcBorders>
              <w:top w:val="nil"/>
              <w:left w:val="nil"/>
              <w:bottom w:val="nil"/>
              <w:right w:val="nil"/>
            </w:tcBorders>
          </w:tcPr>
          <w:p w14:paraId="58C74959" w14:textId="77777777" w:rsidR="00F25EAD" w:rsidRDefault="00F25EAD">
            <w:pPr>
              <w:rPr>
                <w:b/>
              </w:rPr>
            </w:pPr>
          </w:p>
        </w:tc>
      </w:tr>
      <w:tr w:rsidR="00F25EAD" w14:paraId="5193D0E2" w14:textId="77777777">
        <w:tc>
          <w:tcPr>
            <w:tcW w:w="576" w:type="dxa"/>
            <w:tcBorders>
              <w:top w:val="nil"/>
              <w:left w:val="nil"/>
              <w:bottom w:val="nil"/>
              <w:right w:val="nil"/>
            </w:tcBorders>
          </w:tcPr>
          <w:p w14:paraId="274A1A29" w14:textId="77777777" w:rsidR="00F25EAD" w:rsidRDefault="00F25EAD">
            <w:pPr>
              <w:rPr>
                <w:b/>
              </w:rPr>
            </w:pPr>
            <w:r>
              <w:rPr>
                <w:b/>
              </w:rPr>
              <w:t>B.</w:t>
            </w:r>
          </w:p>
        </w:tc>
        <w:tc>
          <w:tcPr>
            <w:tcW w:w="2097" w:type="dxa"/>
            <w:gridSpan w:val="3"/>
            <w:tcBorders>
              <w:top w:val="nil"/>
              <w:left w:val="nil"/>
              <w:right w:val="nil"/>
            </w:tcBorders>
          </w:tcPr>
          <w:p w14:paraId="60DA657E" w14:textId="77777777" w:rsidR="00F25EAD" w:rsidRDefault="00F25EAD">
            <w:pPr>
              <w:rPr>
                <w:b/>
              </w:rPr>
            </w:pPr>
            <w:r>
              <w:rPr>
                <w:b/>
              </w:rPr>
              <w:t>REFERENCES</w:t>
            </w:r>
          </w:p>
        </w:tc>
        <w:tc>
          <w:tcPr>
            <w:tcW w:w="6885" w:type="dxa"/>
            <w:gridSpan w:val="12"/>
            <w:tcBorders>
              <w:top w:val="nil"/>
              <w:left w:val="nil"/>
              <w:right w:val="nil"/>
            </w:tcBorders>
          </w:tcPr>
          <w:p w14:paraId="3574815E" w14:textId="77777777" w:rsidR="00F25EAD" w:rsidRDefault="00F25EAD">
            <w:pPr>
              <w:rPr>
                <w:b/>
              </w:rPr>
            </w:pPr>
          </w:p>
        </w:tc>
      </w:tr>
      <w:tr w:rsidR="00F25EAD" w14:paraId="5577A4FC" w14:textId="77777777">
        <w:trPr>
          <w:trHeight w:val="509"/>
        </w:trPr>
        <w:tc>
          <w:tcPr>
            <w:tcW w:w="576" w:type="dxa"/>
            <w:tcBorders>
              <w:top w:val="nil"/>
              <w:left w:val="nil"/>
              <w:bottom w:val="nil"/>
            </w:tcBorders>
          </w:tcPr>
          <w:p w14:paraId="2EC150DC" w14:textId="77777777" w:rsidR="00F25EAD" w:rsidRDefault="00F25EAD">
            <w:pPr>
              <w:rPr>
                <w:b/>
              </w:rPr>
            </w:pPr>
            <w:r>
              <w:t xml:space="preserve"> </w:t>
            </w:r>
          </w:p>
        </w:tc>
        <w:tc>
          <w:tcPr>
            <w:tcW w:w="2097" w:type="dxa"/>
            <w:gridSpan w:val="3"/>
            <w:tcBorders>
              <w:left w:val="nil"/>
            </w:tcBorders>
          </w:tcPr>
          <w:p w14:paraId="4947CAD5" w14:textId="77777777" w:rsidR="00F25EAD" w:rsidRDefault="00F25EAD">
            <w:pPr>
              <w:rPr>
                <w:b/>
              </w:rPr>
            </w:pPr>
            <w:r>
              <w:rPr>
                <w:b/>
              </w:rPr>
              <w:t>NANC Change Order Revision Number:</w:t>
            </w:r>
          </w:p>
        </w:tc>
        <w:tc>
          <w:tcPr>
            <w:tcW w:w="2083" w:type="dxa"/>
            <w:gridSpan w:val="4"/>
            <w:tcBorders>
              <w:left w:val="nil"/>
            </w:tcBorders>
          </w:tcPr>
          <w:p w14:paraId="623D2F15" w14:textId="77777777" w:rsidR="00F25EAD" w:rsidRDefault="00F25EAD"/>
        </w:tc>
        <w:tc>
          <w:tcPr>
            <w:tcW w:w="1955" w:type="dxa"/>
            <w:gridSpan w:val="4"/>
          </w:tcPr>
          <w:p w14:paraId="6044336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33761E5D" w14:textId="77777777" w:rsidR="00F25EAD" w:rsidRDefault="00F25EAD">
            <w:r>
              <w:t>NANC 139 – Network Data Download to SOA</w:t>
            </w:r>
          </w:p>
        </w:tc>
      </w:tr>
      <w:tr w:rsidR="00F25EAD" w14:paraId="3BD578CF" w14:textId="77777777">
        <w:trPr>
          <w:trHeight w:val="509"/>
        </w:trPr>
        <w:tc>
          <w:tcPr>
            <w:tcW w:w="576" w:type="dxa"/>
            <w:tcBorders>
              <w:top w:val="nil"/>
              <w:left w:val="nil"/>
              <w:bottom w:val="nil"/>
            </w:tcBorders>
          </w:tcPr>
          <w:p w14:paraId="6A013129" w14:textId="77777777" w:rsidR="00F25EAD" w:rsidRDefault="00F25EAD">
            <w:pPr>
              <w:rPr>
                <w:b/>
              </w:rPr>
            </w:pPr>
          </w:p>
        </w:tc>
        <w:tc>
          <w:tcPr>
            <w:tcW w:w="2097" w:type="dxa"/>
            <w:gridSpan w:val="3"/>
            <w:tcBorders>
              <w:left w:val="nil"/>
            </w:tcBorders>
          </w:tcPr>
          <w:p w14:paraId="4AC7D506" w14:textId="77777777" w:rsidR="00F25EAD" w:rsidRDefault="00F25EAD">
            <w:pPr>
              <w:rPr>
                <w:b/>
              </w:rPr>
            </w:pPr>
            <w:r>
              <w:rPr>
                <w:b/>
              </w:rPr>
              <w:t>NANC FRS Version Number:</w:t>
            </w:r>
          </w:p>
        </w:tc>
        <w:tc>
          <w:tcPr>
            <w:tcW w:w="2083" w:type="dxa"/>
            <w:gridSpan w:val="4"/>
            <w:tcBorders>
              <w:left w:val="nil"/>
            </w:tcBorders>
          </w:tcPr>
          <w:p w14:paraId="6F442CEE" w14:textId="77777777" w:rsidR="00F25EAD" w:rsidRDefault="00F25EAD">
            <w:r>
              <w:t>R2.0.0</w:t>
            </w:r>
          </w:p>
        </w:tc>
        <w:tc>
          <w:tcPr>
            <w:tcW w:w="1955" w:type="dxa"/>
            <w:gridSpan w:val="4"/>
          </w:tcPr>
          <w:p w14:paraId="257C99ED" w14:textId="77777777" w:rsidR="00F25EAD" w:rsidRDefault="00F25EAD">
            <w:pPr>
              <w:rPr>
                <w:b/>
              </w:rPr>
            </w:pPr>
            <w:r>
              <w:rPr>
                <w:b/>
              </w:rPr>
              <w:t>Relevant Requirement(s):</w:t>
            </w:r>
          </w:p>
        </w:tc>
        <w:tc>
          <w:tcPr>
            <w:tcW w:w="2847" w:type="dxa"/>
            <w:gridSpan w:val="4"/>
            <w:tcBorders>
              <w:left w:val="nil"/>
            </w:tcBorders>
          </w:tcPr>
          <w:p w14:paraId="3829EF7E" w14:textId="77777777" w:rsidR="00F25EAD" w:rsidRDefault="00F25EAD">
            <w:r>
              <w:t>R3-9, R3-11, RR3-1, RR3-2</w:t>
            </w:r>
          </w:p>
        </w:tc>
      </w:tr>
      <w:tr w:rsidR="00F25EAD" w14:paraId="52882418" w14:textId="77777777">
        <w:trPr>
          <w:trHeight w:val="510"/>
        </w:trPr>
        <w:tc>
          <w:tcPr>
            <w:tcW w:w="576" w:type="dxa"/>
            <w:tcBorders>
              <w:top w:val="nil"/>
              <w:left w:val="nil"/>
              <w:bottom w:val="nil"/>
            </w:tcBorders>
          </w:tcPr>
          <w:p w14:paraId="07887458" w14:textId="77777777" w:rsidR="00F25EAD" w:rsidRDefault="00F25EAD">
            <w:pPr>
              <w:rPr>
                <w:b/>
              </w:rPr>
            </w:pPr>
          </w:p>
        </w:tc>
        <w:tc>
          <w:tcPr>
            <w:tcW w:w="2097" w:type="dxa"/>
            <w:gridSpan w:val="3"/>
            <w:tcBorders>
              <w:left w:val="nil"/>
            </w:tcBorders>
          </w:tcPr>
          <w:p w14:paraId="18E410F7" w14:textId="77777777" w:rsidR="00F25EAD" w:rsidRDefault="00F25EAD">
            <w:pPr>
              <w:rPr>
                <w:b/>
              </w:rPr>
            </w:pPr>
            <w:r>
              <w:rPr>
                <w:b/>
              </w:rPr>
              <w:t>NANC IIS Version Number:</w:t>
            </w:r>
          </w:p>
        </w:tc>
        <w:tc>
          <w:tcPr>
            <w:tcW w:w="2083" w:type="dxa"/>
            <w:gridSpan w:val="4"/>
            <w:tcBorders>
              <w:left w:val="nil"/>
            </w:tcBorders>
          </w:tcPr>
          <w:p w14:paraId="006B81AA" w14:textId="77777777" w:rsidR="00F25EAD" w:rsidRDefault="00F25EAD">
            <w:r>
              <w:t>R2.0.1</w:t>
            </w:r>
          </w:p>
        </w:tc>
        <w:tc>
          <w:tcPr>
            <w:tcW w:w="1955" w:type="dxa"/>
            <w:gridSpan w:val="4"/>
          </w:tcPr>
          <w:p w14:paraId="375A177F" w14:textId="77777777" w:rsidR="00F25EAD" w:rsidRDefault="00F25EAD">
            <w:pPr>
              <w:rPr>
                <w:b/>
              </w:rPr>
            </w:pPr>
            <w:r>
              <w:rPr>
                <w:b/>
              </w:rPr>
              <w:t>Relevant Flow(s):</w:t>
            </w:r>
          </w:p>
        </w:tc>
        <w:tc>
          <w:tcPr>
            <w:tcW w:w="2847" w:type="dxa"/>
            <w:gridSpan w:val="4"/>
            <w:tcBorders>
              <w:left w:val="nil"/>
            </w:tcBorders>
          </w:tcPr>
          <w:p w14:paraId="16443A95" w14:textId="77777777" w:rsidR="00F25EAD" w:rsidRDefault="00F25EAD">
            <w:pPr>
              <w:pStyle w:val="ListBullet"/>
            </w:pPr>
            <w:r>
              <w:t>B.4.2.6 LRN Creation by the LSMS</w:t>
            </w:r>
          </w:p>
        </w:tc>
      </w:tr>
      <w:tr w:rsidR="00F25EAD" w14:paraId="6C945AE6" w14:textId="77777777">
        <w:tc>
          <w:tcPr>
            <w:tcW w:w="576" w:type="dxa"/>
            <w:tcBorders>
              <w:top w:val="nil"/>
              <w:left w:val="nil"/>
              <w:bottom w:val="nil"/>
              <w:right w:val="nil"/>
            </w:tcBorders>
          </w:tcPr>
          <w:p w14:paraId="4BDD8EE0" w14:textId="77777777" w:rsidR="00F25EAD" w:rsidRDefault="00F25EAD">
            <w:pPr>
              <w:rPr>
                <w:b/>
              </w:rPr>
            </w:pPr>
          </w:p>
        </w:tc>
        <w:tc>
          <w:tcPr>
            <w:tcW w:w="2097" w:type="dxa"/>
            <w:gridSpan w:val="3"/>
            <w:tcBorders>
              <w:top w:val="nil"/>
              <w:left w:val="nil"/>
              <w:bottom w:val="nil"/>
              <w:right w:val="nil"/>
            </w:tcBorders>
          </w:tcPr>
          <w:p w14:paraId="0DBEFF45" w14:textId="77777777" w:rsidR="00F25EAD" w:rsidRDefault="00F25EAD">
            <w:pPr>
              <w:rPr>
                <w:b/>
              </w:rPr>
            </w:pPr>
          </w:p>
        </w:tc>
        <w:tc>
          <w:tcPr>
            <w:tcW w:w="6885" w:type="dxa"/>
            <w:gridSpan w:val="12"/>
            <w:tcBorders>
              <w:top w:val="nil"/>
              <w:left w:val="nil"/>
              <w:bottom w:val="nil"/>
              <w:right w:val="nil"/>
            </w:tcBorders>
          </w:tcPr>
          <w:p w14:paraId="7353B003" w14:textId="77777777" w:rsidR="00F25EAD" w:rsidRDefault="00F25EAD">
            <w:pPr>
              <w:rPr>
                <w:b/>
              </w:rPr>
            </w:pPr>
          </w:p>
        </w:tc>
      </w:tr>
      <w:tr w:rsidR="00F25EAD" w14:paraId="1B810CD9" w14:textId="77777777">
        <w:tc>
          <w:tcPr>
            <w:tcW w:w="576" w:type="dxa"/>
            <w:tcBorders>
              <w:top w:val="nil"/>
              <w:left w:val="nil"/>
              <w:bottom w:val="nil"/>
              <w:right w:val="nil"/>
            </w:tcBorders>
          </w:tcPr>
          <w:p w14:paraId="1270147B" w14:textId="77777777" w:rsidR="00F25EAD" w:rsidRDefault="00F25EAD">
            <w:pPr>
              <w:rPr>
                <w:b/>
              </w:rPr>
            </w:pPr>
            <w:r>
              <w:rPr>
                <w:b/>
              </w:rPr>
              <w:t>C.</w:t>
            </w:r>
          </w:p>
        </w:tc>
        <w:tc>
          <w:tcPr>
            <w:tcW w:w="2097" w:type="dxa"/>
            <w:gridSpan w:val="3"/>
            <w:tcBorders>
              <w:top w:val="nil"/>
              <w:left w:val="nil"/>
              <w:right w:val="nil"/>
            </w:tcBorders>
          </w:tcPr>
          <w:p w14:paraId="70CE6DF3" w14:textId="77777777" w:rsidR="00F25EAD" w:rsidRDefault="00F25EAD">
            <w:pPr>
              <w:rPr>
                <w:b/>
              </w:rPr>
            </w:pPr>
            <w:r>
              <w:rPr>
                <w:b/>
              </w:rPr>
              <w:t>TIME ESTIMATE</w:t>
            </w:r>
          </w:p>
        </w:tc>
        <w:tc>
          <w:tcPr>
            <w:tcW w:w="6885" w:type="dxa"/>
            <w:gridSpan w:val="12"/>
            <w:tcBorders>
              <w:top w:val="nil"/>
              <w:left w:val="nil"/>
              <w:right w:val="nil"/>
            </w:tcBorders>
          </w:tcPr>
          <w:p w14:paraId="3A5CF71E" w14:textId="77777777" w:rsidR="00F25EAD" w:rsidRDefault="00F25EAD">
            <w:pPr>
              <w:rPr>
                <w:b/>
              </w:rPr>
            </w:pPr>
          </w:p>
        </w:tc>
      </w:tr>
      <w:tr w:rsidR="00F25EAD" w14:paraId="4F2A1710" w14:textId="77777777">
        <w:trPr>
          <w:trHeight w:val="509"/>
        </w:trPr>
        <w:tc>
          <w:tcPr>
            <w:tcW w:w="576" w:type="dxa"/>
            <w:tcBorders>
              <w:top w:val="nil"/>
              <w:left w:val="nil"/>
              <w:bottom w:val="nil"/>
            </w:tcBorders>
          </w:tcPr>
          <w:p w14:paraId="40D6973B" w14:textId="77777777" w:rsidR="00F25EAD" w:rsidRDefault="00F25EAD">
            <w:pPr>
              <w:rPr>
                <w:b/>
              </w:rPr>
            </w:pPr>
          </w:p>
        </w:tc>
        <w:tc>
          <w:tcPr>
            <w:tcW w:w="1122" w:type="dxa"/>
            <w:gridSpan w:val="2"/>
            <w:tcBorders>
              <w:left w:val="nil"/>
            </w:tcBorders>
          </w:tcPr>
          <w:p w14:paraId="03748755" w14:textId="77777777" w:rsidR="00F25EAD" w:rsidRDefault="00F25EAD">
            <w:pPr>
              <w:rPr>
                <w:b/>
              </w:rPr>
            </w:pPr>
            <w:r>
              <w:rPr>
                <w:b/>
              </w:rPr>
              <w:t>Estimated Execution Time:</w:t>
            </w:r>
          </w:p>
        </w:tc>
        <w:tc>
          <w:tcPr>
            <w:tcW w:w="1123" w:type="dxa"/>
            <w:gridSpan w:val="2"/>
            <w:tcBorders>
              <w:left w:val="nil"/>
            </w:tcBorders>
          </w:tcPr>
          <w:p w14:paraId="287873A4" w14:textId="77777777" w:rsidR="00F25EAD" w:rsidRDefault="00F25EAD"/>
        </w:tc>
        <w:tc>
          <w:tcPr>
            <w:tcW w:w="1123" w:type="dxa"/>
          </w:tcPr>
          <w:p w14:paraId="2FF9110D" w14:textId="77777777" w:rsidR="00F25EAD" w:rsidRDefault="00F25EAD">
            <w:pPr>
              <w:rPr>
                <w:b/>
              </w:rPr>
            </w:pPr>
            <w:r>
              <w:rPr>
                <w:b/>
              </w:rPr>
              <w:t>Estimated Prerequisite Setup Time:</w:t>
            </w:r>
          </w:p>
        </w:tc>
        <w:tc>
          <w:tcPr>
            <w:tcW w:w="1123" w:type="dxa"/>
            <w:gridSpan w:val="3"/>
            <w:tcBorders>
              <w:left w:val="nil"/>
            </w:tcBorders>
          </w:tcPr>
          <w:p w14:paraId="010FFB97" w14:textId="77777777" w:rsidR="00F25EAD" w:rsidRDefault="00F25EAD"/>
        </w:tc>
        <w:tc>
          <w:tcPr>
            <w:tcW w:w="1122" w:type="dxa"/>
            <w:gridSpan w:val="2"/>
          </w:tcPr>
          <w:p w14:paraId="5D33777E" w14:textId="77777777" w:rsidR="00F25EAD" w:rsidRDefault="00F25EAD">
            <w:pPr>
              <w:rPr>
                <w:b/>
              </w:rPr>
            </w:pPr>
            <w:r>
              <w:rPr>
                <w:b/>
              </w:rPr>
              <w:t>Estimated NPAC Setup Time:</w:t>
            </w:r>
          </w:p>
        </w:tc>
        <w:tc>
          <w:tcPr>
            <w:tcW w:w="1123" w:type="dxa"/>
            <w:gridSpan w:val="2"/>
            <w:tcBorders>
              <w:left w:val="nil"/>
            </w:tcBorders>
          </w:tcPr>
          <w:p w14:paraId="1A7BF9FD" w14:textId="77777777" w:rsidR="00F25EAD" w:rsidRDefault="00F25EAD"/>
        </w:tc>
        <w:tc>
          <w:tcPr>
            <w:tcW w:w="1123" w:type="dxa"/>
          </w:tcPr>
          <w:p w14:paraId="21321C5B" w14:textId="77777777" w:rsidR="00F25EAD" w:rsidRDefault="00F25EAD">
            <w:pPr>
              <w:rPr>
                <w:b/>
              </w:rPr>
            </w:pPr>
            <w:r>
              <w:rPr>
                <w:b/>
              </w:rPr>
              <w:t>Estimated SP Setup Time:</w:t>
            </w:r>
          </w:p>
        </w:tc>
        <w:tc>
          <w:tcPr>
            <w:tcW w:w="1123" w:type="dxa"/>
            <w:gridSpan w:val="2"/>
            <w:tcBorders>
              <w:left w:val="nil"/>
            </w:tcBorders>
          </w:tcPr>
          <w:p w14:paraId="1A768070" w14:textId="77777777" w:rsidR="00F25EAD" w:rsidRDefault="00F25EAD"/>
        </w:tc>
      </w:tr>
      <w:tr w:rsidR="00F25EAD" w14:paraId="7BDE1874" w14:textId="77777777">
        <w:tc>
          <w:tcPr>
            <w:tcW w:w="576" w:type="dxa"/>
            <w:tcBorders>
              <w:top w:val="nil"/>
              <w:left w:val="nil"/>
              <w:bottom w:val="nil"/>
              <w:right w:val="nil"/>
            </w:tcBorders>
          </w:tcPr>
          <w:p w14:paraId="1CC39A81" w14:textId="77777777" w:rsidR="00F25EAD" w:rsidRDefault="00F25EAD">
            <w:pPr>
              <w:rPr>
                <w:b/>
              </w:rPr>
            </w:pPr>
          </w:p>
        </w:tc>
        <w:tc>
          <w:tcPr>
            <w:tcW w:w="2097" w:type="dxa"/>
            <w:gridSpan w:val="3"/>
            <w:tcBorders>
              <w:left w:val="nil"/>
              <w:bottom w:val="nil"/>
              <w:right w:val="nil"/>
            </w:tcBorders>
          </w:tcPr>
          <w:p w14:paraId="170B0A9A" w14:textId="77777777" w:rsidR="00F25EAD" w:rsidRDefault="00F25EAD">
            <w:pPr>
              <w:rPr>
                <w:b/>
              </w:rPr>
            </w:pPr>
          </w:p>
        </w:tc>
        <w:tc>
          <w:tcPr>
            <w:tcW w:w="6885" w:type="dxa"/>
            <w:gridSpan w:val="12"/>
            <w:tcBorders>
              <w:left w:val="nil"/>
              <w:bottom w:val="nil"/>
              <w:right w:val="nil"/>
            </w:tcBorders>
          </w:tcPr>
          <w:p w14:paraId="1DA27137" w14:textId="77777777" w:rsidR="00F25EAD" w:rsidRDefault="00F25EAD">
            <w:pPr>
              <w:rPr>
                <w:b/>
              </w:rPr>
            </w:pPr>
          </w:p>
        </w:tc>
      </w:tr>
      <w:tr w:rsidR="00F25EAD" w14:paraId="7D5C7625" w14:textId="77777777">
        <w:tc>
          <w:tcPr>
            <w:tcW w:w="576" w:type="dxa"/>
            <w:tcBorders>
              <w:top w:val="nil"/>
              <w:left w:val="nil"/>
              <w:bottom w:val="nil"/>
              <w:right w:val="nil"/>
            </w:tcBorders>
          </w:tcPr>
          <w:p w14:paraId="125D134E" w14:textId="77777777" w:rsidR="00F25EAD" w:rsidRDefault="00F25EAD">
            <w:pPr>
              <w:rPr>
                <w:b/>
              </w:rPr>
            </w:pPr>
            <w:r>
              <w:rPr>
                <w:b/>
              </w:rPr>
              <w:t>D.</w:t>
            </w:r>
          </w:p>
        </w:tc>
        <w:tc>
          <w:tcPr>
            <w:tcW w:w="2097" w:type="dxa"/>
            <w:gridSpan w:val="3"/>
            <w:tcBorders>
              <w:top w:val="nil"/>
              <w:left w:val="nil"/>
              <w:bottom w:val="nil"/>
              <w:right w:val="nil"/>
            </w:tcBorders>
          </w:tcPr>
          <w:p w14:paraId="17BA3FE0" w14:textId="77777777" w:rsidR="00F25EAD" w:rsidRDefault="00F25EAD">
            <w:pPr>
              <w:rPr>
                <w:b/>
              </w:rPr>
            </w:pPr>
            <w:r>
              <w:rPr>
                <w:b/>
              </w:rPr>
              <w:t>PREREQUISITE</w:t>
            </w:r>
          </w:p>
        </w:tc>
        <w:tc>
          <w:tcPr>
            <w:tcW w:w="6885" w:type="dxa"/>
            <w:gridSpan w:val="12"/>
            <w:tcBorders>
              <w:top w:val="nil"/>
              <w:left w:val="nil"/>
              <w:right w:val="nil"/>
            </w:tcBorders>
          </w:tcPr>
          <w:p w14:paraId="5F31321D" w14:textId="77777777" w:rsidR="00F25EAD" w:rsidRDefault="00F25EAD">
            <w:pPr>
              <w:rPr>
                <w:b/>
              </w:rPr>
            </w:pPr>
          </w:p>
        </w:tc>
      </w:tr>
      <w:tr w:rsidR="00F25EAD" w14:paraId="229493F1" w14:textId="77777777">
        <w:trPr>
          <w:cantSplit/>
          <w:trHeight w:val="510"/>
        </w:trPr>
        <w:tc>
          <w:tcPr>
            <w:tcW w:w="576" w:type="dxa"/>
            <w:tcBorders>
              <w:top w:val="nil"/>
              <w:left w:val="nil"/>
              <w:bottom w:val="nil"/>
            </w:tcBorders>
          </w:tcPr>
          <w:p w14:paraId="5F2D740F" w14:textId="77777777" w:rsidR="00F25EAD" w:rsidRDefault="00F25EAD">
            <w:pPr>
              <w:rPr>
                <w:b/>
              </w:rPr>
            </w:pPr>
          </w:p>
        </w:tc>
        <w:tc>
          <w:tcPr>
            <w:tcW w:w="2097" w:type="dxa"/>
            <w:gridSpan w:val="3"/>
            <w:tcBorders>
              <w:left w:val="nil"/>
            </w:tcBorders>
          </w:tcPr>
          <w:p w14:paraId="6DCA3EC9" w14:textId="77777777" w:rsidR="00F25EAD" w:rsidRDefault="00F25EAD">
            <w:pPr>
              <w:rPr>
                <w:b/>
              </w:rPr>
            </w:pPr>
            <w:r>
              <w:rPr>
                <w:b/>
              </w:rPr>
              <w:t>Prerequisite Test Cases:</w:t>
            </w:r>
          </w:p>
        </w:tc>
        <w:tc>
          <w:tcPr>
            <w:tcW w:w="6885" w:type="dxa"/>
            <w:gridSpan w:val="12"/>
            <w:tcBorders>
              <w:left w:val="nil"/>
            </w:tcBorders>
          </w:tcPr>
          <w:p w14:paraId="02D78EF9" w14:textId="77777777" w:rsidR="00F25EAD" w:rsidRDefault="00F25EAD">
            <w:r>
              <w:t>None</w:t>
            </w:r>
          </w:p>
        </w:tc>
      </w:tr>
      <w:tr w:rsidR="00F25EAD" w14:paraId="32F97A96" w14:textId="77777777">
        <w:trPr>
          <w:cantSplit/>
          <w:trHeight w:val="509"/>
        </w:trPr>
        <w:tc>
          <w:tcPr>
            <w:tcW w:w="576" w:type="dxa"/>
            <w:tcBorders>
              <w:top w:val="nil"/>
              <w:left w:val="nil"/>
              <w:bottom w:val="nil"/>
            </w:tcBorders>
          </w:tcPr>
          <w:p w14:paraId="38FC41D8" w14:textId="77777777" w:rsidR="00F25EAD" w:rsidRDefault="00F25EAD">
            <w:pPr>
              <w:rPr>
                <w:b/>
              </w:rPr>
            </w:pPr>
          </w:p>
        </w:tc>
        <w:tc>
          <w:tcPr>
            <w:tcW w:w="2097" w:type="dxa"/>
            <w:gridSpan w:val="3"/>
            <w:tcBorders>
              <w:left w:val="nil"/>
            </w:tcBorders>
          </w:tcPr>
          <w:p w14:paraId="4076DC47" w14:textId="77777777" w:rsidR="00F25EAD" w:rsidRDefault="00F25EAD">
            <w:pPr>
              <w:rPr>
                <w:b/>
              </w:rPr>
            </w:pPr>
            <w:r>
              <w:rPr>
                <w:b/>
              </w:rPr>
              <w:t>Prerequisite NPAC Setup:</w:t>
            </w:r>
          </w:p>
        </w:tc>
        <w:tc>
          <w:tcPr>
            <w:tcW w:w="6885" w:type="dxa"/>
            <w:gridSpan w:val="12"/>
            <w:tcBorders>
              <w:left w:val="nil"/>
            </w:tcBorders>
          </w:tcPr>
          <w:p w14:paraId="2AED5D58" w14:textId="77777777" w:rsidR="00F25EAD" w:rsidRDefault="00F25EAD">
            <w:pPr>
              <w:pStyle w:val="List"/>
              <w:numPr>
                <w:ilvl w:val="0"/>
                <w:numId w:val="179"/>
              </w:numPr>
            </w:pPr>
            <w:r>
              <w:t>Verify that the Service Provider to whom you are going to broadcast the new LRN create message has valid SOA and LSMS (optional) associations.  The Service Provider should be associated with its SOA Network Data Download Association Function set to ‘OFF’ and its LSMS Network and Subscription Data Download Association Function set to ‘ON’.</w:t>
            </w:r>
          </w:p>
          <w:p w14:paraId="6F22D2BB" w14:textId="77777777" w:rsidR="00F25EAD" w:rsidRDefault="00F25EAD">
            <w:pPr>
              <w:pStyle w:val="List"/>
              <w:numPr>
                <w:ilvl w:val="0"/>
                <w:numId w:val="179"/>
              </w:numPr>
            </w:pPr>
            <w:r>
              <w:t>Verify that the NPA-NXX filter for the Service Provider already exists on the NPAC and is the same as the NPA-NXX of the LRN</w:t>
            </w:r>
          </w:p>
          <w:p w14:paraId="25FB4101" w14:textId="77777777" w:rsidR="00F25EAD" w:rsidRDefault="00F25EAD">
            <w:pPr>
              <w:pStyle w:val="List"/>
              <w:numPr>
                <w:ilvl w:val="0"/>
                <w:numId w:val="179"/>
              </w:numPr>
            </w:pPr>
            <w:r>
              <w:t>Verify that the LRN that the Service Provider is going to add does not already exist on the NPAC.</w:t>
            </w:r>
          </w:p>
        </w:tc>
      </w:tr>
      <w:tr w:rsidR="00F25EAD" w14:paraId="42B5AF1C" w14:textId="77777777">
        <w:trPr>
          <w:cantSplit/>
          <w:trHeight w:val="510"/>
        </w:trPr>
        <w:tc>
          <w:tcPr>
            <w:tcW w:w="576" w:type="dxa"/>
            <w:tcBorders>
              <w:top w:val="nil"/>
              <w:left w:val="nil"/>
              <w:bottom w:val="nil"/>
            </w:tcBorders>
          </w:tcPr>
          <w:p w14:paraId="27E0A150" w14:textId="77777777" w:rsidR="00F25EAD" w:rsidRDefault="00F25EAD">
            <w:pPr>
              <w:numPr>
                <w:ilvl w:val="12"/>
                <w:numId w:val="0"/>
              </w:numPr>
              <w:rPr>
                <w:b/>
              </w:rPr>
            </w:pPr>
          </w:p>
        </w:tc>
        <w:tc>
          <w:tcPr>
            <w:tcW w:w="2097" w:type="dxa"/>
            <w:gridSpan w:val="3"/>
          </w:tcPr>
          <w:p w14:paraId="6F994537" w14:textId="77777777" w:rsidR="00F25EAD" w:rsidRDefault="00F25EAD">
            <w:pPr>
              <w:numPr>
                <w:ilvl w:val="12"/>
                <w:numId w:val="0"/>
              </w:numPr>
              <w:rPr>
                <w:b/>
              </w:rPr>
            </w:pPr>
            <w:r>
              <w:rPr>
                <w:b/>
              </w:rPr>
              <w:t>Prerequisite SP Setup:</w:t>
            </w:r>
          </w:p>
        </w:tc>
        <w:tc>
          <w:tcPr>
            <w:tcW w:w="6885" w:type="dxa"/>
            <w:gridSpan w:val="12"/>
            <w:tcBorders>
              <w:left w:val="nil"/>
            </w:tcBorders>
          </w:tcPr>
          <w:p w14:paraId="66012FF0" w14:textId="77777777" w:rsidR="00F25EAD" w:rsidRDefault="00F25EAD">
            <w:pPr>
              <w:pStyle w:val="ListBullet"/>
              <w:numPr>
                <w:ilvl w:val="0"/>
                <w:numId w:val="180"/>
              </w:numPr>
            </w:pPr>
            <w:r>
              <w:t>Associate your SOA and LSMS with the data download association functions set appropriately.  You should have your SOA Network Data Download Association Function set to ‘OFF’ and your LSMS Network and Subscription Data Download Association Function set to ‘ON’.</w:t>
            </w:r>
          </w:p>
          <w:p w14:paraId="5698E5D3" w14:textId="77777777" w:rsidR="00F25EAD" w:rsidRDefault="00F25EAD">
            <w:pPr>
              <w:pStyle w:val="ListBullet"/>
              <w:numPr>
                <w:ilvl w:val="0"/>
                <w:numId w:val="180"/>
              </w:numPr>
            </w:pPr>
            <w:r>
              <w:t>The LRN to be added does not already exist in your database.</w:t>
            </w:r>
          </w:p>
        </w:tc>
      </w:tr>
      <w:tr w:rsidR="00F25EAD" w14:paraId="5DB4793D" w14:textId="77777777">
        <w:tc>
          <w:tcPr>
            <w:tcW w:w="576" w:type="dxa"/>
            <w:tcBorders>
              <w:top w:val="nil"/>
              <w:left w:val="nil"/>
              <w:bottom w:val="nil"/>
              <w:right w:val="nil"/>
            </w:tcBorders>
          </w:tcPr>
          <w:p w14:paraId="4F0BAEBF" w14:textId="77777777" w:rsidR="00F25EAD" w:rsidRDefault="00F25EAD">
            <w:pPr>
              <w:rPr>
                <w:b/>
              </w:rPr>
            </w:pPr>
          </w:p>
        </w:tc>
        <w:tc>
          <w:tcPr>
            <w:tcW w:w="2097" w:type="dxa"/>
            <w:gridSpan w:val="3"/>
            <w:tcBorders>
              <w:left w:val="nil"/>
              <w:bottom w:val="nil"/>
              <w:right w:val="nil"/>
            </w:tcBorders>
          </w:tcPr>
          <w:p w14:paraId="0E3BAC9B" w14:textId="77777777" w:rsidR="00F25EAD" w:rsidRDefault="00F25EAD">
            <w:pPr>
              <w:rPr>
                <w:b/>
              </w:rPr>
            </w:pPr>
          </w:p>
        </w:tc>
        <w:tc>
          <w:tcPr>
            <w:tcW w:w="6885" w:type="dxa"/>
            <w:gridSpan w:val="12"/>
            <w:tcBorders>
              <w:left w:val="nil"/>
              <w:bottom w:val="nil"/>
              <w:right w:val="nil"/>
            </w:tcBorders>
          </w:tcPr>
          <w:p w14:paraId="22597A45" w14:textId="77777777" w:rsidR="00F25EAD" w:rsidRDefault="00F25EAD">
            <w:pPr>
              <w:rPr>
                <w:b/>
              </w:rPr>
            </w:pPr>
          </w:p>
        </w:tc>
      </w:tr>
      <w:tr w:rsidR="00F25EAD" w14:paraId="4CBC9FF9" w14:textId="77777777">
        <w:trPr>
          <w:gridAfter w:val="1"/>
          <w:wAfter w:w="1033" w:type="dxa"/>
        </w:trPr>
        <w:tc>
          <w:tcPr>
            <w:tcW w:w="576" w:type="dxa"/>
            <w:tcBorders>
              <w:top w:val="nil"/>
              <w:left w:val="nil"/>
              <w:bottom w:val="nil"/>
              <w:right w:val="nil"/>
            </w:tcBorders>
          </w:tcPr>
          <w:p w14:paraId="6F9C00A2" w14:textId="77777777" w:rsidR="00F25EAD" w:rsidRDefault="00F25EAD">
            <w:pPr>
              <w:rPr>
                <w:b/>
              </w:rPr>
            </w:pPr>
            <w:r>
              <w:rPr>
                <w:b/>
              </w:rPr>
              <w:t>E.</w:t>
            </w:r>
          </w:p>
        </w:tc>
        <w:tc>
          <w:tcPr>
            <w:tcW w:w="7949" w:type="dxa"/>
            <w:gridSpan w:val="14"/>
            <w:tcBorders>
              <w:top w:val="nil"/>
              <w:left w:val="nil"/>
              <w:bottom w:val="nil"/>
              <w:right w:val="nil"/>
            </w:tcBorders>
          </w:tcPr>
          <w:p w14:paraId="4ED14122" w14:textId="77777777" w:rsidR="00F25EAD" w:rsidRDefault="00F25EAD">
            <w:pPr>
              <w:rPr>
                <w:b/>
              </w:rPr>
            </w:pPr>
            <w:r>
              <w:rPr>
                <w:b/>
              </w:rPr>
              <w:t>TEST STEPS and EXPECTED RESULTS</w:t>
            </w:r>
          </w:p>
        </w:tc>
      </w:tr>
      <w:tr w:rsidR="00F25EAD" w14:paraId="1A303F9B" w14:textId="77777777">
        <w:trPr>
          <w:trHeight w:val="509"/>
        </w:trPr>
        <w:tc>
          <w:tcPr>
            <w:tcW w:w="576" w:type="dxa"/>
          </w:tcPr>
          <w:p w14:paraId="7B51FF80" w14:textId="77777777" w:rsidR="00F25EAD" w:rsidRDefault="00F25EAD">
            <w:pPr>
              <w:rPr>
                <w:b/>
                <w:sz w:val="16"/>
              </w:rPr>
            </w:pPr>
            <w:r>
              <w:rPr>
                <w:b/>
                <w:sz w:val="16"/>
              </w:rPr>
              <w:t>Row #</w:t>
            </w:r>
          </w:p>
        </w:tc>
        <w:tc>
          <w:tcPr>
            <w:tcW w:w="720" w:type="dxa"/>
            <w:tcBorders>
              <w:left w:val="nil"/>
            </w:tcBorders>
          </w:tcPr>
          <w:p w14:paraId="13C3CEDC" w14:textId="77777777" w:rsidR="00F25EAD" w:rsidRDefault="00F25EAD">
            <w:pPr>
              <w:rPr>
                <w:b/>
                <w:sz w:val="18"/>
              </w:rPr>
            </w:pPr>
            <w:r>
              <w:rPr>
                <w:b/>
                <w:sz w:val="18"/>
              </w:rPr>
              <w:t>NPAC or SP</w:t>
            </w:r>
          </w:p>
        </w:tc>
        <w:tc>
          <w:tcPr>
            <w:tcW w:w="3240" w:type="dxa"/>
            <w:gridSpan w:val="5"/>
            <w:tcBorders>
              <w:left w:val="nil"/>
            </w:tcBorders>
          </w:tcPr>
          <w:p w14:paraId="59E37D0D" w14:textId="77777777" w:rsidR="00F25EAD" w:rsidRDefault="00F25EAD">
            <w:pPr>
              <w:rPr>
                <w:b/>
              </w:rPr>
            </w:pPr>
            <w:r>
              <w:rPr>
                <w:b/>
              </w:rPr>
              <w:t>Test Step</w:t>
            </w:r>
          </w:p>
          <w:p w14:paraId="07413F3B" w14:textId="77777777" w:rsidR="00F25EAD" w:rsidRDefault="00F25EAD">
            <w:pPr>
              <w:rPr>
                <w:b/>
              </w:rPr>
            </w:pPr>
          </w:p>
        </w:tc>
        <w:tc>
          <w:tcPr>
            <w:tcW w:w="720" w:type="dxa"/>
            <w:gridSpan w:val="3"/>
          </w:tcPr>
          <w:p w14:paraId="6D23764D" w14:textId="77777777" w:rsidR="00F25EAD" w:rsidRDefault="00F25EAD">
            <w:pPr>
              <w:rPr>
                <w:b/>
                <w:sz w:val="18"/>
              </w:rPr>
            </w:pPr>
            <w:r>
              <w:rPr>
                <w:b/>
                <w:sz w:val="18"/>
              </w:rPr>
              <w:t>NPAC or SP</w:t>
            </w:r>
          </w:p>
        </w:tc>
        <w:tc>
          <w:tcPr>
            <w:tcW w:w="4302" w:type="dxa"/>
            <w:gridSpan w:val="6"/>
            <w:tcBorders>
              <w:left w:val="nil"/>
            </w:tcBorders>
          </w:tcPr>
          <w:p w14:paraId="047E46D6" w14:textId="77777777" w:rsidR="00F25EAD" w:rsidRDefault="00F25EAD">
            <w:pPr>
              <w:rPr>
                <w:b/>
              </w:rPr>
            </w:pPr>
            <w:r>
              <w:rPr>
                <w:b/>
              </w:rPr>
              <w:t>Expected Result</w:t>
            </w:r>
          </w:p>
          <w:p w14:paraId="7B7031B7" w14:textId="77777777" w:rsidR="00F25EAD" w:rsidRDefault="00F25EAD">
            <w:pPr>
              <w:rPr>
                <w:b/>
              </w:rPr>
            </w:pPr>
          </w:p>
        </w:tc>
      </w:tr>
      <w:tr w:rsidR="00F25EAD" w14:paraId="4FCC163E" w14:textId="77777777">
        <w:trPr>
          <w:trHeight w:val="509"/>
        </w:trPr>
        <w:tc>
          <w:tcPr>
            <w:tcW w:w="576" w:type="dxa"/>
          </w:tcPr>
          <w:p w14:paraId="4804D62E" w14:textId="77777777" w:rsidR="00F25EAD" w:rsidRDefault="00F25EAD">
            <w:pPr>
              <w:rPr>
                <w:sz w:val="16"/>
              </w:rPr>
            </w:pPr>
            <w:r>
              <w:rPr>
                <w:sz w:val="16"/>
              </w:rPr>
              <w:t>1.</w:t>
            </w:r>
          </w:p>
        </w:tc>
        <w:tc>
          <w:tcPr>
            <w:tcW w:w="720" w:type="dxa"/>
            <w:tcBorders>
              <w:left w:val="nil"/>
            </w:tcBorders>
          </w:tcPr>
          <w:p w14:paraId="7C997760" w14:textId="77777777" w:rsidR="00F25EAD" w:rsidRDefault="00F25EAD">
            <w:pPr>
              <w:rPr>
                <w:sz w:val="18"/>
              </w:rPr>
            </w:pPr>
            <w:r>
              <w:rPr>
                <w:sz w:val="18"/>
              </w:rPr>
              <w:t>SP</w:t>
            </w:r>
          </w:p>
        </w:tc>
        <w:tc>
          <w:tcPr>
            <w:tcW w:w="3240" w:type="dxa"/>
            <w:gridSpan w:val="5"/>
            <w:tcBorders>
              <w:left w:val="nil"/>
            </w:tcBorders>
          </w:tcPr>
          <w:p w14:paraId="2685A7D2" w14:textId="77777777" w:rsidR="00F25EAD" w:rsidRDefault="00F25EAD">
            <w:r>
              <w:t>Using the LSMS, Service Provider Personnel take action to create an LRN for their own network data and submit the request to the NPAC SMS.</w:t>
            </w:r>
          </w:p>
        </w:tc>
        <w:tc>
          <w:tcPr>
            <w:tcW w:w="720" w:type="dxa"/>
            <w:gridSpan w:val="3"/>
          </w:tcPr>
          <w:p w14:paraId="7083E633" w14:textId="77777777" w:rsidR="00F25EAD" w:rsidRDefault="00F25EAD">
            <w:pPr>
              <w:rPr>
                <w:sz w:val="18"/>
              </w:rPr>
            </w:pPr>
            <w:r>
              <w:rPr>
                <w:sz w:val="18"/>
              </w:rPr>
              <w:t>SP</w:t>
            </w:r>
          </w:p>
        </w:tc>
        <w:tc>
          <w:tcPr>
            <w:tcW w:w="4302" w:type="dxa"/>
            <w:gridSpan w:val="6"/>
            <w:tcBorders>
              <w:left w:val="nil"/>
            </w:tcBorders>
          </w:tcPr>
          <w:p w14:paraId="0F23143D" w14:textId="77777777" w:rsidR="00F25EAD" w:rsidRDefault="00F25EAD">
            <w:r>
              <w:t>The LSMS will send an M-CREATE request to the NPAC SMS for the serviceProvLRN object.</w:t>
            </w:r>
          </w:p>
        </w:tc>
      </w:tr>
      <w:tr w:rsidR="00F25EAD" w14:paraId="6F0F200A" w14:textId="77777777">
        <w:trPr>
          <w:trHeight w:val="509"/>
        </w:trPr>
        <w:tc>
          <w:tcPr>
            <w:tcW w:w="576" w:type="dxa"/>
          </w:tcPr>
          <w:p w14:paraId="637E1732" w14:textId="77777777" w:rsidR="00F25EAD" w:rsidRDefault="00F25EAD">
            <w:pPr>
              <w:rPr>
                <w:sz w:val="16"/>
              </w:rPr>
            </w:pPr>
            <w:r>
              <w:rPr>
                <w:sz w:val="16"/>
              </w:rPr>
              <w:t>2.</w:t>
            </w:r>
          </w:p>
        </w:tc>
        <w:tc>
          <w:tcPr>
            <w:tcW w:w="720" w:type="dxa"/>
            <w:tcBorders>
              <w:left w:val="nil"/>
            </w:tcBorders>
          </w:tcPr>
          <w:p w14:paraId="774CCEB9" w14:textId="77777777" w:rsidR="00F25EAD" w:rsidRDefault="00F25EAD">
            <w:pPr>
              <w:rPr>
                <w:sz w:val="18"/>
              </w:rPr>
            </w:pPr>
            <w:r>
              <w:rPr>
                <w:sz w:val="18"/>
              </w:rPr>
              <w:t>NPAC</w:t>
            </w:r>
          </w:p>
        </w:tc>
        <w:tc>
          <w:tcPr>
            <w:tcW w:w="3240" w:type="dxa"/>
            <w:gridSpan w:val="5"/>
            <w:tcBorders>
              <w:left w:val="nil"/>
            </w:tcBorders>
          </w:tcPr>
          <w:p w14:paraId="58A38F2F" w14:textId="77777777" w:rsidR="00F25EAD" w:rsidRDefault="00F25EAD">
            <w:pPr>
              <w:ind w:left="45"/>
            </w:pPr>
            <w:r>
              <w:t>The NPAC SMS receives the M-CREATE request from the LSMS.</w:t>
            </w:r>
          </w:p>
        </w:tc>
        <w:tc>
          <w:tcPr>
            <w:tcW w:w="720" w:type="dxa"/>
            <w:gridSpan w:val="3"/>
          </w:tcPr>
          <w:p w14:paraId="15B8E135" w14:textId="77777777" w:rsidR="00F25EAD" w:rsidRDefault="00F25EAD">
            <w:pPr>
              <w:rPr>
                <w:sz w:val="18"/>
              </w:rPr>
            </w:pPr>
            <w:r>
              <w:rPr>
                <w:sz w:val="18"/>
              </w:rPr>
              <w:t>NPAC</w:t>
            </w:r>
          </w:p>
        </w:tc>
        <w:tc>
          <w:tcPr>
            <w:tcW w:w="4302" w:type="dxa"/>
            <w:gridSpan w:val="6"/>
            <w:tcBorders>
              <w:left w:val="nil"/>
            </w:tcBorders>
          </w:tcPr>
          <w:p w14:paraId="70A46DA4" w14:textId="77777777" w:rsidR="00F25EAD" w:rsidRDefault="00F25EAD">
            <w:r>
              <w:t>The NPAC SMS creates the serviceProvLRN object for the given service provider and sends an M-CREATE response back to the LSMS.</w:t>
            </w:r>
          </w:p>
        </w:tc>
      </w:tr>
      <w:tr w:rsidR="00F25EAD" w14:paraId="0FD867CC" w14:textId="77777777">
        <w:trPr>
          <w:trHeight w:val="509"/>
        </w:trPr>
        <w:tc>
          <w:tcPr>
            <w:tcW w:w="576" w:type="dxa"/>
          </w:tcPr>
          <w:p w14:paraId="324D1C64" w14:textId="77777777" w:rsidR="00F25EAD" w:rsidRDefault="00F25EAD">
            <w:pPr>
              <w:rPr>
                <w:sz w:val="16"/>
              </w:rPr>
            </w:pPr>
            <w:r>
              <w:rPr>
                <w:sz w:val="16"/>
              </w:rPr>
              <w:t>3.</w:t>
            </w:r>
          </w:p>
        </w:tc>
        <w:tc>
          <w:tcPr>
            <w:tcW w:w="720" w:type="dxa"/>
            <w:tcBorders>
              <w:left w:val="nil"/>
            </w:tcBorders>
          </w:tcPr>
          <w:p w14:paraId="5346EC70" w14:textId="77777777" w:rsidR="00F25EAD" w:rsidRDefault="00F25EAD">
            <w:pPr>
              <w:rPr>
                <w:sz w:val="18"/>
              </w:rPr>
            </w:pPr>
            <w:r>
              <w:rPr>
                <w:sz w:val="18"/>
              </w:rPr>
              <w:t>NPAC</w:t>
            </w:r>
          </w:p>
        </w:tc>
        <w:tc>
          <w:tcPr>
            <w:tcW w:w="3240" w:type="dxa"/>
            <w:gridSpan w:val="5"/>
            <w:tcBorders>
              <w:left w:val="nil"/>
            </w:tcBorders>
          </w:tcPr>
          <w:p w14:paraId="62E962CC" w14:textId="77777777" w:rsidR="00F25EAD" w:rsidRDefault="00F25EAD">
            <w:pPr>
              <w:pStyle w:val="Header"/>
              <w:tabs>
                <w:tab w:val="clear" w:pos="4320"/>
                <w:tab w:val="clear" w:pos="8640"/>
              </w:tabs>
            </w:pPr>
            <w:r>
              <w:t xml:space="preserve">The NPAC SMS sends an M-CREATE for the serviceProvLRN object to the LSMS.  </w:t>
            </w:r>
          </w:p>
        </w:tc>
        <w:tc>
          <w:tcPr>
            <w:tcW w:w="720" w:type="dxa"/>
            <w:gridSpan w:val="3"/>
          </w:tcPr>
          <w:p w14:paraId="2E800B58" w14:textId="77777777" w:rsidR="00F25EAD" w:rsidRDefault="00F25EAD">
            <w:pPr>
              <w:ind w:right="-90"/>
              <w:rPr>
                <w:sz w:val="18"/>
              </w:rPr>
            </w:pPr>
            <w:r>
              <w:rPr>
                <w:sz w:val="18"/>
              </w:rPr>
              <w:t>SP</w:t>
            </w:r>
          </w:p>
        </w:tc>
        <w:tc>
          <w:tcPr>
            <w:tcW w:w="4302" w:type="dxa"/>
            <w:gridSpan w:val="6"/>
            <w:tcBorders>
              <w:left w:val="nil"/>
            </w:tcBorders>
          </w:tcPr>
          <w:p w14:paraId="014003A4" w14:textId="77777777" w:rsidR="00F25EAD" w:rsidRDefault="00F25EAD">
            <w:r>
              <w:t xml:space="preserve">The LSMS receives the M-CREATE and sends an M-CREATE response back to the NPAC SMS.  </w:t>
            </w:r>
          </w:p>
        </w:tc>
      </w:tr>
      <w:tr w:rsidR="00F25EAD" w14:paraId="36D93107" w14:textId="77777777">
        <w:trPr>
          <w:trHeight w:val="509"/>
        </w:trPr>
        <w:tc>
          <w:tcPr>
            <w:tcW w:w="576" w:type="dxa"/>
          </w:tcPr>
          <w:p w14:paraId="7C12BFF1" w14:textId="77777777" w:rsidR="00F25EAD" w:rsidRDefault="00F25EAD">
            <w:pPr>
              <w:rPr>
                <w:sz w:val="16"/>
              </w:rPr>
            </w:pPr>
            <w:r>
              <w:rPr>
                <w:sz w:val="16"/>
              </w:rPr>
              <w:t>4.</w:t>
            </w:r>
          </w:p>
        </w:tc>
        <w:tc>
          <w:tcPr>
            <w:tcW w:w="720" w:type="dxa"/>
            <w:tcBorders>
              <w:left w:val="nil"/>
            </w:tcBorders>
          </w:tcPr>
          <w:p w14:paraId="765A8D27" w14:textId="77777777" w:rsidR="00F25EAD" w:rsidRDefault="00F25EAD">
            <w:pPr>
              <w:rPr>
                <w:sz w:val="18"/>
              </w:rPr>
            </w:pPr>
            <w:r>
              <w:rPr>
                <w:sz w:val="18"/>
              </w:rPr>
              <w:t>NPAC</w:t>
            </w:r>
          </w:p>
        </w:tc>
        <w:tc>
          <w:tcPr>
            <w:tcW w:w="3240" w:type="dxa"/>
            <w:gridSpan w:val="5"/>
            <w:tcBorders>
              <w:left w:val="nil"/>
            </w:tcBorders>
          </w:tcPr>
          <w:p w14:paraId="0AE5F87F" w14:textId="77777777" w:rsidR="00F25EAD" w:rsidRDefault="00F25EAD">
            <w:pPr>
              <w:pStyle w:val="Header"/>
              <w:tabs>
                <w:tab w:val="clear" w:pos="4320"/>
                <w:tab w:val="clear" w:pos="8640"/>
              </w:tabs>
            </w:pPr>
            <w:r>
              <w:t xml:space="preserve">NPAC SMS checks the association function values and determines no message should be sent to the SOA.  </w:t>
            </w:r>
          </w:p>
        </w:tc>
        <w:tc>
          <w:tcPr>
            <w:tcW w:w="720" w:type="dxa"/>
            <w:gridSpan w:val="3"/>
          </w:tcPr>
          <w:p w14:paraId="337AE632" w14:textId="77777777" w:rsidR="00F25EAD" w:rsidRDefault="00F25EAD">
            <w:pPr>
              <w:ind w:right="-90"/>
              <w:rPr>
                <w:sz w:val="18"/>
              </w:rPr>
            </w:pPr>
            <w:r>
              <w:rPr>
                <w:sz w:val="18"/>
              </w:rPr>
              <w:t>NPAC</w:t>
            </w:r>
          </w:p>
        </w:tc>
        <w:tc>
          <w:tcPr>
            <w:tcW w:w="4302" w:type="dxa"/>
            <w:gridSpan w:val="6"/>
            <w:tcBorders>
              <w:left w:val="nil"/>
            </w:tcBorders>
          </w:tcPr>
          <w:p w14:paraId="0CDDDFA3" w14:textId="77777777" w:rsidR="00F25EAD" w:rsidRDefault="00F25EAD">
            <w:r>
              <w:t>NPAC Personnel verify no M-CREATE message is sent to the SOA.</w:t>
            </w:r>
          </w:p>
        </w:tc>
      </w:tr>
      <w:tr w:rsidR="00F25EAD" w14:paraId="7BF6C3CD" w14:textId="77777777">
        <w:trPr>
          <w:trHeight w:val="509"/>
        </w:trPr>
        <w:tc>
          <w:tcPr>
            <w:tcW w:w="576" w:type="dxa"/>
          </w:tcPr>
          <w:p w14:paraId="453AB7F4" w14:textId="77777777" w:rsidR="00F25EAD" w:rsidRDefault="00F25EAD">
            <w:pPr>
              <w:rPr>
                <w:sz w:val="16"/>
              </w:rPr>
            </w:pPr>
            <w:r>
              <w:rPr>
                <w:sz w:val="16"/>
              </w:rPr>
              <w:t>5.</w:t>
            </w:r>
          </w:p>
        </w:tc>
        <w:tc>
          <w:tcPr>
            <w:tcW w:w="720" w:type="dxa"/>
            <w:tcBorders>
              <w:left w:val="nil"/>
            </w:tcBorders>
          </w:tcPr>
          <w:p w14:paraId="78AFE062" w14:textId="77777777" w:rsidR="00F25EAD" w:rsidRDefault="00F25EAD">
            <w:pPr>
              <w:rPr>
                <w:sz w:val="18"/>
              </w:rPr>
            </w:pPr>
            <w:r>
              <w:rPr>
                <w:sz w:val="18"/>
              </w:rPr>
              <w:t>NPAC</w:t>
            </w:r>
          </w:p>
        </w:tc>
        <w:tc>
          <w:tcPr>
            <w:tcW w:w="3240" w:type="dxa"/>
            <w:gridSpan w:val="5"/>
            <w:tcBorders>
              <w:left w:val="nil"/>
            </w:tcBorders>
          </w:tcPr>
          <w:p w14:paraId="0E3FFA27" w14:textId="77777777" w:rsidR="00F25EAD" w:rsidRDefault="00F25EAD">
            <w:pPr>
              <w:pStyle w:val="Header"/>
              <w:tabs>
                <w:tab w:val="clear" w:pos="4320"/>
                <w:tab w:val="clear" w:pos="8640"/>
              </w:tabs>
            </w:pPr>
            <w:r>
              <w:t>NPAC Personnel query for the LRN created in this test case.</w:t>
            </w:r>
          </w:p>
        </w:tc>
        <w:tc>
          <w:tcPr>
            <w:tcW w:w="720" w:type="dxa"/>
            <w:gridSpan w:val="3"/>
          </w:tcPr>
          <w:p w14:paraId="476C6908" w14:textId="77777777" w:rsidR="00F25EAD" w:rsidRDefault="00F25EAD">
            <w:pPr>
              <w:ind w:right="-90"/>
              <w:rPr>
                <w:sz w:val="18"/>
              </w:rPr>
            </w:pPr>
            <w:r>
              <w:rPr>
                <w:sz w:val="18"/>
              </w:rPr>
              <w:t>NPAC</w:t>
            </w:r>
          </w:p>
        </w:tc>
        <w:tc>
          <w:tcPr>
            <w:tcW w:w="4302" w:type="dxa"/>
            <w:gridSpan w:val="6"/>
            <w:tcBorders>
              <w:left w:val="nil"/>
            </w:tcBorders>
          </w:tcPr>
          <w:p w14:paraId="250640F5" w14:textId="77777777" w:rsidR="00F25EAD" w:rsidRDefault="00F25EAD">
            <w:r>
              <w:t>NPAC Personnel verify they can view the created LRN.</w:t>
            </w:r>
          </w:p>
        </w:tc>
      </w:tr>
      <w:tr w:rsidR="00F25EAD" w14:paraId="2547263F" w14:textId="77777777">
        <w:trPr>
          <w:trHeight w:val="509"/>
        </w:trPr>
        <w:tc>
          <w:tcPr>
            <w:tcW w:w="576" w:type="dxa"/>
          </w:tcPr>
          <w:p w14:paraId="44C296A5" w14:textId="77777777" w:rsidR="00F25EAD" w:rsidRDefault="00F25EAD">
            <w:pPr>
              <w:rPr>
                <w:sz w:val="16"/>
              </w:rPr>
            </w:pPr>
            <w:r>
              <w:rPr>
                <w:sz w:val="16"/>
              </w:rPr>
              <w:t>6.</w:t>
            </w:r>
          </w:p>
        </w:tc>
        <w:tc>
          <w:tcPr>
            <w:tcW w:w="720" w:type="dxa"/>
            <w:tcBorders>
              <w:left w:val="nil"/>
            </w:tcBorders>
          </w:tcPr>
          <w:p w14:paraId="781A057D" w14:textId="77777777" w:rsidR="00F25EAD" w:rsidRDefault="00F25EAD">
            <w:pPr>
              <w:rPr>
                <w:sz w:val="18"/>
              </w:rPr>
            </w:pPr>
            <w:r>
              <w:rPr>
                <w:sz w:val="16"/>
              </w:rPr>
              <w:t>SP – Conditional</w:t>
            </w:r>
          </w:p>
        </w:tc>
        <w:tc>
          <w:tcPr>
            <w:tcW w:w="3240" w:type="dxa"/>
            <w:gridSpan w:val="5"/>
            <w:tcBorders>
              <w:left w:val="nil"/>
            </w:tcBorders>
          </w:tcPr>
          <w:p w14:paraId="19518C8A" w14:textId="77777777" w:rsidR="00F25EAD" w:rsidRDefault="00F25EAD">
            <w:pPr>
              <w:pStyle w:val="Header"/>
              <w:tabs>
                <w:tab w:val="clear" w:pos="4320"/>
                <w:tab w:val="clear" w:pos="8640"/>
              </w:tabs>
            </w:pPr>
            <w:r>
              <w:t>Service Provider Personnel, using either the SOA/SOA LTI or LSMS, perform an NPAC query for the LRN created in this test case.</w:t>
            </w:r>
          </w:p>
        </w:tc>
        <w:tc>
          <w:tcPr>
            <w:tcW w:w="720" w:type="dxa"/>
            <w:gridSpan w:val="3"/>
          </w:tcPr>
          <w:p w14:paraId="688954FC" w14:textId="77777777" w:rsidR="00F25EAD" w:rsidRDefault="00F25EAD">
            <w:pPr>
              <w:ind w:right="-90"/>
              <w:rPr>
                <w:sz w:val="18"/>
              </w:rPr>
            </w:pPr>
            <w:r>
              <w:rPr>
                <w:sz w:val="16"/>
              </w:rPr>
              <w:t>SP</w:t>
            </w:r>
          </w:p>
        </w:tc>
        <w:tc>
          <w:tcPr>
            <w:tcW w:w="4302" w:type="dxa"/>
            <w:gridSpan w:val="6"/>
            <w:tcBorders>
              <w:left w:val="nil"/>
            </w:tcBorders>
          </w:tcPr>
          <w:p w14:paraId="778E32FE" w14:textId="77777777" w:rsidR="00F25EAD" w:rsidRDefault="00F25EAD">
            <w:r>
              <w:t>Service Provider Personnel verify they can view the created LRN.</w:t>
            </w:r>
          </w:p>
        </w:tc>
      </w:tr>
      <w:tr w:rsidR="00F25EAD" w14:paraId="4130775D" w14:textId="77777777">
        <w:trPr>
          <w:trHeight w:val="509"/>
        </w:trPr>
        <w:tc>
          <w:tcPr>
            <w:tcW w:w="576" w:type="dxa"/>
          </w:tcPr>
          <w:p w14:paraId="35930EFC" w14:textId="77777777" w:rsidR="00F25EAD" w:rsidRDefault="00F25EAD">
            <w:pPr>
              <w:rPr>
                <w:sz w:val="16"/>
              </w:rPr>
            </w:pPr>
            <w:r>
              <w:rPr>
                <w:sz w:val="16"/>
              </w:rPr>
              <w:t>7.</w:t>
            </w:r>
          </w:p>
        </w:tc>
        <w:tc>
          <w:tcPr>
            <w:tcW w:w="720" w:type="dxa"/>
            <w:tcBorders>
              <w:left w:val="nil"/>
            </w:tcBorders>
          </w:tcPr>
          <w:p w14:paraId="65B2BA0D" w14:textId="77777777" w:rsidR="00F25EAD" w:rsidRDefault="00F25EAD">
            <w:pPr>
              <w:rPr>
                <w:sz w:val="18"/>
              </w:rPr>
            </w:pPr>
            <w:r>
              <w:rPr>
                <w:sz w:val="18"/>
              </w:rPr>
              <w:t>SP - Optional</w:t>
            </w:r>
          </w:p>
        </w:tc>
        <w:tc>
          <w:tcPr>
            <w:tcW w:w="3240" w:type="dxa"/>
            <w:gridSpan w:val="5"/>
            <w:tcBorders>
              <w:left w:val="nil"/>
            </w:tcBorders>
          </w:tcPr>
          <w:p w14:paraId="14988321" w14:textId="77777777" w:rsidR="00F25EAD" w:rsidRDefault="00F25EAD">
            <w:r>
              <w:t>Service Provider Personnel perform local queries on their SOA and LSMS and verifies they received the download in their LSMS only.</w:t>
            </w:r>
          </w:p>
        </w:tc>
        <w:tc>
          <w:tcPr>
            <w:tcW w:w="720" w:type="dxa"/>
            <w:gridSpan w:val="3"/>
          </w:tcPr>
          <w:p w14:paraId="39EB4CE0" w14:textId="77777777" w:rsidR="00F25EAD" w:rsidRDefault="00F25EAD">
            <w:pPr>
              <w:ind w:right="-90"/>
              <w:rPr>
                <w:sz w:val="18"/>
              </w:rPr>
            </w:pPr>
            <w:r>
              <w:rPr>
                <w:sz w:val="18"/>
              </w:rPr>
              <w:t>SP</w:t>
            </w:r>
          </w:p>
        </w:tc>
        <w:tc>
          <w:tcPr>
            <w:tcW w:w="4302" w:type="dxa"/>
            <w:gridSpan w:val="6"/>
            <w:tcBorders>
              <w:left w:val="nil"/>
            </w:tcBorders>
          </w:tcPr>
          <w:p w14:paraId="12F0F695" w14:textId="77777777" w:rsidR="00F25EAD" w:rsidRDefault="00F25EAD">
            <w:r>
              <w:t>The Service Provider received the download in their LSMS and can view the LRN.  They have not received the download in their SOA and thus cannot view the LRN.</w:t>
            </w:r>
          </w:p>
        </w:tc>
      </w:tr>
    </w:tbl>
    <w:p w14:paraId="7B5FFE54" w14:textId="77777777" w:rsidR="00F25EAD" w:rsidRDefault="00F25EAD"/>
    <w:p w14:paraId="2CACCAA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22762936" w14:textId="77777777">
        <w:tc>
          <w:tcPr>
            <w:tcW w:w="576" w:type="dxa"/>
            <w:tcBorders>
              <w:top w:val="nil"/>
              <w:left w:val="nil"/>
              <w:bottom w:val="nil"/>
              <w:right w:val="nil"/>
            </w:tcBorders>
          </w:tcPr>
          <w:p w14:paraId="7BE78FD4" w14:textId="77777777" w:rsidR="00F25EAD" w:rsidRDefault="00F25EAD">
            <w:pPr>
              <w:rPr>
                <w:b/>
              </w:rPr>
            </w:pPr>
            <w:r>
              <w:rPr>
                <w:b/>
              </w:rPr>
              <w:t>A.</w:t>
            </w:r>
          </w:p>
        </w:tc>
        <w:tc>
          <w:tcPr>
            <w:tcW w:w="2097" w:type="dxa"/>
            <w:gridSpan w:val="3"/>
            <w:tcBorders>
              <w:top w:val="nil"/>
              <w:left w:val="nil"/>
              <w:right w:val="nil"/>
            </w:tcBorders>
          </w:tcPr>
          <w:p w14:paraId="7D85C16E" w14:textId="77777777" w:rsidR="00F25EAD" w:rsidRDefault="00F25EAD">
            <w:pPr>
              <w:rPr>
                <w:b/>
              </w:rPr>
            </w:pPr>
            <w:r>
              <w:rPr>
                <w:b/>
              </w:rPr>
              <w:t>TEST IDENTITY</w:t>
            </w:r>
          </w:p>
        </w:tc>
        <w:tc>
          <w:tcPr>
            <w:tcW w:w="6885" w:type="dxa"/>
            <w:gridSpan w:val="12"/>
            <w:tcBorders>
              <w:top w:val="nil"/>
              <w:left w:val="nil"/>
              <w:right w:val="nil"/>
            </w:tcBorders>
          </w:tcPr>
          <w:p w14:paraId="0F5A9E43" w14:textId="77777777" w:rsidR="00F25EAD" w:rsidRDefault="00F25EAD">
            <w:pPr>
              <w:rPr>
                <w:b/>
              </w:rPr>
            </w:pPr>
          </w:p>
        </w:tc>
      </w:tr>
      <w:tr w:rsidR="00F25EAD" w14:paraId="4BE162C7" w14:textId="77777777">
        <w:trPr>
          <w:trHeight w:val="509"/>
        </w:trPr>
        <w:tc>
          <w:tcPr>
            <w:tcW w:w="576" w:type="dxa"/>
            <w:tcBorders>
              <w:top w:val="nil"/>
              <w:left w:val="nil"/>
              <w:bottom w:val="nil"/>
            </w:tcBorders>
          </w:tcPr>
          <w:p w14:paraId="2A17D14A" w14:textId="77777777" w:rsidR="00F25EAD" w:rsidRDefault="00F25EAD">
            <w:pPr>
              <w:rPr>
                <w:b/>
              </w:rPr>
            </w:pPr>
          </w:p>
        </w:tc>
        <w:tc>
          <w:tcPr>
            <w:tcW w:w="2097" w:type="dxa"/>
            <w:gridSpan w:val="3"/>
            <w:tcBorders>
              <w:left w:val="nil"/>
            </w:tcBorders>
          </w:tcPr>
          <w:p w14:paraId="6EC4C119" w14:textId="77777777" w:rsidR="00F25EAD" w:rsidRDefault="00F25EAD">
            <w:pPr>
              <w:rPr>
                <w:b/>
              </w:rPr>
            </w:pPr>
            <w:r>
              <w:rPr>
                <w:b/>
              </w:rPr>
              <w:t>Test Case Number:</w:t>
            </w:r>
          </w:p>
        </w:tc>
        <w:tc>
          <w:tcPr>
            <w:tcW w:w="2083" w:type="dxa"/>
            <w:gridSpan w:val="4"/>
            <w:tcBorders>
              <w:left w:val="nil"/>
            </w:tcBorders>
          </w:tcPr>
          <w:p w14:paraId="0D30C549" w14:textId="77777777" w:rsidR="00F25EAD" w:rsidRDefault="00F25EAD">
            <w:pPr>
              <w:pStyle w:val="Header"/>
              <w:tabs>
                <w:tab w:val="clear" w:pos="4320"/>
                <w:tab w:val="clear" w:pos="8640"/>
              </w:tabs>
            </w:pPr>
            <w:r>
              <w:t>NANC 139-14</w:t>
            </w:r>
          </w:p>
        </w:tc>
        <w:tc>
          <w:tcPr>
            <w:tcW w:w="1955" w:type="dxa"/>
            <w:gridSpan w:val="4"/>
          </w:tcPr>
          <w:p w14:paraId="230D35E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4CD96AC2" w14:textId="77777777" w:rsidR="00F25EAD" w:rsidRDefault="00F25EAD">
            <w:r>
              <w:t>Conditional</w:t>
            </w:r>
          </w:p>
        </w:tc>
      </w:tr>
      <w:tr w:rsidR="00F25EAD" w14:paraId="289C5267" w14:textId="77777777">
        <w:trPr>
          <w:trHeight w:val="509"/>
        </w:trPr>
        <w:tc>
          <w:tcPr>
            <w:tcW w:w="576" w:type="dxa"/>
            <w:tcBorders>
              <w:top w:val="nil"/>
              <w:left w:val="nil"/>
              <w:bottom w:val="nil"/>
            </w:tcBorders>
          </w:tcPr>
          <w:p w14:paraId="20973F04" w14:textId="77777777" w:rsidR="00F25EAD" w:rsidRDefault="00F25EAD">
            <w:pPr>
              <w:rPr>
                <w:b/>
              </w:rPr>
            </w:pPr>
          </w:p>
        </w:tc>
        <w:tc>
          <w:tcPr>
            <w:tcW w:w="2097" w:type="dxa"/>
            <w:gridSpan w:val="3"/>
            <w:tcBorders>
              <w:left w:val="nil"/>
            </w:tcBorders>
          </w:tcPr>
          <w:p w14:paraId="6559444F" w14:textId="77777777" w:rsidR="00F25EAD" w:rsidRDefault="00F25EAD">
            <w:pPr>
              <w:rPr>
                <w:b/>
              </w:rPr>
            </w:pPr>
            <w:r>
              <w:rPr>
                <w:b/>
              </w:rPr>
              <w:t>Objective:</w:t>
            </w:r>
          </w:p>
          <w:p w14:paraId="2C9E6BF5" w14:textId="77777777" w:rsidR="00F25EAD" w:rsidRDefault="00F25EAD">
            <w:pPr>
              <w:rPr>
                <w:b/>
              </w:rPr>
            </w:pPr>
          </w:p>
        </w:tc>
        <w:tc>
          <w:tcPr>
            <w:tcW w:w="6885" w:type="dxa"/>
            <w:gridSpan w:val="12"/>
            <w:tcBorders>
              <w:left w:val="nil"/>
            </w:tcBorders>
          </w:tcPr>
          <w:p w14:paraId="54A06700" w14:textId="77777777" w:rsidR="00F25EAD" w:rsidRDefault="00F25EAD">
            <w:r>
              <w:t>SOA – Service Provider Personnel delete an LRN on the NPAC SMS.  The SOA and LSMS (optional) are connected to the NPAC SMS.  The SOA Network Data Download Association Function is set to ‘ON’ and the LSMS Network and Subscription Data Download Association Function is set to ‘OFF’. – Success</w:t>
            </w:r>
          </w:p>
        </w:tc>
      </w:tr>
      <w:tr w:rsidR="00F25EAD" w14:paraId="05B34904" w14:textId="77777777">
        <w:tc>
          <w:tcPr>
            <w:tcW w:w="576" w:type="dxa"/>
            <w:tcBorders>
              <w:top w:val="nil"/>
              <w:left w:val="nil"/>
              <w:bottom w:val="nil"/>
              <w:right w:val="nil"/>
            </w:tcBorders>
          </w:tcPr>
          <w:p w14:paraId="1012065F" w14:textId="77777777" w:rsidR="00F25EAD" w:rsidRDefault="00F25EAD">
            <w:pPr>
              <w:rPr>
                <w:b/>
              </w:rPr>
            </w:pPr>
          </w:p>
        </w:tc>
        <w:tc>
          <w:tcPr>
            <w:tcW w:w="2097" w:type="dxa"/>
            <w:gridSpan w:val="3"/>
            <w:tcBorders>
              <w:top w:val="nil"/>
              <w:left w:val="nil"/>
              <w:bottom w:val="nil"/>
              <w:right w:val="nil"/>
            </w:tcBorders>
          </w:tcPr>
          <w:p w14:paraId="1E8B32E5" w14:textId="77777777" w:rsidR="00F25EAD" w:rsidRDefault="00F25EAD">
            <w:pPr>
              <w:rPr>
                <w:b/>
              </w:rPr>
            </w:pPr>
          </w:p>
        </w:tc>
        <w:tc>
          <w:tcPr>
            <w:tcW w:w="6885" w:type="dxa"/>
            <w:gridSpan w:val="12"/>
            <w:tcBorders>
              <w:top w:val="nil"/>
              <w:left w:val="nil"/>
              <w:bottom w:val="nil"/>
              <w:right w:val="nil"/>
            </w:tcBorders>
          </w:tcPr>
          <w:p w14:paraId="5D2C4080" w14:textId="77777777" w:rsidR="00F25EAD" w:rsidRDefault="00F25EAD">
            <w:pPr>
              <w:rPr>
                <w:b/>
              </w:rPr>
            </w:pPr>
          </w:p>
        </w:tc>
      </w:tr>
      <w:tr w:rsidR="00F25EAD" w14:paraId="03D4F10D" w14:textId="77777777">
        <w:tc>
          <w:tcPr>
            <w:tcW w:w="576" w:type="dxa"/>
            <w:tcBorders>
              <w:top w:val="nil"/>
              <w:left w:val="nil"/>
              <w:bottom w:val="nil"/>
              <w:right w:val="nil"/>
            </w:tcBorders>
          </w:tcPr>
          <w:p w14:paraId="4A04E21D" w14:textId="77777777" w:rsidR="00F25EAD" w:rsidRDefault="00F25EAD">
            <w:pPr>
              <w:rPr>
                <w:b/>
              </w:rPr>
            </w:pPr>
            <w:r>
              <w:rPr>
                <w:b/>
              </w:rPr>
              <w:t>B.</w:t>
            </w:r>
          </w:p>
        </w:tc>
        <w:tc>
          <w:tcPr>
            <w:tcW w:w="2097" w:type="dxa"/>
            <w:gridSpan w:val="3"/>
            <w:tcBorders>
              <w:top w:val="nil"/>
              <w:left w:val="nil"/>
              <w:right w:val="nil"/>
            </w:tcBorders>
          </w:tcPr>
          <w:p w14:paraId="38634D33" w14:textId="77777777" w:rsidR="00F25EAD" w:rsidRDefault="00F25EAD">
            <w:pPr>
              <w:rPr>
                <w:b/>
              </w:rPr>
            </w:pPr>
            <w:r>
              <w:rPr>
                <w:b/>
              </w:rPr>
              <w:t>REFERENCES</w:t>
            </w:r>
          </w:p>
        </w:tc>
        <w:tc>
          <w:tcPr>
            <w:tcW w:w="6885" w:type="dxa"/>
            <w:gridSpan w:val="12"/>
            <w:tcBorders>
              <w:top w:val="nil"/>
              <w:left w:val="nil"/>
              <w:right w:val="nil"/>
            </w:tcBorders>
          </w:tcPr>
          <w:p w14:paraId="54956F20" w14:textId="77777777" w:rsidR="00F25EAD" w:rsidRDefault="00F25EAD">
            <w:pPr>
              <w:rPr>
                <w:b/>
              </w:rPr>
            </w:pPr>
          </w:p>
        </w:tc>
      </w:tr>
      <w:tr w:rsidR="00F25EAD" w14:paraId="664CAC93" w14:textId="77777777">
        <w:trPr>
          <w:trHeight w:val="509"/>
        </w:trPr>
        <w:tc>
          <w:tcPr>
            <w:tcW w:w="576" w:type="dxa"/>
            <w:tcBorders>
              <w:top w:val="nil"/>
              <w:left w:val="nil"/>
              <w:bottom w:val="nil"/>
            </w:tcBorders>
          </w:tcPr>
          <w:p w14:paraId="1B302BB5" w14:textId="77777777" w:rsidR="00F25EAD" w:rsidRDefault="00F25EAD">
            <w:pPr>
              <w:rPr>
                <w:b/>
              </w:rPr>
            </w:pPr>
            <w:r>
              <w:t xml:space="preserve"> </w:t>
            </w:r>
          </w:p>
        </w:tc>
        <w:tc>
          <w:tcPr>
            <w:tcW w:w="2097" w:type="dxa"/>
            <w:gridSpan w:val="3"/>
            <w:tcBorders>
              <w:left w:val="nil"/>
            </w:tcBorders>
          </w:tcPr>
          <w:p w14:paraId="22098A22" w14:textId="77777777" w:rsidR="00F25EAD" w:rsidRDefault="00F25EAD">
            <w:pPr>
              <w:rPr>
                <w:b/>
              </w:rPr>
            </w:pPr>
            <w:r>
              <w:rPr>
                <w:b/>
              </w:rPr>
              <w:t>NANC Change Order Revision Number:</w:t>
            </w:r>
          </w:p>
        </w:tc>
        <w:tc>
          <w:tcPr>
            <w:tcW w:w="2083" w:type="dxa"/>
            <w:gridSpan w:val="4"/>
            <w:tcBorders>
              <w:left w:val="nil"/>
            </w:tcBorders>
          </w:tcPr>
          <w:p w14:paraId="630509D9" w14:textId="77777777" w:rsidR="00F25EAD" w:rsidRDefault="00F25EAD"/>
        </w:tc>
        <w:tc>
          <w:tcPr>
            <w:tcW w:w="1955" w:type="dxa"/>
            <w:gridSpan w:val="4"/>
          </w:tcPr>
          <w:p w14:paraId="5357BF5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68537F6F" w14:textId="77777777" w:rsidR="00F25EAD" w:rsidRDefault="00F25EAD">
            <w:r>
              <w:t>NANC 139 – Network Data Download to SOA</w:t>
            </w:r>
          </w:p>
        </w:tc>
      </w:tr>
      <w:tr w:rsidR="00F25EAD" w14:paraId="22F50EFF" w14:textId="77777777">
        <w:trPr>
          <w:trHeight w:val="509"/>
        </w:trPr>
        <w:tc>
          <w:tcPr>
            <w:tcW w:w="576" w:type="dxa"/>
            <w:tcBorders>
              <w:top w:val="nil"/>
              <w:left w:val="nil"/>
              <w:bottom w:val="nil"/>
            </w:tcBorders>
          </w:tcPr>
          <w:p w14:paraId="268568C8" w14:textId="77777777" w:rsidR="00F25EAD" w:rsidRDefault="00F25EAD">
            <w:pPr>
              <w:rPr>
                <w:b/>
              </w:rPr>
            </w:pPr>
          </w:p>
        </w:tc>
        <w:tc>
          <w:tcPr>
            <w:tcW w:w="2097" w:type="dxa"/>
            <w:gridSpan w:val="3"/>
            <w:tcBorders>
              <w:left w:val="nil"/>
            </w:tcBorders>
          </w:tcPr>
          <w:p w14:paraId="67119147" w14:textId="77777777" w:rsidR="00F25EAD" w:rsidRDefault="00F25EAD">
            <w:pPr>
              <w:rPr>
                <w:b/>
              </w:rPr>
            </w:pPr>
            <w:r>
              <w:rPr>
                <w:b/>
              </w:rPr>
              <w:t>NANC FRS Version Number:</w:t>
            </w:r>
          </w:p>
        </w:tc>
        <w:tc>
          <w:tcPr>
            <w:tcW w:w="2083" w:type="dxa"/>
            <w:gridSpan w:val="4"/>
            <w:tcBorders>
              <w:left w:val="nil"/>
            </w:tcBorders>
          </w:tcPr>
          <w:p w14:paraId="27FF3BB8" w14:textId="77777777" w:rsidR="00F25EAD" w:rsidRDefault="00F25EAD">
            <w:r>
              <w:t>R2.0.0</w:t>
            </w:r>
          </w:p>
        </w:tc>
        <w:tc>
          <w:tcPr>
            <w:tcW w:w="1955" w:type="dxa"/>
            <w:gridSpan w:val="4"/>
          </w:tcPr>
          <w:p w14:paraId="05A2BD0A" w14:textId="77777777" w:rsidR="00F25EAD" w:rsidRDefault="00F25EAD">
            <w:pPr>
              <w:rPr>
                <w:b/>
              </w:rPr>
            </w:pPr>
            <w:r>
              <w:rPr>
                <w:b/>
              </w:rPr>
              <w:t>Relevant Requirement(s):</w:t>
            </w:r>
          </w:p>
        </w:tc>
        <w:tc>
          <w:tcPr>
            <w:tcW w:w="2847" w:type="dxa"/>
            <w:gridSpan w:val="4"/>
            <w:tcBorders>
              <w:left w:val="nil"/>
            </w:tcBorders>
          </w:tcPr>
          <w:p w14:paraId="4F3AEF24" w14:textId="77777777" w:rsidR="00F25EAD" w:rsidRDefault="00F25EAD">
            <w:r>
              <w:t>R3-9, R3-11, RR3-1, RR3-2</w:t>
            </w:r>
          </w:p>
        </w:tc>
      </w:tr>
      <w:tr w:rsidR="00F25EAD" w14:paraId="073E7240" w14:textId="77777777">
        <w:trPr>
          <w:trHeight w:val="510"/>
        </w:trPr>
        <w:tc>
          <w:tcPr>
            <w:tcW w:w="576" w:type="dxa"/>
            <w:tcBorders>
              <w:top w:val="nil"/>
              <w:left w:val="nil"/>
              <w:bottom w:val="nil"/>
            </w:tcBorders>
          </w:tcPr>
          <w:p w14:paraId="2E4D1B17" w14:textId="77777777" w:rsidR="00F25EAD" w:rsidRDefault="00F25EAD">
            <w:pPr>
              <w:rPr>
                <w:b/>
              </w:rPr>
            </w:pPr>
          </w:p>
        </w:tc>
        <w:tc>
          <w:tcPr>
            <w:tcW w:w="2097" w:type="dxa"/>
            <w:gridSpan w:val="3"/>
            <w:tcBorders>
              <w:left w:val="nil"/>
            </w:tcBorders>
          </w:tcPr>
          <w:p w14:paraId="5F14FBA6" w14:textId="77777777" w:rsidR="00F25EAD" w:rsidRDefault="00F25EAD">
            <w:pPr>
              <w:rPr>
                <w:b/>
              </w:rPr>
            </w:pPr>
            <w:r>
              <w:rPr>
                <w:b/>
              </w:rPr>
              <w:t>NANC IIS Version Number:</w:t>
            </w:r>
          </w:p>
        </w:tc>
        <w:tc>
          <w:tcPr>
            <w:tcW w:w="2083" w:type="dxa"/>
            <w:gridSpan w:val="4"/>
            <w:tcBorders>
              <w:left w:val="nil"/>
            </w:tcBorders>
          </w:tcPr>
          <w:p w14:paraId="4306F548" w14:textId="77777777" w:rsidR="00F25EAD" w:rsidRDefault="00F25EAD">
            <w:r>
              <w:t>R2.0.1</w:t>
            </w:r>
          </w:p>
        </w:tc>
        <w:tc>
          <w:tcPr>
            <w:tcW w:w="1955" w:type="dxa"/>
            <w:gridSpan w:val="4"/>
          </w:tcPr>
          <w:p w14:paraId="7CFCAD29" w14:textId="77777777" w:rsidR="00F25EAD" w:rsidRDefault="00F25EAD">
            <w:pPr>
              <w:rPr>
                <w:b/>
              </w:rPr>
            </w:pPr>
            <w:r>
              <w:rPr>
                <w:b/>
              </w:rPr>
              <w:t>Relevant Flow(s):</w:t>
            </w:r>
          </w:p>
        </w:tc>
        <w:tc>
          <w:tcPr>
            <w:tcW w:w="2847" w:type="dxa"/>
            <w:gridSpan w:val="4"/>
            <w:tcBorders>
              <w:left w:val="nil"/>
            </w:tcBorders>
          </w:tcPr>
          <w:p w14:paraId="048BEE37" w14:textId="77777777" w:rsidR="00F25EAD" w:rsidRDefault="00F25EAD">
            <w:pPr>
              <w:pStyle w:val="ListBullet"/>
            </w:pPr>
            <w:r>
              <w:t>B.4.2.3 LRN Deletion by the SOA</w:t>
            </w:r>
          </w:p>
        </w:tc>
      </w:tr>
      <w:tr w:rsidR="00F25EAD" w14:paraId="0180145C" w14:textId="77777777">
        <w:tc>
          <w:tcPr>
            <w:tcW w:w="576" w:type="dxa"/>
            <w:tcBorders>
              <w:top w:val="nil"/>
              <w:left w:val="nil"/>
              <w:bottom w:val="nil"/>
              <w:right w:val="nil"/>
            </w:tcBorders>
          </w:tcPr>
          <w:p w14:paraId="01B1B28F" w14:textId="77777777" w:rsidR="00F25EAD" w:rsidRDefault="00F25EAD">
            <w:pPr>
              <w:rPr>
                <w:b/>
              </w:rPr>
            </w:pPr>
          </w:p>
        </w:tc>
        <w:tc>
          <w:tcPr>
            <w:tcW w:w="2097" w:type="dxa"/>
            <w:gridSpan w:val="3"/>
            <w:tcBorders>
              <w:top w:val="nil"/>
              <w:left w:val="nil"/>
              <w:bottom w:val="nil"/>
              <w:right w:val="nil"/>
            </w:tcBorders>
          </w:tcPr>
          <w:p w14:paraId="191BB8FF" w14:textId="77777777" w:rsidR="00F25EAD" w:rsidRDefault="00F25EAD">
            <w:pPr>
              <w:rPr>
                <w:b/>
              </w:rPr>
            </w:pPr>
          </w:p>
        </w:tc>
        <w:tc>
          <w:tcPr>
            <w:tcW w:w="6885" w:type="dxa"/>
            <w:gridSpan w:val="12"/>
            <w:tcBorders>
              <w:top w:val="nil"/>
              <w:left w:val="nil"/>
              <w:bottom w:val="nil"/>
              <w:right w:val="nil"/>
            </w:tcBorders>
          </w:tcPr>
          <w:p w14:paraId="5794C616" w14:textId="77777777" w:rsidR="00F25EAD" w:rsidRDefault="00F25EAD">
            <w:pPr>
              <w:rPr>
                <w:b/>
              </w:rPr>
            </w:pPr>
          </w:p>
        </w:tc>
      </w:tr>
      <w:tr w:rsidR="00F25EAD" w14:paraId="6F1E5252" w14:textId="77777777">
        <w:tc>
          <w:tcPr>
            <w:tcW w:w="576" w:type="dxa"/>
            <w:tcBorders>
              <w:top w:val="nil"/>
              <w:left w:val="nil"/>
              <w:bottom w:val="nil"/>
              <w:right w:val="nil"/>
            </w:tcBorders>
          </w:tcPr>
          <w:p w14:paraId="2999C326" w14:textId="77777777" w:rsidR="00F25EAD" w:rsidRDefault="00F25EAD">
            <w:pPr>
              <w:rPr>
                <w:b/>
              </w:rPr>
            </w:pPr>
            <w:r>
              <w:rPr>
                <w:b/>
              </w:rPr>
              <w:t>C.</w:t>
            </w:r>
          </w:p>
        </w:tc>
        <w:tc>
          <w:tcPr>
            <w:tcW w:w="2097" w:type="dxa"/>
            <w:gridSpan w:val="3"/>
            <w:tcBorders>
              <w:top w:val="nil"/>
              <w:left w:val="nil"/>
              <w:right w:val="nil"/>
            </w:tcBorders>
          </w:tcPr>
          <w:p w14:paraId="0AE0455A" w14:textId="77777777" w:rsidR="00F25EAD" w:rsidRDefault="00F25EAD">
            <w:pPr>
              <w:rPr>
                <w:b/>
              </w:rPr>
            </w:pPr>
            <w:r>
              <w:rPr>
                <w:b/>
              </w:rPr>
              <w:t>TIME ESTIMATE</w:t>
            </w:r>
          </w:p>
        </w:tc>
        <w:tc>
          <w:tcPr>
            <w:tcW w:w="6885" w:type="dxa"/>
            <w:gridSpan w:val="12"/>
            <w:tcBorders>
              <w:top w:val="nil"/>
              <w:left w:val="nil"/>
              <w:right w:val="nil"/>
            </w:tcBorders>
          </w:tcPr>
          <w:p w14:paraId="58D143AE" w14:textId="77777777" w:rsidR="00F25EAD" w:rsidRDefault="00F25EAD">
            <w:pPr>
              <w:rPr>
                <w:b/>
              </w:rPr>
            </w:pPr>
          </w:p>
        </w:tc>
      </w:tr>
      <w:tr w:rsidR="00F25EAD" w14:paraId="05911567" w14:textId="77777777">
        <w:trPr>
          <w:trHeight w:val="509"/>
        </w:trPr>
        <w:tc>
          <w:tcPr>
            <w:tcW w:w="576" w:type="dxa"/>
            <w:tcBorders>
              <w:top w:val="nil"/>
              <w:left w:val="nil"/>
              <w:bottom w:val="nil"/>
            </w:tcBorders>
          </w:tcPr>
          <w:p w14:paraId="79490FB8" w14:textId="77777777" w:rsidR="00F25EAD" w:rsidRDefault="00F25EAD">
            <w:pPr>
              <w:rPr>
                <w:b/>
              </w:rPr>
            </w:pPr>
          </w:p>
        </w:tc>
        <w:tc>
          <w:tcPr>
            <w:tcW w:w="1122" w:type="dxa"/>
            <w:gridSpan w:val="2"/>
            <w:tcBorders>
              <w:left w:val="nil"/>
            </w:tcBorders>
          </w:tcPr>
          <w:p w14:paraId="02ECF079" w14:textId="77777777" w:rsidR="00F25EAD" w:rsidRDefault="00F25EAD">
            <w:pPr>
              <w:rPr>
                <w:b/>
              </w:rPr>
            </w:pPr>
            <w:r>
              <w:rPr>
                <w:b/>
              </w:rPr>
              <w:t>Estimated Execution Time:</w:t>
            </w:r>
          </w:p>
        </w:tc>
        <w:tc>
          <w:tcPr>
            <w:tcW w:w="1123" w:type="dxa"/>
            <w:gridSpan w:val="2"/>
            <w:tcBorders>
              <w:left w:val="nil"/>
            </w:tcBorders>
          </w:tcPr>
          <w:p w14:paraId="56D1F15A" w14:textId="77777777" w:rsidR="00F25EAD" w:rsidRDefault="00F25EAD"/>
        </w:tc>
        <w:tc>
          <w:tcPr>
            <w:tcW w:w="1123" w:type="dxa"/>
          </w:tcPr>
          <w:p w14:paraId="4F24E7A8" w14:textId="77777777" w:rsidR="00F25EAD" w:rsidRDefault="00F25EAD">
            <w:pPr>
              <w:rPr>
                <w:b/>
              </w:rPr>
            </w:pPr>
            <w:r>
              <w:rPr>
                <w:b/>
              </w:rPr>
              <w:t>Estimated Prerequisite Setup Time:</w:t>
            </w:r>
          </w:p>
        </w:tc>
        <w:tc>
          <w:tcPr>
            <w:tcW w:w="1123" w:type="dxa"/>
            <w:gridSpan w:val="3"/>
            <w:tcBorders>
              <w:left w:val="nil"/>
            </w:tcBorders>
          </w:tcPr>
          <w:p w14:paraId="55D80055" w14:textId="77777777" w:rsidR="00F25EAD" w:rsidRDefault="00F25EAD"/>
        </w:tc>
        <w:tc>
          <w:tcPr>
            <w:tcW w:w="1122" w:type="dxa"/>
            <w:gridSpan w:val="2"/>
          </w:tcPr>
          <w:p w14:paraId="5A9190B9" w14:textId="77777777" w:rsidR="00F25EAD" w:rsidRDefault="00F25EAD">
            <w:pPr>
              <w:rPr>
                <w:b/>
              </w:rPr>
            </w:pPr>
            <w:r>
              <w:rPr>
                <w:b/>
              </w:rPr>
              <w:t>Estimated NPAC Setup Time:</w:t>
            </w:r>
          </w:p>
        </w:tc>
        <w:tc>
          <w:tcPr>
            <w:tcW w:w="1123" w:type="dxa"/>
            <w:gridSpan w:val="2"/>
            <w:tcBorders>
              <w:left w:val="nil"/>
            </w:tcBorders>
          </w:tcPr>
          <w:p w14:paraId="1D69ECDD" w14:textId="77777777" w:rsidR="00F25EAD" w:rsidRDefault="00F25EAD"/>
        </w:tc>
        <w:tc>
          <w:tcPr>
            <w:tcW w:w="1123" w:type="dxa"/>
          </w:tcPr>
          <w:p w14:paraId="03B0A418" w14:textId="77777777" w:rsidR="00F25EAD" w:rsidRDefault="00F25EAD">
            <w:pPr>
              <w:rPr>
                <w:b/>
              </w:rPr>
            </w:pPr>
            <w:r>
              <w:rPr>
                <w:b/>
              </w:rPr>
              <w:t>Estimated SP Setup Time:</w:t>
            </w:r>
          </w:p>
        </w:tc>
        <w:tc>
          <w:tcPr>
            <w:tcW w:w="1123" w:type="dxa"/>
            <w:gridSpan w:val="2"/>
            <w:tcBorders>
              <w:left w:val="nil"/>
            </w:tcBorders>
          </w:tcPr>
          <w:p w14:paraId="2A93DCF9" w14:textId="77777777" w:rsidR="00F25EAD" w:rsidRDefault="00F25EAD"/>
        </w:tc>
      </w:tr>
      <w:tr w:rsidR="00F25EAD" w14:paraId="4BB5FE51" w14:textId="77777777">
        <w:tc>
          <w:tcPr>
            <w:tcW w:w="576" w:type="dxa"/>
            <w:tcBorders>
              <w:top w:val="nil"/>
              <w:left w:val="nil"/>
              <w:bottom w:val="nil"/>
              <w:right w:val="nil"/>
            </w:tcBorders>
          </w:tcPr>
          <w:p w14:paraId="29EEB4D6" w14:textId="77777777" w:rsidR="00F25EAD" w:rsidRDefault="00F25EAD">
            <w:pPr>
              <w:rPr>
                <w:b/>
              </w:rPr>
            </w:pPr>
          </w:p>
        </w:tc>
        <w:tc>
          <w:tcPr>
            <w:tcW w:w="2097" w:type="dxa"/>
            <w:gridSpan w:val="3"/>
            <w:tcBorders>
              <w:left w:val="nil"/>
              <w:bottom w:val="nil"/>
              <w:right w:val="nil"/>
            </w:tcBorders>
          </w:tcPr>
          <w:p w14:paraId="459C33DC" w14:textId="77777777" w:rsidR="00F25EAD" w:rsidRDefault="00F25EAD">
            <w:pPr>
              <w:rPr>
                <w:b/>
              </w:rPr>
            </w:pPr>
          </w:p>
        </w:tc>
        <w:tc>
          <w:tcPr>
            <w:tcW w:w="6885" w:type="dxa"/>
            <w:gridSpan w:val="12"/>
            <w:tcBorders>
              <w:left w:val="nil"/>
              <w:bottom w:val="nil"/>
              <w:right w:val="nil"/>
            </w:tcBorders>
          </w:tcPr>
          <w:p w14:paraId="147E48A8" w14:textId="77777777" w:rsidR="00F25EAD" w:rsidRDefault="00F25EAD">
            <w:pPr>
              <w:rPr>
                <w:b/>
              </w:rPr>
            </w:pPr>
          </w:p>
        </w:tc>
      </w:tr>
      <w:tr w:rsidR="00F25EAD" w14:paraId="292B24A6" w14:textId="77777777">
        <w:tc>
          <w:tcPr>
            <w:tcW w:w="576" w:type="dxa"/>
            <w:tcBorders>
              <w:top w:val="nil"/>
              <w:left w:val="nil"/>
              <w:bottom w:val="nil"/>
              <w:right w:val="nil"/>
            </w:tcBorders>
          </w:tcPr>
          <w:p w14:paraId="1FEA467D" w14:textId="77777777" w:rsidR="00F25EAD" w:rsidRDefault="00F25EAD">
            <w:pPr>
              <w:rPr>
                <w:b/>
              </w:rPr>
            </w:pPr>
            <w:r>
              <w:rPr>
                <w:b/>
              </w:rPr>
              <w:t>D.</w:t>
            </w:r>
          </w:p>
        </w:tc>
        <w:tc>
          <w:tcPr>
            <w:tcW w:w="2097" w:type="dxa"/>
            <w:gridSpan w:val="3"/>
            <w:tcBorders>
              <w:top w:val="nil"/>
              <w:left w:val="nil"/>
              <w:bottom w:val="nil"/>
              <w:right w:val="nil"/>
            </w:tcBorders>
          </w:tcPr>
          <w:p w14:paraId="799EF3D0" w14:textId="77777777" w:rsidR="00F25EAD" w:rsidRDefault="00F25EAD">
            <w:pPr>
              <w:rPr>
                <w:b/>
              </w:rPr>
            </w:pPr>
            <w:r>
              <w:rPr>
                <w:b/>
              </w:rPr>
              <w:t>PREREQUISITE</w:t>
            </w:r>
          </w:p>
        </w:tc>
        <w:tc>
          <w:tcPr>
            <w:tcW w:w="6885" w:type="dxa"/>
            <w:gridSpan w:val="12"/>
            <w:tcBorders>
              <w:top w:val="nil"/>
              <w:left w:val="nil"/>
              <w:right w:val="nil"/>
            </w:tcBorders>
          </w:tcPr>
          <w:p w14:paraId="61FC5A90" w14:textId="77777777" w:rsidR="00F25EAD" w:rsidRDefault="00F25EAD">
            <w:pPr>
              <w:rPr>
                <w:b/>
              </w:rPr>
            </w:pPr>
          </w:p>
        </w:tc>
      </w:tr>
      <w:tr w:rsidR="00F25EAD" w14:paraId="648E998C" w14:textId="77777777">
        <w:trPr>
          <w:cantSplit/>
          <w:trHeight w:val="510"/>
        </w:trPr>
        <w:tc>
          <w:tcPr>
            <w:tcW w:w="576" w:type="dxa"/>
            <w:tcBorders>
              <w:top w:val="nil"/>
              <w:left w:val="nil"/>
              <w:bottom w:val="nil"/>
            </w:tcBorders>
          </w:tcPr>
          <w:p w14:paraId="7729C214" w14:textId="77777777" w:rsidR="00F25EAD" w:rsidRDefault="00F25EAD">
            <w:pPr>
              <w:rPr>
                <w:b/>
              </w:rPr>
            </w:pPr>
          </w:p>
        </w:tc>
        <w:tc>
          <w:tcPr>
            <w:tcW w:w="2097" w:type="dxa"/>
            <w:gridSpan w:val="3"/>
            <w:tcBorders>
              <w:left w:val="nil"/>
            </w:tcBorders>
          </w:tcPr>
          <w:p w14:paraId="180767F0" w14:textId="77777777" w:rsidR="00F25EAD" w:rsidRDefault="00F25EAD">
            <w:pPr>
              <w:rPr>
                <w:b/>
              </w:rPr>
            </w:pPr>
            <w:r>
              <w:rPr>
                <w:b/>
              </w:rPr>
              <w:t>Prerequisite Test Cases:</w:t>
            </w:r>
          </w:p>
        </w:tc>
        <w:tc>
          <w:tcPr>
            <w:tcW w:w="6885" w:type="dxa"/>
            <w:gridSpan w:val="12"/>
            <w:tcBorders>
              <w:left w:val="nil"/>
            </w:tcBorders>
          </w:tcPr>
          <w:p w14:paraId="6F2B209A" w14:textId="77777777" w:rsidR="00F25EAD" w:rsidRDefault="00F25EAD">
            <w:r>
              <w:t xml:space="preserve">None </w:t>
            </w:r>
          </w:p>
        </w:tc>
      </w:tr>
      <w:tr w:rsidR="00F25EAD" w14:paraId="73C9DC65" w14:textId="77777777">
        <w:trPr>
          <w:cantSplit/>
          <w:trHeight w:val="509"/>
        </w:trPr>
        <w:tc>
          <w:tcPr>
            <w:tcW w:w="576" w:type="dxa"/>
            <w:tcBorders>
              <w:top w:val="nil"/>
              <w:left w:val="nil"/>
              <w:bottom w:val="nil"/>
            </w:tcBorders>
          </w:tcPr>
          <w:p w14:paraId="4DA57563" w14:textId="77777777" w:rsidR="00F25EAD" w:rsidRDefault="00F25EAD">
            <w:pPr>
              <w:rPr>
                <w:b/>
              </w:rPr>
            </w:pPr>
          </w:p>
        </w:tc>
        <w:tc>
          <w:tcPr>
            <w:tcW w:w="2097" w:type="dxa"/>
            <w:gridSpan w:val="3"/>
            <w:tcBorders>
              <w:left w:val="nil"/>
            </w:tcBorders>
          </w:tcPr>
          <w:p w14:paraId="5F953586" w14:textId="77777777" w:rsidR="00F25EAD" w:rsidRDefault="00F25EAD">
            <w:pPr>
              <w:rPr>
                <w:b/>
              </w:rPr>
            </w:pPr>
            <w:r>
              <w:rPr>
                <w:b/>
              </w:rPr>
              <w:t>Prerequisite NPAC Setup:</w:t>
            </w:r>
          </w:p>
        </w:tc>
        <w:tc>
          <w:tcPr>
            <w:tcW w:w="6885" w:type="dxa"/>
            <w:gridSpan w:val="12"/>
            <w:tcBorders>
              <w:left w:val="nil"/>
            </w:tcBorders>
          </w:tcPr>
          <w:p w14:paraId="7A33385B" w14:textId="77777777" w:rsidR="00F25EAD" w:rsidRDefault="00F25EAD">
            <w:pPr>
              <w:pStyle w:val="List"/>
              <w:numPr>
                <w:ilvl w:val="0"/>
                <w:numId w:val="173"/>
              </w:numPr>
            </w:pPr>
            <w:r>
              <w:t>Verify that the Service Provider to whom you are going to broadcast the LRN delete message has valid SOA and LSMS (optional) associations.  The Service Provider should be associated with its SOA Network Data Download Association Function set to ‘ON’ and its LSMS Network and Subscription Data Download Association Function set to ‘OFF’.</w:t>
            </w:r>
          </w:p>
          <w:p w14:paraId="1A0603BB" w14:textId="77777777" w:rsidR="00F25EAD" w:rsidRDefault="00F25EAD">
            <w:pPr>
              <w:pStyle w:val="List"/>
              <w:numPr>
                <w:ilvl w:val="0"/>
                <w:numId w:val="173"/>
              </w:numPr>
            </w:pPr>
            <w:r>
              <w:t>Verify that the LRN that the Service Provider is going to delete exists on the NPAC and is owned by the Service Provider doing the delete.</w:t>
            </w:r>
          </w:p>
        </w:tc>
      </w:tr>
      <w:tr w:rsidR="00F25EAD" w14:paraId="5B1F73A5" w14:textId="77777777">
        <w:trPr>
          <w:cantSplit/>
          <w:trHeight w:val="510"/>
        </w:trPr>
        <w:tc>
          <w:tcPr>
            <w:tcW w:w="576" w:type="dxa"/>
            <w:tcBorders>
              <w:top w:val="nil"/>
              <w:left w:val="nil"/>
              <w:bottom w:val="nil"/>
            </w:tcBorders>
          </w:tcPr>
          <w:p w14:paraId="22190920" w14:textId="77777777" w:rsidR="00F25EAD" w:rsidRDefault="00F25EAD">
            <w:pPr>
              <w:numPr>
                <w:ilvl w:val="12"/>
                <w:numId w:val="0"/>
              </w:numPr>
              <w:rPr>
                <w:b/>
              </w:rPr>
            </w:pPr>
          </w:p>
        </w:tc>
        <w:tc>
          <w:tcPr>
            <w:tcW w:w="2097" w:type="dxa"/>
            <w:gridSpan w:val="3"/>
          </w:tcPr>
          <w:p w14:paraId="357FE2F9" w14:textId="77777777" w:rsidR="00F25EAD" w:rsidRDefault="00F25EAD">
            <w:pPr>
              <w:numPr>
                <w:ilvl w:val="12"/>
                <w:numId w:val="0"/>
              </w:numPr>
              <w:rPr>
                <w:b/>
              </w:rPr>
            </w:pPr>
            <w:r>
              <w:rPr>
                <w:b/>
              </w:rPr>
              <w:t>Prerequisite SP Setup:</w:t>
            </w:r>
          </w:p>
        </w:tc>
        <w:tc>
          <w:tcPr>
            <w:tcW w:w="6885" w:type="dxa"/>
            <w:gridSpan w:val="12"/>
            <w:tcBorders>
              <w:left w:val="nil"/>
            </w:tcBorders>
          </w:tcPr>
          <w:p w14:paraId="063335D7" w14:textId="77777777" w:rsidR="00F25EAD" w:rsidRDefault="00F25EAD">
            <w:pPr>
              <w:pStyle w:val="ListBullet"/>
              <w:numPr>
                <w:ilvl w:val="0"/>
                <w:numId w:val="181"/>
              </w:numPr>
            </w:pPr>
            <w:r>
              <w:t>Associate your SOA and LSMS with the data download association functions set appropriately.  You should have your SOA Network Data Download Association Function set to ‘ON’ and your LSMS Network and Subscription Data Download Association Function set to ‘OFF’.</w:t>
            </w:r>
          </w:p>
          <w:p w14:paraId="75A5223D" w14:textId="77777777" w:rsidR="00F25EAD" w:rsidRDefault="00F25EAD">
            <w:pPr>
              <w:pStyle w:val="ListBullet"/>
              <w:numPr>
                <w:ilvl w:val="0"/>
                <w:numId w:val="181"/>
              </w:numPr>
            </w:pPr>
            <w:r>
              <w:t>The LRN to be deleted already exists in your database and is owned by the Service Provider doing the delete..</w:t>
            </w:r>
          </w:p>
        </w:tc>
      </w:tr>
      <w:tr w:rsidR="00F25EAD" w14:paraId="2F2995DC" w14:textId="77777777">
        <w:tc>
          <w:tcPr>
            <w:tcW w:w="576" w:type="dxa"/>
            <w:tcBorders>
              <w:top w:val="nil"/>
              <w:left w:val="nil"/>
              <w:bottom w:val="nil"/>
              <w:right w:val="nil"/>
            </w:tcBorders>
          </w:tcPr>
          <w:p w14:paraId="60A479F3" w14:textId="77777777" w:rsidR="00F25EAD" w:rsidRDefault="00F25EAD">
            <w:pPr>
              <w:rPr>
                <w:b/>
              </w:rPr>
            </w:pPr>
          </w:p>
        </w:tc>
        <w:tc>
          <w:tcPr>
            <w:tcW w:w="2097" w:type="dxa"/>
            <w:gridSpan w:val="3"/>
            <w:tcBorders>
              <w:left w:val="nil"/>
              <w:bottom w:val="nil"/>
              <w:right w:val="nil"/>
            </w:tcBorders>
          </w:tcPr>
          <w:p w14:paraId="20E74688" w14:textId="77777777" w:rsidR="00F25EAD" w:rsidRDefault="00F25EAD">
            <w:pPr>
              <w:rPr>
                <w:b/>
              </w:rPr>
            </w:pPr>
          </w:p>
        </w:tc>
        <w:tc>
          <w:tcPr>
            <w:tcW w:w="6885" w:type="dxa"/>
            <w:gridSpan w:val="12"/>
            <w:tcBorders>
              <w:left w:val="nil"/>
              <w:bottom w:val="nil"/>
              <w:right w:val="nil"/>
            </w:tcBorders>
          </w:tcPr>
          <w:p w14:paraId="63898E6B" w14:textId="77777777" w:rsidR="00F25EAD" w:rsidRDefault="00F25EAD">
            <w:pPr>
              <w:rPr>
                <w:b/>
              </w:rPr>
            </w:pPr>
          </w:p>
        </w:tc>
      </w:tr>
      <w:tr w:rsidR="00F25EAD" w14:paraId="3142A608" w14:textId="77777777">
        <w:trPr>
          <w:gridAfter w:val="1"/>
          <w:wAfter w:w="1033" w:type="dxa"/>
        </w:trPr>
        <w:tc>
          <w:tcPr>
            <w:tcW w:w="576" w:type="dxa"/>
            <w:tcBorders>
              <w:top w:val="nil"/>
              <w:left w:val="nil"/>
              <w:bottom w:val="nil"/>
              <w:right w:val="nil"/>
            </w:tcBorders>
          </w:tcPr>
          <w:p w14:paraId="6966DD7B" w14:textId="77777777" w:rsidR="00F25EAD" w:rsidRDefault="00F25EAD">
            <w:pPr>
              <w:rPr>
                <w:b/>
              </w:rPr>
            </w:pPr>
            <w:r>
              <w:rPr>
                <w:b/>
              </w:rPr>
              <w:t>E.</w:t>
            </w:r>
          </w:p>
        </w:tc>
        <w:tc>
          <w:tcPr>
            <w:tcW w:w="7949" w:type="dxa"/>
            <w:gridSpan w:val="14"/>
            <w:tcBorders>
              <w:top w:val="nil"/>
              <w:left w:val="nil"/>
              <w:bottom w:val="nil"/>
              <w:right w:val="nil"/>
            </w:tcBorders>
          </w:tcPr>
          <w:p w14:paraId="2A4B993E" w14:textId="77777777" w:rsidR="00F25EAD" w:rsidRDefault="00F25EAD">
            <w:pPr>
              <w:rPr>
                <w:b/>
              </w:rPr>
            </w:pPr>
            <w:r>
              <w:rPr>
                <w:b/>
              </w:rPr>
              <w:t>TEST STEPS and EXPECTED RESULTS</w:t>
            </w:r>
          </w:p>
        </w:tc>
      </w:tr>
      <w:tr w:rsidR="00F25EAD" w14:paraId="5C1D3812" w14:textId="77777777">
        <w:trPr>
          <w:trHeight w:val="509"/>
        </w:trPr>
        <w:tc>
          <w:tcPr>
            <w:tcW w:w="576" w:type="dxa"/>
          </w:tcPr>
          <w:p w14:paraId="64E857D2" w14:textId="77777777" w:rsidR="00F25EAD" w:rsidRDefault="00F25EAD">
            <w:pPr>
              <w:rPr>
                <w:b/>
                <w:sz w:val="16"/>
              </w:rPr>
            </w:pPr>
            <w:r>
              <w:rPr>
                <w:b/>
                <w:sz w:val="16"/>
              </w:rPr>
              <w:t>Row #</w:t>
            </w:r>
          </w:p>
        </w:tc>
        <w:tc>
          <w:tcPr>
            <w:tcW w:w="720" w:type="dxa"/>
            <w:tcBorders>
              <w:left w:val="nil"/>
            </w:tcBorders>
          </w:tcPr>
          <w:p w14:paraId="407E081A" w14:textId="77777777" w:rsidR="00F25EAD" w:rsidRDefault="00F25EAD">
            <w:pPr>
              <w:rPr>
                <w:b/>
                <w:sz w:val="18"/>
              </w:rPr>
            </w:pPr>
            <w:r>
              <w:rPr>
                <w:b/>
                <w:sz w:val="18"/>
              </w:rPr>
              <w:t>NPAC or SP</w:t>
            </w:r>
          </w:p>
        </w:tc>
        <w:tc>
          <w:tcPr>
            <w:tcW w:w="3240" w:type="dxa"/>
            <w:gridSpan w:val="5"/>
            <w:tcBorders>
              <w:left w:val="nil"/>
            </w:tcBorders>
          </w:tcPr>
          <w:p w14:paraId="3E09AE1A" w14:textId="77777777" w:rsidR="00F25EAD" w:rsidRDefault="00F25EAD">
            <w:pPr>
              <w:rPr>
                <w:b/>
              </w:rPr>
            </w:pPr>
            <w:r>
              <w:rPr>
                <w:b/>
              </w:rPr>
              <w:t>Test Step</w:t>
            </w:r>
          </w:p>
          <w:p w14:paraId="1469016D" w14:textId="77777777" w:rsidR="00F25EAD" w:rsidRDefault="00F25EAD">
            <w:pPr>
              <w:rPr>
                <w:b/>
              </w:rPr>
            </w:pPr>
          </w:p>
        </w:tc>
        <w:tc>
          <w:tcPr>
            <w:tcW w:w="720" w:type="dxa"/>
            <w:gridSpan w:val="3"/>
          </w:tcPr>
          <w:p w14:paraId="1B686E3E" w14:textId="77777777" w:rsidR="00F25EAD" w:rsidRDefault="00F25EAD">
            <w:pPr>
              <w:rPr>
                <w:b/>
                <w:sz w:val="18"/>
              </w:rPr>
            </w:pPr>
            <w:r>
              <w:rPr>
                <w:b/>
                <w:sz w:val="18"/>
              </w:rPr>
              <w:t>NPAC or SP</w:t>
            </w:r>
          </w:p>
        </w:tc>
        <w:tc>
          <w:tcPr>
            <w:tcW w:w="4302" w:type="dxa"/>
            <w:gridSpan w:val="6"/>
            <w:tcBorders>
              <w:left w:val="nil"/>
            </w:tcBorders>
          </w:tcPr>
          <w:p w14:paraId="105A0A7B" w14:textId="77777777" w:rsidR="00F25EAD" w:rsidRDefault="00F25EAD">
            <w:pPr>
              <w:rPr>
                <w:b/>
              </w:rPr>
            </w:pPr>
            <w:r>
              <w:rPr>
                <w:b/>
              </w:rPr>
              <w:t>Expected Result</w:t>
            </w:r>
          </w:p>
          <w:p w14:paraId="6950CEDF" w14:textId="77777777" w:rsidR="00F25EAD" w:rsidRDefault="00F25EAD">
            <w:pPr>
              <w:rPr>
                <w:b/>
              </w:rPr>
            </w:pPr>
          </w:p>
        </w:tc>
      </w:tr>
      <w:tr w:rsidR="00F25EAD" w14:paraId="59E7578E" w14:textId="77777777">
        <w:trPr>
          <w:trHeight w:val="509"/>
        </w:trPr>
        <w:tc>
          <w:tcPr>
            <w:tcW w:w="576" w:type="dxa"/>
          </w:tcPr>
          <w:p w14:paraId="67FCFC6E" w14:textId="77777777" w:rsidR="00F25EAD" w:rsidRDefault="00F25EAD">
            <w:pPr>
              <w:rPr>
                <w:sz w:val="16"/>
              </w:rPr>
            </w:pPr>
            <w:r>
              <w:rPr>
                <w:sz w:val="16"/>
              </w:rPr>
              <w:t>1.</w:t>
            </w:r>
          </w:p>
        </w:tc>
        <w:tc>
          <w:tcPr>
            <w:tcW w:w="720" w:type="dxa"/>
            <w:tcBorders>
              <w:left w:val="nil"/>
            </w:tcBorders>
          </w:tcPr>
          <w:p w14:paraId="6F6CE565" w14:textId="77777777" w:rsidR="00F25EAD" w:rsidRDefault="00F25EAD">
            <w:pPr>
              <w:rPr>
                <w:sz w:val="18"/>
              </w:rPr>
            </w:pPr>
            <w:r>
              <w:rPr>
                <w:sz w:val="18"/>
              </w:rPr>
              <w:t>SP</w:t>
            </w:r>
          </w:p>
        </w:tc>
        <w:tc>
          <w:tcPr>
            <w:tcW w:w="3240" w:type="dxa"/>
            <w:gridSpan w:val="5"/>
            <w:tcBorders>
              <w:left w:val="nil"/>
            </w:tcBorders>
          </w:tcPr>
          <w:p w14:paraId="3FA940F0" w14:textId="77777777" w:rsidR="00F25EAD" w:rsidRDefault="00F25EAD">
            <w:r>
              <w:t>Using the SOA, Service Provider Personnel take action to delete the LRN that was previously created and submit the request to the NPAC SMS.</w:t>
            </w:r>
          </w:p>
        </w:tc>
        <w:tc>
          <w:tcPr>
            <w:tcW w:w="720" w:type="dxa"/>
            <w:gridSpan w:val="3"/>
          </w:tcPr>
          <w:p w14:paraId="5B2D0ABB" w14:textId="77777777" w:rsidR="00F25EAD" w:rsidRDefault="00F25EAD">
            <w:pPr>
              <w:rPr>
                <w:sz w:val="18"/>
              </w:rPr>
            </w:pPr>
            <w:r>
              <w:rPr>
                <w:sz w:val="18"/>
              </w:rPr>
              <w:t>SP</w:t>
            </w:r>
          </w:p>
        </w:tc>
        <w:tc>
          <w:tcPr>
            <w:tcW w:w="4302" w:type="dxa"/>
            <w:gridSpan w:val="6"/>
            <w:tcBorders>
              <w:left w:val="nil"/>
            </w:tcBorders>
          </w:tcPr>
          <w:p w14:paraId="6A019613" w14:textId="77777777" w:rsidR="00F25EAD" w:rsidRDefault="00F25EAD">
            <w:r>
              <w:t xml:space="preserve">The SOA will send an M-DELETE request </w:t>
            </w:r>
            <w:r w:rsidR="00D832ED">
              <w:t xml:space="preserve">in CMIP (or </w:t>
            </w:r>
            <w:r w:rsidR="00D832ED" w:rsidRPr="00D832ED">
              <w:t>LRDQ – LrnDeleteRequest</w:t>
            </w:r>
            <w:r w:rsidR="00D832ED">
              <w:t xml:space="preserve"> in XML) </w:t>
            </w:r>
            <w:r>
              <w:t>to the NPAC SMS for the serviceProvLRN object.</w:t>
            </w:r>
          </w:p>
        </w:tc>
      </w:tr>
      <w:tr w:rsidR="00F25EAD" w14:paraId="11B6DAAF" w14:textId="77777777">
        <w:trPr>
          <w:trHeight w:val="509"/>
        </w:trPr>
        <w:tc>
          <w:tcPr>
            <w:tcW w:w="576" w:type="dxa"/>
          </w:tcPr>
          <w:p w14:paraId="1B16B7B5" w14:textId="77777777" w:rsidR="00F25EAD" w:rsidRDefault="00F25EAD">
            <w:pPr>
              <w:rPr>
                <w:sz w:val="16"/>
              </w:rPr>
            </w:pPr>
            <w:r>
              <w:rPr>
                <w:sz w:val="16"/>
              </w:rPr>
              <w:t>2.</w:t>
            </w:r>
          </w:p>
        </w:tc>
        <w:tc>
          <w:tcPr>
            <w:tcW w:w="720" w:type="dxa"/>
            <w:tcBorders>
              <w:left w:val="nil"/>
            </w:tcBorders>
          </w:tcPr>
          <w:p w14:paraId="51925B6B" w14:textId="77777777" w:rsidR="00F25EAD" w:rsidRDefault="00F25EAD">
            <w:pPr>
              <w:rPr>
                <w:sz w:val="18"/>
              </w:rPr>
            </w:pPr>
            <w:r>
              <w:rPr>
                <w:sz w:val="18"/>
              </w:rPr>
              <w:t>NPAC</w:t>
            </w:r>
          </w:p>
        </w:tc>
        <w:tc>
          <w:tcPr>
            <w:tcW w:w="3240" w:type="dxa"/>
            <w:gridSpan w:val="5"/>
            <w:tcBorders>
              <w:left w:val="nil"/>
            </w:tcBorders>
          </w:tcPr>
          <w:p w14:paraId="76C9E857" w14:textId="77777777" w:rsidR="00F25EAD" w:rsidRDefault="00F25EAD">
            <w:pPr>
              <w:ind w:left="45"/>
            </w:pPr>
            <w:r>
              <w:t xml:space="preserve">The NPAC SMS receives the M-DELETE request </w:t>
            </w:r>
            <w:r w:rsidR="00570EEB">
              <w:t xml:space="preserve">in CMIP (or </w:t>
            </w:r>
            <w:r w:rsidR="00570EEB" w:rsidRPr="00D832ED">
              <w:t>LRDQ – LrnDeleteRequest</w:t>
            </w:r>
            <w:r w:rsidR="00570EEB">
              <w:t xml:space="preserve"> in XML) </w:t>
            </w:r>
            <w:r>
              <w:t>from the SOA.</w:t>
            </w:r>
          </w:p>
        </w:tc>
        <w:tc>
          <w:tcPr>
            <w:tcW w:w="720" w:type="dxa"/>
            <w:gridSpan w:val="3"/>
          </w:tcPr>
          <w:p w14:paraId="3AE354F5" w14:textId="77777777" w:rsidR="00F25EAD" w:rsidRDefault="00F25EAD">
            <w:pPr>
              <w:rPr>
                <w:sz w:val="18"/>
              </w:rPr>
            </w:pPr>
            <w:r>
              <w:rPr>
                <w:sz w:val="18"/>
              </w:rPr>
              <w:t>NPAC</w:t>
            </w:r>
          </w:p>
        </w:tc>
        <w:tc>
          <w:tcPr>
            <w:tcW w:w="4302" w:type="dxa"/>
            <w:gridSpan w:val="6"/>
            <w:tcBorders>
              <w:left w:val="nil"/>
            </w:tcBorders>
          </w:tcPr>
          <w:p w14:paraId="3E3EFE84" w14:textId="77777777" w:rsidR="00F25EAD" w:rsidRDefault="00F25EAD">
            <w:r>
              <w:t xml:space="preserve">The NPAC SMS deletes the serviceProvLRN object from the NPAC SMS and sends an M-DELETE response </w:t>
            </w:r>
            <w:r w:rsidR="00D832ED">
              <w:t xml:space="preserve">in CMIP (or LRDR – </w:t>
            </w:r>
            <w:r w:rsidR="00D832ED" w:rsidRPr="00D832ED">
              <w:t>LrnDeleteReply</w:t>
            </w:r>
            <w:r w:rsidR="00D832ED">
              <w:t xml:space="preserve"> in XML) </w:t>
            </w:r>
            <w:r>
              <w:t>back to the SOA initiating the request.</w:t>
            </w:r>
          </w:p>
        </w:tc>
      </w:tr>
      <w:tr w:rsidR="00F25EAD" w14:paraId="104C400B" w14:textId="77777777">
        <w:trPr>
          <w:trHeight w:val="509"/>
        </w:trPr>
        <w:tc>
          <w:tcPr>
            <w:tcW w:w="576" w:type="dxa"/>
          </w:tcPr>
          <w:p w14:paraId="2EF01F0D" w14:textId="77777777" w:rsidR="00F25EAD" w:rsidRDefault="00F25EAD">
            <w:pPr>
              <w:rPr>
                <w:sz w:val="16"/>
              </w:rPr>
            </w:pPr>
            <w:r>
              <w:rPr>
                <w:sz w:val="16"/>
              </w:rPr>
              <w:t>3.</w:t>
            </w:r>
          </w:p>
        </w:tc>
        <w:tc>
          <w:tcPr>
            <w:tcW w:w="720" w:type="dxa"/>
            <w:tcBorders>
              <w:left w:val="nil"/>
            </w:tcBorders>
          </w:tcPr>
          <w:p w14:paraId="4CE40765" w14:textId="77777777" w:rsidR="00F25EAD" w:rsidRDefault="00F25EAD">
            <w:pPr>
              <w:rPr>
                <w:sz w:val="18"/>
              </w:rPr>
            </w:pPr>
            <w:r>
              <w:rPr>
                <w:sz w:val="18"/>
              </w:rPr>
              <w:t>NPAC</w:t>
            </w:r>
          </w:p>
        </w:tc>
        <w:tc>
          <w:tcPr>
            <w:tcW w:w="3240" w:type="dxa"/>
            <w:gridSpan w:val="5"/>
            <w:tcBorders>
              <w:left w:val="nil"/>
            </w:tcBorders>
          </w:tcPr>
          <w:p w14:paraId="62FC8714" w14:textId="77777777" w:rsidR="00F25EAD" w:rsidRDefault="00F25EAD">
            <w:pPr>
              <w:pStyle w:val="Header"/>
              <w:tabs>
                <w:tab w:val="clear" w:pos="4320"/>
                <w:tab w:val="clear" w:pos="8640"/>
              </w:tabs>
            </w:pPr>
            <w:r>
              <w:t>NPAC SMS checks the association function values and determines no message should be sent to the LSMS.</w:t>
            </w:r>
          </w:p>
        </w:tc>
        <w:tc>
          <w:tcPr>
            <w:tcW w:w="720" w:type="dxa"/>
            <w:gridSpan w:val="3"/>
          </w:tcPr>
          <w:p w14:paraId="0CD6FEDC" w14:textId="77777777" w:rsidR="00F25EAD" w:rsidRDefault="00F25EAD">
            <w:pPr>
              <w:ind w:right="-90"/>
              <w:rPr>
                <w:sz w:val="18"/>
              </w:rPr>
            </w:pPr>
            <w:r>
              <w:rPr>
                <w:sz w:val="18"/>
              </w:rPr>
              <w:t>NPAC</w:t>
            </w:r>
          </w:p>
        </w:tc>
        <w:tc>
          <w:tcPr>
            <w:tcW w:w="4302" w:type="dxa"/>
            <w:gridSpan w:val="6"/>
            <w:tcBorders>
              <w:left w:val="nil"/>
            </w:tcBorders>
          </w:tcPr>
          <w:p w14:paraId="2EFBE350" w14:textId="77777777" w:rsidR="00F25EAD" w:rsidRDefault="00F25EAD">
            <w:r>
              <w:t>NPAC Personnel verify no M-DELETE message is sent to the LSMS.</w:t>
            </w:r>
          </w:p>
        </w:tc>
      </w:tr>
      <w:tr w:rsidR="00F25EAD" w14:paraId="5D9C36F8" w14:textId="77777777">
        <w:trPr>
          <w:trHeight w:val="509"/>
        </w:trPr>
        <w:tc>
          <w:tcPr>
            <w:tcW w:w="576" w:type="dxa"/>
          </w:tcPr>
          <w:p w14:paraId="5841A084" w14:textId="77777777" w:rsidR="00F25EAD" w:rsidRDefault="00F25EAD">
            <w:pPr>
              <w:rPr>
                <w:sz w:val="16"/>
              </w:rPr>
            </w:pPr>
            <w:r>
              <w:rPr>
                <w:sz w:val="16"/>
              </w:rPr>
              <w:t>4.</w:t>
            </w:r>
          </w:p>
        </w:tc>
        <w:tc>
          <w:tcPr>
            <w:tcW w:w="720" w:type="dxa"/>
            <w:tcBorders>
              <w:left w:val="nil"/>
            </w:tcBorders>
          </w:tcPr>
          <w:p w14:paraId="68B7BC78" w14:textId="77777777" w:rsidR="00F25EAD" w:rsidRDefault="00F25EAD">
            <w:pPr>
              <w:rPr>
                <w:sz w:val="18"/>
              </w:rPr>
            </w:pPr>
            <w:r>
              <w:rPr>
                <w:sz w:val="18"/>
              </w:rPr>
              <w:t>NPAC</w:t>
            </w:r>
          </w:p>
        </w:tc>
        <w:tc>
          <w:tcPr>
            <w:tcW w:w="3240" w:type="dxa"/>
            <w:gridSpan w:val="5"/>
            <w:tcBorders>
              <w:left w:val="nil"/>
            </w:tcBorders>
          </w:tcPr>
          <w:p w14:paraId="6BC64399" w14:textId="77777777" w:rsidR="00F25EAD" w:rsidRDefault="00F25EAD">
            <w:pPr>
              <w:pStyle w:val="Header"/>
              <w:tabs>
                <w:tab w:val="clear" w:pos="4320"/>
                <w:tab w:val="clear" w:pos="8640"/>
              </w:tabs>
            </w:pPr>
            <w:r>
              <w:t xml:space="preserve">The NPAC SMS sends an M-DELETE </w:t>
            </w:r>
            <w:r w:rsidR="00D417DF">
              <w:t xml:space="preserve">in CMIP (or </w:t>
            </w:r>
            <w:r w:rsidR="00D417DF" w:rsidRPr="00D417DF">
              <w:t>LRDD – LrnDeleteDownload</w:t>
            </w:r>
            <w:r w:rsidR="00D417DF">
              <w:t xml:space="preserve"> in XML) </w:t>
            </w:r>
            <w:r>
              <w:t xml:space="preserve">for the serviceProvLRN object to the SOA.  </w:t>
            </w:r>
          </w:p>
        </w:tc>
        <w:tc>
          <w:tcPr>
            <w:tcW w:w="720" w:type="dxa"/>
            <w:gridSpan w:val="3"/>
          </w:tcPr>
          <w:p w14:paraId="301C3606" w14:textId="77777777" w:rsidR="00F25EAD" w:rsidRDefault="00F25EAD">
            <w:pPr>
              <w:ind w:right="-90"/>
              <w:rPr>
                <w:sz w:val="18"/>
              </w:rPr>
            </w:pPr>
            <w:r>
              <w:rPr>
                <w:sz w:val="18"/>
              </w:rPr>
              <w:t>SP</w:t>
            </w:r>
          </w:p>
        </w:tc>
        <w:tc>
          <w:tcPr>
            <w:tcW w:w="4302" w:type="dxa"/>
            <w:gridSpan w:val="6"/>
            <w:tcBorders>
              <w:left w:val="nil"/>
            </w:tcBorders>
          </w:tcPr>
          <w:p w14:paraId="45515E52" w14:textId="581748D9" w:rsidR="00F25EAD" w:rsidRDefault="00F25EAD" w:rsidP="00BC2FBB">
            <w:r>
              <w:t xml:space="preserve">The SOA sends an M-DELETE response </w:t>
            </w:r>
            <w:r w:rsidR="00D417DF">
              <w:t xml:space="preserve">in CMIP (or </w:t>
            </w:r>
            <w:r w:rsidR="00D417DF" w:rsidRPr="00D417DF">
              <w:t>DNLR - DownloadReply</w:t>
            </w:r>
            <w:r w:rsidR="00D417DF">
              <w:t xml:space="preserve"> in XML) </w:t>
            </w:r>
            <w:r>
              <w:t xml:space="preserve">back to the NPAC SMS.  </w:t>
            </w:r>
          </w:p>
        </w:tc>
      </w:tr>
      <w:tr w:rsidR="00F25EAD" w14:paraId="215F2283" w14:textId="77777777">
        <w:trPr>
          <w:trHeight w:val="509"/>
        </w:trPr>
        <w:tc>
          <w:tcPr>
            <w:tcW w:w="576" w:type="dxa"/>
          </w:tcPr>
          <w:p w14:paraId="4CF5B75D" w14:textId="77777777" w:rsidR="00F25EAD" w:rsidRDefault="00F25EAD">
            <w:pPr>
              <w:rPr>
                <w:sz w:val="16"/>
              </w:rPr>
            </w:pPr>
            <w:r>
              <w:rPr>
                <w:sz w:val="16"/>
              </w:rPr>
              <w:t>5.</w:t>
            </w:r>
          </w:p>
        </w:tc>
        <w:tc>
          <w:tcPr>
            <w:tcW w:w="720" w:type="dxa"/>
            <w:tcBorders>
              <w:left w:val="nil"/>
            </w:tcBorders>
          </w:tcPr>
          <w:p w14:paraId="09883A83" w14:textId="77777777" w:rsidR="00F25EAD" w:rsidRDefault="00F25EAD">
            <w:pPr>
              <w:rPr>
                <w:sz w:val="18"/>
              </w:rPr>
            </w:pPr>
            <w:r>
              <w:rPr>
                <w:sz w:val="18"/>
              </w:rPr>
              <w:t>NPAC</w:t>
            </w:r>
          </w:p>
        </w:tc>
        <w:tc>
          <w:tcPr>
            <w:tcW w:w="3240" w:type="dxa"/>
            <w:gridSpan w:val="5"/>
            <w:tcBorders>
              <w:left w:val="nil"/>
            </w:tcBorders>
          </w:tcPr>
          <w:p w14:paraId="4A397141"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18BAB743" w14:textId="77777777" w:rsidR="00F25EAD" w:rsidRDefault="00F25EAD">
            <w:pPr>
              <w:ind w:right="-90"/>
              <w:rPr>
                <w:sz w:val="18"/>
              </w:rPr>
            </w:pPr>
            <w:r>
              <w:rPr>
                <w:sz w:val="18"/>
              </w:rPr>
              <w:t>NPAC</w:t>
            </w:r>
          </w:p>
        </w:tc>
        <w:tc>
          <w:tcPr>
            <w:tcW w:w="4302" w:type="dxa"/>
            <w:gridSpan w:val="6"/>
            <w:tcBorders>
              <w:left w:val="nil"/>
            </w:tcBorders>
          </w:tcPr>
          <w:p w14:paraId="4E15475A" w14:textId="77777777" w:rsidR="00F25EAD" w:rsidRDefault="00F25EAD">
            <w:r>
              <w:t>NPAC Personnel verify they can no longer view the deleted LRN.</w:t>
            </w:r>
          </w:p>
        </w:tc>
      </w:tr>
      <w:tr w:rsidR="00F25EAD" w14:paraId="119760A3" w14:textId="77777777">
        <w:trPr>
          <w:trHeight w:val="509"/>
        </w:trPr>
        <w:tc>
          <w:tcPr>
            <w:tcW w:w="576" w:type="dxa"/>
          </w:tcPr>
          <w:p w14:paraId="59BBB4C2" w14:textId="77777777" w:rsidR="00F25EAD" w:rsidRDefault="00F25EAD">
            <w:pPr>
              <w:rPr>
                <w:sz w:val="16"/>
              </w:rPr>
            </w:pPr>
            <w:r>
              <w:rPr>
                <w:sz w:val="16"/>
              </w:rPr>
              <w:t>6.</w:t>
            </w:r>
          </w:p>
        </w:tc>
        <w:tc>
          <w:tcPr>
            <w:tcW w:w="720" w:type="dxa"/>
            <w:tcBorders>
              <w:left w:val="nil"/>
            </w:tcBorders>
          </w:tcPr>
          <w:p w14:paraId="11126706" w14:textId="77777777" w:rsidR="00F25EAD" w:rsidRDefault="00F25EAD">
            <w:pPr>
              <w:rPr>
                <w:sz w:val="18"/>
              </w:rPr>
            </w:pPr>
            <w:r>
              <w:rPr>
                <w:sz w:val="16"/>
              </w:rPr>
              <w:t>SP – Conditional</w:t>
            </w:r>
          </w:p>
        </w:tc>
        <w:tc>
          <w:tcPr>
            <w:tcW w:w="3240" w:type="dxa"/>
            <w:gridSpan w:val="5"/>
            <w:tcBorders>
              <w:left w:val="nil"/>
            </w:tcBorders>
          </w:tcPr>
          <w:p w14:paraId="0A06FDEA"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4947BE58" w14:textId="77777777" w:rsidR="00F25EAD" w:rsidRDefault="00F25EAD">
            <w:pPr>
              <w:ind w:right="-90"/>
              <w:rPr>
                <w:sz w:val="18"/>
              </w:rPr>
            </w:pPr>
            <w:r>
              <w:rPr>
                <w:sz w:val="16"/>
              </w:rPr>
              <w:t>SP</w:t>
            </w:r>
          </w:p>
        </w:tc>
        <w:tc>
          <w:tcPr>
            <w:tcW w:w="4302" w:type="dxa"/>
            <w:gridSpan w:val="6"/>
            <w:tcBorders>
              <w:left w:val="nil"/>
            </w:tcBorders>
          </w:tcPr>
          <w:p w14:paraId="605E029E" w14:textId="77777777" w:rsidR="00F25EAD" w:rsidRDefault="00F25EAD">
            <w:r>
              <w:t>Service Provider Personnel verify they can no longer view the deleted LRN.</w:t>
            </w:r>
          </w:p>
        </w:tc>
      </w:tr>
      <w:tr w:rsidR="00F25EAD" w14:paraId="3C4177EC" w14:textId="77777777">
        <w:trPr>
          <w:trHeight w:val="509"/>
        </w:trPr>
        <w:tc>
          <w:tcPr>
            <w:tcW w:w="576" w:type="dxa"/>
          </w:tcPr>
          <w:p w14:paraId="7762FCA4" w14:textId="77777777" w:rsidR="00F25EAD" w:rsidRDefault="00F25EAD">
            <w:pPr>
              <w:rPr>
                <w:sz w:val="16"/>
              </w:rPr>
            </w:pPr>
            <w:r>
              <w:rPr>
                <w:sz w:val="16"/>
              </w:rPr>
              <w:t>7.</w:t>
            </w:r>
          </w:p>
        </w:tc>
        <w:tc>
          <w:tcPr>
            <w:tcW w:w="720" w:type="dxa"/>
            <w:tcBorders>
              <w:left w:val="nil"/>
            </w:tcBorders>
          </w:tcPr>
          <w:p w14:paraId="2B831EF5" w14:textId="77777777" w:rsidR="00F25EAD" w:rsidRDefault="00F25EAD">
            <w:pPr>
              <w:rPr>
                <w:sz w:val="18"/>
              </w:rPr>
            </w:pPr>
            <w:r>
              <w:rPr>
                <w:sz w:val="18"/>
              </w:rPr>
              <w:t>SP - Optional</w:t>
            </w:r>
          </w:p>
        </w:tc>
        <w:tc>
          <w:tcPr>
            <w:tcW w:w="3240" w:type="dxa"/>
            <w:gridSpan w:val="5"/>
            <w:tcBorders>
              <w:left w:val="nil"/>
            </w:tcBorders>
          </w:tcPr>
          <w:p w14:paraId="60476EC0" w14:textId="77777777" w:rsidR="00F25EAD" w:rsidRDefault="00F25EAD">
            <w:r>
              <w:t>Service Provider Personnel perform local queries on their SOA and LSMS and verifies they received the download on their SOA but not on their LSMS.</w:t>
            </w:r>
          </w:p>
        </w:tc>
        <w:tc>
          <w:tcPr>
            <w:tcW w:w="720" w:type="dxa"/>
            <w:gridSpan w:val="3"/>
          </w:tcPr>
          <w:p w14:paraId="2F709C1C" w14:textId="77777777" w:rsidR="00F25EAD" w:rsidRDefault="00F25EAD">
            <w:pPr>
              <w:ind w:right="-90"/>
              <w:rPr>
                <w:sz w:val="18"/>
              </w:rPr>
            </w:pPr>
            <w:r>
              <w:rPr>
                <w:sz w:val="18"/>
              </w:rPr>
              <w:t>SP</w:t>
            </w:r>
          </w:p>
        </w:tc>
        <w:tc>
          <w:tcPr>
            <w:tcW w:w="4302" w:type="dxa"/>
            <w:gridSpan w:val="6"/>
            <w:tcBorders>
              <w:left w:val="nil"/>
            </w:tcBorders>
          </w:tcPr>
          <w:p w14:paraId="0E21A848" w14:textId="77777777" w:rsidR="00F25EAD" w:rsidRDefault="00F25EAD">
            <w:r>
              <w:t>The Service Provider received the download in their SOA and can no longer view the LRN.  They have not received the download in their LSMS and thus can still view the LRN.</w:t>
            </w:r>
          </w:p>
        </w:tc>
      </w:tr>
    </w:tbl>
    <w:p w14:paraId="36A26131" w14:textId="77777777" w:rsidR="00F25EAD" w:rsidRDefault="00F25EAD"/>
    <w:p w14:paraId="0E776115" w14:textId="77777777" w:rsidR="00F25EAD" w:rsidRDefault="00F25EAD">
      <w:pPr>
        <w:rPr>
          <w:b/>
          <w:i/>
        </w:rPr>
      </w:pPr>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542158CD" w14:textId="77777777">
        <w:tc>
          <w:tcPr>
            <w:tcW w:w="576" w:type="dxa"/>
            <w:tcBorders>
              <w:top w:val="nil"/>
              <w:left w:val="nil"/>
              <w:bottom w:val="nil"/>
              <w:right w:val="nil"/>
            </w:tcBorders>
          </w:tcPr>
          <w:p w14:paraId="14D412A9" w14:textId="77777777" w:rsidR="00F25EAD" w:rsidRDefault="00F25EAD">
            <w:pPr>
              <w:rPr>
                <w:b/>
              </w:rPr>
            </w:pPr>
            <w:r>
              <w:rPr>
                <w:b/>
              </w:rPr>
              <w:t>A.</w:t>
            </w:r>
          </w:p>
        </w:tc>
        <w:tc>
          <w:tcPr>
            <w:tcW w:w="2097" w:type="dxa"/>
            <w:gridSpan w:val="3"/>
            <w:tcBorders>
              <w:top w:val="nil"/>
              <w:left w:val="nil"/>
              <w:right w:val="nil"/>
            </w:tcBorders>
          </w:tcPr>
          <w:p w14:paraId="26DCA16E" w14:textId="77777777" w:rsidR="00F25EAD" w:rsidRDefault="00F25EAD">
            <w:pPr>
              <w:rPr>
                <w:b/>
              </w:rPr>
            </w:pPr>
            <w:r>
              <w:rPr>
                <w:b/>
              </w:rPr>
              <w:t>TEST IDENTITY</w:t>
            </w:r>
          </w:p>
        </w:tc>
        <w:tc>
          <w:tcPr>
            <w:tcW w:w="6885" w:type="dxa"/>
            <w:gridSpan w:val="12"/>
            <w:tcBorders>
              <w:top w:val="nil"/>
              <w:left w:val="nil"/>
              <w:right w:val="nil"/>
            </w:tcBorders>
          </w:tcPr>
          <w:p w14:paraId="7929D019" w14:textId="77777777" w:rsidR="00F25EAD" w:rsidRDefault="00F25EAD">
            <w:pPr>
              <w:rPr>
                <w:b/>
              </w:rPr>
            </w:pPr>
          </w:p>
        </w:tc>
      </w:tr>
      <w:tr w:rsidR="00F25EAD" w14:paraId="7083EFE0" w14:textId="77777777">
        <w:trPr>
          <w:trHeight w:val="509"/>
        </w:trPr>
        <w:tc>
          <w:tcPr>
            <w:tcW w:w="576" w:type="dxa"/>
            <w:tcBorders>
              <w:top w:val="nil"/>
              <w:left w:val="nil"/>
              <w:bottom w:val="nil"/>
            </w:tcBorders>
          </w:tcPr>
          <w:p w14:paraId="1E5884EB" w14:textId="77777777" w:rsidR="00F25EAD" w:rsidRDefault="00F25EAD">
            <w:pPr>
              <w:rPr>
                <w:b/>
              </w:rPr>
            </w:pPr>
          </w:p>
        </w:tc>
        <w:tc>
          <w:tcPr>
            <w:tcW w:w="2097" w:type="dxa"/>
            <w:gridSpan w:val="3"/>
            <w:tcBorders>
              <w:left w:val="nil"/>
            </w:tcBorders>
          </w:tcPr>
          <w:p w14:paraId="44EFFA0C" w14:textId="77777777" w:rsidR="00F25EAD" w:rsidRDefault="00F25EAD">
            <w:pPr>
              <w:rPr>
                <w:b/>
              </w:rPr>
            </w:pPr>
            <w:r>
              <w:rPr>
                <w:b/>
              </w:rPr>
              <w:t>Test Case Number:</w:t>
            </w:r>
          </w:p>
        </w:tc>
        <w:tc>
          <w:tcPr>
            <w:tcW w:w="2083" w:type="dxa"/>
            <w:gridSpan w:val="4"/>
            <w:tcBorders>
              <w:left w:val="nil"/>
            </w:tcBorders>
          </w:tcPr>
          <w:p w14:paraId="45586D8F" w14:textId="77777777" w:rsidR="00F25EAD" w:rsidRDefault="00F25EAD">
            <w:pPr>
              <w:pStyle w:val="Header"/>
              <w:tabs>
                <w:tab w:val="clear" w:pos="4320"/>
                <w:tab w:val="clear" w:pos="8640"/>
              </w:tabs>
            </w:pPr>
            <w:r>
              <w:t>NANC 139-15</w:t>
            </w:r>
          </w:p>
        </w:tc>
        <w:tc>
          <w:tcPr>
            <w:tcW w:w="1955" w:type="dxa"/>
            <w:gridSpan w:val="4"/>
          </w:tcPr>
          <w:p w14:paraId="6C6FE090"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06D772" w14:textId="77777777" w:rsidR="00F25EAD" w:rsidRDefault="00F25EAD">
            <w:r>
              <w:t>Conditional</w:t>
            </w:r>
          </w:p>
        </w:tc>
      </w:tr>
      <w:tr w:rsidR="00F25EAD" w14:paraId="72519042" w14:textId="77777777">
        <w:trPr>
          <w:trHeight w:val="509"/>
        </w:trPr>
        <w:tc>
          <w:tcPr>
            <w:tcW w:w="576" w:type="dxa"/>
            <w:tcBorders>
              <w:top w:val="nil"/>
              <w:left w:val="nil"/>
              <w:bottom w:val="nil"/>
            </w:tcBorders>
          </w:tcPr>
          <w:p w14:paraId="10965ED0" w14:textId="77777777" w:rsidR="00F25EAD" w:rsidRDefault="00F25EAD">
            <w:pPr>
              <w:rPr>
                <w:b/>
              </w:rPr>
            </w:pPr>
          </w:p>
        </w:tc>
        <w:tc>
          <w:tcPr>
            <w:tcW w:w="2097" w:type="dxa"/>
            <w:gridSpan w:val="3"/>
            <w:tcBorders>
              <w:left w:val="nil"/>
            </w:tcBorders>
          </w:tcPr>
          <w:p w14:paraId="73BFFD8B" w14:textId="77777777" w:rsidR="00F25EAD" w:rsidRDefault="00F25EAD">
            <w:pPr>
              <w:rPr>
                <w:b/>
              </w:rPr>
            </w:pPr>
            <w:r>
              <w:rPr>
                <w:b/>
              </w:rPr>
              <w:t>Objective:</w:t>
            </w:r>
          </w:p>
          <w:p w14:paraId="276EAF3D" w14:textId="77777777" w:rsidR="00F25EAD" w:rsidRDefault="00F25EAD">
            <w:pPr>
              <w:rPr>
                <w:b/>
              </w:rPr>
            </w:pPr>
          </w:p>
        </w:tc>
        <w:tc>
          <w:tcPr>
            <w:tcW w:w="6885" w:type="dxa"/>
            <w:gridSpan w:val="12"/>
            <w:tcBorders>
              <w:left w:val="nil"/>
            </w:tcBorders>
          </w:tcPr>
          <w:p w14:paraId="5C4586CF" w14:textId="50DDF131" w:rsidR="00F25EAD" w:rsidRDefault="00F25EAD" w:rsidP="00EA260F">
            <w:r>
              <w:t>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is set to ‘ON’. – Error</w:t>
            </w:r>
          </w:p>
        </w:tc>
      </w:tr>
      <w:tr w:rsidR="00F25EAD" w14:paraId="6632109E" w14:textId="77777777">
        <w:tc>
          <w:tcPr>
            <w:tcW w:w="576" w:type="dxa"/>
            <w:tcBorders>
              <w:top w:val="nil"/>
              <w:left w:val="nil"/>
              <w:bottom w:val="nil"/>
              <w:right w:val="nil"/>
            </w:tcBorders>
          </w:tcPr>
          <w:p w14:paraId="3E1824BE" w14:textId="77777777" w:rsidR="00F25EAD" w:rsidRDefault="00F25EAD">
            <w:pPr>
              <w:rPr>
                <w:b/>
              </w:rPr>
            </w:pPr>
          </w:p>
        </w:tc>
        <w:tc>
          <w:tcPr>
            <w:tcW w:w="2097" w:type="dxa"/>
            <w:gridSpan w:val="3"/>
            <w:tcBorders>
              <w:top w:val="nil"/>
              <w:left w:val="nil"/>
              <w:bottom w:val="nil"/>
              <w:right w:val="nil"/>
            </w:tcBorders>
          </w:tcPr>
          <w:p w14:paraId="3F467519" w14:textId="77777777" w:rsidR="00F25EAD" w:rsidRDefault="00F25EAD">
            <w:pPr>
              <w:rPr>
                <w:b/>
              </w:rPr>
            </w:pPr>
          </w:p>
        </w:tc>
        <w:tc>
          <w:tcPr>
            <w:tcW w:w="6885" w:type="dxa"/>
            <w:gridSpan w:val="12"/>
            <w:tcBorders>
              <w:top w:val="nil"/>
              <w:left w:val="nil"/>
              <w:bottom w:val="nil"/>
              <w:right w:val="nil"/>
            </w:tcBorders>
          </w:tcPr>
          <w:p w14:paraId="0D072563" w14:textId="77777777" w:rsidR="00F25EAD" w:rsidRDefault="00F25EAD">
            <w:pPr>
              <w:rPr>
                <w:b/>
              </w:rPr>
            </w:pPr>
          </w:p>
        </w:tc>
      </w:tr>
      <w:tr w:rsidR="00F25EAD" w14:paraId="737E412C" w14:textId="77777777">
        <w:tc>
          <w:tcPr>
            <w:tcW w:w="576" w:type="dxa"/>
            <w:tcBorders>
              <w:top w:val="nil"/>
              <w:left w:val="nil"/>
              <w:bottom w:val="nil"/>
              <w:right w:val="nil"/>
            </w:tcBorders>
          </w:tcPr>
          <w:p w14:paraId="29B46C72" w14:textId="77777777" w:rsidR="00F25EAD" w:rsidRDefault="00F25EAD">
            <w:pPr>
              <w:rPr>
                <w:b/>
              </w:rPr>
            </w:pPr>
            <w:r>
              <w:rPr>
                <w:b/>
              </w:rPr>
              <w:t>B.</w:t>
            </w:r>
          </w:p>
        </w:tc>
        <w:tc>
          <w:tcPr>
            <w:tcW w:w="2097" w:type="dxa"/>
            <w:gridSpan w:val="3"/>
            <w:tcBorders>
              <w:top w:val="nil"/>
              <w:left w:val="nil"/>
              <w:right w:val="nil"/>
            </w:tcBorders>
          </w:tcPr>
          <w:p w14:paraId="09B10C3D" w14:textId="77777777" w:rsidR="00F25EAD" w:rsidRDefault="00F25EAD">
            <w:pPr>
              <w:rPr>
                <w:b/>
              </w:rPr>
            </w:pPr>
            <w:r>
              <w:rPr>
                <w:b/>
              </w:rPr>
              <w:t>REFERENCES</w:t>
            </w:r>
          </w:p>
        </w:tc>
        <w:tc>
          <w:tcPr>
            <w:tcW w:w="6885" w:type="dxa"/>
            <w:gridSpan w:val="12"/>
            <w:tcBorders>
              <w:top w:val="nil"/>
              <w:left w:val="nil"/>
              <w:right w:val="nil"/>
            </w:tcBorders>
          </w:tcPr>
          <w:p w14:paraId="682F23D3" w14:textId="77777777" w:rsidR="00F25EAD" w:rsidRDefault="00F25EAD">
            <w:pPr>
              <w:rPr>
                <w:b/>
              </w:rPr>
            </w:pPr>
          </w:p>
        </w:tc>
      </w:tr>
      <w:tr w:rsidR="00F25EAD" w14:paraId="1294DEBE" w14:textId="77777777">
        <w:trPr>
          <w:trHeight w:val="509"/>
        </w:trPr>
        <w:tc>
          <w:tcPr>
            <w:tcW w:w="576" w:type="dxa"/>
            <w:tcBorders>
              <w:top w:val="nil"/>
              <w:left w:val="nil"/>
              <w:bottom w:val="nil"/>
            </w:tcBorders>
          </w:tcPr>
          <w:p w14:paraId="4D9727ED" w14:textId="77777777" w:rsidR="00F25EAD" w:rsidRDefault="00F25EAD">
            <w:pPr>
              <w:rPr>
                <w:b/>
              </w:rPr>
            </w:pPr>
            <w:r>
              <w:t xml:space="preserve"> </w:t>
            </w:r>
          </w:p>
        </w:tc>
        <w:tc>
          <w:tcPr>
            <w:tcW w:w="2097" w:type="dxa"/>
            <w:gridSpan w:val="3"/>
            <w:tcBorders>
              <w:left w:val="nil"/>
            </w:tcBorders>
          </w:tcPr>
          <w:p w14:paraId="3AE37B27" w14:textId="77777777" w:rsidR="00F25EAD" w:rsidRDefault="00F25EAD">
            <w:pPr>
              <w:rPr>
                <w:b/>
              </w:rPr>
            </w:pPr>
            <w:r>
              <w:rPr>
                <w:b/>
              </w:rPr>
              <w:t>NANC Change Order Revision Number:</w:t>
            </w:r>
          </w:p>
        </w:tc>
        <w:tc>
          <w:tcPr>
            <w:tcW w:w="2083" w:type="dxa"/>
            <w:gridSpan w:val="4"/>
            <w:tcBorders>
              <w:left w:val="nil"/>
            </w:tcBorders>
          </w:tcPr>
          <w:p w14:paraId="43F848A8" w14:textId="77777777" w:rsidR="00F25EAD" w:rsidRDefault="00F25EAD"/>
        </w:tc>
        <w:tc>
          <w:tcPr>
            <w:tcW w:w="1955" w:type="dxa"/>
            <w:gridSpan w:val="4"/>
          </w:tcPr>
          <w:p w14:paraId="2708256E"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7E90C2FA" w14:textId="77777777" w:rsidR="00F25EAD" w:rsidRDefault="00F25EAD">
            <w:r>
              <w:t>NANC 139 – Network Data Download to SOA</w:t>
            </w:r>
          </w:p>
        </w:tc>
      </w:tr>
      <w:tr w:rsidR="00F25EAD" w14:paraId="7F892F74" w14:textId="77777777">
        <w:trPr>
          <w:trHeight w:val="509"/>
        </w:trPr>
        <w:tc>
          <w:tcPr>
            <w:tcW w:w="576" w:type="dxa"/>
            <w:tcBorders>
              <w:top w:val="nil"/>
              <w:left w:val="nil"/>
              <w:bottom w:val="nil"/>
            </w:tcBorders>
          </w:tcPr>
          <w:p w14:paraId="7431E47B" w14:textId="77777777" w:rsidR="00F25EAD" w:rsidRDefault="00F25EAD">
            <w:pPr>
              <w:rPr>
                <w:b/>
              </w:rPr>
            </w:pPr>
          </w:p>
        </w:tc>
        <w:tc>
          <w:tcPr>
            <w:tcW w:w="2097" w:type="dxa"/>
            <w:gridSpan w:val="3"/>
            <w:tcBorders>
              <w:left w:val="nil"/>
            </w:tcBorders>
          </w:tcPr>
          <w:p w14:paraId="39172B22" w14:textId="77777777" w:rsidR="00F25EAD" w:rsidRDefault="00F25EAD">
            <w:pPr>
              <w:rPr>
                <w:b/>
              </w:rPr>
            </w:pPr>
            <w:r>
              <w:rPr>
                <w:b/>
              </w:rPr>
              <w:t>NANC FRS Version Number:</w:t>
            </w:r>
          </w:p>
        </w:tc>
        <w:tc>
          <w:tcPr>
            <w:tcW w:w="2083" w:type="dxa"/>
            <w:gridSpan w:val="4"/>
            <w:tcBorders>
              <w:left w:val="nil"/>
            </w:tcBorders>
          </w:tcPr>
          <w:p w14:paraId="48DE9948" w14:textId="77777777" w:rsidR="00F25EAD" w:rsidRDefault="00F25EAD">
            <w:r>
              <w:t>R2.0.0</w:t>
            </w:r>
          </w:p>
        </w:tc>
        <w:tc>
          <w:tcPr>
            <w:tcW w:w="1955" w:type="dxa"/>
            <w:gridSpan w:val="4"/>
          </w:tcPr>
          <w:p w14:paraId="1EAB4882" w14:textId="77777777" w:rsidR="00F25EAD" w:rsidRDefault="00F25EAD">
            <w:pPr>
              <w:rPr>
                <w:b/>
              </w:rPr>
            </w:pPr>
            <w:r>
              <w:rPr>
                <w:b/>
              </w:rPr>
              <w:t>Relevant Requirement(s):</w:t>
            </w:r>
          </w:p>
        </w:tc>
        <w:tc>
          <w:tcPr>
            <w:tcW w:w="2847" w:type="dxa"/>
            <w:gridSpan w:val="4"/>
            <w:tcBorders>
              <w:left w:val="nil"/>
            </w:tcBorders>
          </w:tcPr>
          <w:p w14:paraId="2C09658A" w14:textId="77777777" w:rsidR="00F25EAD" w:rsidRDefault="00F25EAD">
            <w:r>
              <w:t>R3-9, R3-11, RR3-1, RR3-2</w:t>
            </w:r>
          </w:p>
        </w:tc>
      </w:tr>
      <w:tr w:rsidR="00F25EAD" w14:paraId="77C34018" w14:textId="77777777">
        <w:trPr>
          <w:trHeight w:val="510"/>
        </w:trPr>
        <w:tc>
          <w:tcPr>
            <w:tcW w:w="576" w:type="dxa"/>
            <w:tcBorders>
              <w:top w:val="nil"/>
              <w:left w:val="nil"/>
              <w:bottom w:val="nil"/>
            </w:tcBorders>
          </w:tcPr>
          <w:p w14:paraId="4CEE6A8E" w14:textId="77777777" w:rsidR="00F25EAD" w:rsidRDefault="00F25EAD">
            <w:pPr>
              <w:rPr>
                <w:b/>
              </w:rPr>
            </w:pPr>
          </w:p>
        </w:tc>
        <w:tc>
          <w:tcPr>
            <w:tcW w:w="2097" w:type="dxa"/>
            <w:gridSpan w:val="3"/>
            <w:tcBorders>
              <w:left w:val="nil"/>
            </w:tcBorders>
          </w:tcPr>
          <w:p w14:paraId="717A9556" w14:textId="77777777" w:rsidR="00F25EAD" w:rsidRDefault="00F25EAD">
            <w:pPr>
              <w:rPr>
                <w:b/>
              </w:rPr>
            </w:pPr>
            <w:r>
              <w:rPr>
                <w:b/>
              </w:rPr>
              <w:t>NANC IIS Version Number:</w:t>
            </w:r>
          </w:p>
        </w:tc>
        <w:tc>
          <w:tcPr>
            <w:tcW w:w="2083" w:type="dxa"/>
            <w:gridSpan w:val="4"/>
            <w:tcBorders>
              <w:left w:val="nil"/>
            </w:tcBorders>
          </w:tcPr>
          <w:p w14:paraId="06BFF696" w14:textId="77777777" w:rsidR="00F25EAD" w:rsidRDefault="00F25EAD">
            <w:r>
              <w:t>R2.0.0</w:t>
            </w:r>
          </w:p>
        </w:tc>
        <w:tc>
          <w:tcPr>
            <w:tcW w:w="1955" w:type="dxa"/>
            <w:gridSpan w:val="4"/>
          </w:tcPr>
          <w:p w14:paraId="0D63932A" w14:textId="77777777" w:rsidR="00F25EAD" w:rsidRDefault="00F25EAD">
            <w:pPr>
              <w:rPr>
                <w:b/>
              </w:rPr>
            </w:pPr>
            <w:r>
              <w:rPr>
                <w:b/>
              </w:rPr>
              <w:t>Relevant Flow(s):</w:t>
            </w:r>
          </w:p>
        </w:tc>
        <w:tc>
          <w:tcPr>
            <w:tcW w:w="2847" w:type="dxa"/>
            <w:gridSpan w:val="4"/>
            <w:tcBorders>
              <w:left w:val="nil"/>
            </w:tcBorders>
          </w:tcPr>
          <w:p w14:paraId="40116E5A" w14:textId="77777777" w:rsidR="00F25EAD" w:rsidRDefault="00F25EAD">
            <w:pPr>
              <w:pStyle w:val="ListBullet"/>
            </w:pPr>
            <w:r>
              <w:t>B.4.2.3 LRN Deletion by the SOA</w:t>
            </w:r>
          </w:p>
        </w:tc>
      </w:tr>
      <w:tr w:rsidR="00F25EAD" w14:paraId="5BE5424A" w14:textId="77777777">
        <w:tc>
          <w:tcPr>
            <w:tcW w:w="576" w:type="dxa"/>
            <w:tcBorders>
              <w:top w:val="nil"/>
              <w:left w:val="nil"/>
              <w:bottom w:val="nil"/>
              <w:right w:val="nil"/>
            </w:tcBorders>
          </w:tcPr>
          <w:p w14:paraId="187ECAEA" w14:textId="77777777" w:rsidR="00F25EAD" w:rsidRDefault="00F25EAD">
            <w:pPr>
              <w:rPr>
                <w:b/>
              </w:rPr>
            </w:pPr>
          </w:p>
        </w:tc>
        <w:tc>
          <w:tcPr>
            <w:tcW w:w="2097" w:type="dxa"/>
            <w:gridSpan w:val="3"/>
            <w:tcBorders>
              <w:top w:val="nil"/>
              <w:left w:val="nil"/>
              <w:bottom w:val="nil"/>
              <w:right w:val="nil"/>
            </w:tcBorders>
          </w:tcPr>
          <w:p w14:paraId="533B1F97" w14:textId="77777777" w:rsidR="00F25EAD" w:rsidRDefault="00F25EAD">
            <w:pPr>
              <w:rPr>
                <w:b/>
              </w:rPr>
            </w:pPr>
          </w:p>
        </w:tc>
        <w:tc>
          <w:tcPr>
            <w:tcW w:w="6885" w:type="dxa"/>
            <w:gridSpan w:val="12"/>
            <w:tcBorders>
              <w:top w:val="nil"/>
              <w:left w:val="nil"/>
              <w:bottom w:val="nil"/>
              <w:right w:val="nil"/>
            </w:tcBorders>
          </w:tcPr>
          <w:p w14:paraId="1E37C09E" w14:textId="77777777" w:rsidR="00F25EAD" w:rsidRDefault="00F25EAD">
            <w:pPr>
              <w:rPr>
                <w:b/>
              </w:rPr>
            </w:pPr>
          </w:p>
        </w:tc>
      </w:tr>
      <w:tr w:rsidR="00F25EAD" w14:paraId="6ED57C24" w14:textId="77777777">
        <w:tc>
          <w:tcPr>
            <w:tcW w:w="576" w:type="dxa"/>
            <w:tcBorders>
              <w:top w:val="nil"/>
              <w:left w:val="nil"/>
              <w:bottom w:val="nil"/>
              <w:right w:val="nil"/>
            </w:tcBorders>
          </w:tcPr>
          <w:p w14:paraId="052D095F" w14:textId="77777777" w:rsidR="00F25EAD" w:rsidRDefault="00F25EAD">
            <w:pPr>
              <w:rPr>
                <w:b/>
              </w:rPr>
            </w:pPr>
            <w:r>
              <w:rPr>
                <w:b/>
              </w:rPr>
              <w:t>C.</w:t>
            </w:r>
          </w:p>
        </w:tc>
        <w:tc>
          <w:tcPr>
            <w:tcW w:w="2097" w:type="dxa"/>
            <w:gridSpan w:val="3"/>
            <w:tcBorders>
              <w:top w:val="nil"/>
              <w:left w:val="nil"/>
              <w:right w:val="nil"/>
            </w:tcBorders>
          </w:tcPr>
          <w:p w14:paraId="2BCD37FC" w14:textId="77777777" w:rsidR="00F25EAD" w:rsidRDefault="00F25EAD">
            <w:pPr>
              <w:rPr>
                <w:b/>
              </w:rPr>
            </w:pPr>
            <w:r>
              <w:rPr>
                <w:b/>
              </w:rPr>
              <w:t>TIME ESTIMATE</w:t>
            </w:r>
          </w:p>
        </w:tc>
        <w:tc>
          <w:tcPr>
            <w:tcW w:w="6885" w:type="dxa"/>
            <w:gridSpan w:val="12"/>
            <w:tcBorders>
              <w:top w:val="nil"/>
              <w:left w:val="nil"/>
              <w:right w:val="nil"/>
            </w:tcBorders>
          </w:tcPr>
          <w:p w14:paraId="7AE99A68" w14:textId="77777777" w:rsidR="00F25EAD" w:rsidRDefault="00F25EAD">
            <w:pPr>
              <w:rPr>
                <w:b/>
              </w:rPr>
            </w:pPr>
          </w:p>
        </w:tc>
      </w:tr>
      <w:tr w:rsidR="00F25EAD" w14:paraId="7BB5B73C" w14:textId="77777777">
        <w:trPr>
          <w:trHeight w:val="509"/>
        </w:trPr>
        <w:tc>
          <w:tcPr>
            <w:tcW w:w="576" w:type="dxa"/>
            <w:tcBorders>
              <w:top w:val="nil"/>
              <w:left w:val="nil"/>
              <w:bottom w:val="nil"/>
            </w:tcBorders>
          </w:tcPr>
          <w:p w14:paraId="0F0874BB" w14:textId="77777777" w:rsidR="00F25EAD" w:rsidRDefault="00F25EAD">
            <w:pPr>
              <w:rPr>
                <w:b/>
              </w:rPr>
            </w:pPr>
          </w:p>
        </w:tc>
        <w:tc>
          <w:tcPr>
            <w:tcW w:w="1122" w:type="dxa"/>
            <w:gridSpan w:val="2"/>
            <w:tcBorders>
              <w:left w:val="nil"/>
            </w:tcBorders>
          </w:tcPr>
          <w:p w14:paraId="5272E2F4" w14:textId="77777777" w:rsidR="00F25EAD" w:rsidRDefault="00F25EAD">
            <w:pPr>
              <w:rPr>
                <w:b/>
              </w:rPr>
            </w:pPr>
            <w:r>
              <w:rPr>
                <w:b/>
              </w:rPr>
              <w:t>Estimated Execution Time:</w:t>
            </w:r>
          </w:p>
        </w:tc>
        <w:tc>
          <w:tcPr>
            <w:tcW w:w="1123" w:type="dxa"/>
            <w:gridSpan w:val="2"/>
            <w:tcBorders>
              <w:left w:val="nil"/>
            </w:tcBorders>
          </w:tcPr>
          <w:p w14:paraId="1C798D40" w14:textId="77777777" w:rsidR="00F25EAD" w:rsidRDefault="00F25EAD"/>
        </w:tc>
        <w:tc>
          <w:tcPr>
            <w:tcW w:w="1123" w:type="dxa"/>
          </w:tcPr>
          <w:p w14:paraId="7E2C8539" w14:textId="77777777" w:rsidR="00F25EAD" w:rsidRDefault="00F25EAD">
            <w:pPr>
              <w:rPr>
                <w:b/>
              </w:rPr>
            </w:pPr>
            <w:r>
              <w:rPr>
                <w:b/>
              </w:rPr>
              <w:t>Estimated Prerequisite Setup Time:</w:t>
            </w:r>
          </w:p>
        </w:tc>
        <w:tc>
          <w:tcPr>
            <w:tcW w:w="1123" w:type="dxa"/>
            <w:gridSpan w:val="3"/>
            <w:tcBorders>
              <w:left w:val="nil"/>
            </w:tcBorders>
          </w:tcPr>
          <w:p w14:paraId="0CFFC5A9" w14:textId="77777777" w:rsidR="00F25EAD" w:rsidRDefault="00F25EAD"/>
        </w:tc>
        <w:tc>
          <w:tcPr>
            <w:tcW w:w="1122" w:type="dxa"/>
            <w:gridSpan w:val="2"/>
          </w:tcPr>
          <w:p w14:paraId="4B4E91E0" w14:textId="77777777" w:rsidR="00F25EAD" w:rsidRDefault="00F25EAD">
            <w:pPr>
              <w:rPr>
                <w:b/>
              </w:rPr>
            </w:pPr>
            <w:r>
              <w:rPr>
                <w:b/>
              </w:rPr>
              <w:t>Estimated NPAC Setup Time:</w:t>
            </w:r>
          </w:p>
        </w:tc>
        <w:tc>
          <w:tcPr>
            <w:tcW w:w="1123" w:type="dxa"/>
            <w:gridSpan w:val="2"/>
            <w:tcBorders>
              <w:left w:val="nil"/>
            </w:tcBorders>
          </w:tcPr>
          <w:p w14:paraId="203F2208" w14:textId="77777777" w:rsidR="00F25EAD" w:rsidRDefault="00F25EAD"/>
        </w:tc>
        <w:tc>
          <w:tcPr>
            <w:tcW w:w="1123" w:type="dxa"/>
          </w:tcPr>
          <w:p w14:paraId="310956B6" w14:textId="77777777" w:rsidR="00F25EAD" w:rsidRDefault="00F25EAD">
            <w:pPr>
              <w:rPr>
                <w:b/>
              </w:rPr>
            </w:pPr>
            <w:r>
              <w:rPr>
                <w:b/>
              </w:rPr>
              <w:t>Estimated SP Setup Time:</w:t>
            </w:r>
          </w:p>
        </w:tc>
        <w:tc>
          <w:tcPr>
            <w:tcW w:w="1123" w:type="dxa"/>
            <w:gridSpan w:val="2"/>
            <w:tcBorders>
              <w:left w:val="nil"/>
            </w:tcBorders>
          </w:tcPr>
          <w:p w14:paraId="4E505ABC" w14:textId="77777777" w:rsidR="00F25EAD" w:rsidRDefault="00F25EAD"/>
        </w:tc>
      </w:tr>
      <w:tr w:rsidR="00F25EAD" w14:paraId="27A873A1" w14:textId="77777777">
        <w:tc>
          <w:tcPr>
            <w:tcW w:w="576" w:type="dxa"/>
            <w:tcBorders>
              <w:top w:val="nil"/>
              <w:left w:val="nil"/>
              <w:bottom w:val="nil"/>
              <w:right w:val="nil"/>
            </w:tcBorders>
          </w:tcPr>
          <w:p w14:paraId="054369F1" w14:textId="77777777" w:rsidR="00F25EAD" w:rsidRDefault="00F25EAD">
            <w:pPr>
              <w:rPr>
                <w:b/>
              </w:rPr>
            </w:pPr>
          </w:p>
        </w:tc>
        <w:tc>
          <w:tcPr>
            <w:tcW w:w="2097" w:type="dxa"/>
            <w:gridSpan w:val="3"/>
            <w:tcBorders>
              <w:left w:val="nil"/>
              <w:bottom w:val="nil"/>
              <w:right w:val="nil"/>
            </w:tcBorders>
          </w:tcPr>
          <w:p w14:paraId="064400D2" w14:textId="77777777" w:rsidR="00F25EAD" w:rsidRDefault="00F25EAD">
            <w:pPr>
              <w:rPr>
                <w:b/>
              </w:rPr>
            </w:pPr>
          </w:p>
        </w:tc>
        <w:tc>
          <w:tcPr>
            <w:tcW w:w="6885" w:type="dxa"/>
            <w:gridSpan w:val="12"/>
            <w:tcBorders>
              <w:left w:val="nil"/>
              <w:bottom w:val="nil"/>
              <w:right w:val="nil"/>
            </w:tcBorders>
          </w:tcPr>
          <w:p w14:paraId="79E02997" w14:textId="77777777" w:rsidR="00F25EAD" w:rsidRDefault="00F25EAD">
            <w:pPr>
              <w:rPr>
                <w:b/>
              </w:rPr>
            </w:pPr>
          </w:p>
        </w:tc>
      </w:tr>
      <w:tr w:rsidR="00F25EAD" w14:paraId="24F72560" w14:textId="77777777">
        <w:tc>
          <w:tcPr>
            <w:tcW w:w="576" w:type="dxa"/>
            <w:tcBorders>
              <w:top w:val="nil"/>
              <w:left w:val="nil"/>
              <w:bottom w:val="nil"/>
              <w:right w:val="nil"/>
            </w:tcBorders>
          </w:tcPr>
          <w:p w14:paraId="04689F04" w14:textId="77777777" w:rsidR="00F25EAD" w:rsidRDefault="00F25EAD">
            <w:pPr>
              <w:rPr>
                <w:b/>
              </w:rPr>
            </w:pPr>
            <w:r>
              <w:rPr>
                <w:b/>
              </w:rPr>
              <w:t>D.</w:t>
            </w:r>
          </w:p>
        </w:tc>
        <w:tc>
          <w:tcPr>
            <w:tcW w:w="2097" w:type="dxa"/>
            <w:gridSpan w:val="3"/>
            <w:tcBorders>
              <w:top w:val="nil"/>
              <w:left w:val="nil"/>
              <w:bottom w:val="nil"/>
              <w:right w:val="nil"/>
            </w:tcBorders>
          </w:tcPr>
          <w:p w14:paraId="3CA9006B" w14:textId="77777777" w:rsidR="00F25EAD" w:rsidRDefault="00F25EAD">
            <w:pPr>
              <w:rPr>
                <w:b/>
              </w:rPr>
            </w:pPr>
            <w:r>
              <w:rPr>
                <w:b/>
              </w:rPr>
              <w:t>PREREQUISITE</w:t>
            </w:r>
          </w:p>
        </w:tc>
        <w:tc>
          <w:tcPr>
            <w:tcW w:w="6885" w:type="dxa"/>
            <w:gridSpan w:val="12"/>
            <w:tcBorders>
              <w:top w:val="nil"/>
              <w:left w:val="nil"/>
              <w:right w:val="nil"/>
            </w:tcBorders>
          </w:tcPr>
          <w:p w14:paraId="3A81E9E7" w14:textId="77777777" w:rsidR="00F25EAD" w:rsidRDefault="00F25EAD">
            <w:pPr>
              <w:rPr>
                <w:b/>
              </w:rPr>
            </w:pPr>
          </w:p>
        </w:tc>
      </w:tr>
      <w:tr w:rsidR="00F25EAD" w14:paraId="5E259683" w14:textId="77777777">
        <w:trPr>
          <w:cantSplit/>
          <w:trHeight w:val="510"/>
        </w:trPr>
        <w:tc>
          <w:tcPr>
            <w:tcW w:w="576" w:type="dxa"/>
            <w:tcBorders>
              <w:top w:val="nil"/>
              <w:left w:val="nil"/>
              <w:bottom w:val="nil"/>
            </w:tcBorders>
          </w:tcPr>
          <w:p w14:paraId="3861A147" w14:textId="77777777" w:rsidR="00F25EAD" w:rsidRDefault="00F25EAD">
            <w:pPr>
              <w:rPr>
                <w:b/>
              </w:rPr>
            </w:pPr>
          </w:p>
        </w:tc>
        <w:tc>
          <w:tcPr>
            <w:tcW w:w="2097" w:type="dxa"/>
            <w:gridSpan w:val="3"/>
            <w:tcBorders>
              <w:left w:val="nil"/>
            </w:tcBorders>
          </w:tcPr>
          <w:p w14:paraId="1474ECA0" w14:textId="77777777" w:rsidR="00F25EAD" w:rsidRDefault="00F25EAD">
            <w:pPr>
              <w:rPr>
                <w:b/>
              </w:rPr>
            </w:pPr>
            <w:r>
              <w:rPr>
                <w:b/>
              </w:rPr>
              <w:t>Prerequisite Test Cases:</w:t>
            </w:r>
          </w:p>
        </w:tc>
        <w:tc>
          <w:tcPr>
            <w:tcW w:w="6885" w:type="dxa"/>
            <w:gridSpan w:val="12"/>
            <w:tcBorders>
              <w:left w:val="nil"/>
            </w:tcBorders>
          </w:tcPr>
          <w:p w14:paraId="64A662B5" w14:textId="77777777" w:rsidR="00F25EAD" w:rsidRDefault="00F25EAD">
            <w:r>
              <w:t xml:space="preserve">None </w:t>
            </w:r>
          </w:p>
        </w:tc>
      </w:tr>
      <w:tr w:rsidR="00F25EAD" w14:paraId="738B381C" w14:textId="77777777">
        <w:trPr>
          <w:cantSplit/>
          <w:trHeight w:val="509"/>
        </w:trPr>
        <w:tc>
          <w:tcPr>
            <w:tcW w:w="576" w:type="dxa"/>
            <w:tcBorders>
              <w:top w:val="nil"/>
              <w:left w:val="nil"/>
              <w:bottom w:val="nil"/>
            </w:tcBorders>
          </w:tcPr>
          <w:p w14:paraId="630C1AD8" w14:textId="77777777" w:rsidR="00F25EAD" w:rsidRDefault="00F25EAD">
            <w:pPr>
              <w:rPr>
                <w:b/>
              </w:rPr>
            </w:pPr>
          </w:p>
        </w:tc>
        <w:tc>
          <w:tcPr>
            <w:tcW w:w="2097" w:type="dxa"/>
            <w:gridSpan w:val="3"/>
            <w:tcBorders>
              <w:left w:val="nil"/>
            </w:tcBorders>
          </w:tcPr>
          <w:p w14:paraId="626EC8F4" w14:textId="77777777" w:rsidR="00F25EAD" w:rsidRDefault="00F25EAD">
            <w:pPr>
              <w:rPr>
                <w:b/>
              </w:rPr>
            </w:pPr>
            <w:r>
              <w:rPr>
                <w:b/>
              </w:rPr>
              <w:t>Prerequisite NPAC Setup:</w:t>
            </w:r>
          </w:p>
        </w:tc>
        <w:tc>
          <w:tcPr>
            <w:tcW w:w="6885" w:type="dxa"/>
            <w:gridSpan w:val="12"/>
            <w:tcBorders>
              <w:left w:val="nil"/>
            </w:tcBorders>
          </w:tcPr>
          <w:p w14:paraId="4F20157A" w14:textId="77777777" w:rsidR="00F25EAD" w:rsidRDefault="00F25EAD">
            <w:pPr>
              <w:pStyle w:val="List"/>
              <w:numPr>
                <w:ilvl w:val="0"/>
                <w:numId w:val="186"/>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1CE4C52F" w14:textId="77777777" w:rsidR="00F25EAD" w:rsidRDefault="00F25EAD">
            <w:pPr>
              <w:pStyle w:val="List"/>
              <w:numPr>
                <w:ilvl w:val="0"/>
                <w:numId w:val="186"/>
              </w:numPr>
            </w:pPr>
            <w:r>
              <w:t>Verify that the LRN that the Service Provider is going to delete exists on the NPAC.</w:t>
            </w:r>
          </w:p>
          <w:p w14:paraId="0F6D6A14" w14:textId="77777777" w:rsidR="00F25EAD" w:rsidRDefault="00F25EAD">
            <w:pPr>
              <w:pStyle w:val="List"/>
              <w:numPr>
                <w:ilvl w:val="0"/>
                <w:numId w:val="186"/>
              </w:numPr>
            </w:pPr>
            <w:r>
              <w:t>Verify that the LRN belongs to another Service Provider.</w:t>
            </w:r>
          </w:p>
        </w:tc>
      </w:tr>
      <w:tr w:rsidR="00F25EAD" w14:paraId="646163E5" w14:textId="77777777">
        <w:trPr>
          <w:cantSplit/>
          <w:trHeight w:val="510"/>
        </w:trPr>
        <w:tc>
          <w:tcPr>
            <w:tcW w:w="576" w:type="dxa"/>
            <w:tcBorders>
              <w:top w:val="nil"/>
              <w:left w:val="nil"/>
              <w:bottom w:val="nil"/>
            </w:tcBorders>
          </w:tcPr>
          <w:p w14:paraId="3EF488E0" w14:textId="77777777" w:rsidR="00F25EAD" w:rsidRDefault="00F25EAD">
            <w:pPr>
              <w:numPr>
                <w:ilvl w:val="12"/>
                <w:numId w:val="0"/>
              </w:numPr>
              <w:rPr>
                <w:b/>
              </w:rPr>
            </w:pPr>
          </w:p>
        </w:tc>
        <w:tc>
          <w:tcPr>
            <w:tcW w:w="2097" w:type="dxa"/>
            <w:gridSpan w:val="3"/>
          </w:tcPr>
          <w:p w14:paraId="4633D935" w14:textId="77777777" w:rsidR="00F25EAD" w:rsidRDefault="00F25EAD">
            <w:pPr>
              <w:numPr>
                <w:ilvl w:val="12"/>
                <w:numId w:val="0"/>
              </w:numPr>
              <w:rPr>
                <w:b/>
              </w:rPr>
            </w:pPr>
            <w:r>
              <w:rPr>
                <w:b/>
              </w:rPr>
              <w:t>Prerequisite SP Setup:</w:t>
            </w:r>
          </w:p>
        </w:tc>
        <w:tc>
          <w:tcPr>
            <w:tcW w:w="6885" w:type="dxa"/>
            <w:gridSpan w:val="12"/>
            <w:tcBorders>
              <w:left w:val="nil"/>
            </w:tcBorders>
          </w:tcPr>
          <w:p w14:paraId="4E20AC4E" w14:textId="77777777" w:rsidR="00F25EAD" w:rsidRDefault="00F25EAD">
            <w:pPr>
              <w:pStyle w:val="ListBullet"/>
              <w:numPr>
                <w:ilvl w:val="0"/>
                <w:numId w:val="187"/>
              </w:numPr>
            </w:pPr>
            <w:r>
              <w:t>Associate your SOA and LSMS with the data download association functions set appropriately.  You should have your SOA Network Data Download Association Function set to ‘OFF’ and your LSMS Network and Subscription Data Download Association Function set to ‘ON’.</w:t>
            </w:r>
          </w:p>
          <w:p w14:paraId="567F154F" w14:textId="77777777" w:rsidR="00F25EAD" w:rsidRDefault="00F25EAD">
            <w:pPr>
              <w:pStyle w:val="ListBullet"/>
              <w:numPr>
                <w:ilvl w:val="0"/>
                <w:numId w:val="187"/>
              </w:numPr>
            </w:pPr>
            <w:r>
              <w:t>The LRN to be deleted already exists in your database and belongs to another Service Provider.</w:t>
            </w:r>
          </w:p>
        </w:tc>
      </w:tr>
      <w:tr w:rsidR="00F25EAD" w14:paraId="79C483C3" w14:textId="77777777">
        <w:tc>
          <w:tcPr>
            <w:tcW w:w="576" w:type="dxa"/>
            <w:tcBorders>
              <w:top w:val="nil"/>
              <w:left w:val="nil"/>
              <w:bottom w:val="nil"/>
              <w:right w:val="nil"/>
            </w:tcBorders>
          </w:tcPr>
          <w:p w14:paraId="07422D20" w14:textId="77777777" w:rsidR="00F25EAD" w:rsidRDefault="00F25EAD">
            <w:pPr>
              <w:rPr>
                <w:b/>
              </w:rPr>
            </w:pPr>
          </w:p>
        </w:tc>
        <w:tc>
          <w:tcPr>
            <w:tcW w:w="2097" w:type="dxa"/>
            <w:gridSpan w:val="3"/>
            <w:tcBorders>
              <w:left w:val="nil"/>
              <w:bottom w:val="nil"/>
              <w:right w:val="nil"/>
            </w:tcBorders>
          </w:tcPr>
          <w:p w14:paraId="10C9CB71" w14:textId="77777777" w:rsidR="00F25EAD" w:rsidRDefault="00F25EAD">
            <w:pPr>
              <w:rPr>
                <w:b/>
              </w:rPr>
            </w:pPr>
          </w:p>
        </w:tc>
        <w:tc>
          <w:tcPr>
            <w:tcW w:w="6885" w:type="dxa"/>
            <w:gridSpan w:val="12"/>
            <w:tcBorders>
              <w:left w:val="nil"/>
              <w:bottom w:val="nil"/>
              <w:right w:val="nil"/>
            </w:tcBorders>
          </w:tcPr>
          <w:p w14:paraId="288E64FA" w14:textId="77777777" w:rsidR="00F25EAD" w:rsidRDefault="00F25EAD">
            <w:pPr>
              <w:rPr>
                <w:b/>
              </w:rPr>
            </w:pPr>
          </w:p>
        </w:tc>
      </w:tr>
      <w:tr w:rsidR="00F25EAD" w14:paraId="5318D1C2" w14:textId="77777777">
        <w:trPr>
          <w:gridAfter w:val="1"/>
          <w:wAfter w:w="1033" w:type="dxa"/>
        </w:trPr>
        <w:tc>
          <w:tcPr>
            <w:tcW w:w="576" w:type="dxa"/>
            <w:tcBorders>
              <w:top w:val="nil"/>
              <w:left w:val="nil"/>
              <w:bottom w:val="nil"/>
              <w:right w:val="nil"/>
            </w:tcBorders>
          </w:tcPr>
          <w:p w14:paraId="02FFD1D8" w14:textId="77777777" w:rsidR="00F25EAD" w:rsidRDefault="00F25EAD">
            <w:pPr>
              <w:rPr>
                <w:b/>
              </w:rPr>
            </w:pPr>
            <w:r>
              <w:rPr>
                <w:b/>
              </w:rPr>
              <w:t>E.</w:t>
            </w:r>
          </w:p>
        </w:tc>
        <w:tc>
          <w:tcPr>
            <w:tcW w:w="7949" w:type="dxa"/>
            <w:gridSpan w:val="14"/>
            <w:tcBorders>
              <w:top w:val="nil"/>
              <w:left w:val="nil"/>
              <w:bottom w:val="nil"/>
              <w:right w:val="nil"/>
            </w:tcBorders>
          </w:tcPr>
          <w:p w14:paraId="2B2204A4" w14:textId="77777777" w:rsidR="00F25EAD" w:rsidRDefault="00F25EAD">
            <w:pPr>
              <w:rPr>
                <w:b/>
              </w:rPr>
            </w:pPr>
            <w:r>
              <w:rPr>
                <w:b/>
              </w:rPr>
              <w:t>TEST STEPS and EXPECTED RESULTS</w:t>
            </w:r>
          </w:p>
        </w:tc>
      </w:tr>
      <w:tr w:rsidR="00F25EAD" w14:paraId="58B74129" w14:textId="77777777">
        <w:trPr>
          <w:trHeight w:val="509"/>
        </w:trPr>
        <w:tc>
          <w:tcPr>
            <w:tcW w:w="576" w:type="dxa"/>
          </w:tcPr>
          <w:p w14:paraId="7A33E992" w14:textId="77777777" w:rsidR="00F25EAD" w:rsidRDefault="00F25EAD">
            <w:pPr>
              <w:rPr>
                <w:b/>
                <w:sz w:val="16"/>
              </w:rPr>
            </w:pPr>
            <w:r>
              <w:rPr>
                <w:b/>
                <w:sz w:val="16"/>
              </w:rPr>
              <w:t>Row #</w:t>
            </w:r>
          </w:p>
        </w:tc>
        <w:tc>
          <w:tcPr>
            <w:tcW w:w="720" w:type="dxa"/>
            <w:tcBorders>
              <w:left w:val="nil"/>
            </w:tcBorders>
          </w:tcPr>
          <w:p w14:paraId="34948E09" w14:textId="77777777" w:rsidR="00F25EAD" w:rsidRDefault="00F25EAD">
            <w:pPr>
              <w:rPr>
                <w:b/>
                <w:sz w:val="18"/>
              </w:rPr>
            </w:pPr>
            <w:r>
              <w:rPr>
                <w:b/>
                <w:sz w:val="18"/>
              </w:rPr>
              <w:t>NPAC or SP</w:t>
            </w:r>
          </w:p>
        </w:tc>
        <w:tc>
          <w:tcPr>
            <w:tcW w:w="3240" w:type="dxa"/>
            <w:gridSpan w:val="5"/>
            <w:tcBorders>
              <w:left w:val="nil"/>
            </w:tcBorders>
          </w:tcPr>
          <w:p w14:paraId="4219BCD2" w14:textId="77777777" w:rsidR="00F25EAD" w:rsidRDefault="00F25EAD">
            <w:pPr>
              <w:rPr>
                <w:b/>
              </w:rPr>
            </w:pPr>
            <w:r>
              <w:rPr>
                <w:b/>
              </w:rPr>
              <w:t>Test Step</w:t>
            </w:r>
          </w:p>
          <w:p w14:paraId="706D9E0D" w14:textId="77777777" w:rsidR="00F25EAD" w:rsidRDefault="00F25EAD">
            <w:pPr>
              <w:rPr>
                <w:b/>
              </w:rPr>
            </w:pPr>
          </w:p>
        </w:tc>
        <w:tc>
          <w:tcPr>
            <w:tcW w:w="720" w:type="dxa"/>
            <w:gridSpan w:val="3"/>
          </w:tcPr>
          <w:p w14:paraId="385549CA" w14:textId="77777777" w:rsidR="00F25EAD" w:rsidRDefault="00F25EAD">
            <w:pPr>
              <w:rPr>
                <w:b/>
                <w:sz w:val="18"/>
              </w:rPr>
            </w:pPr>
            <w:r>
              <w:rPr>
                <w:b/>
                <w:sz w:val="18"/>
              </w:rPr>
              <w:t>NPAC or SP</w:t>
            </w:r>
          </w:p>
        </w:tc>
        <w:tc>
          <w:tcPr>
            <w:tcW w:w="4302" w:type="dxa"/>
            <w:gridSpan w:val="6"/>
            <w:tcBorders>
              <w:left w:val="nil"/>
            </w:tcBorders>
          </w:tcPr>
          <w:p w14:paraId="3AFCA7F8" w14:textId="77777777" w:rsidR="00F25EAD" w:rsidRDefault="00F25EAD">
            <w:pPr>
              <w:rPr>
                <w:b/>
              </w:rPr>
            </w:pPr>
            <w:r>
              <w:rPr>
                <w:b/>
              </w:rPr>
              <w:t>Expected Result</w:t>
            </w:r>
          </w:p>
          <w:p w14:paraId="09C4A9EB" w14:textId="77777777" w:rsidR="00F25EAD" w:rsidRDefault="00F25EAD">
            <w:pPr>
              <w:rPr>
                <w:b/>
              </w:rPr>
            </w:pPr>
          </w:p>
        </w:tc>
      </w:tr>
      <w:tr w:rsidR="00F25EAD" w14:paraId="7274064F" w14:textId="77777777">
        <w:trPr>
          <w:trHeight w:val="509"/>
        </w:trPr>
        <w:tc>
          <w:tcPr>
            <w:tcW w:w="576" w:type="dxa"/>
          </w:tcPr>
          <w:p w14:paraId="094BA2DB" w14:textId="77777777" w:rsidR="00F25EAD" w:rsidRDefault="00F25EAD">
            <w:pPr>
              <w:rPr>
                <w:sz w:val="16"/>
              </w:rPr>
            </w:pPr>
            <w:r>
              <w:rPr>
                <w:sz w:val="16"/>
              </w:rPr>
              <w:t>1.</w:t>
            </w:r>
          </w:p>
        </w:tc>
        <w:tc>
          <w:tcPr>
            <w:tcW w:w="720" w:type="dxa"/>
            <w:tcBorders>
              <w:left w:val="nil"/>
            </w:tcBorders>
          </w:tcPr>
          <w:p w14:paraId="35B360AF" w14:textId="77777777" w:rsidR="00F25EAD" w:rsidRDefault="00F25EAD">
            <w:pPr>
              <w:rPr>
                <w:sz w:val="18"/>
              </w:rPr>
            </w:pPr>
            <w:r>
              <w:rPr>
                <w:sz w:val="18"/>
              </w:rPr>
              <w:t>SP</w:t>
            </w:r>
          </w:p>
        </w:tc>
        <w:tc>
          <w:tcPr>
            <w:tcW w:w="3240" w:type="dxa"/>
            <w:gridSpan w:val="5"/>
            <w:tcBorders>
              <w:left w:val="nil"/>
            </w:tcBorders>
          </w:tcPr>
          <w:p w14:paraId="3D90EB19" w14:textId="77777777" w:rsidR="00F25EAD" w:rsidRDefault="00F25EAD">
            <w:r>
              <w:t>Using the SOA, Service Provider Personnel take action to delete an LRN that belongs to another Service Provider, and submit the request to the NPAC SMS.</w:t>
            </w:r>
          </w:p>
        </w:tc>
        <w:tc>
          <w:tcPr>
            <w:tcW w:w="720" w:type="dxa"/>
            <w:gridSpan w:val="3"/>
          </w:tcPr>
          <w:p w14:paraId="7B97E988" w14:textId="77777777" w:rsidR="00F25EAD" w:rsidRDefault="00F25EAD">
            <w:pPr>
              <w:rPr>
                <w:sz w:val="18"/>
              </w:rPr>
            </w:pPr>
            <w:r>
              <w:rPr>
                <w:sz w:val="18"/>
              </w:rPr>
              <w:t>SP</w:t>
            </w:r>
          </w:p>
        </w:tc>
        <w:tc>
          <w:tcPr>
            <w:tcW w:w="4302" w:type="dxa"/>
            <w:gridSpan w:val="6"/>
            <w:tcBorders>
              <w:left w:val="nil"/>
            </w:tcBorders>
          </w:tcPr>
          <w:p w14:paraId="0DE7033D" w14:textId="77777777" w:rsidR="00F25EAD" w:rsidRDefault="00F25EAD">
            <w:r>
              <w:t xml:space="preserve">The SOA will send an M-DELETE request </w:t>
            </w:r>
            <w:r w:rsidR="00D417DF">
              <w:t xml:space="preserve">in CMIP (or </w:t>
            </w:r>
            <w:r w:rsidR="00D417DF" w:rsidRPr="00D832ED">
              <w:t>LRDQ – LrnDeleteRequest</w:t>
            </w:r>
            <w:r w:rsidR="00D417DF">
              <w:t xml:space="preserve"> in XML) </w:t>
            </w:r>
            <w:r>
              <w:t>to the NPAC SMS for the serviceProvLRN object.</w:t>
            </w:r>
          </w:p>
        </w:tc>
      </w:tr>
      <w:tr w:rsidR="00F25EAD" w14:paraId="28BD075E" w14:textId="77777777">
        <w:trPr>
          <w:trHeight w:val="509"/>
        </w:trPr>
        <w:tc>
          <w:tcPr>
            <w:tcW w:w="576" w:type="dxa"/>
          </w:tcPr>
          <w:p w14:paraId="68230C05" w14:textId="77777777" w:rsidR="00F25EAD" w:rsidRDefault="00F25EAD">
            <w:pPr>
              <w:rPr>
                <w:sz w:val="16"/>
              </w:rPr>
            </w:pPr>
            <w:r>
              <w:rPr>
                <w:sz w:val="16"/>
              </w:rPr>
              <w:t>2.</w:t>
            </w:r>
          </w:p>
        </w:tc>
        <w:tc>
          <w:tcPr>
            <w:tcW w:w="720" w:type="dxa"/>
            <w:tcBorders>
              <w:left w:val="nil"/>
            </w:tcBorders>
          </w:tcPr>
          <w:p w14:paraId="2390F775" w14:textId="77777777" w:rsidR="00F25EAD" w:rsidRDefault="00F25EAD">
            <w:pPr>
              <w:rPr>
                <w:sz w:val="18"/>
              </w:rPr>
            </w:pPr>
            <w:r>
              <w:rPr>
                <w:sz w:val="18"/>
              </w:rPr>
              <w:t>NPAC</w:t>
            </w:r>
          </w:p>
        </w:tc>
        <w:tc>
          <w:tcPr>
            <w:tcW w:w="3240" w:type="dxa"/>
            <w:gridSpan w:val="5"/>
            <w:tcBorders>
              <w:left w:val="nil"/>
            </w:tcBorders>
          </w:tcPr>
          <w:p w14:paraId="0B71FC9A" w14:textId="77777777" w:rsidR="00F25EAD" w:rsidRDefault="00F25EAD">
            <w:pPr>
              <w:ind w:left="45"/>
            </w:pPr>
            <w:r>
              <w:t xml:space="preserve">The NPAC SMS receives the M-DELETE request </w:t>
            </w:r>
            <w:r w:rsidR="002878CC">
              <w:t xml:space="preserve">in CMIP (or </w:t>
            </w:r>
            <w:r w:rsidR="002878CC" w:rsidRPr="00D832ED">
              <w:t>LRDQ – LrnDeleteRequest</w:t>
            </w:r>
            <w:r w:rsidR="002878CC">
              <w:t xml:space="preserve"> in XML) </w:t>
            </w:r>
            <w:r>
              <w:t>from the SOA.</w:t>
            </w:r>
          </w:p>
        </w:tc>
        <w:tc>
          <w:tcPr>
            <w:tcW w:w="720" w:type="dxa"/>
            <w:gridSpan w:val="3"/>
          </w:tcPr>
          <w:p w14:paraId="2EF46328" w14:textId="77777777" w:rsidR="00F25EAD" w:rsidRDefault="00F25EAD">
            <w:pPr>
              <w:rPr>
                <w:sz w:val="18"/>
              </w:rPr>
            </w:pPr>
            <w:r>
              <w:rPr>
                <w:sz w:val="18"/>
              </w:rPr>
              <w:t>NPAC</w:t>
            </w:r>
          </w:p>
        </w:tc>
        <w:tc>
          <w:tcPr>
            <w:tcW w:w="4302" w:type="dxa"/>
            <w:gridSpan w:val="6"/>
            <w:tcBorders>
              <w:left w:val="nil"/>
            </w:tcBorders>
          </w:tcPr>
          <w:p w14:paraId="708CCCBF" w14:textId="77777777" w:rsidR="00F25EAD" w:rsidRDefault="00F25EAD">
            <w:pPr>
              <w:numPr>
                <w:ilvl w:val="0"/>
                <w:numId w:val="195"/>
              </w:numPr>
            </w:pPr>
            <w:r>
              <w:t>The NPAC SMS determines the requesting Service Provider is NOT the same as the one that owns the network data.  (this violates system requirements)</w:t>
            </w:r>
          </w:p>
          <w:p w14:paraId="6497A5B5" w14:textId="77777777" w:rsidR="00F25EAD" w:rsidRDefault="00F25EAD">
            <w:pPr>
              <w:pStyle w:val="List"/>
              <w:numPr>
                <w:ilvl w:val="0"/>
                <w:numId w:val="195"/>
              </w:numPr>
            </w:pPr>
            <w:r>
              <w:t xml:space="preserve">An M-DELETE Error Response </w:t>
            </w:r>
            <w:r w:rsidR="00D417DF">
              <w:t xml:space="preserve">in CMIP (or LRDR – </w:t>
            </w:r>
            <w:r w:rsidR="00D417DF" w:rsidRPr="00D832ED">
              <w:t>LrnDeleteReply</w:t>
            </w:r>
            <w:r w:rsidR="00D417DF">
              <w:t xml:space="preserve"> in XML) </w:t>
            </w:r>
            <w:r>
              <w:t>is returned to the SOA initiating the request.  (access denied)</w:t>
            </w:r>
          </w:p>
        </w:tc>
      </w:tr>
      <w:tr w:rsidR="00F25EAD" w14:paraId="4845FC9A" w14:textId="77777777">
        <w:trPr>
          <w:trHeight w:val="509"/>
        </w:trPr>
        <w:tc>
          <w:tcPr>
            <w:tcW w:w="576" w:type="dxa"/>
          </w:tcPr>
          <w:p w14:paraId="76D0693A" w14:textId="77777777" w:rsidR="00F25EAD" w:rsidRDefault="00F25EAD">
            <w:pPr>
              <w:rPr>
                <w:sz w:val="16"/>
              </w:rPr>
            </w:pPr>
            <w:r>
              <w:rPr>
                <w:sz w:val="16"/>
              </w:rPr>
              <w:t>3.</w:t>
            </w:r>
          </w:p>
        </w:tc>
        <w:tc>
          <w:tcPr>
            <w:tcW w:w="720" w:type="dxa"/>
            <w:tcBorders>
              <w:left w:val="nil"/>
            </w:tcBorders>
          </w:tcPr>
          <w:p w14:paraId="3461CC3C" w14:textId="77777777" w:rsidR="00F25EAD" w:rsidRDefault="00F25EAD">
            <w:pPr>
              <w:rPr>
                <w:sz w:val="18"/>
              </w:rPr>
            </w:pPr>
            <w:r>
              <w:rPr>
                <w:sz w:val="18"/>
              </w:rPr>
              <w:t>NPAC</w:t>
            </w:r>
          </w:p>
        </w:tc>
        <w:tc>
          <w:tcPr>
            <w:tcW w:w="3240" w:type="dxa"/>
            <w:gridSpan w:val="5"/>
            <w:tcBorders>
              <w:left w:val="nil"/>
            </w:tcBorders>
          </w:tcPr>
          <w:p w14:paraId="26E4DE82"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3538EA5C" w14:textId="77777777" w:rsidR="00F25EAD" w:rsidRDefault="00F25EAD">
            <w:pPr>
              <w:ind w:right="-90"/>
              <w:rPr>
                <w:sz w:val="18"/>
              </w:rPr>
            </w:pPr>
            <w:r>
              <w:rPr>
                <w:sz w:val="18"/>
              </w:rPr>
              <w:t>NPAC</w:t>
            </w:r>
          </w:p>
        </w:tc>
        <w:tc>
          <w:tcPr>
            <w:tcW w:w="4302" w:type="dxa"/>
            <w:gridSpan w:val="6"/>
            <w:tcBorders>
              <w:left w:val="nil"/>
            </w:tcBorders>
          </w:tcPr>
          <w:p w14:paraId="638389AF" w14:textId="77777777" w:rsidR="00F25EAD" w:rsidRDefault="00F25EAD">
            <w:r>
              <w:t>NPAC Personnel verify they can view the ‘deleted’ LRN (since it did not pass the delete edits).</w:t>
            </w:r>
          </w:p>
        </w:tc>
      </w:tr>
      <w:tr w:rsidR="00F25EAD" w14:paraId="19B3D547" w14:textId="77777777">
        <w:trPr>
          <w:trHeight w:val="509"/>
        </w:trPr>
        <w:tc>
          <w:tcPr>
            <w:tcW w:w="576" w:type="dxa"/>
          </w:tcPr>
          <w:p w14:paraId="3FF88DB7" w14:textId="77777777" w:rsidR="00F25EAD" w:rsidRDefault="00F25EAD">
            <w:pPr>
              <w:rPr>
                <w:sz w:val="16"/>
              </w:rPr>
            </w:pPr>
            <w:r>
              <w:rPr>
                <w:sz w:val="16"/>
              </w:rPr>
              <w:t>4.</w:t>
            </w:r>
          </w:p>
        </w:tc>
        <w:tc>
          <w:tcPr>
            <w:tcW w:w="720" w:type="dxa"/>
            <w:tcBorders>
              <w:left w:val="nil"/>
            </w:tcBorders>
          </w:tcPr>
          <w:p w14:paraId="3D61834B" w14:textId="77777777" w:rsidR="00F25EAD" w:rsidRDefault="00F25EAD">
            <w:pPr>
              <w:rPr>
                <w:b/>
                <w:bCs/>
                <w:sz w:val="18"/>
              </w:rPr>
            </w:pPr>
            <w:r>
              <w:rPr>
                <w:b/>
                <w:bCs/>
                <w:sz w:val="16"/>
              </w:rPr>
              <w:t>SP – Conditional</w:t>
            </w:r>
          </w:p>
        </w:tc>
        <w:tc>
          <w:tcPr>
            <w:tcW w:w="3240" w:type="dxa"/>
            <w:gridSpan w:val="5"/>
            <w:tcBorders>
              <w:left w:val="nil"/>
            </w:tcBorders>
          </w:tcPr>
          <w:p w14:paraId="60F6979B"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6F22FA76" w14:textId="77777777" w:rsidR="00F25EAD" w:rsidRDefault="00F25EAD">
            <w:pPr>
              <w:ind w:right="-90"/>
              <w:rPr>
                <w:sz w:val="18"/>
              </w:rPr>
            </w:pPr>
            <w:r>
              <w:rPr>
                <w:sz w:val="16"/>
              </w:rPr>
              <w:t>SP</w:t>
            </w:r>
          </w:p>
        </w:tc>
        <w:tc>
          <w:tcPr>
            <w:tcW w:w="4302" w:type="dxa"/>
            <w:gridSpan w:val="6"/>
            <w:tcBorders>
              <w:left w:val="nil"/>
            </w:tcBorders>
          </w:tcPr>
          <w:p w14:paraId="2BEF62F3" w14:textId="77777777" w:rsidR="00F25EAD" w:rsidRDefault="00F25EAD">
            <w:r>
              <w:t>Service Provider Personnel verify they can view the ‘deleted’ LRN (since it did not pass the delete edits).</w:t>
            </w:r>
          </w:p>
        </w:tc>
      </w:tr>
      <w:tr w:rsidR="00F25EAD" w14:paraId="3B02F304" w14:textId="77777777">
        <w:trPr>
          <w:trHeight w:val="509"/>
        </w:trPr>
        <w:tc>
          <w:tcPr>
            <w:tcW w:w="576" w:type="dxa"/>
          </w:tcPr>
          <w:p w14:paraId="2309C5D5" w14:textId="77777777" w:rsidR="00F25EAD" w:rsidRDefault="00F25EAD">
            <w:pPr>
              <w:rPr>
                <w:sz w:val="16"/>
              </w:rPr>
            </w:pPr>
            <w:r>
              <w:rPr>
                <w:sz w:val="16"/>
              </w:rPr>
              <w:t>5.</w:t>
            </w:r>
          </w:p>
        </w:tc>
        <w:tc>
          <w:tcPr>
            <w:tcW w:w="720" w:type="dxa"/>
            <w:tcBorders>
              <w:left w:val="nil"/>
            </w:tcBorders>
          </w:tcPr>
          <w:p w14:paraId="48F74954" w14:textId="77777777" w:rsidR="00F25EAD" w:rsidRDefault="00F25EAD">
            <w:pPr>
              <w:rPr>
                <w:sz w:val="18"/>
              </w:rPr>
            </w:pPr>
            <w:r>
              <w:rPr>
                <w:sz w:val="18"/>
              </w:rPr>
              <w:t xml:space="preserve">S – </w:t>
            </w:r>
          </w:p>
          <w:p w14:paraId="51C50A42" w14:textId="77777777" w:rsidR="00F25EAD" w:rsidRDefault="00F25EAD">
            <w:pPr>
              <w:rPr>
                <w:sz w:val="18"/>
              </w:rPr>
            </w:pPr>
            <w:r>
              <w:rPr>
                <w:sz w:val="18"/>
              </w:rPr>
              <w:t>Optional</w:t>
            </w:r>
          </w:p>
        </w:tc>
        <w:tc>
          <w:tcPr>
            <w:tcW w:w="3240" w:type="dxa"/>
            <w:gridSpan w:val="5"/>
            <w:tcBorders>
              <w:left w:val="nil"/>
            </w:tcBorders>
          </w:tcPr>
          <w:p w14:paraId="0F2771A7" w14:textId="77777777" w:rsidR="00F25EAD" w:rsidRDefault="00F25EAD">
            <w:r>
              <w:t>Service Provider Personnel perform local queries on their SOA and LSMS and verify they did NOT receive the download.</w:t>
            </w:r>
          </w:p>
        </w:tc>
        <w:tc>
          <w:tcPr>
            <w:tcW w:w="720" w:type="dxa"/>
            <w:gridSpan w:val="3"/>
          </w:tcPr>
          <w:p w14:paraId="773FC7D1" w14:textId="77777777" w:rsidR="00F25EAD" w:rsidRDefault="00F25EAD">
            <w:pPr>
              <w:ind w:right="-90"/>
              <w:rPr>
                <w:sz w:val="18"/>
              </w:rPr>
            </w:pPr>
            <w:r>
              <w:rPr>
                <w:sz w:val="18"/>
              </w:rPr>
              <w:t>SP</w:t>
            </w:r>
          </w:p>
        </w:tc>
        <w:tc>
          <w:tcPr>
            <w:tcW w:w="4302" w:type="dxa"/>
            <w:gridSpan w:val="6"/>
            <w:tcBorders>
              <w:left w:val="nil"/>
            </w:tcBorders>
          </w:tcPr>
          <w:p w14:paraId="64E186F3" w14:textId="77777777" w:rsidR="00F25EAD" w:rsidRDefault="00F25EAD">
            <w:r>
              <w:t>The Service Provider did NOT receive the download and can still view the NPA-NXX in their SOA and LSMS.</w:t>
            </w:r>
          </w:p>
        </w:tc>
      </w:tr>
    </w:tbl>
    <w:p w14:paraId="7B31B904" w14:textId="77777777" w:rsidR="00F25EAD" w:rsidRDefault="00F25EAD"/>
    <w:p w14:paraId="3D93C31E" w14:textId="77777777" w:rsidR="00F25EAD" w:rsidRDefault="00F25EAD">
      <w:r>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14:paraId="4DB05F4E" w14:textId="77777777">
        <w:tc>
          <w:tcPr>
            <w:tcW w:w="576" w:type="dxa"/>
            <w:tcBorders>
              <w:top w:val="nil"/>
              <w:left w:val="nil"/>
              <w:bottom w:val="nil"/>
              <w:right w:val="nil"/>
            </w:tcBorders>
          </w:tcPr>
          <w:p w14:paraId="68B128B1" w14:textId="77777777" w:rsidR="00F25EAD" w:rsidRDefault="00F25EAD">
            <w:pPr>
              <w:rPr>
                <w:b/>
              </w:rPr>
            </w:pPr>
            <w:r>
              <w:rPr>
                <w:b/>
              </w:rPr>
              <w:t>A.</w:t>
            </w:r>
          </w:p>
        </w:tc>
        <w:tc>
          <w:tcPr>
            <w:tcW w:w="2097" w:type="dxa"/>
            <w:gridSpan w:val="3"/>
            <w:tcBorders>
              <w:top w:val="nil"/>
              <w:left w:val="nil"/>
              <w:right w:val="nil"/>
            </w:tcBorders>
          </w:tcPr>
          <w:p w14:paraId="6F73037C" w14:textId="77777777" w:rsidR="00F25EAD" w:rsidRDefault="00F25EAD">
            <w:pPr>
              <w:rPr>
                <w:b/>
              </w:rPr>
            </w:pPr>
            <w:r>
              <w:rPr>
                <w:b/>
              </w:rPr>
              <w:t>TEST IDENTITY</w:t>
            </w:r>
          </w:p>
        </w:tc>
        <w:tc>
          <w:tcPr>
            <w:tcW w:w="6885" w:type="dxa"/>
            <w:gridSpan w:val="12"/>
            <w:tcBorders>
              <w:top w:val="nil"/>
              <w:left w:val="nil"/>
              <w:right w:val="nil"/>
            </w:tcBorders>
          </w:tcPr>
          <w:p w14:paraId="2A59AF8C" w14:textId="77777777" w:rsidR="00F25EAD" w:rsidRDefault="00F25EAD">
            <w:pPr>
              <w:rPr>
                <w:b/>
              </w:rPr>
            </w:pPr>
          </w:p>
        </w:tc>
      </w:tr>
      <w:tr w:rsidR="00F25EAD" w14:paraId="7FAA83DB" w14:textId="77777777">
        <w:trPr>
          <w:trHeight w:val="509"/>
        </w:trPr>
        <w:tc>
          <w:tcPr>
            <w:tcW w:w="576" w:type="dxa"/>
            <w:tcBorders>
              <w:top w:val="nil"/>
              <w:left w:val="nil"/>
              <w:bottom w:val="nil"/>
            </w:tcBorders>
          </w:tcPr>
          <w:p w14:paraId="02451E30" w14:textId="77777777" w:rsidR="00F25EAD" w:rsidRDefault="00F25EAD">
            <w:pPr>
              <w:rPr>
                <w:b/>
              </w:rPr>
            </w:pPr>
          </w:p>
        </w:tc>
        <w:tc>
          <w:tcPr>
            <w:tcW w:w="2097" w:type="dxa"/>
            <w:gridSpan w:val="3"/>
            <w:tcBorders>
              <w:left w:val="nil"/>
            </w:tcBorders>
          </w:tcPr>
          <w:p w14:paraId="30A3CBAA" w14:textId="77777777" w:rsidR="00F25EAD" w:rsidRDefault="00F25EAD">
            <w:pPr>
              <w:rPr>
                <w:b/>
              </w:rPr>
            </w:pPr>
            <w:r>
              <w:rPr>
                <w:b/>
              </w:rPr>
              <w:t>Test Case Number:</w:t>
            </w:r>
          </w:p>
        </w:tc>
        <w:tc>
          <w:tcPr>
            <w:tcW w:w="2083" w:type="dxa"/>
            <w:gridSpan w:val="4"/>
            <w:tcBorders>
              <w:left w:val="nil"/>
            </w:tcBorders>
          </w:tcPr>
          <w:p w14:paraId="16C90364" w14:textId="77777777" w:rsidR="00F25EAD" w:rsidRDefault="00F25EAD">
            <w:pPr>
              <w:pStyle w:val="Header"/>
              <w:tabs>
                <w:tab w:val="clear" w:pos="4320"/>
                <w:tab w:val="clear" w:pos="8640"/>
              </w:tabs>
            </w:pPr>
            <w:r>
              <w:t>NANC 139-16</w:t>
            </w:r>
          </w:p>
        </w:tc>
        <w:tc>
          <w:tcPr>
            <w:tcW w:w="1955" w:type="dxa"/>
            <w:gridSpan w:val="4"/>
          </w:tcPr>
          <w:p w14:paraId="3893DA83"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847" w:type="dxa"/>
            <w:gridSpan w:val="4"/>
            <w:tcBorders>
              <w:left w:val="nil"/>
            </w:tcBorders>
          </w:tcPr>
          <w:p w14:paraId="1B329C7F" w14:textId="77777777" w:rsidR="00F25EAD" w:rsidRDefault="00F25EAD">
            <w:r>
              <w:t>Conditional</w:t>
            </w:r>
          </w:p>
        </w:tc>
      </w:tr>
      <w:tr w:rsidR="00F25EAD" w14:paraId="5067882D" w14:textId="77777777">
        <w:trPr>
          <w:trHeight w:val="509"/>
        </w:trPr>
        <w:tc>
          <w:tcPr>
            <w:tcW w:w="576" w:type="dxa"/>
            <w:tcBorders>
              <w:top w:val="nil"/>
              <w:left w:val="nil"/>
              <w:bottom w:val="nil"/>
            </w:tcBorders>
          </w:tcPr>
          <w:p w14:paraId="4B9172F3" w14:textId="77777777" w:rsidR="00F25EAD" w:rsidRDefault="00F25EAD">
            <w:pPr>
              <w:rPr>
                <w:b/>
              </w:rPr>
            </w:pPr>
          </w:p>
        </w:tc>
        <w:tc>
          <w:tcPr>
            <w:tcW w:w="2097" w:type="dxa"/>
            <w:gridSpan w:val="3"/>
            <w:tcBorders>
              <w:left w:val="nil"/>
            </w:tcBorders>
          </w:tcPr>
          <w:p w14:paraId="25F3C100" w14:textId="77777777" w:rsidR="00F25EAD" w:rsidRDefault="00F25EAD">
            <w:pPr>
              <w:rPr>
                <w:b/>
              </w:rPr>
            </w:pPr>
            <w:r>
              <w:rPr>
                <w:b/>
              </w:rPr>
              <w:t>Objective:</w:t>
            </w:r>
          </w:p>
          <w:p w14:paraId="133FE5FC" w14:textId="77777777" w:rsidR="00F25EAD" w:rsidRDefault="00F25EAD">
            <w:pPr>
              <w:rPr>
                <w:b/>
              </w:rPr>
            </w:pPr>
          </w:p>
        </w:tc>
        <w:tc>
          <w:tcPr>
            <w:tcW w:w="6885" w:type="dxa"/>
            <w:gridSpan w:val="12"/>
            <w:tcBorders>
              <w:left w:val="nil"/>
            </w:tcBorders>
          </w:tcPr>
          <w:p w14:paraId="1566A4E1" w14:textId="77777777" w:rsidR="00F25EAD" w:rsidRDefault="00F25EAD">
            <w:r>
              <w:t>LSMS – Service Provider Personnel delete an LRN on the NPAC SMS.  The SOA and LSMS are connected to the NPAC SMS.  The SOA Network Data Download Association Function is set to ‘OFF’ and the LSMS Network and Subscription Data Download Association Function is set to ‘ON’. – Success</w:t>
            </w:r>
          </w:p>
          <w:p w14:paraId="1DD00549" w14:textId="77777777" w:rsidR="00D417DF" w:rsidRDefault="00D417DF" w:rsidP="00BC2FBB">
            <w:r w:rsidRPr="00AB0141">
              <w:rPr>
                <w:b/>
              </w:rPr>
              <w:t>Note:</w:t>
            </w:r>
            <w:r>
              <w:t xml:space="preserve"> </w:t>
            </w:r>
            <w:r w:rsidRPr="00E24022">
              <w:t>Per IIS3_4_1aPart2 scenario B.4.</w:t>
            </w:r>
            <w:r>
              <w:t>2</w:t>
            </w:r>
            <w:r w:rsidRPr="00E24022">
              <w:t>.</w:t>
            </w:r>
            <w:r w:rsidR="00EE6004">
              <w:t>7</w:t>
            </w:r>
            <w:r w:rsidRPr="00E24022">
              <w:t>, this flow is not available over the XML interface.</w:t>
            </w:r>
            <w:r w:rsidR="00BC2FBB">
              <w:t xml:space="preserve">  However, step 3 through step 7 message naming does apply to the XML interface if the LRN Delete Request was initiated via the CMIP interface.  See test case 139-14 for applicable XML message naming.</w:t>
            </w:r>
          </w:p>
        </w:tc>
      </w:tr>
      <w:tr w:rsidR="00F25EAD" w14:paraId="0D14CA59" w14:textId="77777777">
        <w:tc>
          <w:tcPr>
            <w:tcW w:w="576" w:type="dxa"/>
            <w:tcBorders>
              <w:top w:val="nil"/>
              <w:left w:val="nil"/>
              <w:bottom w:val="nil"/>
              <w:right w:val="nil"/>
            </w:tcBorders>
          </w:tcPr>
          <w:p w14:paraId="2EE00B34" w14:textId="77777777" w:rsidR="00F25EAD" w:rsidRDefault="00F25EAD">
            <w:pPr>
              <w:rPr>
                <w:b/>
              </w:rPr>
            </w:pPr>
          </w:p>
        </w:tc>
        <w:tc>
          <w:tcPr>
            <w:tcW w:w="2097" w:type="dxa"/>
            <w:gridSpan w:val="3"/>
            <w:tcBorders>
              <w:top w:val="nil"/>
              <w:left w:val="nil"/>
              <w:bottom w:val="nil"/>
              <w:right w:val="nil"/>
            </w:tcBorders>
          </w:tcPr>
          <w:p w14:paraId="641A9019" w14:textId="77777777" w:rsidR="00F25EAD" w:rsidRDefault="00F25EAD">
            <w:pPr>
              <w:rPr>
                <w:b/>
              </w:rPr>
            </w:pPr>
          </w:p>
        </w:tc>
        <w:tc>
          <w:tcPr>
            <w:tcW w:w="6885" w:type="dxa"/>
            <w:gridSpan w:val="12"/>
            <w:tcBorders>
              <w:top w:val="nil"/>
              <w:left w:val="nil"/>
              <w:bottom w:val="nil"/>
              <w:right w:val="nil"/>
            </w:tcBorders>
          </w:tcPr>
          <w:p w14:paraId="6A16F07D" w14:textId="77777777" w:rsidR="00F25EAD" w:rsidRDefault="00F25EAD">
            <w:pPr>
              <w:rPr>
                <w:b/>
              </w:rPr>
            </w:pPr>
          </w:p>
        </w:tc>
      </w:tr>
      <w:tr w:rsidR="00F25EAD" w14:paraId="34622CE9" w14:textId="77777777">
        <w:tc>
          <w:tcPr>
            <w:tcW w:w="576" w:type="dxa"/>
            <w:tcBorders>
              <w:top w:val="nil"/>
              <w:left w:val="nil"/>
              <w:bottom w:val="nil"/>
              <w:right w:val="nil"/>
            </w:tcBorders>
          </w:tcPr>
          <w:p w14:paraId="71A37120" w14:textId="77777777" w:rsidR="00F25EAD" w:rsidRDefault="00F25EAD">
            <w:pPr>
              <w:rPr>
                <w:b/>
              </w:rPr>
            </w:pPr>
            <w:r>
              <w:rPr>
                <w:b/>
              </w:rPr>
              <w:t>B.</w:t>
            </w:r>
          </w:p>
        </w:tc>
        <w:tc>
          <w:tcPr>
            <w:tcW w:w="2097" w:type="dxa"/>
            <w:gridSpan w:val="3"/>
            <w:tcBorders>
              <w:top w:val="nil"/>
              <w:left w:val="nil"/>
              <w:right w:val="nil"/>
            </w:tcBorders>
          </w:tcPr>
          <w:p w14:paraId="2637CCB1" w14:textId="77777777" w:rsidR="00F25EAD" w:rsidRDefault="00F25EAD">
            <w:pPr>
              <w:rPr>
                <w:b/>
              </w:rPr>
            </w:pPr>
            <w:r>
              <w:rPr>
                <w:b/>
              </w:rPr>
              <w:t>REFERENCES</w:t>
            </w:r>
          </w:p>
        </w:tc>
        <w:tc>
          <w:tcPr>
            <w:tcW w:w="6885" w:type="dxa"/>
            <w:gridSpan w:val="12"/>
            <w:tcBorders>
              <w:top w:val="nil"/>
              <w:left w:val="nil"/>
              <w:right w:val="nil"/>
            </w:tcBorders>
          </w:tcPr>
          <w:p w14:paraId="45B463B7" w14:textId="77777777" w:rsidR="00F25EAD" w:rsidRDefault="00F25EAD">
            <w:pPr>
              <w:rPr>
                <w:b/>
              </w:rPr>
            </w:pPr>
          </w:p>
        </w:tc>
      </w:tr>
      <w:tr w:rsidR="00F25EAD" w14:paraId="0789BBBA" w14:textId="77777777">
        <w:trPr>
          <w:trHeight w:val="509"/>
        </w:trPr>
        <w:tc>
          <w:tcPr>
            <w:tcW w:w="576" w:type="dxa"/>
            <w:tcBorders>
              <w:top w:val="nil"/>
              <w:left w:val="nil"/>
              <w:bottom w:val="nil"/>
            </w:tcBorders>
          </w:tcPr>
          <w:p w14:paraId="3561C0C9" w14:textId="77777777" w:rsidR="00F25EAD" w:rsidRDefault="00F25EAD">
            <w:pPr>
              <w:rPr>
                <w:b/>
              </w:rPr>
            </w:pPr>
            <w:r>
              <w:t xml:space="preserve"> </w:t>
            </w:r>
          </w:p>
        </w:tc>
        <w:tc>
          <w:tcPr>
            <w:tcW w:w="2097" w:type="dxa"/>
            <w:gridSpan w:val="3"/>
            <w:tcBorders>
              <w:left w:val="nil"/>
            </w:tcBorders>
          </w:tcPr>
          <w:p w14:paraId="022DA635" w14:textId="77777777" w:rsidR="00F25EAD" w:rsidRDefault="00F25EAD">
            <w:pPr>
              <w:rPr>
                <w:b/>
              </w:rPr>
            </w:pPr>
            <w:r>
              <w:rPr>
                <w:b/>
              </w:rPr>
              <w:t>NANC Change Order Revision Number:</w:t>
            </w:r>
          </w:p>
        </w:tc>
        <w:tc>
          <w:tcPr>
            <w:tcW w:w="2083" w:type="dxa"/>
            <w:gridSpan w:val="4"/>
            <w:tcBorders>
              <w:left w:val="nil"/>
            </w:tcBorders>
          </w:tcPr>
          <w:p w14:paraId="2C4DE1CC" w14:textId="77777777" w:rsidR="00F25EAD" w:rsidRDefault="00F25EAD"/>
        </w:tc>
        <w:tc>
          <w:tcPr>
            <w:tcW w:w="1955" w:type="dxa"/>
            <w:gridSpan w:val="4"/>
          </w:tcPr>
          <w:p w14:paraId="42DC1ED6"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847" w:type="dxa"/>
            <w:gridSpan w:val="4"/>
            <w:tcBorders>
              <w:left w:val="nil"/>
            </w:tcBorders>
          </w:tcPr>
          <w:p w14:paraId="1197CC6A" w14:textId="77777777" w:rsidR="00F25EAD" w:rsidRDefault="00F25EAD">
            <w:r>
              <w:t>NANC 139 – Network Data Download to SOA</w:t>
            </w:r>
          </w:p>
        </w:tc>
      </w:tr>
      <w:tr w:rsidR="00F25EAD" w14:paraId="1157BDF0" w14:textId="77777777">
        <w:trPr>
          <w:trHeight w:val="509"/>
        </w:trPr>
        <w:tc>
          <w:tcPr>
            <w:tcW w:w="576" w:type="dxa"/>
            <w:tcBorders>
              <w:top w:val="nil"/>
              <w:left w:val="nil"/>
              <w:bottom w:val="nil"/>
            </w:tcBorders>
          </w:tcPr>
          <w:p w14:paraId="49F39168" w14:textId="77777777" w:rsidR="00F25EAD" w:rsidRDefault="00F25EAD">
            <w:pPr>
              <w:rPr>
                <w:b/>
              </w:rPr>
            </w:pPr>
          </w:p>
        </w:tc>
        <w:tc>
          <w:tcPr>
            <w:tcW w:w="2097" w:type="dxa"/>
            <w:gridSpan w:val="3"/>
            <w:tcBorders>
              <w:left w:val="nil"/>
            </w:tcBorders>
          </w:tcPr>
          <w:p w14:paraId="201E1D86" w14:textId="77777777" w:rsidR="00F25EAD" w:rsidRDefault="00F25EAD">
            <w:pPr>
              <w:rPr>
                <w:b/>
              </w:rPr>
            </w:pPr>
            <w:r>
              <w:rPr>
                <w:b/>
              </w:rPr>
              <w:t>NANC FRS Version Number:</w:t>
            </w:r>
          </w:p>
        </w:tc>
        <w:tc>
          <w:tcPr>
            <w:tcW w:w="2083" w:type="dxa"/>
            <w:gridSpan w:val="4"/>
            <w:tcBorders>
              <w:left w:val="nil"/>
            </w:tcBorders>
          </w:tcPr>
          <w:p w14:paraId="3E5F4FE2" w14:textId="77777777" w:rsidR="00F25EAD" w:rsidRDefault="00F25EAD">
            <w:r>
              <w:t>R2.0.0</w:t>
            </w:r>
          </w:p>
        </w:tc>
        <w:tc>
          <w:tcPr>
            <w:tcW w:w="1955" w:type="dxa"/>
            <w:gridSpan w:val="4"/>
          </w:tcPr>
          <w:p w14:paraId="69885F66" w14:textId="77777777" w:rsidR="00F25EAD" w:rsidRDefault="00F25EAD">
            <w:pPr>
              <w:rPr>
                <w:b/>
              </w:rPr>
            </w:pPr>
            <w:r>
              <w:rPr>
                <w:b/>
              </w:rPr>
              <w:t>Relevant Requirement(s):</w:t>
            </w:r>
          </w:p>
        </w:tc>
        <w:tc>
          <w:tcPr>
            <w:tcW w:w="2847" w:type="dxa"/>
            <w:gridSpan w:val="4"/>
            <w:tcBorders>
              <w:left w:val="nil"/>
            </w:tcBorders>
          </w:tcPr>
          <w:p w14:paraId="2FC0C524" w14:textId="77777777" w:rsidR="00F25EAD" w:rsidRDefault="00F25EAD">
            <w:r>
              <w:t>R3-9, R3-11, RR3-1, RR3-2</w:t>
            </w:r>
          </w:p>
        </w:tc>
      </w:tr>
      <w:tr w:rsidR="00F25EAD" w14:paraId="1F447155" w14:textId="77777777">
        <w:trPr>
          <w:trHeight w:val="510"/>
        </w:trPr>
        <w:tc>
          <w:tcPr>
            <w:tcW w:w="576" w:type="dxa"/>
            <w:tcBorders>
              <w:top w:val="nil"/>
              <w:left w:val="nil"/>
              <w:bottom w:val="nil"/>
            </w:tcBorders>
          </w:tcPr>
          <w:p w14:paraId="6E1E5B14" w14:textId="77777777" w:rsidR="00F25EAD" w:rsidRDefault="00F25EAD">
            <w:pPr>
              <w:rPr>
                <w:b/>
              </w:rPr>
            </w:pPr>
          </w:p>
        </w:tc>
        <w:tc>
          <w:tcPr>
            <w:tcW w:w="2097" w:type="dxa"/>
            <w:gridSpan w:val="3"/>
            <w:tcBorders>
              <w:left w:val="nil"/>
            </w:tcBorders>
          </w:tcPr>
          <w:p w14:paraId="1D9905A1" w14:textId="77777777" w:rsidR="00F25EAD" w:rsidRDefault="00F25EAD">
            <w:pPr>
              <w:rPr>
                <w:b/>
              </w:rPr>
            </w:pPr>
            <w:r>
              <w:rPr>
                <w:b/>
              </w:rPr>
              <w:t>NANC IIS Version Number:</w:t>
            </w:r>
          </w:p>
        </w:tc>
        <w:tc>
          <w:tcPr>
            <w:tcW w:w="2083" w:type="dxa"/>
            <w:gridSpan w:val="4"/>
            <w:tcBorders>
              <w:left w:val="nil"/>
            </w:tcBorders>
          </w:tcPr>
          <w:p w14:paraId="1279B29B" w14:textId="77777777" w:rsidR="00F25EAD" w:rsidRDefault="00F25EAD">
            <w:r>
              <w:t>R2.0.1</w:t>
            </w:r>
          </w:p>
        </w:tc>
        <w:tc>
          <w:tcPr>
            <w:tcW w:w="1955" w:type="dxa"/>
            <w:gridSpan w:val="4"/>
          </w:tcPr>
          <w:p w14:paraId="61C591DD" w14:textId="77777777" w:rsidR="00F25EAD" w:rsidRDefault="00F25EAD">
            <w:pPr>
              <w:rPr>
                <w:b/>
              </w:rPr>
            </w:pPr>
            <w:r>
              <w:rPr>
                <w:b/>
              </w:rPr>
              <w:t>Relevant Flow(s):</w:t>
            </w:r>
          </w:p>
        </w:tc>
        <w:tc>
          <w:tcPr>
            <w:tcW w:w="2847" w:type="dxa"/>
            <w:gridSpan w:val="4"/>
            <w:tcBorders>
              <w:left w:val="nil"/>
            </w:tcBorders>
          </w:tcPr>
          <w:p w14:paraId="7379B5E8" w14:textId="77777777" w:rsidR="00F25EAD" w:rsidRDefault="00F25EAD">
            <w:pPr>
              <w:pStyle w:val="ListBullet"/>
            </w:pPr>
            <w:r>
              <w:t>B.4.2.7 LRN Deletion by the LSMS</w:t>
            </w:r>
          </w:p>
        </w:tc>
      </w:tr>
      <w:tr w:rsidR="00F25EAD" w14:paraId="56107F14" w14:textId="77777777">
        <w:tc>
          <w:tcPr>
            <w:tcW w:w="576" w:type="dxa"/>
            <w:tcBorders>
              <w:top w:val="nil"/>
              <w:left w:val="nil"/>
              <w:bottom w:val="nil"/>
              <w:right w:val="nil"/>
            </w:tcBorders>
          </w:tcPr>
          <w:p w14:paraId="1FBC7AA9" w14:textId="77777777" w:rsidR="00F25EAD" w:rsidRDefault="00F25EAD">
            <w:pPr>
              <w:rPr>
                <w:b/>
              </w:rPr>
            </w:pPr>
          </w:p>
        </w:tc>
        <w:tc>
          <w:tcPr>
            <w:tcW w:w="2097" w:type="dxa"/>
            <w:gridSpan w:val="3"/>
            <w:tcBorders>
              <w:top w:val="nil"/>
              <w:left w:val="nil"/>
              <w:bottom w:val="nil"/>
              <w:right w:val="nil"/>
            </w:tcBorders>
          </w:tcPr>
          <w:p w14:paraId="1CBA6263" w14:textId="77777777" w:rsidR="00F25EAD" w:rsidRDefault="00F25EAD">
            <w:pPr>
              <w:rPr>
                <w:b/>
              </w:rPr>
            </w:pPr>
          </w:p>
        </w:tc>
        <w:tc>
          <w:tcPr>
            <w:tcW w:w="6885" w:type="dxa"/>
            <w:gridSpan w:val="12"/>
            <w:tcBorders>
              <w:top w:val="nil"/>
              <w:left w:val="nil"/>
              <w:bottom w:val="nil"/>
              <w:right w:val="nil"/>
            </w:tcBorders>
          </w:tcPr>
          <w:p w14:paraId="355D4443" w14:textId="77777777" w:rsidR="00F25EAD" w:rsidRDefault="00F25EAD">
            <w:pPr>
              <w:rPr>
                <w:b/>
              </w:rPr>
            </w:pPr>
          </w:p>
        </w:tc>
      </w:tr>
      <w:tr w:rsidR="00F25EAD" w14:paraId="516139A3" w14:textId="77777777">
        <w:tc>
          <w:tcPr>
            <w:tcW w:w="576" w:type="dxa"/>
            <w:tcBorders>
              <w:top w:val="nil"/>
              <w:left w:val="nil"/>
              <w:bottom w:val="nil"/>
              <w:right w:val="nil"/>
            </w:tcBorders>
          </w:tcPr>
          <w:p w14:paraId="51E7F9B5" w14:textId="77777777" w:rsidR="00F25EAD" w:rsidRDefault="00F25EAD">
            <w:pPr>
              <w:rPr>
                <w:b/>
              </w:rPr>
            </w:pPr>
            <w:r>
              <w:rPr>
                <w:b/>
              </w:rPr>
              <w:t>C.</w:t>
            </w:r>
          </w:p>
        </w:tc>
        <w:tc>
          <w:tcPr>
            <w:tcW w:w="2097" w:type="dxa"/>
            <w:gridSpan w:val="3"/>
            <w:tcBorders>
              <w:top w:val="nil"/>
              <w:left w:val="nil"/>
              <w:right w:val="nil"/>
            </w:tcBorders>
          </w:tcPr>
          <w:p w14:paraId="4B636D9E" w14:textId="77777777" w:rsidR="00F25EAD" w:rsidRDefault="00F25EAD">
            <w:pPr>
              <w:rPr>
                <w:b/>
              </w:rPr>
            </w:pPr>
            <w:r>
              <w:rPr>
                <w:b/>
              </w:rPr>
              <w:t>TIME ESTIMATE</w:t>
            </w:r>
          </w:p>
        </w:tc>
        <w:tc>
          <w:tcPr>
            <w:tcW w:w="6885" w:type="dxa"/>
            <w:gridSpan w:val="12"/>
            <w:tcBorders>
              <w:top w:val="nil"/>
              <w:left w:val="nil"/>
              <w:right w:val="nil"/>
            </w:tcBorders>
          </w:tcPr>
          <w:p w14:paraId="40713092" w14:textId="77777777" w:rsidR="00F25EAD" w:rsidRDefault="00F25EAD">
            <w:pPr>
              <w:rPr>
                <w:b/>
              </w:rPr>
            </w:pPr>
          </w:p>
        </w:tc>
      </w:tr>
      <w:tr w:rsidR="00F25EAD" w14:paraId="704CF267" w14:textId="77777777">
        <w:trPr>
          <w:trHeight w:val="509"/>
        </w:trPr>
        <w:tc>
          <w:tcPr>
            <w:tcW w:w="576" w:type="dxa"/>
            <w:tcBorders>
              <w:top w:val="nil"/>
              <w:left w:val="nil"/>
              <w:bottom w:val="nil"/>
            </w:tcBorders>
          </w:tcPr>
          <w:p w14:paraId="19ED11F0" w14:textId="77777777" w:rsidR="00F25EAD" w:rsidRDefault="00F25EAD">
            <w:pPr>
              <w:rPr>
                <w:b/>
              </w:rPr>
            </w:pPr>
          </w:p>
        </w:tc>
        <w:tc>
          <w:tcPr>
            <w:tcW w:w="1122" w:type="dxa"/>
            <w:gridSpan w:val="2"/>
            <w:tcBorders>
              <w:left w:val="nil"/>
            </w:tcBorders>
          </w:tcPr>
          <w:p w14:paraId="36D5D0FF" w14:textId="77777777" w:rsidR="00F25EAD" w:rsidRDefault="00F25EAD">
            <w:pPr>
              <w:rPr>
                <w:b/>
              </w:rPr>
            </w:pPr>
            <w:r>
              <w:rPr>
                <w:b/>
              </w:rPr>
              <w:t>Estimated Execution Time:</w:t>
            </w:r>
          </w:p>
        </w:tc>
        <w:tc>
          <w:tcPr>
            <w:tcW w:w="1123" w:type="dxa"/>
            <w:gridSpan w:val="2"/>
            <w:tcBorders>
              <w:left w:val="nil"/>
            </w:tcBorders>
          </w:tcPr>
          <w:p w14:paraId="43BF91F1" w14:textId="77777777" w:rsidR="00F25EAD" w:rsidRDefault="00F25EAD"/>
        </w:tc>
        <w:tc>
          <w:tcPr>
            <w:tcW w:w="1123" w:type="dxa"/>
          </w:tcPr>
          <w:p w14:paraId="274E9315" w14:textId="77777777" w:rsidR="00F25EAD" w:rsidRDefault="00F25EAD">
            <w:pPr>
              <w:rPr>
                <w:b/>
              </w:rPr>
            </w:pPr>
            <w:r>
              <w:rPr>
                <w:b/>
              </w:rPr>
              <w:t>Estimated Prerequisite Setup Time:</w:t>
            </w:r>
          </w:p>
        </w:tc>
        <w:tc>
          <w:tcPr>
            <w:tcW w:w="1123" w:type="dxa"/>
            <w:gridSpan w:val="3"/>
            <w:tcBorders>
              <w:left w:val="nil"/>
            </w:tcBorders>
          </w:tcPr>
          <w:p w14:paraId="0C6D5FE1" w14:textId="77777777" w:rsidR="00F25EAD" w:rsidRDefault="00F25EAD"/>
        </w:tc>
        <w:tc>
          <w:tcPr>
            <w:tcW w:w="1122" w:type="dxa"/>
            <w:gridSpan w:val="2"/>
          </w:tcPr>
          <w:p w14:paraId="5B03E6A5" w14:textId="77777777" w:rsidR="00F25EAD" w:rsidRDefault="00F25EAD">
            <w:pPr>
              <w:rPr>
                <w:b/>
              </w:rPr>
            </w:pPr>
            <w:r>
              <w:rPr>
                <w:b/>
              </w:rPr>
              <w:t>Estimated NPAC Setup Time:</w:t>
            </w:r>
          </w:p>
        </w:tc>
        <w:tc>
          <w:tcPr>
            <w:tcW w:w="1123" w:type="dxa"/>
            <w:gridSpan w:val="2"/>
            <w:tcBorders>
              <w:left w:val="nil"/>
            </w:tcBorders>
          </w:tcPr>
          <w:p w14:paraId="3FB432B7" w14:textId="77777777" w:rsidR="00F25EAD" w:rsidRDefault="00F25EAD"/>
        </w:tc>
        <w:tc>
          <w:tcPr>
            <w:tcW w:w="1123" w:type="dxa"/>
          </w:tcPr>
          <w:p w14:paraId="7F0A6A19" w14:textId="77777777" w:rsidR="00F25EAD" w:rsidRDefault="00F25EAD">
            <w:pPr>
              <w:rPr>
                <w:b/>
              </w:rPr>
            </w:pPr>
            <w:r>
              <w:rPr>
                <w:b/>
              </w:rPr>
              <w:t>Estimated SP Setup Time:</w:t>
            </w:r>
          </w:p>
        </w:tc>
        <w:tc>
          <w:tcPr>
            <w:tcW w:w="1123" w:type="dxa"/>
            <w:gridSpan w:val="2"/>
            <w:tcBorders>
              <w:left w:val="nil"/>
            </w:tcBorders>
          </w:tcPr>
          <w:p w14:paraId="4D953632" w14:textId="77777777" w:rsidR="00F25EAD" w:rsidRDefault="00F25EAD"/>
        </w:tc>
      </w:tr>
      <w:tr w:rsidR="00F25EAD" w14:paraId="3D27FE96" w14:textId="77777777">
        <w:tc>
          <w:tcPr>
            <w:tcW w:w="576" w:type="dxa"/>
            <w:tcBorders>
              <w:top w:val="nil"/>
              <w:left w:val="nil"/>
              <w:bottom w:val="nil"/>
              <w:right w:val="nil"/>
            </w:tcBorders>
          </w:tcPr>
          <w:p w14:paraId="52FC5C3E" w14:textId="77777777" w:rsidR="00F25EAD" w:rsidRDefault="00F25EAD">
            <w:pPr>
              <w:rPr>
                <w:b/>
              </w:rPr>
            </w:pPr>
          </w:p>
        </w:tc>
        <w:tc>
          <w:tcPr>
            <w:tcW w:w="2097" w:type="dxa"/>
            <w:gridSpan w:val="3"/>
            <w:tcBorders>
              <w:left w:val="nil"/>
              <w:bottom w:val="nil"/>
              <w:right w:val="nil"/>
            </w:tcBorders>
          </w:tcPr>
          <w:p w14:paraId="366B960F" w14:textId="77777777" w:rsidR="00F25EAD" w:rsidRDefault="00F25EAD">
            <w:pPr>
              <w:rPr>
                <w:b/>
              </w:rPr>
            </w:pPr>
          </w:p>
        </w:tc>
        <w:tc>
          <w:tcPr>
            <w:tcW w:w="6885" w:type="dxa"/>
            <w:gridSpan w:val="12"/>
            <w:tcBorders>
              <w:left w:val="nil"/>
              <w:bottom w:val="nil"/>
              <w:right w:val="nil"/>
            </w:tcBorders>
          </w:tcPr>
          <w:p w14:paraId="586887A1" w14:textId="77777777" w:rsidR="00F25EAD" w:rsidRDefault="00F25EAD">
            <w:pPr>
              <w:rPr>
                <w:b/>
              </w:rPr>
            </w:pPr>
          </w:p>
        </w:tc>
      </w:tr>
      <w:tr w:rsidR="00F25EAD" w14:paraId="0819BD12" w14:textId="77777777">
        <w:tc>
          <w:tcPr>
            <w:tcW w:w="576" w:type="dxa"/>
            <w:tcBorders>
              <w:top w:val="nil"/>
              <w:left w:val="nil"/>
              <w:bottom w:val="nil"/>
              <w:right w:val="nil"/>
            </w:tcBorders>
          </w:tcPr>
          <w:p w14:paraId="425E84D4" w14:textId="77777777" w:rsidR="00F25EAD" w:rsidRDefault="00F25EAD">
            <w:pPr>
              <w:rPr>
                <w:b/>
              </w:rPr>
            </w:pPr>
            <w:r>
              <w:rPr>
                <w:b/>
              </w:rPr>
              <w:t>D.</w:t>
            </w:r>
          </w:p>
        </w:tc>
        <w:tc>
          <w:tcPr>
            <w:tcW w:w="2097" w:type="dxa"/>
            <w:gridSpan w:val="3"/>
            <w:tcBorders>
              <w:top w:val="nil"/>
              <w:left w:val="nil"/>
              <w:bottom w:val="nil"/>
              <w:right w:val="nil"/>
            </w:tcBorders>
          </w:tcPr>
          <w:p w14:paraId="3F1A85AB" w14:textId="77777777" w:rsidR="00F25EAD" w:rsidRDefault="00F25EAD">
            <w:pPr>
              <w:rPr>
                <w:b/>
              </w:rPr>
            </w:pPr>
            <w:r>
              <w:rPr>
                <w:b/>
              </w:rPr>
              <w:t>PREREQUISITE</w:t>
            </w:r>
          </w:p>
        </w:tc>
        <w:tc>
          <w:tcPr>
            <w:tcW w:w="6885" w:type="dxa"/>
            <w:gridSpan w:val="12"/>
            <w:tcBorders>
              <w:top w:val="nil"/>
              <w:left w:val="nil"/>
              <w:right w:val="nil"/>
            </w:tcBorders>
          </w:tcPr>
          <w:p w14:paraId="7786C3FD" w14:textId="77777777" w:rsidR="00F25EAD" w:rsidRDefault="00F25EAD">
            <w:pPr>
              <w:rPr>
                <w:b/>
              </w:rPr>
            </w:pPr>
          </w:p>
        </w:tc>
      </w:tr>
      <w:tr w:rsidR="00F25EAD" w14:paraId="218C84A7" w14:textId="77777777">
        <w:trPr>
          <w:cantSplit/>
          <w:trHeight w:val="510"/>
        </w:trPr>
        <w:tc>
          <w:tcPr>
            <w:tcW w:w="576" w:type="dxa"/>
            <w:tcBorders>
              <w:top w:val="nil"/>
              <w:left w:val="nil"/>
              <w:bottom w:val="nil"/>
            </w:tcBorders>
          </w:tcPr>
          <w:p w14:paraId="5E770E44" w14:textId="77777777" w:rsidR="00F25EAD" w:rsidRDefault="00F25EAD">
            <w:pPr>
              <w:rPr>
                <w:b/>
              </w:rPr>
            </w:pPr>
          </w:p>
        </w:tc>
        <w:tc>
          <w:tcPr>
            <w:tcW w:w="2097" w:type="dxa"/>
            <w:gridSpan w:val="3"/>
            <w:tcBorders>
              <w:left w:val="nil"/>
            </w:tcBorders>
          </w:tcPr>
          <w:p w14:paraId="186B1F6C" w14:textId="77777777" w:rsidR="00F25EAD" w:rsidRDefault="00F25EAD">
            <w:pPr>
              <w:rPr>
                <w:b/>
              </w:rPr>
            </w:pPr>
            <w:r>
              <w:rPr>
                <w:b/>
              </w:rPr>
              <w:t>Prerequisite Test Cases:</w:t>
            </w:r>
          </w:p>
        </w:tc>
        <w:tc>
          <w:tcPr>
            <w:tcW w:w="6885" w:type="dxa"/>
            <w:gridSpan w:val="12"/>
            <w:tcBorders>
              <w:left w:val="nil"/>
            </w:tcBorders>
          </w:tcPr>
          <w:p w14:paraId="60A1281B" w14:textId="77777777" w:rsidR="00F25EAD" w:rsidRDefault="00F25EAD">
            <w:r>
              <w:t xml:space="preserve">None </w:t>
            </w:r>
          </w:p>
        </w:tc>
      </w:tr>
      <w:tr w:rsidR="00F25EAD" w14:paraId="0C599BF7" w14:textId="77777777">
        <w:trPr>
          <w:cantSplit/>
          <w:trHeight w:val="509"/>
        </w:trPr>
        <w:tc>
          <w:tcPr>
            <w:tcW w:w="576" w:type="dxa"/>
            <w:tcBorders>
              <w:top w:val="nil"/>
              <w:left w:val="nil"/>
              <w:bottom w:val="nil"/>
            </w:tcBorders>
          </w:tcPr>
          <w:p w14:paraId="26C9C346" w14:textId="77777777" w:rsidR="00F25EAD" w:rsidRDefault="00F25EAD">
            <w:pPr>
              <w:rPr>
                <w:b/>
              </w:rPr>
            </w:pPr>
          </w:p>
        </w:tc>
        <w:tc>
          <w:tcPr>
            <w:tcW w:w="2097" w:type="dxa"/>
            <w:gridSpan w:val="3"/>
            <w:tcBorders>
              <w:left w:val="nil"/>
            </w:tcBorders>
          </w:tcPr>
          <w:p w14:paraId="25552EA5" w14:textId="77777777" w:rsidR="00F25EAD" w:rsidRDefault="00F25EAD">
            <w:pPr>
              <w:rPr>
                <w:b/>
              </w:rPr>
            </w:pPr>
            <w:r>
              <w:rPr>
                <w:b/>
              </w:rPr>
              <w:t>Prerequisite NPAC Setup:</w:t>
            </w:r>
          </w:p>
        </w:tc>
        <w:tc>
          <w:tcPr>
            <w:tcW w:w="6885" w:type="dxa"/>
            <w:gridSpan w:val="12"/>
            <w:tcBorders>
              <w:left w:val="nil"/>
            </w:tcBorders>
          </w:tcPr>
          <w:p w14:paraId="4FEB3E17" w14:textId="77777777" w:rsidR="00F25EAD" w:rsidRDefault="00F25EAD">
            <w:pPr>
              <w:pStyle w:val="List"/>
              <w:numPr>
                <w:ilvl w:val="0"/>
                <w:numId w:val="182"/>
              </w:numPr>
            </w:pPr>
            <w:r>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0EB9E382" w14:textId="77777777" w:rsidR="00F25EAD" w:rsidRDefault="00F25EAD">
            <w:pPr>
              <w:pStyle w:val="List"/>
              <w:numPr>
                <w:ilvl w:val="0"/>
                <w:numId w:val="182"/>
              </w:numPr>
            </w:pPr>
            <w:r>
              <w:t>Verify that the LRN that the Service Provider is going to delete exists on the NPAC and belongs to the Service Provider performing the delete.</w:t>
            </w:r>
          </w:p>
        </w:tc>
      </w:tr>
      <w:tr w:rsidR="00F25EAD" w14:paraId="327492E2" w14:textId="77777777">
        <w:trPr>
          <w:cantSplit/>
          <w:trHeight w:val="510"/>
        </w:trPr>
        <w:tc>
          <w:tcPr>
            <w:tcW w:w="576" w:type="dxa"/>
            <w:tcBorders>
              <w:top w:val="nil"/>
              <w:left w:val="nil"/>
              <w:bottom w:val="nil"/>
            </w:tcBorders>
          </w:tcPr>
          <w:p w14:paraId="64C10CDF" w14:textId="77777777" w:rsidR="00F25EAD" w:rsidRDefault="00F25EAD">
            <w:pPr>
              <w:numPr>
                <w:ilvl w:val="12"/>
                <w:numId w:val="0"/>
              </w:numPr>
              <w:rPr>
                <w:b/>
              </w:rPr>
            </w:pPr>
          </w:p>
        </w:tc>
        <w:tc>
          <w:tcPr>
            <w:tcW w:w="2097" w:type="dxa"/>
            <w:gridSpan w:val="3"/>
          </w:tcPr>
          <w:p w14:paraId="5D17C56A" w14:textId="77777777" w:rsidR="00F25EAD" w:rsidRDefault="00F25EAD">
            <w:pPr>
              <w:numPr>
                <w:ilvl w:val="12"/>
                <w:numId w:val="0"/>
              </w:numPr>
              <w:rPr>
                <w:b/>
              </w:rPr>
            </w:pPr>
            <w:r>
              <w:rPr>
                <w:b/>
              </w:rPr>
              <w:t>Prerequisite SP Setup:</w:t>
            </w:r>
          </w:p>
        </w:tc>
        <w:tc>
          <w:tcPr>
            <w:tcW w:w="6885" w:type="dxa"/>
            <w:gridSpan w:val="12"/>
            <w:tcBorders>
              <w:left w:val="nil"/>
            </w:tcBorders>
          </w:tcPr>
          <w:p w14:paraId="73FD5DC1" w14:textId="77777777" w:rsidR="00F25EAD" w:rsidRDefault="00F25EAD">
            <w:pPr>
              <w:pStyle w:val="ListBullet"/>
              <w:numPr>
                <w:ilvl w:val="0"/>
                <w:numId w:val="183"/>
              </w:numPr>
            </w:pPr>
            <w:r>
              <w:t>Associate your SOA and LSMS with the data download association functions set appropriately.  You should have your SOA Network Data Download Association Function set to ‘OFF’ and your LSMS Network and Subscription Data Download Association Function set to ‘ON’.</w:t>
            </w:r>
          </w:p>
          <w:p w14:paraId="5A02A4AE" w14:textId="77777777" w:rsidR="00F25EAD" w:rsidRDefault="00F25EAD">
            <w:pPr>
              <w:pStyle w:val="ListBullet"/>
              <w:numPr>
                <w:ilvl w:val="0"/>
                <w:numId w:val="183"/>
              </w:numPr>
            </w:pPr>
            <w:r>
              <w:t>The LRN to be deleted already exists in your database and belongs to the Service Provider performing the delete.</w:t>
            </w:r>
          </w:p>
        </w:tc>
      </w:tr>
      <w:tr w:rsidR="00F25EAD" w14:paraId="3B061F22" w14:textId="77777777">
        <w:tc>
          <w:tcPr>
            <w:tcW w:w="576" w:type="dxa"/>
            <w:tcBorders>
              <w:top w:val="nil"/>
              <w:left w:val="nil"/>
              <w:bottom w:val="nil"/>
              <w:right w:val="nil"/>
            </w:tcBorders>
          </w:tcPr>
          <w:p w14:paraId="3D33C29E" w14:textId="77777777" w:rsidR="00F25EAD" w:rsidRDefault="00F25EAD">
            <w:pPr>
              <w:rPr>
                <w:b/>
              </w:rPr>
            </w:pPr>
          </w:p>
        </w:tc>
        <w:tc>
          <w:tcPr>
            <w:tcW w:w="2097" w:type="dxa"/>
            <w:gridSpan w:val="3"/>
            <w:tcBorders>
              <w:left w:val="nil"/>
              <w:bottom w:val="nil"/>
              <w:right w:val="nil"/>
            </w:tcBorders>
          </w:tcPr>
          <w:p w14:paraId="05BDEB10" w14:textId="77777777" w:rsidR="00F25EAD" w:rsidRDefault="00F25EAD">
            <w:pPr>
              <w:rPr>
                <w:b/>
              </w:rPr>
            </w:pPr>
          </w:p>
        </w:tc>
        <w:tc>
          <w:tcPr>
            <w:tcW w:w="6885" w:type="dxa"/>
            <w:gridSpan w:val="12"/>
            <w:tcBorders>
              <w:left w:val="nil"/>
              <w:bottom w:val="nil"/>
              <w:right w:val="nil"/>
            </w:tcBorders>
          </w:tcPr>
          <w:p w14:paraId="61EF791C" w14:textId="77777777" w:rsidR="00F25EAD" w:rsidRDefault="00F25EAD">
            <w:pPr>
              <w:rPr>
                <w:b/>
              </w:rPr>
            </w:pPr>
          </w:p>
        </w:tc>
      </w:tr>
      <w:tr w:rsidR="00F25EAD" w14:paraId="55648A3F" w14:textId="77777777">
        <w:trPr>
          <w:gridAfter w:val="1"/>
          <w:wAfter w:w="1033" w:type="dxa"/>
        </w:trPr>
        <w:tc>
          <w:tcPr>
            <w:tcW w:w="576" w:type="dxa"/>
            <w:tcBorders>
              <w:top w:val="nil"/>
              <w:left w:val="nil"/>
              <w:bottom w:val="nil"/>
              <w:right w:val="nil"/>
            </w:tcBorders>
          </w:tcPr>
          <w:p w14:paraId="74E52DC5" w14:textId="77777777" w:rsidR="00F25EAD" w:rsidRDefault="00F25EAD">
            <w:pPr>
              <w:rPr>
                <w:b/>
              </w:rPr>
            </w:pPr>
            <w:r>
              <w:rPr>
                <w:b/>
              </w:rPr>
              <w:t>E.</w:t>
            </w:r>
          </w:p>
        </w:tc>
        <w:tc>
          <w:tcPr>
            <w:tcW w:w="7949" w:type="dxa"/>
            <w:gridSpan w:val="14"/>
            <w:tcBorders>
              <w:top w:val="nil"/>
              <w:left w:val="nil"/>
              <w:bottom w:val="nil"/>
              <w:right w:val="nil"/>
            </w:tcBorders>
          </w:tcPr>
          <w:p w14:paraId="1719D747" w14:textId="77777777" w:rsidR="00F25EAD" w:rsidRDefault="00F25EAD">
            <w:pPr>
              <w:rPr>
                <w:b/>
              </w:rPr>
            </w:pPr>
            <w:r>
              <w:rPr>
                <w:b/>
              </w:rPr>
              <w:t>TEST STEPS and EXPECTED RESULTS</w:t>
            </w:r>
          </w:p>
        </w:tc>
      </w:tr>
      <w:tr w:rsidR="00F25EAD" w14:paraId="4849ECE8" w14:textId="77777777">
        <w:trPr>
          <w:trHeight w:val="509"/>
        </w:trPr>
        <w:tc>
          <w:tcPr>
            <w:tcW w:w="576" w:type="dxa"/>
          </w:tcPr>
          <w:p w14:paraId="0D18695B" w14:textId="77777777" w:rsidR="00F25EAD" w:rsidRDefault="00F25EAD">
            <w:pPr>
              <w:rPr>
                <w:b/>
                <w:sz w:val="16"/>
              </w:rPr>
            </w:pPr>
            <w:r>
              <w:rPr>
                <w:b/>
                <w:sz w:val="16"/>
              </w:rPr>
              <w:t>Row #</w:t>
            </w:r>
          </w:p>
        </w:tc>
        <w:tc>
          <w:tcPr>
            <w:tcW w:w="720" w:type="dxa"/>
            <w:tcBorders>
              <w:left w:val="nil"/>
            </w:tcBorders>
          </w:tcPr>
          <w:p w14:paraId="7C8E930F" w14:textId="77777777" w:rsidR="00F25EAD" w:rsidRDefault="00F25EAD">
            <w:pPr>
              <w:rPr>
                <w:b/>
                <w:sz w:val="18"/>
              </w:rPr>
            </w:pPr>
            <w:r>
              <w:rPr>
                <w:b/>
                <w:sz w:val="18"/>
              </w:rPr>
              <w:t>NPAC or SP</w:t>
            </w:r>
          </w:p>
        </w:tc>
        <w:tc>
          <w:tcPr>
            <w:tcW w:w="3240" w:type="dxa"/>
            <w:gridSpan w:val="5"/>
            <w:tcBorders>
              <w:left w:val="nil"/>
            </w:tcBorders>
          </w:tcPr>
          <w:p w14:paraId="04AC9FD6" w14:textId="77777777" w:rsidR="00F25EAD" w:rsidRDefault="00F25EAD">
            <w:pPr>
              <w:rPr>
                <w:b/>
              </w:rPr>
            </w:pPr>
            <w:r>
              <w:rPr>
                <w:b/>
              </w:rPr>
              <w:t>Test Step</w:t>
            </w:r>
          </w:p>
          <w:p w14:paraId="6D7C921B" w14:textId="77777777" w:rsidR="00F25EAD" w:rsidRDefault="00F25EAD">
            <w:pPr>
              <w:rPr>
                <w:b/>
              </w:rPr>
            </w:pPr>
          </w:p>
        </w:tc>
        <w:tc>
          <w:tcPr>
            <w:tcW w:w="720" w:type="dxa"/>
            <w:gridSpan w:val="3"/>
          </w:tcPr>
          <w:p w14:paraId="5EFE0CF1" w14:textId="77777777" w:rsidR="00F25EAD" w:rsidRDefault="00F25EAD">
            <w:pPr>
              <w:rPr>
                <w:b/>
                <w:sz w:val="18"/>
              </w:rPr>
            </w:pPr>
            <w:r>
              <w:rPr>
                <w:b/>
                <w:sz w:val="18"/>
              </w:rPr>
              <w:t>NPAC or SP</w:t>
            </w:r>
          </w:p>
        </w:tc>
        <w:tc>
          <w:tcPr>
            <w:tcW w:w="4302" w:type="dxa"/>
            <w:gridSpan w:val="6"/>
            <w:tcBorders>
              <w:left w:val="nil"/>
            </w:tcBorders>
          </w:tcPr>
          <w:p w14:paraId="5343728F" w14:textId="77777777" w:rsidR="00F25EAD" w:rsidRDefault="00F25EAD">
            <w:pPr>
              <w:rPr>
                <w:b/>
              </w:rPr>
            </w:pPr>
            <w:r>
              <w:rPr>
                <w:b/>
              </w:rPr>
              <w:t>Expected Result</w:t>
            </w:r>
          </w:p>
          <w:p w14:paraId="5D8EBF33" w14:textId="77777777" w:rsidR="00F25EAD" w:rsidRDefault="00F25EAD">
            <w:pPr>
              <w:rPr>
                <w:b/>
              </w:rPr>
            </w:pPr>
          </w:p>
        </w:tc>
      </w:tr>
      <w:tr w:rsidR="00F25EAD" w14:paraId="2704D5FF" w14:textId="77777777">
        <w:trPr>
          <w:trHeight w:val="509"/>
        </w:trPr>
        <w:tc>
          <w:tcPr>
            <w:tcW w:w="576" w:type="dxa"/>
          </w:tcPr>
          <w:p w14:paraId="571250E7" w14:textId="77777777" w:rsidR="00F25EAD" w:rsidRDefault="00F25EAD">
            <w:pPr>
              <w:rPr>
                <w:sz w:val="16"/>
              </w:rPr>
            </w:pPr>
            <w:r>
              <w:rPr>
                <w:sz w:val="16"/>
              </w:rPr>
              <w:t>1.</w:t>
            </w:r>
          </w:p>
        </w:tc>
        <w:tc>
          <w:tcPr>
            <w:tcW w:w="720" w:type="dxa"/>
            <w:tcBorders>
              <w:left w:val="nil"/>
            </w:tcBorders>
          </w:tcPr>
          <w:p w14:paraId="74B698D6" w14:textId="77777777" w:rsidR="00F25EAD" w:rsidRDefault="00F25EAD">
            <w:pPr>
              <w:rPr>
                <w:sz w:val="18"/>
              </w:rPr>
            </w:pPr>
            <w:r>
              <w:rPr>
                <w:sz w:val="18"/>
              </w:rPr>
              <w:t>SP</w:t>
            </w:r>
          </w:p>
        </w:tc>
        <w:tc>
          <w:tcPr>
            <w:tcW w:w="3240" w:type="dxa"/>
            <w:gridSpan w:val="5"/>
            <w:tcBorders>
              <w:left w:val="nil"/>
            </w:tcBorders>
          </w:tcPr>
          <w:p w14:paraId="1C1251AA" w14:textId="77777777" w:rsidR="00F25EAD" w:rsidRDefault="00F25EAD">
            <w:r>
              <w:t>Using the LSMS, Service Provider Personnel take action to delete the LRN that was previously created and submit the request to the NPAC SMS.</w:t>
            </w:r>
          </w:p>
        </w:tc>
        <w:tc>
          <w:tcPr>
            <w:tcW w:w="720" w:type="dxa"/>
            <w:gridSpan w:val="3"/>
          </w:tcPr>
          <w:p w14:paraId="05D3AD6B" w14:textId="77777777" w:rsidR="00F25EAD" w:rsidRDefault="00F25EAD">
            <w:pPr>
              <w:rPr>
                <w:sz w:val="18"/>
              </w:rPr>
            </w:pPr>
            <w:r>
              <w:rPr>
                <w:sz w:val="18"/>
              </w:rPr>
              <w:t>SP</w:t>
            </w:r>
          </w:p>
        </w:tc>
        <w:tc>
          <w:tcPr>
            <w:tcW w:w="4302" w:type="dxa"/>
            <w:gridSpan w:val="6"/>
            <w:tcBorders>
              <w:left w:val="nil"/>
            </w:tcBorders>
          </w:tcPr>
          <w:p w14:paraId="24B0A05D" w14:textId="77777777" w:rsidR="00F25EAD" w:rsidRDefault="00F25EAD">
            <w:r>
              <w:t>The LSMS will send an M-DELETE request to the NPAC SMS for the serviceProvLRN object.</w:t>
            </w:r>
          </w:p>
        </w:tc>
      </w:tr>
      <w:tr w:rsidR="00F25EAD" w14:paraId="654F809B" w14:textId="77777777">
        <w:trPr>
          <w:trHeight w:val="509"/>
        </w:trPr>
        <w:tc>
          <w:tcPr>
            <w:tcW w:w="576" w:type="dxa"/>
          </w:tcPr>
          <w:p w14:paraId="7F9252AD" w14:textId="77777777" w:rsidR="00F25EAD" w:rsidRDefault="00F25EAD">
            <w:pPr>
              <w:rPr>
                <w:sz w:val="16"/>
              </w:rPr>
            </w:pPr>
            <w:r>
              <w:rPr>
                <w:sz w:val="16"/>
              </w:rPr>
              <w:t>2.</w:t>
            </w:r>
          </w:p>
        </w:tc>
        <w:tc>
          <w:tcPr>
            <w:tcW w:w="720" w:type="dxa"/>
            <w:tcBorders>
              <w:left w:val="nil"/>
            </w:tcBorders>
          </w:tcPr>
          <w:p w14:paraId="2B7ABC26" w14:textId="77777777" w:rsidR="00F25EAD" w:rsidRDefault="00F25EAD">
            <w:pPr>
              <w:rPr>
                <w:sz w:val="18"/>
              </w:rPr>
            </w:pPr>
            <w:r>
              <w:rPr>
                <w:sz w:val="18"/>
              </w:rPr>
              <w:t>NPAC</w:t>
            </w:r>
          </w:p>
        </w:tc>
        <w:tc>
          <w:tcPr>
            <w:tcW w:w="3240" w:type="dxa"/>
            <w:gridSpan w:val="5"/>
            <w:tcBorders>
              <w:left w:val="nil"/>
            </w:tcBorders>
          </w:tcPr>
          <w:p w14:paraId="1E90B6AD" w14:textId="77777777" w:rsidR="00F25EAD" w:rsidRDefault="00F25EAD">
            <w:pPr>
              <w:ind w:left="45"/>
            </w:pPr>
            <w:r>
              <w:t>The NPAC SMS receives the M-DELETE request from the LSMS.</w:t>
            </w:r>
          </w:p>
        </w:tc>
        <w:tc>
          <w:tcPr>
            <w:tcW w:w="720" w:type="dxa"/>
            <w:gridSpan w:val="3"/>
          </w:tcPr>
          <w:p w14:paraId="30BCDF85" w14:textId="77777777" w:rsidR="00F25EAD" w:rsidRDefault="00F25EAD">
            <w:pPr>
              <w:rPr>
                <w:sz w:val="18"/>
              </w:rPr>
            </w:pPr>
            <w:r>
              <w:rPr>
                <w:sz w:val="18"/>
              </w:rPr>
              <w:t>NPAC</w:t>
            </w:r>
          </w:p>
        </w:tc>
        <w:tc>
          <w:tcPr>
            <w:tcW w:w="4302" w:type="dxa"/>
            <w:gridSpan w:val="6"/>
            <w:tcBorders>
              <w:left w:val="nil"/>
            </w:tcBorders>
          </w:tcPr>
          <w:p w14:paraId="58D7AE88" w14:textId="77777777" w:rsidR="00F25EAD" w:rsidRDefault="00F25EAD">
            <w:r>
              <w:t>The NPAC SMS deletes the serviceProvLRN object from the NPAC SMS and sends an M-DELETE response back to the LSMS initiating the request.</w:t>
            </w:r>
          </w:p>
        </w:tc>
      </w:tr>
      <w:tr w:rsidR="00F25EAD" w14:paraId="35F12710" w14:textId="77777777">
        <w:trPr>
          <w:trHeight w:val="509"/>
        </w:trPr>
        <w:tc>
          <w:tcPr>
            <w:tcW w:w="576" w:type="dxa"/>
          </w:tcPr>
          <w:p w14:paraId="3605950C" w14:textId="77777777" w:rsidR="00F25EAD" w:rsidRDefault="00F25EAD">
            <w:pPr>
              <w:rPr>
                <w:sz w:val="16"/>
              </w:rPr>
            </w:pPr>
            <w:r>
              <w:rPr>
                <w:sz w:val="16"/>
              </w:rPr>
              <w:t>3.</w:t>
            </w:r>
          </w:p>
        </w:tc>
        <w:tc>
          <w:tcPr>
            <w:tcW w:w="720" w:type="dxa"/>
            <w:tcBorders>
              <w:left w:val="nil"/>
            </w:tcBorders>
          </w:tcPr>
          <w:p w14:paraId="0F33C5EE" w14:textId="77777777" w:rsidR="00F25EAD" w:rsidRDefault="00F25EAD">
            <w:pPr>
              <w:rPr>
                <w:sz w:val="18"/>
              </w:rPr>
            </w:pPr>
            <w:r>
              <w:rPr>
                <w:sz w:val="18"/>
              </w:rPr>
              <w:t>NPAC</w:t>
            </w:r>
          </w:p>
        </w:tc>
        <w:tc>
          <w:tcPr>
            <w:tcW w:w="3240" w:type="dxa"/>
            <w:gridSpan w:val="5"/>
            <w:tcBorders>
              <w:left w:val="nil"/>
            </w:tcBorders>
          </w:tcPr>
          <w:p w14:paraId="503CE366" w14:textId="77777777" w:rsidR="00F25EAD" w:rsidRDefault="00F25EAD">
            <w:pPr>
              <w:pStyle w:val="Header"/>
              <w:tabs>
                <w:tab w:val="clear" w:pos="4320"/>
                <w:tab w:val="clear" w:pos="8640"/>
              </w:tabs>
            </w:pPr>
            <w:r>
              <w:t>The NPAC SMS sends an M-DELETE for the serviceProvLRN object to the LSMS.</w:t>
            </w:r>
          </w:p>
        </w:tc>
        <w:tc>
          <w:tcPr>
            <w:tcW w:w="720" w:type="dxa"/>
            <w:gridSpan w:val="3"/>
          </w:tcPr>
          <w:p w14:paraId="4AEC92C6" w14:textId="77777777" w:rsidR="00F25EAD" w:rsidRDefault="00F25EAD">
            <w:pPr>
              <w:ind w:right="-90"/>
              <w:rPr>
                <w:sz w:val="18"/>
              </w:rPr>
            </w:pPr>
            <w:r>
              <w:rPr>
                <w:sz w:val="18"/>
              </w:rPr>
              <w:t>SP</w:t>
            </w:r>
          </w:p>
        </w:tc>
        <w:tc>
          <w:tcPr>
            <w:tcW w:w="4302" w:type="dxa"/>
            <w:gridSpan w:val="6"/>
            <w:tcBorders>
              <w:left w:val="nil"/>
            </w:tcBorders>
          </w:tcPr>
          <w:p w14:paraId="70C7A426" w14:textId="77777777" w:rsidR="00F25EAD" w:rsidRDefault="00F25EAD">
            <w:r>
              <w:t xml:space="preserve">The LSMS receives the M-DELETE and sends an M-DELETE response back to the NPAC SMS.  </w:t>
            </w:r>
          </w:p>
        </w:tc>
      </w:tr>
      <w:tr w:rsidR="00F25EAD" w14:paraId="7739A4DE" w14:textId="77777777">
        <w:trPr>
          <w:trHeight w:val="509"/>
        </w:trPr>
        <w:tc>
          <w:tcPr>
            <w:tcW w:w="576" w:type="dxa"/>
          </w:tcPr>
          <w:p w14:paraId="7F7461F5" w14:textId="77777777" w:rsidR="00F25EAD" w:rsidRDefault="00F25EAD">
            <w:pPr>
              <w:rPr>
                <w:sz w:val="16"/>
              </w:rPr>
            </w:pPr>
            <w:r>
              <w:rPr>
                <w:sz w:val="16"/>
              </w:rPr>
              <w:t>4.</w:t>
            </w:r>
          </w:p>
        </w:tc>
        <w:tc>
          <w:tcPr>
            <w:tcW w:w="720" w:type="dxa"/>
            <w:tcBorders>
              <w:left w:val="nil"/>
            </w:tcBorders>
          </w:tcPr>
          <w:p w14:paraId="2EDEE958" w14:textId="77777777" w:rsidR="00F25EAD" w:rsidRDefault="00F25EAD">
            <w:pPr>
              <w:rPr>
                <w:sz w:val="18"/>
              </w:rPr>
            </w:pPr>
            <w:r>
              <w:rPr>
                <w:sz w:val="18"/>
              </w:rPr>
              <w:t>NPAC</w:t>
            </w:r>
          </w:p>
        </w:tc>
        <w:tc>
          <w:tcPr>
            <w:tcW w:w="3240" w:type="dxa"/>
            <w:gridSpan w:val="5"/>
            <w:tcBorders>
              <w:left w:val="nil"/>
            </w:tcBorders>
          </w:tcPr>
          <w:p w14:paraId="38AA99D4" w14:textId="77777777" w:rsidR="00F25EAD" w:rsidRDefault="00F25EAD">
            <w:pPr>
              <w:pStyle w:val="Header"/>
              <w:tabs>
                <w:tab w:val="clear" w:pos="4320"/>
                <w:tab w:val="clear" w:pos="8640"/>
              </w:tabs>
            </w:pPr>
            <w:r>
              <w:t>NPAC SMS checks the association function values and determines no message should be sent to the SOA.</w:t>
            </w:r>
          </w:p>
        </w:tc>
        <w:tc>
          <w:tcPr>
            <w:tcW w:w="720" w:type="dxa"/>
            <w:gridSpan w:val="3"/>
          </w:tcPr>
          <w:p w14:paraId="03DC3116" w14:textId="77777777" w:rsidR="00F25EAD" w:rsidRDefault="00F25EAD">
            <w:pPr>
              <w:ind w:right="-90"/>
              <w:rPr>
                <w:sz w:val="18"/>
              </w:rPr>
            </w:pPr>
            <w:r>
              <w:rPr>
                <w:sz w:val="18"/>
              </w:rPr>
              <w:t>NPAC</w:t>
            </w:r>
          </w:p>
        </w:tc>
        <w:tc>
          <w:tcPr>
            <w:tcW w:w="4302" w:type="dxa"/>
            <w:gridSpan w:val="6"/>
            <w:tcBorders>
              <w:left w:val="nil"/>
            </w:tcBorders>
          </w:tcPr>
          <w:p w14:paraId="3153CF04" w14:textId="77777777" w:rsidR="00F25EAD" w:rsidRDefault="00F25EAD">
            <w:r>
              <w:t>NPAC Personnel verify no M-DELETE message is sent to the SOA.</w:t>
            </w:r>
          </w:p>
        </w:tc>
      </w:tr>
      <w:tr w:rsidR="00F25EAD" w14:paraId="37EB1A35" w14:textId="77777777">
        <w:trPr>
          <w:trHeight w:val="509"/>
        </w:trPr>
        <w:tc>
          <w:tcPr>
            <w:tcW w:w="576" w:type="dxa"/>
          </w:tcPr>
          <w:p w14:paraId="7976BF5F" w14:textId="77777777" w:rsidR="00F25EAD" w:rsidRDefault="00F25EAD">
            <w:pPr>
              <w:rPr>
                <w:sz w:val="16"/>
              </w:rPr>
            </w:pPr>
            <w:r>
              <w:rPr>
                <w:sz w:val="16"/>
              </w:rPr>
              <w:t>5.</w:t>
            </w:r>
          </w:p>
        </w:tc>
        <w:tc>
          <w:tcPr>
            <w:tcW w:w="720" w:type="dxa"/>
            <w:tcBorders>
              <w:left w:val="nil"/>
            </w:tcBorders>
          </w:tcPr>
          <w:p w14:paraId="5B98A0E9" w14:textId="77777777" w:rsidR="00F25EAD" w:rsidRDefault="00F25EAD">
            <w:pPr>
              <w:rPr>
                <w:sz w:val="18"/>
              </w:rPr>
            </w:pPr>
            <w:r>
              <w:rPr>
                <w:sz w:val="18"/>
              </w:rPr>
              <w:t>NPAC</w:t>
            </w:r>
          </w:p>
        </w:tc>
        <w:tc>
          <w:tcPr>
            <w:tcW w:w="3240" w:type="dxa"/>
            <w:gridSpan w:val="5"/>
            <w:tcBorders>
              <w:left w:val="nil"/>
            </w:tcBorders>
          </w:tcPr>
          <w:p w14:paraId="0961FF29" w14:textId="77777777" w:rsidR="00F25EAD" w:rsidRDefault="00F25EAD">
            <w:pPr>
              <w:pStyle w:val="Header"/>
              <w:tabs>
                <w:tab w:val="clear" w:pos="4320"/>
                <w:tab w:val="clear" w:pos="8640"/>
              </w:tabs>
            </w:pPr>
            <w:r>
              <w:t>NPAC Personnel query for the LRN deleted in this test case.</w:t>
            </w:r>
          </w:p>
        </w:tc>
        <w:tc>
          <w:tcPr>
            <w:tcW w:w="720" w:type="dxa"/>
            <w:gridSpan w:val="3"/>
          </w:tcPr>
          <w:p w14:paraId="0F868CAF" w14:textId="77777777" w:rsidR="00F25EAD" w:rsidRDefault="00F25EAD">
            <w:pPr>
              <w:ind w:right="-90"/>
              <w:rPr>
                <w:sz w:val="18"/>
              </w:rPr>
            </w:pPr>
            <w:r>
              <w:rPr>
                <w:sz w:val="18"/>
              </w:rPr>
              <w:t>NPAC</w:t>
            </w:r>
          </w:p>
        </w:tc>
        <w:tc>
          <w:tcPr>
            <w:tcW w:w="4302" w:type="dxa"/>
            <w:gridSpan w:val="6"/>
            <w:tcBorders>
              <w:left w:val="nil"/>
            </w:tcBorders>
          </w:tcPr>
          <w:p w14:paraId="37CFBF4F" w14:textId="77777777" w:rsidR="00F25EAD" w:rsidRDefault="00F25EAD">
            <w:r>
              <w:t>NPAC Personnel verify they can no longer view the deleted LRN.</w:t>
            </w:r>
          </w:p>
        </w:tc>
      </w:tr>
      <w:tr w:rsidR="00F25EAD" w14:paraId="0A90DE79" w14:textId="77777777">
        <w:trPr>
          <w:trHeight w:val="509"/>
        </w:trPr>
        <w:tc>
          <w:tcPr>
            <w:tcW w:w="576" w:type="dxa"/>
          </w:tcPr>
          <w:p w14:paraId="51593B4B" w14:textId="77777777" w:rsidR="00F25EAD" w:rsidRDefault="00F25EAD">
            <w:pPr>
              <w:rPr>
                <w:sz w:val="16"/>
              </w:rPr>
            </w:pPr>
            <w:r>
              <w:rPr>
                <w:sz w:val="16"/>
              </w:rPr>
              <w:t>6.</w:t>
            </w:r>
          </w:p>
        </w:tc>
        <w:tc>
          <w:tcPr>
            <w:tcW w:w="720" w:type="dxa"/>
            <w:tcBorders>
              <w:left w:val="nil"/>
            </w:tcBorders>
          </w:tcPr>
          <w:p w14:paraId="6744967E" w14:textId="77777777" w:rsidR="00F25EAD" w:rsidRDefault="00F25EAD">
            <w:pPr>
              <w:rPr>
                <w:sz w:val="18"/>
              </w:rPr>
            </w:pPr>
            <w:r>
              <w:rPr>
                <w:sz w:val="16"/>
              </w:rPr>
              <w:t>SP – Conditional</w:t>
            </w:r>
          </w:p>
        </w:tc>
        <w:tc>
          <w:tcPr>
            <w:tcW w:w="3240" w:type="dxa"/>
            <w:gridSpan w:val="5"/>
            <w:tcBorders>
              <w:left w:val="nil"/>
            </w:tcBorders>
          </w:tcPr>
          <w:p w14:paraId="4D4E4F57" w14:textId="77777777" w:rsidR="00F25EAD" w:rsidRDefault="00F25EAD">
            <w:pPr>
              <w:pStyle w:val="Header"/>
              <w:tabs>
                <w:tab w:val="clear" w:pos="4320"/>
                <w:tab w:val="clear" w:pos="8640"/>
              </w:tabs>
            </w:pPr>
            <w:r>
              <w:t>Service Provider Personnel, using either the SOA/SOA LTI or LSMS, perform an NPAC query for the LRN deleted in this test case.</w:t>
            </w:r>
          </w:p>
        </w:tc>
        <w:tc>
          <w:tcPr>
            <w:tcW w:w="720" w:type="dxa"/>
            <w:gridSpan w:val="3"/>
          </w:tcPr>
          <w:p w14:paraId="5046A834" w14:textId="77777777" w:rsidR="00F25EAD" w:rsidRDefault="00F25EAD">
            <w:pPr>
              <w:ind w:right="-90"/>
              <w:rPr>
                <w:sz w:val="18"/>
              </w:rPr>
            </w:pPr>
            <w:r>
              <w:rPr>
                <w:sz w:val="16"/>
              </w:rPr>
              <w:t>SP</w:t>
            </w:r>
          </w:p>
        </w:tc>
        <w:tc>
          <w:tcPr>
            <w:tcW w:w="4302" w:type="dxa"/>
            <w:gridSpan w:val="6"/>
            <w:tcBorders>
              <w:left w:val="nil"/>
            </w:tcBorders>
          </w:tcPr>
          <w:p w14:paraId="41AFA670" w14:textId="77777777" w:rsidR="00F25EAD" w:rsidRDefault="00F25EAD">
            <w:r>
              <w:t>Service Provider Personnel verify they can no longer view the deleted LRN.</w:t>
            </w:r>
          </w:p>
        </w:tc>
      </w:tr>
      <w:tr w:rsidR="00F25EAD" w14:paraId="23025035" w14:textId="77777777">
        <w:trPr>
          <w:trHeight w:val="509"/>
        </w:trPr>
        <w:tc>
          <w:tcPr>
            <w:tcW w:w="576" w:type="dxa"/>
          </w:tcPr>
          <w:p w14:paraId="72B37BE1" w14:textId="77777777" w:rsidR="00F25EAD" w:rsidRDefault="00F25EAD">
            <w:pPr>
              <w:rPr>
                <w:sz w:val="16"/>
              </w:rPr>
            </w:pPr>
            <w:r>
              <w:rPr>
                <w:sz w:val="16"/>
              </w:rPr>
              <w:t>7.</w:t>
            </w:r>
          </w:p>
        </w:tc>
        <w:tc>
          <w:tcPr>
            <w:tcW w:w="720" w:type="dxa"/>
            <w:tcBorders>
              <w:left w:val="nil"/>
            </w:tcBorders>
          </w:tcPr>
          <w:p w14:paraId="6AA46238" w14:textId="77777777" w:rsidR="00F25EAD" w:rsidRDefault="00F25EAD">
            <w:pPr>
              <w:rPr>
                <w:sz w:val="18"/>
              </w:rPr>
            </w:pPr>
            <w:r>
              <w:rPr>
                <w:sz w:val="18"/>
              </w:rPr>
              <w:t>SP - Optional</w:t>
            </w:r>
          </w:p>
        </w:tc>
        <w:tc>
          <w:tcPr>
            <w:tcW w:w="3240" w:type="dxa"/>
            <w:gridSpan w:val="5"/>
            <w:tcBorders>
              <w:left w:val="nil"/>
            </w:tcBorders>
          </w:tcPr>
          <w:p w14:paraId="3F58E55F" w14:textId="77777777" w:rsidR="00F25EAD" w:rsidRDefault="00F25EAD">
            <w:r>
              <w:t>Service Provider Personnel perform local queries on their SOA and LSMS and verifies they received the download on their LSMS but not on their SOA.</w:t>
            </w:r>
          </w:p>
        </w:tc>
        <w:tc>
          <w:tcPr>
            <w:tcW w:w="720" w:type="dxa"/>
            <w:gridSpan w:val="3"/>
          </w:tcPr>
          <w:p w14:paraId="50643DFC" w14:textId="77777777" w:rsidR="00F25EAD" w:rsidRDefault="00F25EAD">
            <w:pPr>
              <w:ind w:right="-90"/>
              <w:rPr>
                <w:sz w:val="18"/>
              </w:rPr>
            </w:pPr>
            <w:r>
              <w:rPr>
                <w:sz w:val="18"/>
              </w:rPr>
              <w:t>SP</w:t>
            </w:r>
          </w:p>
        </w:tc>
        <w:tc>
          <w:tcPr>
            <w:tcW w:w="4302" w:type="dxa"/>
            <w:gridSpan w:val="6"/>
            <w:tcBorders>
              <w:left w:val="nil"/>
            </w:tcBorders>
          </w:tcPr>
          <w:p w14:paraId="30AAC989" w14:textId="77777777" w:rsidR="00F25EAD" w:rsidRDefault="00F25EAD">
            <w:r>
              <w:t>The Service Provider received the download in their LSMS and can no longer view the LRN.  They have not received the download in their SOA and thus can still view the LRN.</w:t>
            </w:r>
          </w:p>
        </w:tc>
      </w:tr>
    </w:tbl>
    <w:p w14:paraId="2ACBC704" w14:textId="77777777" w:rsidR="00F25EAD" w:rsidRDefault="00F25EAD"/>
    <w:p w14:paraId="669E9C0C" w14:textId="77777777" w:rsidR="00F25EAD" w:rsidRDefault="00F25EAD">
      <w:r>
        <w:br w:type="page"/>
      </w:r>
    </w:p>
    <w:p w14:paraId="6DD57004" w14:textId="77777777" w:rsidR="00F25EAD" w:rsidRDefault="00F25EAD">
      <w:pPr>
        <w:pStyle w:val="Heading3"/>
      </w:pPr>
      <w:bookmarkStart w:id="70" w:name="_Toc478278154"/>
      <w:bookmarkStart w:id="71" w:name="_Toc9425067"/>
      <w:r>
        <w:t>NANC 162 Related Test Cases:</w:t>
      </w:r>
      <w:bookmarkEnd w:id="70"/>
      <w:bookmarkEnd w:id="71"/>
    </w:p>
    <w:p w14:paraId="30374CBB"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12"/>
        <w:gridCol w:w="482"/>
        <w:gridCol w:w="346"/>
        <w:gridCol w:w="849"/>
        <w:gridCol w:w="1094"/>
        <w:gridCol w:w="217"/>
        <w:gridCol w:w="216"/>
        <w:gridCol w:w="648"/>
        <w:gridCol w:w="57"/>
        <w:gridCol w:w="15"/>
        <w:gridCol w:w="504"/>
        <w:gridCol w:w="575"/>
        <w:gridCol w:w="289"/>
        <w:gridCol w:w="849"/>
        <w:gridCol w:w="1094"/>
        <w:gridCol w:w="102"/>
        <w:gridCol w:w="1036"/>
        <w:gridCol w:w="15"/>
      </w:tblGrid>
      <w:tr w:rsidR="00F25EAD" w14:paraId="157DC433" w14:textId="77777777">
        <w:trPr>
          <w:gridAfter w:val="2"/>
          <w:wAfter w:w="1051" w:type="dxa"/>
        </w:trPr>
        <w:tc>
          <w:tcPr>
            <w:tcW w:w="576" w:type="dxa"/>
            <w:gridSpan w:val="2"/>
            <w:tcBorders>
              <w:top w:val="nil"/>
              <w:left w:val="nil"/>
              <w:bottom w:val="nil"/>
              <w:right w:val="nil"/>
            </w:tcBorders>
          </w:tcPr>
          <w:p w14:paraId="54875E66"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3D5F4C" w14:textId="77777777" w:rsidR="00F25EAD" w:rsidRDefault="00F25EAD">
            <w:pPr>
              <w:rPr>
                <w:b/>
              </w:rPr>
            </w:pPr>
            <w:r>
              <w:rPr>
                <w:b/>
              </w:rPr>
              <w:t>TEST IDENTITY</w:t>
            </w:r>
          </w:p>
        </w:tc>
      </w:tr>
      <w:tr w:rsidR="00F25EAD" w14:paraId="77D19EFA" w14:textId="77777777">
        <w:trPr>
          <w:trHeight w:val="509"/>
        </w:trPr>
        <w:tc>
          <w:tcPr>
            <w:tcW w:w="576" w:type="dxa"/>
            <w:gridSpan w:val="2"/>
            <w:tcBorders>
              <w:top w:val="nil"/>
              <w:left w:val="nil"/>
              <w:bottom w:val="nil"/>
            </w:tcBorders>
          </w:tcPr>
          <w:p w14:paraId="14DC86FC" w14:textId="77777777" w:rsidR="00F25EAD" w:rsidRDefault="00F25EAD">
            <w:pPr>
              <w:rPr>
                <w:b/>
              </w:rPr>
            </w:pPr>
          </w:p>
        </w:tc>
        <w:tc>
          <w:tcPr>
            <w:tcW w:w="1440" w:type="dxa"/>
            <w:gridSpan w:val="3"/>
            <w:tcBorders>
              <w:left w:val="nil"/>
            </w:tcBorders>
          </w:tcPr>
          <w:p w14:paraId="6B333CB3" w14:textId="77777777" w:rsidR="00F25EAD" w:rsidRDefault="00F25EAD">
            <w:pPr>
              <w:rPr>
                <w:b/>
              </w:rPr>
            </w:pPr>
            <w:r>
              <w:rPr>
                <w:b/>
                <w:sz w:val="16"/>
              </w:rPr>
              <w:t>Test Case Number:</w:t>
            </w:r>
          </w:p>
        </w:tc>
        <w:tc>
          <w:tcPr>
            <w:tcW w:w="2160" w:type="dxa"/>
            <w:gridSpan w:val="3"/>
            <w:tcBorders>
              <w:left w:val="nil"/>
            </w:tcBorders>
          </w:tcPr>
          <w:p w14:paraId="27AC7FFD" w14:textId="77777777" w:rsidR="00F25EAD" w:rsidRDefault="00F25EAD">
            <w:pPr>
              <w:rPr>
                <w:b/>
              </w:rPr>
            </w:pPr>
            <w:r>
              <w:rPr>
                <w:b/>
              </w:rPr>
              <w:t>NANC 162 – 1</w:t>
            </w:r>
          </w:p>
        </w:tc>
        <w:tc>
          <w:tcPr>
            <w:tcW w:w="1440" w:type="dxa"/>
            <w:gridSpan w:val="5"/>
          </w:tcPr>
          <w:p w14:paraId="1FB6C230" w14:textId="77777777" w:rsidR="00F25EAD" w:rsidRDefault="00F25EAD">
            <w:pPr>
              <w:rPr>
                <w:b/>
                <w:bCs/>
                <w:sz w:val="16"/>
              </w:rPr>
            </w:pPr>
            <w:r>
              <w:rPr>
                <w:b/>
                <w:bCs/>
                <w:sz w:val="16"/>
              </w:rPr>
              <w:t xml:space="preserve">Priority: </w:t>
            </w:r>
          </w:p>
        </w:tc>
        <w:tc>
          <w:tcPr>
            <w:tcW w:w="3960" w:type="dxa"/>
            <w:gridSpan w:val="7"/>
            <w:tcBorders>
              <w:left w:val="nil"/>
            </w:tcBorders>
          </w:tcPr>
          <w:p w14:paraId="41446488" w14:textId="77777777" w:rsidR="00F25EAD" w:rsidRDefault="00F25EAD">
            <w:r>
              <w:t>Conditional</w:t>
            </w:r>
          </w:p>
        </w:tc>
      </w:tr>
      <w:tr w:rsidR="00F25EAD" w14:paraId="3A6DD5D6" w14:textId="77777777">
        <w:trPr>
          <w:trHeight w:val="509"/>
        </w:trPr>
        <w:tc>
          <w:tcPr>
            <w:tcW w:w="576" w:type="dxa"/>
            <w:gridSpan w:val="2"/>
            <w:tcBorders>
              <w:top w:val="nil"/>
              <w:left w:val="nil"/>
              <w:bottom w:val="nil"/>
            </w:tcBorders>
          </w:tcPr>
          <w:p w14:paraId="3FCCDA67" w14:textId="77777777" w:rsidR="00F25EAD" w:rsidRDefault="00F25EAD">
            <w:pPr>
              <w:rPr>
                <w:b/>
              </w:rPr>
            </w:pPr>
          </w:p>
        </w:tc>
        <w:tc>
          <w:tcPr>
            <w:tcW w:w="1440" w:type="dxa"/>
            <w:gridSpan w:val="3"/>
            <w:tcBorders>
              <w:left w:val="nil"/>
            </w:tcBorders>
          </w:tcPr>
          <w:p w14:paraId="30E36561" w14:textId="77777777" w:rsidR="00F25EAD" w:rsidRDefault="00F25EAD">
            <w:pPr>
              <w:rPr>
                <w:b/>
              </w:rPr>
            </w:pPr>
            <w:r>
              <w:rPr>
                <w:b/>
                <w:sz w:val="16"/>
              </w:rPr>
              <w:t>Objective:</w:t>
            </w:r>
          </w:p>
          <w:p w14:paraId="1EB50A6A" w14:textId="77777777" w:rsidR="00F25EAD" w:rsidRDefault="00F25EAD">
            <w:pPr>
              <w:rPr>
                <w:b/>
              </w:rPr>
            </w:pPr>
          </w:p>
        </w:tc>
        <w:tc>
          <w:tcPr>
            <w:tcW w:w="7560" w:type="dxa"/>
            <w:gridSpan w:val="15"/>
            <w:tcBorders>
              <w:left w:val="nil"/>
            </w:tcBorders>
          </w:tcPr>
          <w:p w14:paraId="225D459F" w14:textId="77777777" w:rsidR="00F25EAD" w:rsidRDefault="00F25EAD">
            <w:r>
              <w:t>SOA – Old Service Provider Personnel modify the TN of a Subscription Version – Error</w:t>
            </w:r>
          </w:p>
          <w:p w14:paraId="6F44B8AE" w14:textId="77777777" w:rsidR="00EE6004" w:rsidRPr="0066023B" w:rsidRDefault="00B7212F">
            <w:pPr>
              <w:tabs>
                <w:tab w:val="center" w:pos="4320"/>
                <w:tab w:val="right" w:pos="8640"/>
              </w:tabs>
              <w:rPr>
                <w:b/>
              </w:rPr>
            </w:pPr>
            <w:r w:rsidRPr="0066023B">
              <w:rPr>
                <w:b/>
              </w:rPr>
              <w:t>Note:</w:t>
            </w:r>
            <w:r w:rsidR="00EE6004">
              <w:t xml:space="preserve"> </w:t>
            </w:r>
            <w:r w:rsidR="00EB43B0" w:rsidRPr="00A413E7">
              <w:t>Per IIS3_4_1aPart2</w:t>
            </w:r>
            <w:r w:rsidR="00EB43B0">
              <w:t xml:space="preserve">, the flow for </w:t>
            </w:r>
            <w:r w:rsidR="00EB43B0" w:rsidRPr="00A413E7">
              <w:t xml:space="preserve">scenario </w:t>
            </w:r>
            <w:r w:rsidR="00EB43B0">
              <w:t>B.5.2.4</w:t>
            </w:r>
            <w:r w:rsidR="00EE6004" w:rsidRPr="00E24022">
              <w:t xml:space="preserve"> is not available over the XML interface.</w:t>
            </w:r>
            <w:r w:rsidR="00EE6004">
              <w:t xml:space="preserve"> This functionality is handled </w:t>
            </w:r>
            <w:r w:rsidR="00EB43B0">
              <w:t>by</w:t>
            </w:r>
            <w:r w:rsidR="00EE6004">
              <w:t xml:space="preserve"> flow B.5.2.3, “SubscriptionVersion Modify Prior to Activate Using M-ACTION”.</w:t>
            </w:r>
          </w:p>
        </w:tc>
      </w:tr>
      <w:tr w:rsidR="00F25EAD" w14:paraId="1307D42B" w14:textId="77777777">
        <w:trPr>
          <w:gridAfter w:val="2"/>
          <w:wAfter w:w="1051" w:type="dxa"/>
        </w:trPr>
        <w:tc>
          <w:tcPr>
            <w:tcW w:w="576" w:type="dxa"/>
            <w:gridSpan w:val="2"/>
            <w:tcBorders>
              <w:top w:val="nil"/>
              <w:left w:val="nil"/>
              <w:bottom w:val="nil"/>
              <w:right w:val="nil"/>
            </w:tcBorders>
          </w:tcPr>
          <w:p w14:paraId="22B13881" w14:textId="77777777" w:rsidR="00F25EAD" w:rsidRDefault="00F25EAD">
            <w:pPr>
              <w:rPr>
                <w:b/>
              </w:rPr>
            </w:pPr>
          </w:p>
        </w:tc>
        <w:tc>
          <w:tcPr>
            <w:tcW w:w="7949" w:type="dxa"/>
            <w:gridSpan w:val="16"/>
            <w:tcBorders>
              <w:top w:val="nil"/>
              <w:left w:val="nil"/>
              <w:bottom w:val="nil"/>
              <w:right w:val="nil"/>
            </w:tcBorders>
          </w:tcPr>
          <w:p w14:paraId="03D16477" w14:textId="77777777" w:rsidR="00F25EAD" w:rsidRDefault="00F25EAD">
            <w:pPr>
              <w:rPr>
                <w:b/>
              </w:rPr>
            </w:pPr>
          </w:p>
        </w:tc>
      </w:tr>
      <w:tr w:rsidR="00F25EAD" w14:paraId="46F53C05" w14:textId="77777777">
        <w:trPr>
          <w:gridAfter w:val="2"/>
          <w:wAfter w:w="1051" w:type="dxa"/>
        </w:trPr>
        <w:tc>
          <w:tcPr>
            <w:tcW w:w="576" w:type="dxa"/>
            <w:gridSpan w:val="2"/>
            <w:tcBorders>
              <w:top w:val="nil"/>
              <w:left w:val="nil"/>
              <w:bottom w:val="nil"/>
              <w:right w:val="nil"/>
            </w:tcBorders>
          </w:tcPr>
          <w:p w14:paraId="2E632C2C" w14:textId="77777777" w:rsidR="00F25EAD" w:rsidRDefault="00F25EAD">
            <w:pPr>
              <w:rPr>
                <w:b/>
              </w:rPr>
            </w:pPr>
            <w:r>
              <w:rPr>
                <w:b/>
              </w:rPr>
              <w:t>B.</w:t>
            </w:r>
          </w:p>
        </w:tc>
        <w:tc>
          <w:tcPr>
            <w:tcW w:w="7949" w:type="dxa"/>
            <w:gridSpan w:val="16"/>
            <w:tcBorders>
              <w:top w:val="nil"/>
              <w:left w:val="nil"/>
              <w:right w:val="nil"/>
            </w:tcBorders>
          </w:tcPr>
          <w:p w14:paraId="2DA25074" w14:textId="77777777" w:rsidR="00F25EAD" w:rsidRDefault="00F25EAD">
            <w:pPr>
              <w:rPr>
                <w:b/>
              </w:rPr>
            </w:pPr>
            <w:r>
              <w:rPr>
                <w:b/>
              </w:rPr>
              <w:t>REFERENCES</w:t>
            </w:r>
          </w:p>
        </w:tc>
      </w:tr>
      <w:tr w:rsidR="00F25EAD" w14:paraId="6AED03C0" w14:textId="77777777">
        <w:trPr>
          <w:trHeight w:val="509"/>
        </w:trPr>
        <w:tc>
          <w:tcPr>
            <w:tcW w:w="576" w:type="dxa"/>
            <w:gridSpan w:val="2"/>
            <w:tcBorders>
              <w:top w:val="nil"/>
              <w:left w:val="nil"/>
              <w:bottom w:val="nil"/>
            </w:tcBorders>
          </w:tcPr>
          <w:p w14:paraId="490C6967" w14:textId="77777777" w:rsidR="00F25EAD" w:rsidRDefault="00F25EAD">
            <w:pPr>
              <w:rPr>
                <w:b/>
              </w:rPr>
            </w:pPr>
            <w:r>
              <w:t xml:space="preserve"> </w:t>
            </w:r>
          </w:p>
        </w:tc>
        <w:tc>
          <w:tcPr>
            <w:tcW w:w="1440" w:type="dxa"/>
            <w:gridSpan w:val="3"/>
            <w:tcBorders>
              <w:left w:val="nil"/>
            </w:tcBorders>
          </w:tcPr>
          <w:p w14:paraId="7C34693C" w14:textId="77777777" w:rsidR="00F25EAD" w:rsidRDefault="00F25EAD">
            <w:pPr>
              <w:rPr>
                <w:b/>
              </w:rPr>
            </w:pPr>
            <w:r>
              <w:rPr>
                <w:b/>
                <w:sz w:val="16"/>
              </w:rPr>
              <w:t>NANC Change Order Revision Number:</w:t>
            </w:r>
          </w:p>
        </w:tc>
        <w:tc>
          <w:tcPr>
            <w:tcW w:w="3024" w:type="dxa"/>
            <w:gridSpan w:val="5"/>
            <w:tcBorders>
              <w:left w:val="nil"/>
            </w:tcBorders>
          </w:tcPr>
          <w:p w14:paraId="01B61451" w14:textId="77777777" w:rsidR="00F25EAD" w:rsidRDefault="00F25EAD">
            <w:r>
              <w:t>N/A</w:t>
            </w:r>
          </w:p>
        </w:tc>
        <w:tc>
          <w:tcPr>
            <w:tcW w:w="1440" w:type="dxa"/>
            <w:gridSpan w:val="5"/>
          </w:tcPr>
          <w:p w14:paraId="41362218" w14:textId="77777777" w:rsidR="00F25EAD" w:rsidRDefault="00F25EAD">
            <w:pPr>
              <w:rPr>
                <w:b/>
                <w:bCs/>
                <w:sz w:val="16"/>
              </w:rPr>
            </w:pPr>
            <w:r>
              <w:rPr>
                <w:b/>
                <w:bCs/>
                <w:sz w:val="16"/>
              </w:rPr>
              <w:t>Change Order Number(s):</w:t>
            </w:r>
          </w:p>
        </w:tc>
        <w:tc>
          <w:tcPr>
            <w:tcW w:w="3096" w:type="dxa"/>
            <w:gridSpan w:val="5"/>
            <w:tcBorders>
              <w:left w:val="nil"/>
            </w:tcBorders>
          </w:tcPr>
          <w:p w14:paraId="54C6D52D" w14:textId="77777777" w:rsidR="00F25EAD" w:rsidRDefault="00F25EAD">
            <w:r>
              <w:t>NANC 162 – TN Attribute as GET-Replace</w:t>
            </w:r>
          </w:p>
        </w:tc>
      </w:tr>
      <w:tr w:rsidR="00F25EAD" w14:paraId="2E6D2216" w14:textId="77777777">
        <w:trPr>
          <w:trHeight w:val="509"/>
        </w:trPr>
        <w:tc>
          <w:tcPr>
            <w:tcW w:w="576" w:type="dxa"/>
            <w:gridSpan w:val="2"/>
            <w:tcBorders>
              <w:top w:val="nil"/>
              <w:left w:val="nil"/>
              <w:bottom w:val="nil"/>
            </w:tcBorders>
          </w:tcPr>
          <w:p w14:paraId="21B5C5E0" w14:textId="77777777" w:rsidR="00F25EAD" w:rsidRDefault="00F25EAD">
            <w:pPr>
              <w:rPr>
                <w:b/>
              </w:rPr>
            </w:pPr>
          </w:p>
        </w:tc>
        <w:tc>
          <w:tcPr>
            <w:tcW w:w="1440" w:type="dxa"/>
            <w:gridSpan w:val="3"/>
            <w:tcBorders>
              <w:left w:val="nil"/>
            </w:tcBorders>
          </w:tcPr>
          <w:p w14:paraId="5574F638" w14:textId="77777777" w:rsidR="00F25EAD" w:rsidRDefault="00F25EAD">
            <w:pPr>
              <w:rPr>
                <w:b/>
                <w:sz w:val="16"/>
              </w:rPr>
            </w:pPr>
            <w:r>
              <w:rPr>
                <w:b/>
                <w:sz w:val="16"/>
              </w:rPr>
              <w:t>NANC FRS Version Number:</w:t>
            </w:r>
          </w:p>
        </w:tc>
        <w:tc>
          <w:tcPr>
            <w:tcW w:w="3024" w:type="dxa"/>
            <w:gridSpan w:val="5"/>
            <w:tcBorders>
              <w:left w:val="nil"/>
            </w:tcBorders>
          </w:tcPr>
          <w:p w14:paraId="0316A601" w14:textId="77777777" w:rsidR="00F25EAD" w:rsidRDefault="00F25EAD">
            <w:r>
              <w:t>2.0.0</w:t>
            </w:r>
          </w:p>
        </w:tc>
        <w:tc>
          <w:tcPr>
            <w:tcW w:w="1440" w:type="dxa"/>
            <w:gridSpan w:val="5"/>
          </w:tcPr>
          <w:p w14:paraId="16EB17CF" w14:textId="77777777" w:rsidR="00F25EAD" w:rsidRDefault="00F25EAD">
            <w:pPr>
              <w:rPr>
                <w:b/>
                <w:sz w:val="16"/>
              </w:rPr>
            </w:pPr>
            <w:r>
              <w:rPr>
                <w:b/>
                <w:sz w:val="16"/>
              </w:rPr>
              <w:t>Relevant Requirement(s):</w:t>
            </w:r>
          </w:p>
        </w:tc>
        <w:tc>
          <w:tcPr>
            <w:tcW w:w="3096" w:type="dxa"/>
            <w:gridSpan w:val="5"/>
            <w:tcBorders>
              <w:left w:val="nil"/>
            </w:tcBorders>
          </w:tcPr>
          <w:p w14:paraId="53FD1074" w14:textId="77777777" w:rsidR="00F25EAD" w:rsidRDefault="00F25EAD">
            <w:r>
              <w:t>R5-30.1, R5-30.2</w:t>
            </w:r>
          </w:p>
        </w:tc>
      </w:tr>
      <w:tr w:rsidR="00F25EAD" w14:paraId="60859152" w14:textId="77777777">
        <w:trPr>
          <w:trHeight w:val="510"/>
        </w:trPr>
        <w:tc>
          <w:tcPr>
            <w:tcW w:w="576" w:type="dxa"/>
            <w:gridSpan w:val="2"/>
            <w:tcBorders>
              <w:top w:val="nil"/>
              <w:left w:val="nil"/>
              <w:bottom w:val="nil"/>
            </w:tcBorders>
          </w:tcPr>
          <w:p w14:paraId="2BC167B5" w14:textId="77777777" w:rsidR="00F25EAD" w:rsidRDefault="00F25EAD">
            <w:pPr>
              <w:rPr>
                <w:b/>
              </w:rPr>
            </w:pPr>
          </w:p>
        </w:tc>
        <w:tc>
          <w:tcPr>
            <w:tcW w:w="1440" w:type="dxa"/>
            <w:gridSpan w:val="3"/>
            <w:tcBorders>
              <w:left w:val="nil"/>
            </w:tcBorders>
          </w:tcPr>
          <w:p w14:paraId="35B449B2" w14:textId="77777777" w:rsidR="00F25EAD" w:rsidRDefault="00F25EAD">
            <w:pPr>
              <w:rPr>
                <w:b/>
                <w:sz w:val="16"/>
              </w:rPr>
            </w:pPr>
            <w:r>
              <w:rPr>
                <w:b/>
                <w:sz w:val="16"/>
              </w:rPr>
              <w:t>NANC IIS Version Number:</w:t>
            </w:r>
          </w:p>
        </w:tc>
        <w:tc>
          <w:tcPr>
            <w:tcW w:w="3024" w:type="dxa"/>
            <w:gridSpan w:val="5"/>
            <w:tcBorders>
              <w:left w:val="nil"/>
            </w:tcBorders>
          </w:tcPr>
          <w:p w14:paraId="607BFB51" w14:textId="77777777" w:rsidR="00F25EAD" w:rsidRDefault="00F25EAD">
            <w:r>
              <w:t>2.0.1</w:t>
            </w:r>
          </w:p>
        </w:tc>
        <w:tc>
          <w:tcPr>
            <w:tcW w:w="1440" w:type="dxa"/>
            <w:gridSpan w:val="5"/>
          </w:tcPr>
          <w:p w14:paraId="0F654179" w14:textId="77777777" w:rsidR="00F25EAD" w:rsidRDefault="00F25EAD">
            <w:pPr>
              <w:rPr>
                <w:b/>
                <w:sz w:val="16"/>
              </w:rPr>
            </w:pPr>
            <w:r>
              <w:rPr>
                <w:b/>
                <w:sz w:val="16"/>
              </w:rPr>
              <w:t>Relevant Flow(s):</w:t>
            </w:r>
          </w:p>
        </w:tc>
        <w:tc>
          <w:tcPr>
            <w:tcW w:w="3096" w:type="dxa"/>
            <w:gridSpan w:val="5"/>
            <w:tcBorders>
              <w:left w:val="nil"/>
            </w:tcBorders>
          </w:tcPr>
          <w:p w14:paraId="3A8D79C7" w14:textId="48786C7E" w:rsidR="00F25EAD" w:rsidRDefault="00F25EAD">
            <w:r>
              <w:t>B.5.2.</w:t>
            </w:r>
            <w:r w:rsidR="00EB43B0">
              <w:t xml:space="preserve">3 </w:t>
            </w:r>
            <w:r>
              <w:t>Subscription Version Modify Prior to Activate Using M-</w:t>
            </w:r>
            <w:r w:rsidR="00EB43B0">
              <w:t>ACTION</w:t>
            </w:r>
          </w:p>
        </w:tc>
      </w:tr>
      <w:tr w:rsidR="00F25EAD" w14:paraId="4DCBD6A1" w14:textId="77777777">
        <w:trPr>
          <w:gridAfter w:val="2"/>
          <w:wAfter w:w="1051" w:type="dxa"/>
        </w:trPr>
        <w:tc>
          <w:tcPr>
            <w:tcW w:w="576" w:type="dxa"/>
            <w:gridSpan w:val="2"/>
            <w:tcBorders>
              <w:top w:val="nil"/>
              <w:left w:val="nil"/>
              <w:bottom w:val="nil"/>
              <w:right w:val="nil"/>
            </w:tcBorders>
          </w:tcPr>
          <w:p w14:paraId="7F24E24F" w14:textId="77777777" w:rsidR="00F25EAD" w:rsidRDefault="00F25EAD">
            <w:pPr>
              <w:rPr>
                <w:b/>
              </w:rPr>
            </w:pPr>
          </w:p>
        </w:tc>
        <w:tc>
          <w:tcPr>
            <w:tcW w:w="7949" w:type="dxa"/>
            <w:gridSpan w:val="16"/>
            <w:tcBorders>
              <w:top w:val="nil"/>
              <w:left w:val="nil"/>
              <w:bottom w:val="nil"/>
              <w:right w:val="nil"/>
            </w:tcBorders>
          </w:tcPr>
          <w:p w14:paraId="450AE3A4" w14:textId="77777777" w:rsidR="00F25EAD" w:rsidRDefault="00F25EAD">
            <w:pPr>
              <w:rPr>
                <w:b/>
              </w:rPr>
            </w:pPr>
          </w:p>
        </w:tc>
      </w:tr>
      <w:tr w:rsidR="00F25EAD" w14:paraId="0EF3A462" w14:textId="77777777">
        <w:trPr>
          <w:gridAfter w:val="2"/>
          <w:wAfter w:w="1051" w:type="dxa"/>
        </w:trPr>
        <w:tc>
          <w:tcPr>
            <w:tcW w:w="576" w:type="dxa"/>
            <w:gridSpan w:val="2"/>
            <w:tcBorders>
              <w:top w:val="nil"/>
              <w:left w:val="nil"/>
              <w:bottom w:val="nil"/>
              <w:right w:val="nil"/>
            </w:tcBorders>
          </w:tcPr>
          <w:p w14:paraId="1FF5C657" w14:textId="77777777" w:rsidR="00F25EAD" w:rsidRDefault="00F25EAD">
            <w:pPr>
              <w:rPr>
                <w:b/>
              </w:rPr>
            </w:pPr>
            <w:r>
              <w:rPr>
                <w:b/>
              </w:rPr>
              <w:t>C.</w:t>
            </w:r>
          </w:p>
        </w:tc>
        <w:tc>
          <w:tcPr>
            <w:tcW w:w="7949" w:type="dxa"/>
            <w:gridSpan w:val="16"/>
            <w:tcBorders>
              <w:top w:val="nil"/>
              <w:left w:val="nil"/>
              <w:right w:val="nil"/>
            </w:tcBorders>
          </w:tcPr>
          <w:p w14:paraId="32C6C801" w14:textId="77777777" w:rsidR="00F25EAD" w:rsidRDefault="00F25EAD">
            <w:pPr>
              <w:rPr>
                <w:b/>
              </w:rPr>
            </w:pPr>
            <w:r>
              <w:rPr>
                <w:b/>
              </w:rPr>
              <w:t>TIME ESTIMATE</w:t>
            </w:r>
          </w:p>
        </w:tc>
      </w:tr>
      <w:tr w:rsidR="00F25EAD" w14:paraId="47FFE589" w14:textId="77777777">
        <w:trPr>
          <w:gridAfter w:val="1"/>
          <w:wAfter w:w="15" w:type="dxa"/>
          <w:trHeight w:val="509"/>
        </w:trPr>
        <w:tc>
          <w:tcPr>
            <w:tcW w:w="576" w:type="dxa"/>
            <w:gridSpan w:val="2"/>
            <w:tcBorders>
              <w:top w:val="nil"/>
              <w:left w:val="nil"/>
              <w:bottom w:val="nil"/>
            </w:tcBorders>
          </w:tcPr>
          <w:p w14:paraId="33F60B29" w14:textId="77777777" w:rsidR="00F25EAD" w:rsidRDefault="00F25EAD">
            <w:pPr>
              <w:rPr>
                <w:b/>
                <w:sz w:val="16"/>
              </w:rPr>
            </w:pPr>
          </w:p>
        </w:tc>
        <w:tc>
          <w:tcPr>
            <w:tcW w:w="1094" w:type="dxa"/>
            <w:gridSpan w:val="2"/>
            <w:tcBorders>
              <w:left w:val="nil"/>
            </w:tcBorders>
          </w:tcPr>
          <w:p w14:paraId="0116E948" w14:textId="77777777" w:rsidR="00F25EAD" w:rsidRDefault="00F25EAD">
            <w:pPr>
              <w:rPr>
                <w:b/>
                <w:sz w:val="16"/>
              </w:rPr>
            </w:pPr>
            <w:r>
              <w:rPr>
                <w:b/>
                <w:sz w:val="16"/>
              </w:rPr>
              <w:t>Estimated Execution Time:</w:t>
            </w:r>
          </w:p>
        </w:tc>
        <w:tc>
          <w:tcPr>
            <w:tcW w:w="1195" w:type="dxa"/>
            <w:gridSpan w:val="2"/>
            <w:tcBorders>
              <w:left w:val="nil"/>
            </w:tcBorders>
          </w:tcPr>
          <w:p w14:paraId="67002A46" w14:textId="77777777" w:rsidR="00F25EAD" w:rsidRDefault="00F25EAD">
            <w:pPr>
              <w:rPr>
                <w:sz w:val="16"/>
              </w:rPr>
            </w:pPr>
          </w:p>
        </w:tc>
        <w:tc>
          <w:tcPr>
            <w:tcW w:w="1094" w:type="dxa"/>
          </w:tcPr>
          <w:p w14:paraId="0C62A556" w14:textId="77777777" w:rsidR="00F25EAD" w:rsidRDefault="00F25EAD">
            <w:pPr>
              <w:rPr>
                <w:b/>
                <w:sz w:val="16"/>
              </w:rPr>
            </w:pPr>
            <w:r>
              <w:rPr>
                <w:b/>
                <w:sz w:val="16"/>
              </w:rPr>
              <w:t>Estimated Prerequisite Setup Time:</w:t>
            </w:r>
          </w:p>
        </w:tc>
        <w:tc>
          <w:tcPr>
            <w:tcW w:w="1138" w:type="dxa"/>
            <w:gridSpan w:val="4"/>
            <w:tcBorders>
              <w:left w:val="nil"/>
            </w:tcBorders>
          </w:tcPr>
          <w:p w14:paraId="3F6D9462" w14:textId="77777777" w:rsidR="00F25EAD" w:rsidRDefault="00F25EAD">
            <w:pPr>
              <w:rPr>
                <w:sz w:val="16"/>
              </w:rPr>
            </w:pPr>
          </w:p>
        </w:tc>
        <w:tc>
          <w:tcPr>
            <w:tcW w:w="1094" w:type="dxa"/>
            <w:gridSpan w:val="3"/>
          </w:tcPr>
          <w:p w14:paraId="69E239A8" w14:textId="77777777" w:rsidR="00F25EAD" w:rsidRDefault="00F25EAD">
            <w:pPr>
              <w:rPr>
                <w:b/>
                <w:sz w:val="16"/>
              </w:rPr>
            </w:pPr>
            <w:r>
              <w:rPr>
                <w:b/>
                <w:sz w:val="16"/>
              </w:rPr>
              <w:t>Estimated NPAC Setup Time:</w:t>
            </w:r>
          </w:p>
        </w:tc>
        <w:tc>
          <w:tcPr>
            <w:tcW w:w="1138" w:type="dxa"/>
            <w:gridSpan w:val="2"/>
            <w:tcBorders>
              <w:left w:val="nil"/>
            </w:tcBorders>
          </w:tcPr>
          <w:p w14:paraId="26CADBDE" w14:textId="77777777" w:rsidR="00F25EAD" w:rsidRDefault="00F25EAD">
            <w:pPr>
              <w:rPr>
                <w:sz w:val="16"/>
              </w:rPr>
            </w:pPr>
          </w:p>
        </w:tc>
        <w:tc>
          <w:tcPr>
            <w:tcW w:w="1094" w:type="dxa"/>
          </w:tcPr>
          <w:p w14:paraId="4F619476" w14:textId="77777777" w:rsidR="00F25EAD" w:rsidRDefault="00F25EAD">
            <w:pPr>
              <w:rPr>
                <w:b/>
                <w:sz w:val="16"/>
              </w:rPr>
            </w:pPr>
            <w:r>
              <w:rPr>
                <w:b/>
                <w:sz w:val="16"/>
              </w:rPr>
              <w:t>Estimated SP Setup Time:</w:t>
            </w:r>
          </w:p>
        </w:tc>
        <w:tc>
          <w:tcPr>
            <w:tcW w:w="1138" w:type="dxa"/>
            <w:gridSpan w:val="2"/>
            <w:tcBorders>
              <w:left w:val="nil"/>
            </w:tcBorders>
          </w:tcPr>
          <w:p w14:paraId="6D895146" w14:textId="77777777" w:rsidR="00F25EAD" w:rsidRDefault="00F25EAD">
            <w:pPr>
              <w:rPr>
                <w:sz w:val="16"/>
              </w:rPr>
            </w:pPr>
          </w:p>
        </w:tc>
      </w:tr>
      <w:tr w:rsidR="00F25EAD" w14:paraId="37027CDE" w14:textId="77777777">
        <w:trPr>
          <w:gridAfter w:val="2"/>
          <w:wAfter w:w="1051" w:type="dxa"/>
        </w:trPr>
        <w:tc>
          <w:tcPr>
            <w:tcW w:w="576" w:type="dxa"/>
            <w:gridSpan w:val="2"/>
            <w:tcBorders>
              <w:top w:val="nil"/>
              <w:left w:val="nil"/>
              <w:bottom w:val="nil"/>
              <w:right w:val="nil"/>
            </w:tcBorders>
          </w:tcPr>
          <w:p w14:paraId="3F15A365" w14:textId="77777777" w:rsidR="00F25EAD" w:rsidRDefault="00F25EAD">
            <w:pPr>
              <w:rPr>
                <w:b/>
              </w:rPr>
            </w:pPr>
          </w:p>
        </w:tc>
        <w:tc>
          <w:tcPr>
            <w:tcW w:w="7949" w:type="dxa"/>
            <w:gridSpan w:val="16"/>
            <w:tcBorders>
              <w:left w:val="nil"/>
              <w:bottom w:val="nil"/>
              <w:right w:val="nil"/>
            </w:tcBorders>
          </w:tcPr>
          <w:p w14:paraId="3C2A1F60" w14:textId="77777777" w:rsidR="00F25EAD" w:rsidRDefault="00F25EAD">
            <w:pPr>
              <w:rPr>
                <w:b/>
              </w:rPr>
            </w:pPr>
          </w:p>
        </w:tc>
      </w:tr>
      <w:tr w:rsidR="00F25EAD" w14:paraId="3781CA8C" w14:textId="77777777">
        <w:trPr>
          <w:gridAfter w:val="2"/>
          <w:wAfter w:w="1051" w:type="dxa"/>
        </w:trPr>
        <w:tc>
          <w:tcPr>
            <w:tcW w:w="576" w:type="dxa"/>
            <w:gridSpan w:val="2"/>
            <w:tcBorders>
              <w:top w:val="nil"/>
              <w:left w:val="nil"/>
              <w:bottom w:val="nil"/>
              <w:right w:val="nil"/>
            </w:tcBorders>
          </w:tcPr>
          <w:p w14:paraId="757D2610" w14:textId="77777777" w:rsidR="00F25EAD" w:rsidRDefault="00F25EAD">
            <w:pPr>
              <w:rPr>
                <w:b/>
              </w:rPr>
            </w:pPr>
            <w:r>
              <w:rPr>
                <w:b/>
              </w:rPr>
              <w:t>D.</w:t>
            </w:r>
          </w:p>
        </w:tc>
        <w:tc>
          <w:tcPr>
            <w:tcW w:w="7949" w:type="dxa"/>
            <w:gridSpan w:val="16"/>
            <w:tcBorders>
              <w:top w:val="nil"/>
              <w:left w:val="nil"/>
              <w:right w:val="nil"/>
            </w:tcBorders>
          </w:tcPr>
          <w:p w14:paraId="5D2A36B6" w14:textId="77777777" w:rsidR="00F25EAD" w:rsidRDefault="00F25EAD">
            <w:pPr>
              <w:rPr>
                <w:b/>
              </w:rPr>
            </w:pPr>
            <w:r>
              <w:rPr>
                <w:b/>
              </w:rPr>
              <w:t>PREREQUISITE</w:t>
            </w:r>
          </w:p>
        </w:tc>
      </w:tr>
      <w:tr w:rsidR="00F25EAD" w14:paraId="2F5B4CB6" w14:textId="77777777">
        <w:trPr>
          <w:cantSplit/>
          <w:trHeight w:val="510"/>
        </w:trPr>
        <w:tc>
          <w:tcPr>
            <w:tcW w:w="576" w:type="dxa"/>
            <w:gridSpan w:val="2"/>
            <w:tcBorders>
              <w:top w:val="nil"/>
              <w:left w:val="nil"/>
              <w:bottom w:val="nil"/>
            </w:tcBorders>
          </w:tcPr>
          <w:p w14:paraId="09441BF4" w14:textId="77777777" w:rsidR="00F25EAD" w:rsidRDefault="00F25EAD">
            <w:pPr>
              <w:rPr>
                <w:b/>
              </w:rPr>
            </w:pPr>
          </w:p>
        </w:tc>
        <w:tc>
          <w:tcPr>
            <w:tcW w:w="1440" w:type="dxa"/>
            <w:gridSpan w:val="3"/>
            <w:tcBorders>
              <w:left w:val="nil"/>
            </w:tcBorders>
          </w:tcPr>
          <w:p w14:paraId="14F110DF" w14:textId="77777777" w:rsidR="00F25EAD" w:rsidRDefault="00F25EAD">
            <w:pPr>
              <w:rPr>
                <w:b/>
                <w:sz w:val="16"/>
              </w:rPr>
            </w:pPr>
            <w:r>
              <w:rPr>
                <w:b/>
                <w:sz w:val="16"/>
              </w:rPr>
              <w:t>Prerequisite Test Cases:</w:t>
            </w:r>
          </w:p>
        </w:tc>
        <w:tc>
          <w:tcPr>
            <w:tcW w:w="7560" w:type="dxa"/>
            <w:gridSpan w:val="15"/>
            <w:tcBorders>
              <w:left w:val="nil"/>
            </w:tcBorders>
          </w:tcPr>
          <w:p w14:paraId="7F20FB72" w14:textId="77777777" w:rsidR="00F25EAD" w:rsidRDefault="00F25EAD"/>
        </w:tc>
      </w:tr>
      <w:tr w:rsidR="00F25EAD" w14:paraId="045A11C0" w14:textId="77777777">
        <w:trPr>
          <w:cantSplit/>
          <w:trHeight w:val="509"/>
        </w:trPr>
        <w:tc>
          <w:tcPr>
            <w:tcW w:w="576" w:type="dxa"/>
            <w:gridSpan w:val="2"/>
            <w:tcBorders>
              <w:top w:val="nil"/>
              <w:left w:val="nil"/>
              <w:bottom w:val="nil"/>
            </w:tcBorders>
          </w:tcPr>
          <w:p w14:paraId="5C9AA52D" w14:textId="77777777" w:rsidR="00F25EAD" w:rsidRDefault="00F25EAD">
            <w:pPr>
              <w:rPr>
                <w:b/>
              </w:rPr>
            </w:pPr>
          </w:p>
        </w:tc>
        <w:tc>
          <w:tcPr>
            <w:tcW w:w="1440" w:type="dxa"/>
            <w:gridSpan w:val="3"/>
            <w:tcBorders>
              <w:left w:val="nil"/>
            </w:tcBorders>
          </w:tcPr>
          <w:p w14:paraId="33BF9EFE" w14:textId="77777777" w:rsidR="00F25EAD" w:rsidRDefault="00F25EAD">
            <w:pPr>
              <w:rPr>
                <w:b/>
                <w:sz w:val="16"/>
              </w:rPr>
            </w:pPr>
            <w:r>
              <w:rPr>
                <w:b/>
                <w:sz w:val="16"/>
              </w:rPr>
              <w:t>Prerequisite NPAC Setup:</w:t>
            </w:r>
          </w:p>
        </w:tc>
        <w:tc>
          <w:tcPr>
            <w:tcW w:w="7560" w:type="dxa"/>
            <w:gridSpan w:val="15"/>
            <w:tcBorders>
              <w:left w:val="nil"/>
            </w:tcBorders>
          </w:tcPr>
          <w:p w14:paraId="59434279" w14:textId="77777777" w:rsidR="00F25EAD" w:rsidRDefault="00F25EAD"/>
        </w:tc>
      </w:tr>
      <w:tr w:rsidR="00F25EAD" w14:paraId="4784DAE1" w14:textId="77777777">
        <w:trPr>
          <w:cantSplit/>
          <w:trHeight w:val="510"/>
        </w:trPr>
        <w:tc>
          <w:tcPr>
            <w:tcW w:w="576" w:type="dxa"/>
            <w:gridSpan w:val="2"/>
            <w:tcBorders>
              <w:top w:val="nil"/>
              <w:left w:val="nil"/>
              <w:bottom w:val="nil"/>
            </w:tcBorders>
          </w:tcPr>
          <w:p w14:paraId="0E67948C" w14:textId="77777777" w:rsidR="00F25EAD" w:rsidRDefault="00F25EAD">
            <w:pPr>
              <w:rPr>
                <w:b/>
              </w:rPr>
            </w:pPr>
          </w:p>
        </w:tc>
        <w:tc>
          <w:tcPr>
            <w:tcW w:w="1440" w:type="dxa"/>
            <w:gridSpan w:val="3"/>
          </w:tcPr>
          <w:p w14:paraId="36BA6F44" w14:textId="77777777" w:rsidR="00F25EAD" w:rsidRDefault="00F25EAD">
            <w:pPr>
              <w:rPr>
                <w:b/>
                <w:sz w:val="16"/>
              </w:rPr>
            </w:pPr>
            <w:r>
              <w:rPr>
                <w:b/>
                <w:sz w:val="16"/>
              </w:rPr>
              <w:t>Prerequisite SP Setup:</w:t>
            </w:r>
          </w:p>
        </w:tc>
        <w:tc>
          <w:tcPr>
            <w:tcW w:w="7560" w:type="dxa"/>
            <w:gridSpan w:val="15"/>
            <w:tcBorders>
              <w:left w:val="nil"/>
            </w:tcBorders>
          </w:tcPr>
          <w:p w14:paraId="294B4438" w14:textId="77777777" w:rsidR="00F25EAD" w:rsidRDefault="00F25EAD">
            <w:r>
              <w:t>Verify that a pending subscription version exists for the TN that will be attempted to be modified.  The Service Provider attempting to modify the TN must be the old Service Provider.</w:t>
            </w:r>
          </w:p>
        </w:tc>
      </w:tr>
      <w:tr w:rsidR="00F25EAD" w14:paraId="68023F75" w14:textId="77777777">
        <w:trPr>
          <w:gridAfter w:val="2"/>
          <w:wAfter w:w="1051" w:type="dxa"/>
        </w:trPr>
        <w:tc>
          <w:tcPr>
            <w:tcW w:w="576" w:type="dxa"/>
            <w:gridSpan w:val="2"/>
            <w:tcBorders>
              <w:top w:val="nil"/>
              <w:left w:val="nil"/>
              <w:bottom w:val="nil"/>
              <w:right w:val="nil"/>
            </w:tcBorders>
          </w:tcPr>
          <w:p w14:paraId="4ECDCEF7" w14:textId="77777777" w:rsidR="00F25EAD" w:rsidRDefault="00F25EAD">
            <w:pPr>
              <w:rPr>
                <w:b/>
              </w:rPr>
            </w:pPr>
          </w:p>
        </w:tc>
        <w:tc>
          <w:tcPr>
            <w:tcW w:w="7949" w:type="dxa"/>
            <w:gridSpan w:val="16"/>
            <w:tcBorders>
              <w:left w:val="nil"/>
              <w:bottom w:val="nil"/>
              <w:right w:val="nil"/>
            </w:tcBorders>
          </w:tcPr>
          <w:p w14:paraId="4889C2C8" w14:textId="77777777" w:rsidR="00F25EAD" w:rsidRDefault="00F25EAD">
            <w:pPr>
              <w:rPr>
                <w:b/>
              </w:rPr>
            </w:pPr>
          </w:p>
        </w:tc>
      </w:tr>
      <w:tr w:rsidR="00F25EAD" w14:paraId="6CCA6ECC" w14:textId="77777777">
        <w:trPr>
          <w:gridAfter w:val="2"/>
          <w:wAfter w:w="1051" w:type="dxa"/>
        </w:trPr>
        <w:tc>
          <w:tcPr>
            <w:tcW w:w="576" w:type="dxa"/>
            <w:gridSpan w:val="2"/>
            <w:tcBorders>
              <w:top w:val="nil"/>
              <w:left w:val="nil"/>
              <w:bottom w:val="nil"/>
              <w:right w:val="nil"/>
            </w:tcBorders>
          </w:tcPr>
          <w:p w14:paraId="39494C50" w14:textId="77777777" w:rsidR="00F25EAD" w:rsidRDefault="00F25EAD">
            <w:pPr>
              <w:rPr>
                <w:b/>
              </w:rPr>
            </w:pPr>
            <w:r>
              <w:rPr>
                <w:b/>
              </w:rPr>
              <w:t>E.</w:t>
            </w:r>
          </w:p>
        </w:tc>
        <w:tc>
          <w:tcPr>
            <w:tcW w:w="7949" w:type="dxa"/>
            <w:gridSpan w:val="16"/>
            <w:tcBorders>
              <w:top w:val="nil"/>
              <w:left w:val="nil"/>
              <w:bottom w:val="nil"/>
              <w:right w:val="nil"/>
            </w:tcBorders>
          </w:tcPr>
          <w:p w14:paraId="4C01669D" w14:textId="77777777" w:rsidR="00F25EAD" w:rsidRDefault="00F25EAD">
            <w:pPr>
              <w:rPr>
                <w:b/>
              </w:rPr>
            </w:pPr>
            <w:r>
              <w:rPr>
                <w:b/>
              </w:rPr>
              <w:t>TEST STEPS and EXPECTED RESULTS</w:t>
            </w:r>
          </w:p>
        </w:tc>
      </w:tr>
      <w:tr w:rsidR="00F25EAD" w14:paraId="38CBA9EF" w14:textId="77777777">
        <w:trPr>
          <w:trHeight w:val="509"/>
        </w:trPr>
        <w:tc>
          <w:tcPr>
            <w:tcW w:w="432" w:type="dxa"/>
          </w:tcPr>
          <w:p w14:paraId="2D09792D" w14:textId="77777777" w:rsidR="00F25EAD" w:rsidRDefault="00F25EAD">
            <w:pPr>
              <w:rPr>
                <w:b/>
                <w:sz w:val="16"/>
              </w:rPr>
            </w:pPr>
          </w:p>
        </w:tc>
        <w:tc>
          <w:tcPr>
            <w:tcW w:w="756" w:type="dxa"/>
            <w:gridSpan w:val="2"/>
            <w:tcBorders>
              <w:left w:val="nil"/>
            </w:tcBorders>
          </w:tcPr>
          <w:p w14:paraId="5F7A90EE" w14:textId="77777777" w:rsidR="00F25EAD" w:rsidRDefault="00F25EAD">
            <w:pPr>
              <w:rPr>
                <w:b/>
                <w:sz w:val="16"/>
              </w:rPr>
            </w:pPr>
            <w:r>
              <w:rPr>
                <w:b/>
                <w:sz w:val="16"/>
              </w:rPr>
              <w:t>NPAC or SP</w:t>
            </w:r>
          </w:p>
        </w:tc>
        <w:tc>
          <w:tcPr>
            <w:tcW w:w="3204" w:type="dxa"/>
            <w:gridSpan w:val="6"/>
            <w:tcBorders>
              <w:left w:val="nil"/>
            </w:tcBorders>
          </w:tcPr>
          <w:p w14:paraId="7C16F5A4" w14:textId="77777777" w:rsidR="00F25EAD" w:rsidRDefault="00F25EAD">
            <w:pPr>
              <w:rPr>
                <w:b/>
              </w:rPr>
            </w:pPr>
            <w:r>
              <w:rPr>
                <w:b/>
              </w:rPr>
              <w:t>Test Step</w:t>
            </w:r>
          </w:p>
          <w:p w14:paraId="17DA8619" w14:textId="77777777" w:rsidR="00F25EAD" w:rsidRDefault="00F25EAD">
            <w:pPr>
              <w:rPr>
                <w:b/>
              </w:rPr>
            </w:pPr>
          </w:p>
        </w:tc>
        <w:tc>
          <w:tcPr>
            <w:tcW w:w="720" w:type="dxa"/>
            <w:gridSpan w:val="3"/>
          </w:tcPr>
          <w:p w14:paraId="355727C0" w14:textId="77777777" w:rsidR="00F25EAD" w:rsidRDefault="00F25EAD">
            <w:pPr>
              <w:rPr>
                <w:b/>
                <w:sz w:val="16"/>
              </w:rPr>
            </w:pPr>
            <w:r>
              <w:rPr>
                <w:b/>
                <w:sz w:val="16"/>
              </w:rPr>
              <w:t>NPAC or SP</w:t>
            </w:r>
          </w:p>
        </w:tc>
        <w:tc>
          <w:tcPr>
            <w:tcW w:w="4464" w:type="dxa"/>
            <w:gridSpan w:val="8"/>
            <w:tcBorders>
              <w:left w:val="nil"/>
            </w:tcBorders>
          </w:tcPr>
          <w:p w14:paraId="6B9CD334" w14:textId="77777777" w:rsidR="00F25EAD" w:rsidRDefault="00F25EAD">
            <w:pPr>
              <w:rPr>
                <w:b/>
              </w:rPr>
            </w:pPr>
            <w:r>
              <w:rPr>
                <w:b/>
              </w:rPr>
              <w:t>Expected Result</w:t>
            </w:r>
          </w:p>
          <w:p w14:paraId="7A5F65A7" w14:textId="77777777" w:rsidR="00F25EAD" w:rsidRDefault="00F25EAD">
            <w:pPr>
              <w:rPr>
                <w:b/>
              </w:rPr>
            </w:pPr>
          </w:p>
        </w:tc>
      </w:tr>
      <w:tr w:rsidR="00F25EAD" w14:paraId="7CABB016" w14:textId="77777777">
        <w:trPr>
          <w:trHeight w:val="509"/>
        </w:trPr>
        <w:tc>
          <w:tcPr>
            <w:tcW w:w="432" w:type="dxa"/>
          </w:tcPr>
          <w:p w14:paraId="78430FCF" w14:textId="77777777" w:rsidR="00F25EAD" w:rsidRDefault="00F25EAD">
            <w:pPr>
              <w:rPr>
                <w:sz w:val="16"/>
              </w:rPr>
            </w:pPr>
            <w:r>
              <w:rPr>
                <w:sz w:val="16"/>
              </w:rPr>
              <w:t>1.</w:t>
            </w:r>
          </w:p>
        </w:tc>
        <w:tc>
          <w:tcPr>
            <w:tcW w:w="756" w:type="dxa"/>
            <w:gridSpan w:val="2"/>
            <w:tcBorders>
              <w:left w:val="nil"/>
            </w:tcBorders>
          </w:tcPr>
          <w:p w14:paraId="3FC27E2C" w14:textId="77777777" w:rsidR="00F25EAD" w:rsidRDefault="00F25EAD">
            <w:pPr>
              <w:rPr>
                <w:sz w:val="16"/>
              </w:rPr>
            </w:pPr>
            <w:r>
              <w:rPr>
                <w:sz w:val="16"/>
              </w:rPr>
              <w:t>SP</w:t>
            </w:r>
          </w:p>
        </w:tc>
        <w:tc>
          <w:tcPr>
            <w:tcW w:w="3204" w:type="dxa"/>
            <w:gridSpan w:val="6"/>
            <w:tcBorders>
              <w:left w:val="nil"/>
            </w:tcBorders>
          </w:tcPr>
          <w:p w14:paraId="236F2F22" w14:textId="77777777" w:rsidR="00F25EAD" w:rsidRDefault="00F25EAD">
            <w:pPr>
              <w:numPr>
                <w:ilvl w:val="0"/>
                <w:numId w:val="188"/>
              </w:numPr>
            </w:pPr>
            <w:r>
              <w:t>Service Provider Personnel, using their SOA system, attempt to modify the TN of a pending Subscription Version for which they are the old Service Provider.</w:t>
            </w:r>
          </w:p>
          <w:p w14:paraId="7B6FFA53" w14:textId="77777777" w:rsidR="00F25EAD" w:rsidRDefault="00F25EAD">
            <w:pPr>
              <w:numPr>
                <w:ilvl w:val="0"/>
                <w:numId w:val="188"/>
              </w:numPr>
            </w:pPr>
            <w:r>
              <w:t>The Service Provider SOA will issue an M-SET Request subscriptionVersionNPAC object for the TN.</w:t>
            </w:r>
          </w:p>
        </w:tc>
        <w:tc>
          <w:tcPr>
            <w:tcW w:w="720" w:type="dxa"/>
            <w:gridSpan w:val="3"/>
          </w:tcPr>
          <w:p w14:paraId="11E32D3A" w14:textId="77777777" w:rsidR="00F25EAD" w:rsidRDefault="00F25EAD">
            <w:pPr>
              <w:rPr>
                <w:sz w:val="16"/>
              </w:rPr>
            </w:pPr>
            <w:r>
              <w:rPr>
                <w:sz w:val="16"/>
              </w:rPr>
              <w:t>NPAC</w:t>
            </w:r>
          </w:p>
        </w:tc>
        <w:tc>
          <w:tcPr>
            <w:tcW w:w="4464" w:type="dxa"/>
            <w:gridSpan w:val="8"/>
            <w:tcBorders>
              <w:left w:val="nil"/>
            </w:tcBorders>
          </w:tcPr>
          <w:p w14:paraId="534AD346" w14:textId="77777777" w:rsidR="00F25EAD" w:rsidRDefault="00F25EAD">
            <w:pPr>
              <w:numPr>
                <w:ilvl w:val="0"/>
                <w:numId w:val="189"/>
              </w:numPr>
            </w:pPr>
            <w:r>
              <w:t xml:space="preserve">The NPAC SMS receives the M-SET Request from the Service Provider SOA and determines that the attribute specified for modification is the TN in the subscription version.  </w:t>
            </w:r>
            <w:r>
              <w:rPr>
                <w:b/>
              </w:rPr>
              <w:t>(This violates system requirements)</w:t>
            </w:r>
            <w:r>
              <w:t>.</w:t>
            </w:r>
          </w:p>
          <w:p w14:paraId="78981006" w14:textId="77777777" w:rsidR="00F25EAD" w:rsidRDefault="00F25EAD">
            <w:pPr>
              <w:numPr>
                <w:ilvl w:val="0"/>
                <w:numId w:val="189"/>
              </w:numPr>
            </w:pPr>
            <w:r>
              <w:t>The NPAC SMS rejects the request to modify the subscription version and issues an M-SET Error Response back to the Originating Old Service Provider SOA.</w:t>
            </w:r>
          </w:p>
        </w:tc>
      </w:tr>
      <w:tr w:rsidR="00F25EAD" w14:paraId="21E9851E" w14:textId="77777777">
        <w:trPr>
          <w:trHeight w:val="509"/>
        </w:trPr>
        <w:tc>
          <w:tcPr>
            <w:tcW w:w="432" w:type="dxa"/>
          </w:tcPr>
          <w:p w14:paraId="618F2A36" w14:textId="77777777" w:rsidR="00F25EAD" w:rsidRDefault="00F25EAD">
            <w:pPr>
              <w:rPr>
                <w:sz w:val="16"/>
              </w:rPr>
            </w:pPr>
            <w:r>
              <w:rPr>
                <w:sz w:val="16"/>
              </w:rPr>
              <w:t>2.</w:t>
            </w:r>
          </w:p>
        </w:tc>
        <w:tc>
          <w:tcPr>
            <w:tcW w:w="756" w:type="dxa"/>
            <w:gridSpan w:val="2"/>
            <w:tcBorders>
              <w:left w:val="nil"/>
            </w:tcBorders>
          </w:tcPr>
          <w:p w14:paraId="4C533AF3" w14:textId="77777777" w:rsidR="00F25EAD" w:rsidRDefault="00F25EAD">
            <w:pPr>
              <w:rPr>
                <w:sz w:val="16"/>
              </w:rPr>
            </w:pPr>
            <w:r>
              <w:rPr>
                <w:sz w:val="16"/>
              </w:rPr>
              <w:t>NPAC</w:t>
            </w:r>
          </w:p>
        </w:tc>
        <w:tc>
          <w:tcPr>
            <w:tcW w:w="3204" w:type="dxa"/>
            <w:gridSpan w:val="6"/>
            <w:tcBorders>
              <w:left w:val="nil"/>
            </w:tcBorders>
          </w:tcPr>
          <w:p w14:paraId="3009543F" w14:textId="77777777" w:rsidR="00F25EAD" w:rsidRDefault="00F25EAD">
            <w:r>
              <w:t>NPAC Personnel perform a query for the Subscription Versions to verify that subscription version TN was not modified.</w:t>
            </w:r>
          </w:p>
        </w:tc>
        <w:tc>
          <w:tcPr>
            <w:tcW w:w="720" w:type="dxa"/>
            <w:gridSpan w:val="3"/>
          </w:tcPr>
          <w:p w14:paraId="70F1B1CD" w14:textId="77777777" w:rsidR="00F25EAD" w:rsidRDefault="00F25EAD">
            <w:pPr>
              <w:rPr>
                <w:sz w:val="16"/>
              </w:rPr>
            </w:pPr>
            <w:r>
              <w:rPr>
                <w:sz w:val="16"/>
              </w:rPr>
              <w:t>NPAC</w:t>
            </w:r>
          </w:p>
        </w:tc>
        <w:tc>
          <w:tcPr>
            <w:tcW w:w="4464" w:type="dxa"/>
            <w:gridSpan w:val="8"/>
            <w:tcBorders>
              <w:left w:val="nil"/>
            </w:tcBorders>
          </w:tcPr>
          <w:p w14:paraId="033EF92A" w14:textId="77777777" w:rsidR="00F25EAD" w:rsidRDefault="00F25EAD">
            <w:r>
              <w:t>The Subscription Version was not modified.</w:t>
            </w:r>
          </w:p>
        </w:tc>
      </w:tr>
      <w:tr w:rsidR="00F25EAD" w14:paraId="18047FCC" w14:textId="77777777">
        <w:trPr>
          <w:trHeight w:val="509"/>
        </w:trPr>
        <w:tc>
          <w:tcPr>
            <w:tcW w:w="432" w:type="dxa"/>
          </w:tcPr>
          <w:p w14:paraId="16A4A6F8" w14:textId="77777777" w:rsidR="00F25EAD" w:rsidRDefault="00F25EAD">
            <w:pPr>
              <w:rPr>
                <w:sz w:val="16"/>
              </w:rPr>
            </w:pPr>
            <w:r>
              <w:rPr>
                <w:sz w:val="16"/>
              </w:rPr>
              <w:t>3.</w:t>
            </w:r>
          </w:p>
        </w:tc>
        <w:tc>
          <w:tcPr>
            <w:tcW w:w="756" w:type="dxa"/>
            <w:gridSpan w:val="2"/>
            <w:tcBorders>
              <w:left w:val="nil"/>
            </w:tcBorders>
          </w:tcPr>
          <w:p w14:paraId="45A6451F" w14:textId="77777777" w:rsidR="00F25EAD" w:rsidRDefault="00F25EAD">
            <w:pPr>
              <w:rPr>
                <w:sz w:val="16"/>
              </w:rPr>
            </w:pPr>
            <w:r>
              <w:rPr>
                <w:sz w:val="16"/>
              </w:rPr>
              <w:t>SP – conditional</w:t>
            </w:r>
          </w:p>
        </w:tc>
        <w:tc>
          <w:tcPr>
            <w:tcW w:w="3204" w:type="dxa"/>
            <w:gridSpan w:val="6"/>
            <w:tcBorders>
              <w:left w:val="nil"/>
            </w:tcBorders>
          </w:tcPr>
          <w:p w14:paraId="16B6859D" w14:textId="77777777" w:rsidR="00F25EAD" w:rsidRDefault="00F25EAD">
            <w:r>
              <w:t>SP Personnel, using either the SOA/SOA LTI or LSMS, perform an NPAC query for the Subscription Versions to verify that the subscription version TN was not modified.</w:t>
            </w:r>
          </w:p>
        </w:tc>
        <w:tc>
          <w:tcPr>
            <w:tcW w:w="720" w:type="dxa"/>
            <w:gridSpan w:val="3"/>
          </w:tcPr>
          <w:p w14:paraId="73309938" w14:textId="77777777" w:rsidR="00F25EAD" w:rsidRDefault="00F25EAD">
            <w:pPr>
              <w:rPr>
                <w:sz w:val="16"/>
              </w:rPr>
            </w:pPr>
            <w:r>
              <w:rPr>
                <w:sz w:val="16"/>
              </w:rPr>
              <w:t>SP</w:t>
            </w:r>
          </w:p>
        </w:tc>
        <w:tc>
          <w:tcPr>
            <w:tcW w:w="4464" w:type="dxa"/>
            <w:gridSpan w:val="8"/>
            <w:tcBorders>
              <w:left w:val="nil"/>
            </w:tcBorders>
          </w:tcPr>
          <w:p w14:paraId="2A72FA99" w14:textId="77777777" w:rsidR="00F25EAD" w:rsidRDefault="00F25EAD">
            <w:r>
              <w:t>The Subscription Version was not modified.</w:t>
            </w:r>
          </w:p>
        </w:tc>
      </w:tr>
      <w:tr w:rsidR="00F25EAD" w14:paraId="1B9D762D" w14:textId="77777777">
        <w:trPr>
          <w:trHeight w:val="509"/>
        </w:trPr>
        <w:tc>
          <w:tcPr>
            <w:tcW w:w="432" w:type="dxa"/>
          </w:tcPr>
          <w:p w14:paraId="7FA78222" w14:textId="77777777" w:rsidR="00F25EAD" w:rsidRDefault="00F25EAD">
            <w:pPr>
              <w:rPr>
                <w:sz w:val="16"/>
              </w:rPr>
            </w:pPr>
            <w:r>
              <w:rPr>
                <w:sz w:val="16"/>
              </w:rPr>
              <w:t>4.</w:t>
            </w:r>
          </w:p>
        </w:tc>
        <w:tc>
          <w:tcPr>
            <w:tcW w:w="756" w:type="dxa"/>
            <w:gridSpan w:val="2"/>
            <w:tcBorders>
              <w:left w:val="nil"/>
            </w:tcBorders>
          </w:tcPr>
          <w:p w14:paraId="58384810" w14:textId="77777777" w:rsidR="00F25EAD" w:rsidRDefault="00F25EAD">
            <w:pPr>
              <w:rPr>
                <w:sz w:val="16"/>
              </w:rPr>
            </w:pPr>
            <w:r>
              <w:rPr>
                <w:sz w:val="16"/>
              </w:rPr>
              <w:t>SP - optional</w:t>
            </w:r>
          </w:p>
        </w:tc>
        <w:tc>
          <w:tcPr>
            <w:tcW w:w="3204" w:type="dxa"/>
            <w:gridSpan w:val="6"/>
            <w:tcBorders>
              <w:left w:val="nil"/>
            </w:tcBorders>
          </w:tcPr>
          <w:p w14:paraId="02317571" w14:textId="77777777" w:rsidR="00F25EAD" w:rsidRDefault="00F25EAD">
            <w:r>
              <w:t>SP Personnel, using their SOA, perform a local query for the Subscription Versions to verify that the subscription version TN was not modified.</w:t>
            </w:r>
          </w:p>
        </w:tc>
        <w:tc>
          <w:tcPr>
            <w:tcW w:w="720" w:type="dxa"/>
            <w:gridSpan w:val="3"/>
          </w:tcPr>
          <w:p w14:paraId="3E732B8B" w14:textId="77777777" w:rsidR="00F25EAD" w:rsidRDefault="00F25EAD">
            <w:pPr>
              <w:rPr>
                <w:sz w:val="16"/>
              </w:rPr>
            </w:pPr>
            <w:r>
              <w:rPr>
                <w:sz w:val="18"/>
              </w:rPr>
              <w:t>SP</w:t>
            </w:r>
          </w:p>
        </w:tc>
        <w:tc>
          <w:tcPr>
            <w:tcW w:w="4464" w:type="dxa"/>
            <w:gridSpan w:val="8"/>
            <w:tcBorders>
              <w:left w:val="nil"/>
            </w:tcBorders>
          </w:tcPr>
          <w:p w14:paraId="635A55E1" w14:textId="77777777" w:rsidR="00F25EAD" w:rsidRDefault="00F25EAD">
            <w:r>
              <w:t>The Subscription Version was not modified.</w:t>
            </w:r>
          </w:p>
        </w:tc>
      </w:tr>
    </w:tbl>
    <w:p w14:paraId="02CB633C" w14:textId="77777777" w:rsidR="00F25EAD" w:rsidRDefault="00F25EAD"/>
    <w:p w14:paraId="4FAAA1D4" w14:textId="77777777" w:rsidR="00F25EAD" w:rsidRDefault="00F25EAD">
      <w:r>
        <w:br w:type="page"/>
      </w:r>
    </w:p>
    <w:p w14:paraId="600F2239" w14:textId="77777777" w:rsidR="00F25EAD" w:rsidRDefault="00F25EAD">
      <w:pPr>
        <w:pStyle w:val="Heading3"/>
      </w:pPr>
      <w:bookmarkStart w:id="72" w:name="_Toc478278155"/>
      <w:bookmarkStart w:id="73" w:name="_Toc9425068"/>
      <w:r>
        <w:t>NANC 201 and 202 Related Test Cases:</w:t>
      </w:r>
      <w:bookmarkEnd w:id="72"/>
      <w:bookmarkEnd w:id="73"/>
    </w:p>
    <w:p w14:paraId="3FA0DE3E" w14:textId="77777777" w:rsidR="00F25EAD" w:rsidRDefault="00F25EAD">
      <w:pPr>
        <w:pStyle w:val="Header"/>
        <w:tabs>
          <w:tab w:val="clear" w:pos="4320"/>
          <w:tab w:val="clear" w:pos="8640"/>
        </w:tabs>
      </w:pPr>
      <w:r>
        <w:t>The Timer Type is set upon Subscription Version Creation based on the following algorithm:</w:t>
      </w:r>
    </w:p>
    <w:p w14:paraId="197ABBD4" w14:textId="77777777" w:rsidR="00F25EAD" w:rsidRDefault="00F25EAD">
      <w:pPr>
        <w:pStyle w:val="Header"/>
        <w:tabs>
          <w:tab w:val="clear" w:pos="4320"/>
          <w:tab w:val="clear" w:pos="8640"/>
        </w:tabs>
      </w:pPr>
      <w:r>
        <w:t>If both the SV_Port_In_Timer_Type for the New Service Provider and the SV_Port_Out_Timer_Type for the Old Service Provider on the Subscription Version are set to short, the Subscription Version Timer Type is set to short.  Otherwise, it is set to long.</w:t>
      </w:r>
    </w:p>
    <w:p w14:paraId="14847C8D" w14:textId="77777777" w:rsidR="00F25EAD" w:rsidRDefault="00F25EAD">
      <w:pPr>
        <w:pStyle w:val="Header"/>
        <w:tabs>
          <w:tab w:val="clear" w:pos="4320"/>
          <w:tab w:val="clear" w:pos="8640"/>
        </w:tabs>
      </w:pPr>
    </w:p>
    <w:p w14:paraId="39AADA1B" w14:textId="77777777" w:rsidR="00F25EAD" w:rsidRDefault="00F25EAD">
      <w:pPr>
        <w:pStyle w:val="Header"/>
        <w:tabs>
          <w:tab w:val="clear" w:pos="4320"/>
          <w:tab w:val="clear" w:pos="8640"/>
        </w:tabs>
      </w:pPr>
      <w:r>
        <w:t>The Business Type is set upon Subscription Version Creation based on the following algorithm:</w:t>
      </w:r>
    </w:p>
    <w:p w14:paraId="6A7E1014" w14:textId="77777777" w:rsidR="00F25EAD" w:rsidRDefault="00F25EAD">
      <w:pPr>
        <w:pStyle w:val="Header"/>
        <w:tabs>
          <w:tab w:val="clear" w:pos="4320"/>
          <w:tab w:val="clear" w:pos="8640"/>
        </w:tabs>
      </w:pPr>
      <w:r>
        <w:t xml:space="preserve">If the </w:t>
      </w:r>
      <w:r w:rsidR="00224548">
        <w:t xml:space="preserve">SP </w:t>
      </w:r>
      <w:r>
        <w:t>Business</w:t>
      </w:r>
      <w:r w:rsidR="00224548">
        <w:t xml:space="preserve"> Hours </w:t>
      </w:r>
      <w:r>
        <w:t xml:space="preserve">tunables for both the New Service Provider and the Old Service Provider match, the Subscription Version </w:t>
      </w:r>
      <w:r w:rsidR="00C72A58">
        <w:t>B</w:t>
      </w:r>
      <w:r>
        <w:t xml:space="preserve">usiness </w:t>
      </w:r>
      <w:r w:rsidR="00C72A58">
        <w:t>H</w:t>
      </w:r>
      <w:r>
        <w:t>ours</w:t>
      </w:r>
      <w:r w:rsidR="00E01C52">
        <w:t xml:space="preserve"> type</w:t>
      </w:r>
      <w:r>
        <w:t xml:space="preserve"> field is set to the matching value.  Otherwise, it is set to </w:t>
      </w:r>
      <w:r w:rsidR="00224548">
        <w:t>Normal</w:t>
      </w:r>
      <w:r>
        <w:t>.</w:t>
      </w:r>
    </w:p>
    <w:p w14:paraId="013BBA0B" w14:textId="77777777" w:rsidR="00F25EAD" w:rsidRDefault="00F25EAD">
      <w:pPr>
        <w:pStyle w:val="Header"/>
        <w:tabs>
          <w:tab w:val="clear" w:pos="4320"/>
          <w:tab w:val="clear" w:pos="8640"/>
        </w:tabs>
      </w:pPr>
    </w:p>
    <w:p w14:paraId="6B5CE540" w14:textId="77777777" w:rsidR="003A6F3F" w:rsidRDefault="003A6F3F">
      <w:pPr>
        <w:pStyle w:val="Header"/>
        <w:tabs>
          <w:tab w:val="clear" w:pos="4320"/>
          <w:tab w:val="clear" w:pos="8640"/>
        </w:tabs>
      </w:pPr>
      <w:r>
        <w:t>When the region and both Service Providers party to the subscription version support Medium Timers, their respective Medium Timer Indicator (MTI) must be specified in the create</w:t>
      </w:r>
      <w:r w:rsidR="00E01167">
        <w:t>/release</w:t>
      </w:r>
      <w:r>
        <w:t xml:space="preserve"> request.  In this scenario, default Timer Type and Business Type processing only occurs when the Old Service Provider issues a Release indicating an Old SP MTI of False</w:t>
      </w:r>
      <w:r w:rsidR="00E01167">
        <w:t>, OR when the Old Service Provider doesn’t respond to a New Service Provider create where the New SP MTI is False</w:t>
      </w:r>
      <w:r>
        <w:t xml:space="preserve">.  If the Old Service Provider issues a Release indicating an Old SP MTI value of True, then the Timer Type and Business Type are set to Medium. Likewise if the New Service Provider issues a Create indicating a New Service Provider MTI of True and the Old Service Provider does not issue a respective release then the Subscription Version will be processed following Medium porting intervals.  </w:t>
      </w:r>
    </w:p>
    <w:p w14:paraId="65D3BD5D"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C0A84E9" w14:textId="77777777">
        <w:trPr>
          <w:gridAfter w:val="2"/>
          <w:wAfter w:w="1051" w:type="dxa"/>
        </w:trPr>
        <w:tc>
          <w:tcPr>
            <w:tcW w:w="576" w:type="dxa"/>
            <w:gridSpan w:val="2"/>
            <w:tcBorders>
              <w:top w:val="nil"/>
              <w:left w:val="nil"/>
              <w:bottom w:val="nil"/>
              <w:right w:val="nil"/>
            </w:tcBorders>
          </w:tcPr>
          <w:p w14:paraId="07147A92"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7AEE817" w14:textId="77777777" w:rsidR="00F25EAD" w:rsidRDefault="00F25EAD">
            <w:pPr>
              <w:rPr>
                <w:b/>
              </w:rPr>
            </w:pPr>
            <w:r>
              <w:rPr>
                <w:b/>
              </w:rPr>
              <w:t>TEST IDENTITY</w:t>
            </w:r>
          </w:p>
        </w:tc>
      </w:tr>
      <w:tr w:rsidR="00F25EAD" w14:paraId="72B7E190" w14:textId="77777777">
        <w:trPr>
          <w:trHeight w:val="509"/>
        </w:trPr>
        <w:tc>
          <w:tcPr>
            <w:tcW w:w="576" w:type="dxa"/>
            <w:gridSpan w:val="2"/>
            <w:tcBorders>
              <w:top w:val="nil"/>
              <w:left w:val="nil"/>
              <w:bottom w:val="nil"/>
            </w:tcBorders>
          </w:tcPr>
          <w:p w14:paraId="4A99AE38" w14:textId="77777777" w:rsidR="00F25EAD" w:rsidRDefault="00F25EAD">
            <w:pPr>
              <w:rPr>
                <w:b/>
              </w:rPr>
            </w:pPr>
          </w:p>
        </w:tc>
        <w:tc>
          <w:tcPr>
            <w:tcW w:w="1440" w:type="dxa"/>
            <w:gridSpan w:val="3"/>
            <w:tcBorders>
              <w:left w:val="nil"/>
            </w:tcBorders>
          </w:tcPr>
          <w:p w14:paraId="04BD7071" w14:textId="77777777" w:rsidR="00F25EAD" w:rsidRDefault="00F25EAD">
            <w:pPr>
              <w:rPr>
                <w:b/>
              </w:rPr>
            </w:pPr>
            <w:r>
              <w:rPr>
                <w:b/>
                <w:sz w:val="16"/>
              </w:rPr>
              <w:t>Test Case Number:</w:t>
            </w:r>
          </w:p>
        </w:tc>
        <w:tc>
          <w:tcPr>
            <w:tcW w:w="2160" w:type="dxa"/>
            <w:gridSpan w:val="3"/>
            <w:tcBorders>
              <w:left w:val="nil"/>
            </w:tcBorders>
          </w:tcPr>
          <w:p w14:paraId="728F4736" w14:textId="77777777" w:rsidR="00F25EAD" w:rsidRDefault="00F25EAD">
            <w:pPr>
              <w:rPr>
                <w:b/>
              </w:rPr>
            </w:pPr>
            <w:r>
              <w:rPr>
                <w:b/>
              </w:rPr>
              <w:t>NANC 201-1</w:t>
            </w:r>
          </w:p>
        </w:tc>
        <w:tc>
          <w:tcPr>
            <w:tcW w:w="1440" w:type="dxa"/>
            <w:gridSpan w:val="5"/>
          </w:tcPr>
          <w:p w14:paraId="7DABCA3D" w14:textId="77777777" w:rsidR="00F25EAD" w:rsidRDefault="00F25EAD">
            <w:pPr>
              <w:rPr>
                <w:b/>
                <w:bCs/>
                <w:sz w:val="16"/>
              </w:rPr>
            </w:pPr>
            <w:r>
              <w:rPr>
                <w:b/>
                <w:bCs/>
                <w:sz w:val="16"/>
              </w:rPr>
              <w:t>Priority:</w:t>
            </w:r>
          </w:p>
        </w:tc>
        <w:tc>
          <w:tcPr>
            <w:tcW w:w="3960" w:type="dxa"/>
            <w:gridSpan w:val="7"/>
            <w:tcBorders>
              <w:left w:val="nil"/>
            </w:tcBorders>
          </w:tcPr>
          <w:p w14:paraId="427A8E74" w14:textId="77777777" w:rsidR="00F25EAD" w:rsidRDefault="00F25EAD">
            <w:r>
              <w:t>Conditional</w:t>
            </w:r>
          </w:p>
        </w:tc>
      </w:tr>
      <w:tr w:rsidR="00F25EAD" w14:paraId="5D06AB52" w14:textId="77777777">
        <w:trPr>
          <w:trHeight w:val="509"/>
        </w:trPr>
        <w:tc>
          <w:tcPr>
            <w:tcW w:w="576" w:type="dxa"/>
            <w:gridSpan w:val="2"/>
            <w:tcBorders>
              <w:top w:val="nil"/>
              <w:left w:val="nil"/>
              <w:bottom w:val="nil"/>
            </w:tcBorders>
          </w:tcPr>
          <w:p w14:paraId="135540F5" w14:textId="77777777" w:rsidR="00F25EAD" w:rsidRDefault="00F25EAD">
            <w:pPr>
              <w:rPr>
                <w:b/>
              </w:rPr>
            </w:pPr>
          </w:p>
        </w:tc>
        <w:tc>
          <w:tcPr>
            <w:tcW w:w="1440" w:type="dxa"/>
            <w:gridSpan w:val="3"/>
            <w:tcBorders>
              <w:left w:val="nil"/>
            </w:tcBorders>
          </w:tcPr>
          <w:p w14:paraId="48A9C35B" w14:textId="77777777" w:rsidR="00F25EAD" w:rsidRDefault="00F25EAD">
            <w:pPr>
              <w:rPr>
                <w:b/>
              </w:rPr>
            </w:pPr>
            <w:r>
              <w:rPr>
                <w:b/>
                <w:sz w:val="16"/>
              </w:rPr>
              <w:t>Objective:</w:t>
            </w:r>
          </w:p>
          <w:p w14:paraId="33B8576C" w14:textId="77777777" w:rsidR="00F25EAD" w:rsidRDefault="00F25EAD">
            <w:pPr>
              <w:rPr>
                <w:b/>
              </w:rPr>
            </w:pPr>
          </w:p>
        </w:tc>
        <w:tc>
          <w:tcPr>
            <w:tcW w:w="7560" w:type="dxa"/>
            <w:gridSpan w:val="15"/>
            <w:tcBorders>
              <w:left w:val="nil"/>
            </w:tcBorders>
          </w:tcPr>
          <w:p w14:paraId="41FE8A26" w14:textId="77777777" w:rsidR="00F25EAD" w:rsidRDefault="00F25EAD">
            <w:r>
              <w:t xml:space="preserve">SOA – New Service Provider Personnel create an Inter-Service Provider Subscription Version for a single TN when  the New Service Provider ‘Port In Timer’ </w:t>
            </w:r>
            <w:r w:rsidR="00224548">
              <w:t xml:space="preserve">is set to ‘SHORT’ </w:t>
            </w:r>
            <w:r>
              <w:t xml:space="preserve">and ‘SP Business </w:t>
            </w:r>
            <w:r w:rsidR="00224548">
              <w:t>Hours’ is</w:t>
            </w:r>
            <w:r>
              <w:t xml:space="preserve"> set to ‘</w:t>
            </w:r>
            <w:r w:rsidR="00224548">
              <w:t>NORMAL</w:t>
            </w:r>
            <w:r>
              <w:t xml:space="preserve">’ and the Old Service Provider ‘Port Out Timer’ </w:t>
            </w:r>
            <w:r w:rsidR="00224548">
              <w:t xml:space="preserve">is set to ‘SHORT’ </w:t>
            </w:r>
            <w:r>
              <w:t xml:space="preserve">and ‘SP Business </w:t>
            </w:r>
            <w:r w:rsidR="00224548">
              <w:t>Hours</w:t>
            </w:r>
            <w:r>
              <w:t xml:space="preserve">’ </w:t>
            </w:r>
            <w:r w:rsidR="00224548">
              <w:t>is</w:t>
            </w:r>
            <w:r>
              <w:t xml:space="preserve"> set to ‘</w:t>
            </w:r>
            <w:r w:rsidR="00224548">
              <w:t>NORMAL</w:t>
            </w:r>
            <w:r>
              <w:t>, let the Initial Concurrence and Final Concurrence timers expire prior to Old Service Provider Concurrence – Success</w:t>
            </w:r>
          </w:p>
        </w:tc>
      </w:tr>
      <w:tr w:rsidR="00F25EAD" w14:paraId="53B8D189" w14:textId="77777777">
        <w:trPr>
          <w:gridAfter w:val="2"/>
          <w:wAfter w:w="1051" w:type="dxa"/>
        </w:trPr>
        <w:tc>
          <w:tcPr>
            <w:tcW w:w="576" w:type="dxa"/>
            <w:gridSpan w:val="2"/>
            <w:tcBorders>
              <w:top w:val="nil"/>
              <w:left w:val="nil"/>
              <w:bottom w:val="nil"/>
              <w:right w:val="nil"/>
            </w:tcBorders>
          </w:tcPr>
          <w:p w14:paraId="63E7489F" w14:textId="77777777" w:rsidR="00F25EAD" w:rsidRDefault="00F25EAD">
            <w:pPr>
              <w:rPr>
                <w:b/>
              </w:rPr>
            </w:pPr>
          </w:p>
        </w:tc>
        <w:tc>
          <w:tcPr>
            <w:tcW w:w="7949" w:type="dxa"/>
            <w:gridSpan w:val="16"/>
            <w:tcBorders>
              <w:top w:val="nil"/>
              <w:left w:val="nil"/>
              <w:bottom w:val="nil"/>
              <w:right w:val="nil"/>
            </w:tcBorders>
          </w:tcPr>
          <w:p w14:paraId="3AD9E1D1" w14:textId="77777777" w:rsidR="00F25EAD" w:rsidRDefault="00F25EAD">
            <w:pPr>
              <w:rPr>
                <w:b/>
              </w:rPr>
            </w:pPr>
          </w:p>
        </w:tc>
      </w:tr>
      <w:tr w:rsidR="00F25EAD" w14:paraId="79C5C8A4" w14:textId="77777777">
        <w:trPr>
          <w:gridAfter w:val="2"/>
          <w:wAfter w:w="1051" w:type="dxa"/>
        </w:trPr>
        <w:tc>
          <w:tcPr>
            <w:tcW w:w="576" w:type="dxa"/>
            <w:gridSpan w:val="2"/>
            <w:tcBorders>
              <w:top w:val="nil"/>
              <w:left w:val="nil"/>
              <w:bottom w:val="nil"/>
              <w:right w:val="nil"/>
            </w:tcBorders>
          </w:tcPr>
          <w:p w14:paraId="744B60F7" w14:textId="77777777" w:rsidR="00F25EAD" w:rsidRDefault="00F25EAD">
            <w:pPr>
              <w:rPr>
                <w:b/>
              </w:rPr>
            </w:pPr>
            <w:r>
              <w:rPr>
                <w:b/>
              </w:rPr>
              <w:t>B.</w:t>
            </w:r>
          </w:p>
        </w:tc>
        <w:tc>
          <w:tcPr>
            <w:tcW w:w="7949" w:type="dxa"/>
            <w:gridSpan w:val="16"/>
            <w:tcBorders>
              <w:top w:val="nil"/>
              <w:left w:val="nil"/>
              <w:right w:val="nil"/>
            </w:tcBorders>
          </w:tcPr>
          <w:p w14:paraId="0AD3C8AA" w14:textId="77777777" w:rsidR="00F25EAD" w:rsidRDefault="00F25EAD">
            <w:pPr>
              <w:rPr>
                <w:b/>
              </w:rPr>
            </w:pPr>
            <w:r>
              <w:rPr>
                <w:b/>
              </w:rPr>
              <w:t>REFERENCES</w:t>
            </w:r>
          </w:p>
        </w:tc>
      </w:tr>
      <w:tr w:rsidR="00F25EAD" w14:paraId="2D352FE5" w14:textId="77777777">
        <w:trPr>
          <w:trHeight w:val="509"/>
        </w:trPr>
        <w:tc>
          <w:tcPr>
            <w:tcW w:w="576" w:type="dxa"/>
            <w:gridSpan w:val="2"/>
            <w:tcBorders>
              <w:top w:val="nil"/>
              <w:left w:val="nil"/>
              <w:bottom w:val="nil"/>
            </w:tcBorders>
          </w:tcPr>
          <w:p w14:paraId="33AF4632" w14:textId="77777777" w:rsidR="00F25EAD" w:rsidRDefault="00F25EAD">
            <w:pPr>
              <w:rPr>
                <w:b/>
              </w:rPr>
            </w:pPr>
            <w:r>
              <w:t xml:space="preserve"> </w:t>
            </w:r>
          </w:p>
        </w:tc>
        <w:tc>
          <w:tcPr>
            <w:tcW w:w="1440" w:type="dxa"/>
            <w:gridSpan w:val="3"/>
            <w:tcBorders>
              <w:left w:val="nil"/>
            </w:tcBorders>
          </w:tcPr>
          <w:p w14:paraId="6624C780" w14:textId="77777777" w:rsidR="00F25EAD" w:rsidRDefault="00F25EAD">
            <w:pPr>
              <w:rPr>
                <w:b/>
              </w:rPr>
            </w:pPr>
            <w:r>
              <w:rPr>
                <w:b/>
                <w:sz w:val="16"/>
              </w:rPr>
              <w:t>NANC Change Order Revision Number:</w:t>
            </w:r>
          </w:p>
        </w:tc>
        <w:tc>
          <w:tcPr>
            <w:tcW w:w="3024" w:type="dxa"/>
            <w:gridSpan w:val="5"/>
            <w:tcBorders>
              <w:left w:val="nil"/>
            </w:tcBorders>
          </w:tcPr>
          <w:p w14:paraId="2C066373" w14:textId="77777777" w:rsidR="00F25EAD" w:rsidRDefault="00F25EAD"/>
        </w:tc>
        <w:tc>
          <w:tcPr>
            <w:tcW w:w="1440" w:type="dxa"/>
            <w:gridSpan w:val="5"/>
          </w:tcPr>
          <w:p w14:paraId="0C22067A" w14:textId="77777777" w:rsidR="00F25EAD" w:rsidRDefault="00F25EAD">
            <w:pPr>
              <w:rPr>
                <w:b/>
                <w:bCs/>
                <w:sz w:val="16"/>
              </w:rPr>
            </w:pPr>
            <w:r>
              <w:rPr>
                <w:b/>
                <w:bCs/>
                <w:sz w:val="16"/>
              </w:rPr>
              <w:t>Change Order Number(s):</w:t>
            </w:r>
          </w:p>
        </w:tc>
        <w:tc>
          <w:tcPr>
            <w:tcW w:w="3096" w:type="dxa"/>
            <w:gridSpan w:val="5"/>
            <w:tcBorders>
              <w:left w:val="nil"/>
            </w:tcBorders>
          </w:tcPr>
          <w:p w14:paraId="105F25AE" w14:textId="77777777" w:rsidR="00F25EAD" w:rsidRDefault="00F25EAD">
            <w:r>
              <w:t>NANC 201 – Unique Set of Timers</w:t>
            </w:r>
          </w:p>
        </w:tc>
      </w:tr>
      <w:tr w:rsidR="00F25EAD" w14:paraId="0BBFA637" w14:textId="77777777">
        <w:trPr>
          <w:trHeight w:val="509"/>
        </w:trPr>
        <w:tc>
          <w:tcPr>
            <w:tcW w:w="576" w:type="dxa"/>
            <w:gridSpan w:val="2"/>
            <w:tcBorders>
              <w:top w:val="nil"/>
              <w:left w:val="nil"/>
              <w:bottom w:val="nil"/>
            </w:tcBorders>
          </w:tcPr>
          <w:p w14:paraId="6C7B3A0F" w14:textId="77777777" w:rsidR="00F25EAD" w:rsidRDefault="00F25EAD">
            <w:pPr>
              <w:rPr>
                <w:b/>
              </w:rPr>
            </w:pPr>
          </w:p>
        </w:tc>
        <w:tc>
          <w:tcPr>
            <w:tcW w:w="1440" w:type="dxa"/>
            <w:gridSpan w:val="3"/>
            <w:tcBorders>
              <w:left w:val="nil"/>
            </w:tcBorders>
          </w:tcPr>
          <w:p w14:paraId="4E6F316F" w14:textId="77777777" w:rsidR="00F25EAD" w:rsidRDefault="00F25EAD">
            <w:pPr>
              <w:rPr>
                <w:b/>
                <w:sz w:val="16"/>
              </w:rPr>
            </w:pPr>
            <w:r>
              <w:rPr>
                <w:b/>
                <w:sz w:val="16"/>
              </w:rPr>
              <w:t>NANC FRS Version Number:</w:t>
            </w:r>
          </w:p>
        </w:tc>
        <w:tc>
          <w:tcPr>
            <w:tcW w:w="3024" w:type="dxa"/>
            <w:gridSpan w:val="5"/>
            <w:tcBorders>
              <w:left w:val="nil"/>
            </w:tcBorders>
          </w:tcPr>
          <w:p w14:paraId="1AC83D07" w14:textId="77777777" w:rsidR="00F25EAD" w:rsidRDefault="00F25EAD">
            <w:r>
              <w:t>2.0.0</w:t>
            </w:r>
          </w:p>
        </w:tc>
        <w:tc>
          <w:tcPr>
            <w:tcW w:w="1440" w:type="dxa"/>
            <w:gridSpan w:val="5"/>
          </w:tcPr>
          <w:p w14:paraId="0ED9F6E2" w14:textId="77777777" w:rsidR="00F25EAD" w:rsidRDefault="00F25EAD">
            <w:pPr>
              <w:rPr>
                <w:b/>
                <w:sz w:val="16"/>
              </w:rPr>
            </w:pPr>
            <w:r>
              <w:rPr>
                <w:b/>
                <w:sz w:val="16"/>
              </w:rPr>
              <w:t>Relevant Requirement(s):</w:t>
            </w:r>
          </w:p>
        </w:tc>
        <w:tc>
          <w:tcPr>
            <w:tcW w:w="3096" w:type="dxa"/>
            <w:gridSpan w:val="5"/>
            <w:tcBorders>
              <w:left w:val="nil"/>
            </w:tcBorders>
          </w:tcPr>
          <w:p w14:paraId="5AE0FE90" w14:textId="77777777" w:rsidR="00F25EAD" w:rsidRDefault="00F25EAD">
            <w:r>
              <w:t>R5-19.3, R5-21.1, R5-23.1, R5-19.5, R5-15.1, R5-20.5, R5-21.6, R5-21.7,  R5-18.1, R5-18.3, R518-4, R5-18.5, R5-18.6,  R5-18.7, R5-22</w:t>
            </w:r>
          </w:p>
          <w:p w14:paraId="0492B894" w14:textId="77777777" w:rsidR="00F25EAD" w:rsidRDefault="00F25EAD"/>
        </w:tc>
      </w:tr>
      <w:tr w:rsidR="00F25EAD" w14:paraId="524C93C4" w14:textId="77777777">
        <w:trPr>
          <w:trHeight w:val="510"/>
        </w:trPr>
        <w:tc>
          <w:tcPr>
            <w:tcW w:w="576" w:type="dxa"/>
            <w:gridSpan w:val="2"/>
            <w:tcBorders>
              <w:top w:val="nil"/>
              <w:left w:val="nil"/>
              <w:bottom w:val="nil"/>
            </w:tcBorders>
          </w:tcPr>
          <w:p w14:paraId="5258320B" w14:textId="77777777" w:rsidR="00F25EAD" w:rsidRDefault="00F25EAD">
            <w:pPr>
              <w:rPr>
                <w:b/>
              </w:rPr>
            </w:pPr>
          </w:p>
        </w:tc>
        <w:tc>
          <w:tcPr>
            <w:tcW w:w="1440" w:type="dxa"/>
            <w:gridSpan w:val="3"/>
            <w:tcBorders>
              <w:left w:val="nil"/>
            </w:tcBorders>
          </w:tcPr>
          <w:p w14:paraId="1C84B454" w14:textId="77777777" w:rsidR="00F25EAD" w:rsidRDefault="00F25EAD">
            <w:pPr>
              <w:rPr>
                <w:b/>
                <w:sz w:val="16"/>
              </w:rPr>
            </w:pPr>
            <w:r>
              <w:rPr>
                <w:b/>
                <w:sz w:val="16"/>
              </w:rPr>
              <w:t>NANC IIS Version Number:</w:t>
            </w:r>
          </w:p>
        </w:tc>
        <w:tc>
          <w:tcPr>
            <w:tcW w:w="3024" w:type="dxa"/>
            <w:gridSpan w:val="5"/>
            <w:tcBorders>
              <w:left w:val="nil"/>
            </w:tcBorders>
          </w:tcPr>
          <w:p w14:paraId="2A06B64F" w14:textId="77777777" w:rsidR="00F25EAD" w:rsidRDefault="00F25EAD">
            <w:r>
              <w:t>2.0.1</w:t>
            </w:r>
          </w:p>
        </w:tc>
        <w:tc>
          <w:tcPr>
            <w:tcW w:w="1440" w:type="dxa"/>
            <w:gridSpan w:val="5"/>
          </w:tcPr>
          <w:p w14:paraId="5E8CCC97" w14:textId="77777777" w:rsidR="00F25EAD" w:rsidRDefault="00F25EAD">
            <w:pPr>
              <w:rPr>
                <w:b/>
                <w:sz w:val="16"/>
              </w:rPr>
            </w:pPr>
            <w:r>
              <w:rPr>
                <w:b/>
                <w:sz w:val="16"/>
              </w:rPr>
              <w:t>Relevant Flow(s):</w:t>
            </w:r>
          </w:p>
        </w:tc>
        <w:tc>
          <w:tcPr>
            <w:tcW w:w="3096" w:type="dxa"/>
            <w:gridSpan w:val="5"/>
            <w:tcBorders>
              <w:left w:val="nil"/>
            </w:tcBorders>
          </w:tcPr>
          <w:p w14:paraId="5A91992A" w14:textId="77777777" w:rsidR="00F25EAD" w:rsidRDefault="00F25EAD">
            <w:r>
              <w:t>B.5.1.2 Subscription Version Create by the Initial SOA (New Service Provider)</w:t>
            </w:r>
          </w:p>
          <w:p w14:paraId="1EADD812" w14:textId="4EE70147" w:rsidR="00F25EAD" w:rsidRDefault="00F25EAD">
            <w:r>
              <w:t>B.5.1.</w:t>
            </w:r>
            <w:r w:rsidR="009057BB">
              <w:t>4.1</w:t>
            </w:r>
            <w:r>
              <w:t xml:space="preserve"> SubscriptionVersion Create: No Create Action from the Old Service Provider SOA After Concurrence Window</w:t>
            </w:r>
          </w:p>
          <w:p w14:paraId="0E46EF07" w14:textId="0F28E307" w:rsidR="00A76F50" w:rsidRDefault="00F25EAD">
            <w:r>
              <w:t>B.5.1.</w:t>
            </w:r>
            <w:r w:rsidR="009057BB">
              <w:t>4.2</w:t>
            </w:r>
            <w:r>
              <w:t xml:space="preserve"> SubscriptionVersion Create: No Create Action from the Old Service Provider SOA After Final Concurrence Window</w:t>
            </w:r>
          </w:p>
        </w:tc>
      </w:tr>
      <w:tr w:rsidR="00F25EAD" w14:paraId="4EA224BA" w14:textId="77777777">
        <w:trPr>
          <w:gridAfter w:val="2"/>
          <w:wAfter w:w="1051" w:type="dxa"/>
        </w:trPr>
        <w:tc>
          <w:tcPr>
            <w:tcW w:w="576" w:type="dxa"/>
            <w:gridSpan w:val="2"/>
            <w:tcBorders>
              <w:top w:val="nil"/>
              <w:left w:val="nil"/>
              <w:bottom w:val="nil"/>
              <w:right w:val="nil"/>
            </w:tcBorders>
          </w:tcPr>
          <w:p w14:paraId="5ECDB732" w14:textId="77777777" w:rsidR="00F25EAD" w:rsidRDefault="00F25EAD">
            <w:pPr>
              <w:rPr>
                <w:b/>
              </w:rPr>
            </w:pPr>
          </w:p>
        </w:tc>
        <w:tc>
          <w:tcPr>
            <w:tcW w:w="7949" w:type="dxa"/>
            <w:gridSpan w:val="16"/>
            <w:tcBorders>
              <w:top w:val="nil"/>
              <w:left w:val="nil"/>
              <w:bottom w:val="nil"/>
              <w:right w:val="nil"/>
            </w:tcBorders>
          </w:tcPr>
          <w:p w14:paraId="14F9CFB6" w14:textId="77777777" w:rsidR="00F25EAD" w:rsidRDefault="00F25EAD">
            <w:pPr>
              <w:rPr>
                <w:b/>
              </w:rPr>
            </w:pPr>
          </w:p>
        </w:tc>
      </w:tr>
      <w:tr w:rsidR="00F25EAD" w14:paraId="1929F548" w14:textId="77777777">
        <w:trPr>
          <w:gridAfter w:val="2"/>
          <w:wAfter w:w="1051" w:type="dxa"/>
        </w:trPr>
        <w:tc>
          <w:tcPr>
            <w:tcW w:w="576" w:type="dxa"/>
            <w:gridSpan w:val="2"/>
            <w:tcBorders>
              <w:top w:val="nil"/>
              <w:left w:val="nil"/>
              <w:bottom w:val="nil"/>
              <w:right w:val="nil"/>
            </w:tcBorders>
          </w:tcPr>
          <w:p w14:paraId="3D67C278" w14:textId="77777777" w:rsidR="00F25EAD" w:rsidRDefault="00F25EAD">
            <w:pPr>
              <w:rPr>
                <w:b/>
              </w:rPr>
            </w:pPr>
            <w:r>
              <w:rPr>
                <w:b/>
              </w:rPr>
              <w:t>C.</w:t>
            </w:r>
          </w:p>
        </w:tc>
        <w:tc>
          <w:tcPr>
            <w:tcW w:w="7949" w:type="dxa"/>
            <w:gridSpan w:val="16"/>
            <w:tcBorders>
              <w:top w:val="nil"/>
              <w:left w:val="nil"/>
              <w:right w:val="nil"/>
            </w:tcBorders>
          </w:tcPr>
          <w:p w14:paraId="509C59B2" w14:textId="77777777" w:rsidR="00F25EAD" w:rsidRDefault="00F25EAD">
            <w:pPr>
              <w:rPr>
                <w:b/>
              </w:rPr>
            </w:pPr>
            <w:r>
              <w:rPr>
                <w:b/>
              </w:rPr>
              <w:t>TIME ESTIMATE</w:t>
            </w:r>
          </w:p>
        </w:tc>
      </w:tr>
      <w:tr w:rsidR="00F25EAD" w14:paraId="314C0FD8" w14:textId="77777777">
        <w:trPr>
          <w:gridAfter w:val="1"/>
          <w:wAfter w:w="15" w:type="dxa"/>
          <w:trHeight w:val="509"/>
        </w:trPr>
        <w:tc>
          <w:tcPr>
            <w:tcW w:w="576" w:type="dxa"/>
            <w:gridSpan w:val="2"/>
            <w:tcBorders>
              <w:top w:val="nil"/>
              <w:left w:val="nil"/>
              <w:bottom w:val="nil"/>
            </w:tcBorders>
          </w:tcPr>
          <w:p w14:paraId="79B3890B" w14:textId="77777777" w:rsidR="00F25EAD" w:rsidRDefault="00F25EAD">
            <w:pPr>
              <w:rPr>
                <w:b/>
                <w:sz w:val="16"/>
              </w:rPr>
            </w:pPr>
          </w:p>
        </w:tc>
        <w:tc>
          <w:tcPr>
            <w:tcW w:w="1094" w:type="dxa"/>
            <w:gridSpan w:val="2"/>
            <w:tcBorders>
              <w:left w:val="nil"/>
            </w:tcBorders>
          </w:tcPr>
          <w:p w14:paraId="779D6C8B" w14:textId="77777777" w:rsidR="00F25EAD" w:rsidRDefault="00F25EAD">
            <w:pPr>
              <w:rPr>
                <w:b/>
                <w:sz w:val="16"/>
              </w:rPr>
            </w:pPr>
            <w:r>
              <w:rPr>
                <w:b/>
                <w:sz w:val="16"/>
              </w:rPr>
              <w:t>Estimated Execution Time:</w:t>
            </w:r>
          </w:p>
        </w:tc>
        <w:tc>
          <w:tcPr>
            <w:tcW w:w="1195" w:type="dxa"/>
            <w:gridSpan w:val="2"/>
            <w:tcBorders>
              <w:left w:val="nil"/>
            </w:tcBorders>
          </w:tcPr>
          <w:p w14:paraId="6D5A12F2" w14:textId="77777777" w:rsidR="00F25EAD" w:rsidRDefault="00F25EAD">
            <w:pPr>
              <w:rPr>
                <w:sz w:val="16"/>
              </w:rPr>
            </w:pPr>
          </w:p>
        </w:tc>
        <w:tc>
          <w:tcPr>
            <w:tcW w:w="1094" w:type="dxa"/>
          </w:tcPr>
          <w:p w14:paraId="3395B0E5" w14:textId="77777777" w:rsidR="00F25EAD" w:rsidRDefault="00F25EAD">
            <w:pPr>
              <w:rPr>
                <w:b/>
                <w:sz w:val="16"/>
              </w:rPr>
            </w:pPr>
            <w:r>
              <w:rPr>
                <w:b/>
                <w:sz w:val="16"/>
              </w:rPr>
              <w:t>Estimated Prerequisite Setup Time:</w:t>
            </w:r>
          </w:p>
        </w:tc>
        <w:tc>
          <w:tcPr>
            <w:tcW w:w="1138" w:type="dxa"/>
            <w:gridSpan w:val="4"/>
            <w:tcBorders>
              <w:left w:val="nil"/>
            </w:tcBorders>
          </w:tcPr>
          <w:p w14:paraId="10B01916" w14:textId="77777777" w:rsidR="00F25EAD" w:rsidRDefault="00F25EAD">
            <w:pPr>
              <w:rPr>
                <w:sz w:val="16"/>
              </w:rPr>
            </w:pPr>
          </w:p>
        </w:tc>
        <w:tc>
          <w:tcPr>
            <w:tcW w:w="1094" w:type="dxa"/>
            <w:gridSpan w:val="3"/>
          </w:tcPr>
          <w:p w14:paraId="4EBF16F1" w14:textId="77777777" w:rsidR="00F25EAD" w:rsidRDefault="00F25EAD">
            <w:pPr>
              <w:rPr>
                <w:b/>
                <w:sz w:val="16"/>
              </w:rPr>
            </w:pPr>
            <w:r>
              <w:rPr>
                <w:b/>
                <w:sz w:val="16"/>
              </w:rPr>
              <w:t>Estimated NPAC Setup Time:</w:t>
            </w:r>
          </w:p>
        </w:tc>
        <w:tc>
          <w:tcPr>
            <w:tcW w:w="1138" w:type="dxa"/>
            <w:gridSpan w:val="2"/>
            <w:tcBorders>
              <w:left w:val="nil"/>
            </w:tcBorders>
          </w:tcPr>
          <w:p w14:paraId="13DFED00" w14:textId="77777777" w:rsidR="00F25EAD" w:rsidRDefault="00F25EAD">
            <w:pPr>
              <w:rPr>
                <w:sz w:val="16"/>
              </w:rPr>
            </w:pPr>
          </w:p>
        </w:tc>
        <w:tc>
          <w:tcPr>
            <w:tcW w:w="1094" w:type="dxa"/>
          </w:tcPr>
          <w:p w14:paraId="1093DD7D" w14:textId="77777777" w:rsidR="00F25EAD" w:rsidRDefault="00F25EAD">
            <w:pPr>
              <w:rPr>
                <w:b/>
                <w:sz w:val="16"/>
              </w:rPr>
            </w:pPr>
            <w:r>
              <w:rPr>
                <w:b/>
                <w:sz w:val="16"/>
              </w:rPr>
              <w:t>Estimated SP Setup Time:</w:t>
            </w:r>
          </w:p>
        </w:tc>
        <w:tc>
          <w:tcPr>
            <w:tcW w:w="1138" w:type="dxa"/>
            <w:gridSpan w:val="2"/>
            <w:tcBorders>
              <w:left w:val="nil"/>
            </w:tcBorders>
          </w:tcPr>
          <w:p w14:paraId="13A4B8A3" w14:textId="77777777" w:rsidR="00F25EAD" w:rsidRDefault="00F25EAD">
            <w:pPr>
              <w:rPr>
                <w:sz w:val="16"/>
              </w:rPr>
            </w:pPr>
          </w:p>
        </w:tc>
      </w:tr>
      <w:tr w:rsidR="00F25EAD" w14:paraId="67F32DB6" w14:textId="77777777">
        <w:trPr>
          <w:gridAfter w:val="2"/>
          <w:wAfter w:w="1051" w:type="dxa"/>
        </w:trPr>
        <w:tc>
          <w:tcPr>
            <w:tcW w:w="576" w:type="dxa"/>
            <w:gridSpan w:val="2"/>
            <w:tcBorders>
              <w:top w:val="nil"/>
              <w:left w:val="nil"/>
              <w:bottom w:val="nil"/>
              <w:right w:val="nil"/>
            </w:tcBorders>
          </w:tcPr>
          <w:p w14:paraId="4E08A803" w14:textId="77777777" w:rsidR="00F25EAD" w:rsidRDefault="00F25EAD">
            <w:pPr>
              <w:rPr>
                <w:b/>
              </w:rPr>
            </w:pPr>
          </w:p>
        </w:tc>
        <w:tc>
          <w:tcPr>
            <w:tcW w:w="7949" w:type="dxa"/>
            <w:gridSpan w:val="16"/>
            <w:tcBorders>
              <w:left w:val="nil"/>
              <w:bottom w:val="nil"/>
              <w:right w:val="nil"/>
            </w:tcBorders>
          </w:tcPr>
          <w:p w14:paraId="3D224D10" w14:textId="77777777" w:rsidR="00F25EAD" w:rsidRDefault="00F25EAD">
            <w:pPr>
              <w:rPr>
                <w:b/>
              </w:rPr>
            </w:pPr>
          </w:p>
        </w:tc>
      </w:tr>
      <w:tr w:rsidR="00F25EAD" w14:paraId="064F1156" w14:textId="77777777">
        <w:trPr>
          <w:gridAfter w:val="2"/>
          <w:wAfter w:w="1051" w:type="dxa"/>
        </w:trPr>
        <w:tc>
          <w:tcPr>
            <w:tcW w:w="576" w:type="dxa"/>
            <w:gridSpan w:val="2"/>
            <w:tcBorders>
              <w:top w:val="nil"/>
              <w:left w:val="nil"/>
              <w:bottom w:val="nil"/>
              <w:right w:val="nil"/>
            </w:tcBorders>
          </w:tcPr>
          <w:p w14:paraId="772D8338" w14:textId="77777777" w:rsidR="00F25EAD" w:rsidRDefault="00F25EAD">
            <w:pPr>
              <w:rPr>
                <w:b/>
              </w:rPr>
            </w:pPr>
            <w:r>
              <w:rPr>
                <w:b/>
              </w:rPr>
              <w:t>D.</w:t>
            </w:r>
          </w:p>
        </w:tc>
        <w:tc>
          <w:tcPr>
            <w:tcW w:w="7949" w:type="dxa"/>
            <w:gridSpan w:val="16"/>
            <w:tcBorders>
              <w:top w:val="nil"/>
              <w:left w:val="nil"/>
              <w:right w:val="nil"/>
            </w:tcBorders>
          </w:tcPr>
          <w:p w14:paraId="280FEEF6" w14:textId="77777777" w:rsidR="00F25EAD" w:rsidRDefault="00F25EAD">
            <w:pPr>
              <w:rPr>
                <w:b/>
              </w:rPr>
            </w:pPr>
            <w:r>
              <w:rPr>
                <w:b/>
              </w:rPr>
              <w:t>PREREQUISITE</w:t>
            </w:r>
          </w:p>
        </w:tc>
      </w:tr>
      <w:tr w:rsidR="00F25EAD" w14:paraId="398F94B4" w14:textId="77777777">
        <w:trPr>
          <w:cantSplit/>
          <w:trHeight w:val="510"/>
        </w:trPr>
        <w:tc>
          <w:tcPr>
            <w:tcW w:w="576" w:type="dxa"/>
            <w:gridSpan w:val="2"/>
            <w:tcBorders>
              <w:top w:val="nil"/>
              <w:left w:val="nil"/>
              <w:bottom w:val="nil"/>
            </w:tcBorders>
          </w:tcPr>
          <w:p w14:paraId="2258CC09" w14:textId="77777777" w:rsidR="00F25EAD" w:rsidRDefault="00F25EAD">
            <w:pPr>
              <w:rPr>
                <w:b/>
              </w:rPr>
            </w:pPr>
          </w:p>
        </w:tc>
        <w:tc>
          <w:tcPr>
            <w:tcW w:w="1440" w:type="dxa"/>
            <w:gridSpan w:val="3"/>
            <w:tcBorders>
              <w:left w:val="nil"/>
            </w:tcBorders>
          </w:tcPr>
          <w:p w14:paraId="43984D29" w14:textId="77777777" w:rsidR="00F25EAD" w:rsidRDefault="00F25EAD">
            <w:pPr>
              <w:rPr>
                <w:b/>
                <w:sz w:val="16"/>
              </w:rPr>
            </w:pPr>
            <w:r>
              <w:rPr>
                <w:b/>
                <w:sz w:val="16"/>
              </w:rPr>
              <w:t>Prerequisite Test Cases:</w:t>
            </w:r>
          </w:p>
        </w:tc>
        <w:tc>
          <w:tcPr>
            <w:tcW w:w="7560" w:type="dxa"/>
            <w:gridSpan w:val="15"/>
            <w:tcBorders>
              <w:left w:val="nil"/>
            </w:tcBorders>
          </w:tcPr>
          <w:p w14:paraId="44D4FA35" w14:textId="77777777" w:rsidR="00F25EAD" w:rsidRDefault="00F25EAD"/>
        </w:tc>
      </w:tr>
      <w:tr w:rsidR="00F25EAD" w14:paraId="28E72BFE" w14:textId="77777777">
        <w:trPr>
          <w:cantSplit/>
          <w:trHeight w:val="509"/>
        </w:trPr>
        <w:tc>
          <w:tcPr>
            <w:tcW w:w="576" w:type="dxa"/>
            <w:gridSpan w:val="2"/>
            <w:tcBorders>
              <w:top w:val="nil"/>
              <w:left w:val="nil"/>
              <w:bottom w:val="nil"/>
            </w:tcBorders>
          </w:tcPr>
          <w:p w14:paraId="544881E0" w14:textId="77777777" w:rsidR="00F25EAD" w:rsidRDefault="00F25EAD">
            <w:pPr>
              <w:rPr>
                <w:b/>
              </w:rPr>
            </w:pPr>
          </w:p>
        </w:tc>
        <w:tc>
          <w:tcPr>
            <w:tcW w:w="1440" w:type="dxa"/>
            <w:gridSpan w:val="3"/>
            <w:tcBorders>
              <w:left w:val="nil"/>
            </w:tcBorders>
          </w:tcPr>
          <w:p w14:paraId="7CAB48F6" w14:textId="77777777" w:rsidR="00F25EAD" w:rsidRDefault="00F25EAD">
            <w:pPr>
              <w:rPr>
                <w:b/>
                <w:sz w:val="16"/>
              </w:rPr>
            </w:pPr>
            <w:r>
              <w:rPr>
                <w:b/>
                <w:sz w:val="16"/>
              </w:rPr>
              <w:t>Prerequisite NPAC Setup:</w:t>
            </w:r>
          </w:p>
        </w:tc>
        <w:tc>
          <w:tcPr>
            <w:tcW w:w="7560" w:type="dxa"/>
            <w:gridSpan w:val="15"/>
            <w:tcBorders>
              <w:left w:val="nil"/>
            </w:tcBorders>
          </w:tcPr>
          <w:p w14:paraId="6F69FDF6" w14:textId="77777777" w:rsidR="00F25EAD" w:rsidRDefault="00F25EAD">
            <w:pPr>
              <w:numPr>
                <w:ilvl w:val="0"/>
                <w:numId w:val="3"/>
              </w:numPr>
            </w:pPr>
            <w:r>
              <w:t>Verify that for the New Service Provider in this TC, their ‘Port-In Timer Type’ is set to ‘SHORT’ in their Customer Profile.</w:t>
            </w:r>
          </w:p>
          <w:p w14:paraId="5040BEB4" w14:textId="77777777" w:rsidR="00F25EAD" w:rsidRDefault="00F25EAD">
            <w:pPr>
              <w:numPr>
                <w:ilvl w:val="0"/>
                <w:numId w:val="3"/>
              </w:numPr>
            </w:pPr>
            <w:r>
              <w:t>Verify that for the Old Service Provider in this TC, their ‘Port-Out Timer Type’ is set to ‘SHORT’ in their Customer Profile.</w:t>
            </w:r>
          </w:p>
          <w:p w14:paraId="5EE0CE70" w14:textId="77777777" w:rsidR="00F25EAD" w:rsidRDefault="00F25EAD">
            <w:pPr>
              <w:numPr>
                <w:ilvl w:val="0"/>
                <w:numId w:val="3"/>
              </w:numPr>
            </w:pPr>
            <w:r>
              <w:t xml:space="preserve">Verify that for the New and Old Service Providers in this TC their ‘SP Business </w:t>
            </w:r>
            <w:r w:rsidR="00224548">
              <w:t xml:space="preserve">Hours’ </w:t>
            </w:r>
            <w:r>
              <w:t>are set to ‘</w:t>
            </w:r>
            <w:r w:rsidR="00224548">
              <w:t>NORMAL</w:t>
            </w:r>
            <w:r>
              <w:t xml:space="preserve">’ in their Customer Profile.  </w:t>
            </w:r>
          </w:p>
          <w:p w14:paraId="715C90BA" w14:textId="77777777" w:rsidR="00F25EAD" w:rsidRDefault="00F25EAD">
            <w:pPr>
              <w:numPr>
                <w:ilvl w:val="0"/>
                <w:numId w:val="3"/>
              </w:numPr>
            </w:pPr>
            <w:r>
              <w:t xml:space="preserve">Verify the Initial Concurrence Timer and the Final Concurrence Timer are set to their lowest possible value, in order to expedite test verification (1 business hour for each tunable).  </w:t>
            </w:r>
          </w:p>
          <w:p w14:paraId="4EFB74A1" w14:textId="77777777" w:rsidR="009D42BC" w:rsidRDefault="009D42BC" w:rsidP="009D42BC">
            <w:pPr>
              <w:numPr>
                <w:ilvl w:val="0"/>
                <w:numId w:val="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FB61F9A" w14:textId="77777777" w:rsidR="003F603D" w:rsidRDefault="003F603D" w:rsidP="00DF5DDF">
            <w:pPr>
              <w:numPr>
                <w:ilvl w:val="0"/>
                <w:numId w:val="3"/>
              </w:numPr>
            </w:pPr>
            <w:r>
              <w:t xml:space="preserve">Verify the SOA Supports Medium Timer Indicator is set to </w:t>
            </w:r>
            <w:r w:rsidR="00733BC7">
              <w:t>the</w:t>
            </w:r>
            <w:r>
              <w:t xml:space="preserve"> production value</w:t>
            </w:r>
            <w:r w:rsidR="00733BC7">
              <w:t xml:space="preserve"> for the Service Provider under test</w:t>
            </w:r>
            <w:r>
              <w:t>.</w:t>
            </w:r>
          </w:p>
        </w:tc>
      </w:tr>
      <w:tr w:rsidR="00F25EAD" w14:paraId="371E2A2E" w14:textId="77777777">
        <w:trPr>
          <w:cantSplit/>
          <w:trHeight w:val="510"/>
        </w:trPr>
        <w:tc>
          <w:tcPr>
            <w:tcW w:w="576" w:type="dxa"/>
            <w:gridSpan w:val="2"/>
            <w:tcBorders>
              <w:top w:val="nil"/>
              <w:left w:val="nil"/>
              <w:bottom w:val="nil"/>
            </w:tcBorders>
          </w:tcPr>
          <w:p w14:paraId="478F68F8" w14:textId="77777777" w:rsidR="00F25EAD" w:rsidRDefault="00F25EAD">
            <w:pPr>
              <w:numPr>
                <w:ilvl w:val="12"/>
                <w:numId w:val="0"/>
              </w:numPr>
              <w:rPr>
                <w:b/>
              </w:rPr>
            </w:pPr>
          </w:p>
        </w:tc>
        <w:tc>
          <w:tcPr>
            <w:tcW w:w="1440" w:type="dxa"/>
            <w:gridSpan w:val="3"/>
          </w:tcPr>
          <w:p w14:paraId="63BAC6B0"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0F652A8D"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5E89F9D0" w14:textId="77777777">
        <w:trPr>
          <w:gridAfter w:val="2"/>
          <w:wAfter w:w="1051" w:type="dxa"/>
        </w:trPr>
        <w:tc>
          <w:tcPr>
            <w:tcW w:w="576" w:type="dxa"/>
            <w:gridSpan w:val="2"/>
            <w:tcBorders>
              <w:top w:val="nil"/>
              <w:left w:val="nil"/>
              <w:bottom w:val="nil"/>
              <w:right w:val="nil"/>
            </w:tcBorders>
          </w:tcPr>
          <w:p w14:paraId="1B450114" w14:textId="77777777" w:rsidR="00F25EAD" w:rsidRDefault="00F25EAD">
            <w:pPr>
              <w:rPr>
                <w:b/>
              </w:rPr>
            </w:pPr>
          </w:p>
        </w:tc>
        <w:tc>
          <w:tcPr>
            <w:tcW w:w="7949" w:type="dxa"/>
            <w:gridSpan w:val="16"/>
            <w:tcBorders>
              <w:left w:val="nil"/>
              <w:bottom w:val="nil"/>
              <w:right w:val="nil"/>
            </w:tcBorders>
          </w:tcPr>
          <w:p w14:paraId="414711FD" w14:textId="77777777" w:rsidR="00F25EAD" w:rsidRDefault="00F25EAD">
            <w:pPr>
              <w:rPr>
                <w:b/>
              </w:rPr>
            </w:pPr>
          </w:p>
        </w:tc>
      </w:tr>
      <w:tr w:rsidR="00F25EAD" w14:paraId="7046D808" w14:textId="77777777">
        <w:trPr>
          <w:gridAfter w:val="2"/>
          <w:wAfter w:w="1051" w:type="dxa"/>
        </w:trPr>
        <w:tc>
          <w:tcPr>
            <w:tcW w:w="576" w:type="dxa"/>
            <w:gridSpan w:val="2"/>
            <w:tcBorders>
              <w:top w:val="nil"/>
              <w:left w:val="nil"/>
              <w:bottom w:val="nil"/>
              <w:right w:val="nil"/>
            </w:tcBorders>
          </w:tcPr>
          <w:p w14:paraId="6E4197C5" w14:textId="77777777" w:rsidR="00F25EAD" w:rsidRDefault="00F25EAD">
            <w:pPr>
              <w:rPr>
                <w:b/>
              </w:rPr>
            </w:pPr>
            <w:r>
              <w:rPr>
                <w:b/>
              </w:rPr>
              <w:t>E.</w:t>
            </w:r>
          </w:p>
        </w:tc>
        <w:tc>
          <w:tcPr>
            <w:tcW w:w="7949" w:type="dxa"/>
            <w:gridSpan w:val="16"/>
            <w:tcBorders>
              <w:top w:val="nil"/>
              <w:left w:val="nil"/>
              <w:bottom w:val="nil"/>
              <w:right w:val="nil"/>
            </w:tcBorders>
          </w:tcPr>
          <w:p w14:paraId="65686064" w14:textId="77777777" w:rsidR="00F25EAD" w:rsidRDefault="00F25EAD">
            <w:pPr>
              <w:rPr>
                <w:b/>
              </w:rPr>
            </w:pPr>
            <w:r>
              <w:rPr>
                <w:b/>
              </w:rPr>
              <w:t>TEST STEPS and EXPECTED RESULTS</w:t>
            </w:r>
          </w:p>
        </w:tc>
      </w:tr>
      <w:tr w:rsidR="00F25EAD" w14:paraId="3859DA65" w14:textId="77777777">
        <w:trPr>
          <w:trHeight w:val="509"/>
        </w:trPr>
        <w:tc>
          <w:tcPr>
            <w:tcW w:w="432" w:type="dxa"/>
          </w:tcPr>
          <w:p w14:paraId="68DAA6D6" w14:textId="77777777" w:rsidR="00F25EAD" w:rsidRDefault="00F25EAD">
            <w:pPr>
              <w:rPr>
                <w:b/>
                <w:sz w:val="16"/>
              </w:rPr>
            </w:pPr>
          </w:p>
        </w:tc>
        <w:tc>
          <w:tcPr>
            <w:tcW w:w="720" w:type="dxa"/>
            <w:gridSpan w:val="2"/>
            <w:tcBorders>
              <w:left w:val="nil"/>
            </w:tcBorders>
          </w:tcPr>
          <w:p w14:paraId="273F4A5E" w14:textId="77777777" w:rsidR="00F25EAD" w:rsidRDefault="00F25EAD">
            <w:pPr>
              <w:rPr>
                <w:b/>
                <w:sz w:val="16"/>
              </w:rPr>
            </w:pPr>
            <w:r>
              <w:rPr>
                <w:b/>
                <w:sz w:val="16"/>
              </w:rPr>
              <w:t>NPAC or SP</w:t>
            </w:r>
          </w:p>
        </w:tc>
        <w:tc>
          <w:tcPr>
            <w:tcW w:w="3240" w:type="dxa"/>
            <w:gridSpan w:val="6"/>
            <w:tcBorders>
              <w:left w:val="nil"/>
            </w:tcBorders>
          </w:tcPr>
          <w:p w14:paraId="4214BDD5" w14:textId="77777777" w:rsidR="00F25EAD" w:rsidRDefault="00F25EAD">
            <w:pPr>
              <w:rPr>
                <w:b/>
              </w:rPr>
            </w:pPr>
            <w:r>
              <w:rPr>
                <w:b/>
              </w:rPr>
              <w:t>Test Step</w:t>
            </w:r>
          </w:p>
          <w:p w14:paraId="30C36B5F" w14:textId="77777777" w:rsidR="00F25EAD" w:rsidRDefault="00F25EAD">
            <w:pPr>
              <w:rPr>
                <w:b/>
              </w:rPr>
            </w:pPr>
          </w:p>
        </w:tc>
        <w:tc>
          <w:tcPr>
            <w:tcW w:w="720" w:type="dxa"/>
            <w:gridSpan w:val="3"/>
          </w:tcPr>
          <w:p w14:paraId="53FAF0EE" w14:textId="77777777" w:rsidR="00F25EAD" w:rsidRDefault="00F25EAD">
            <w:pPr>
              <w:rPr>
                <w:b/>
                <w:sz w:val="16"/>
              </w:rPr>
            </w:pPr>
            <w:r>
              <w:rPr>
                <w:b/>
                <w:sz w:val="16"/>
              </w:rPr>
              <w:t>NPAC or SP</w:t>
            </w:r>
          </w:p>
        </w:tc>
        <w:tc>
          <w:tcPr>
            <w:tcW w:w="4464" w:type="dxa"/>
            <w:gridSpan w:val="8"/>
            <w:tcBorders>
              <w:left w:val="nil"/>
            </w:tcBorders>
          </w:tcPr>
          <w:p w14:paraId="5CF9B6FF" w14:textId="77777777" w:rsidR="00F25EAD" w:rsidRDefault="00F25EAD">
            <w:pPr>
              <w:rPr>
                <w:b/>
              </w:rPr>
            </w:pPr>
            <w:r>
              <w:rPr>
                <w:b/>
              </w:rPr>
              <w:t>Expected Result</w:t>
            </w:r>
          </w:p>
          <w:p w14:paraId="72EE3AFC" w14:textId="77777777" w:rsidR="00F25EAD" w:rsidRDefault="00F25EAD">
            <w:pPr>
              <w:rPr>
                <w:b/>
              </w:rPr>
            </w:pPr>
          </w:p>
        </w:tc>
      </w:tr>
      <w:tr w:rsidR="00F25EAD" w14:paraId="140AF694" w14:textId="77777777">
        <w:trPr>
          <w:trHeight w:val="509"/>
        </w:trPr>
        <w:tc>
          <w:tcPr>
            <w:tcW w:w="432" w:type="dxa"/>
          </w:tcPr>
          <w:p w14:paraId="6A1C307A" w14:textId="77777777" w:rsidR="00F25EAD" w:rsidRDefault="00F25EAD">
            <w:pPr>
              <w:rPr>
                <w:sz w:val="16"/>
              </w:rPr>
            </w:pPr>
            <w:r>
              <w:rPr>
                <w:sz w:val="16"/>
              </w:rPr>
              <w:t>1.</w:t>
            </w:r>
          </w:p>
        </w:tc>
        <w:tc>
          <w:tcPr>
            <w:tcW w:w="720" w:type="dxa"/>
            <w:gridSpan w:val="2"/>
            <w:tcBorders>
              <w:left w:val="nil"/>
            </w:tcBorders>
          </w:tcPr>
          <w:p w14:paraId="567CA5B7" w14:textId="77777777" w:rsidR="00F25EAD" w:rsidRDefault="00F25EAD">
            <w:pPr>
              <w:rPr>
                <w:sz w:val="16"/>
              </w:rPr>
            </w:pPr>
            <w:r>
              <w:rPr>
                <w:sz w:val="16"/>
              </w:rPr>
              <w:t>SP</w:t>
            </w:r>
          </w:p>
        </w:tc>
        <w:tc>
          <w:tcPr>
            <w:tcW w:w="3240" w:type="dxa"/>
            <w:gridSpan w:val="6"/>
            <w:tcBorders>
              <w:left w:val="nil"/>
            </w:tcBorders>
          </w:tcPr>
          <w:p w14:paraId="06EE3ED1" w14:textId="77777777" w:rsidR="00F25EAD" w:rsidRDefault="00F25EAD">
            <w:pPr>
              <w:numPr>
                <w:ilvl w:val="0"/>
                <w:numId w:val="33"/>
              </w:numPr>
            </w:pPr>
            <w:r>
              <w:t>Using their SOA system, New Service Provider Personnel take action to create an Inter-Service Provider Subscription Version for a single TN.</w:t>
            </w:r>
          </w:p>
          <w:p w14:paraId="7CEC8986" w14:textId="77777777" w:rsidR="00F25EAD" w:rsidRDefault="00F25EAD">
            <w:pPr>
              <w:numPr>
                <w:ilvl w:val="0"/>
                <w:numId w:val="33"/>
              </w:numPr>
            </w:pPr>
            <w:r>
              <w:t xml:space="preserve">The SOA issues an M-ACTION subscriptionVersionNewSP-Create </w:t>
            </w:r>
            <w:r w:rsidR="00913D3D">
              <w:t xml:space="preserve">in CMIP (or NCRQ – NewSpCreateRequest in XML) </w:t>
            </w:r>
            <w:r>
              <w:t>to the NPAC SMS lnpSubscriptions object.  The following attributes must be specified:</w:t>
            </w:r>
          </w:p>
          <w:p w14:paraId="1964E353" w14:textId="77777777" w:rsidR="00F25EAD" w:rsidRDefault="00F25EAD">
            <w:pPr>
              <w:numPr>
                <w:ilvl w:val="0"/>
                <w:numId w:val="4"/>
              </w:numPr>
              <w:ind w:left="720"/>
            </w:pPr>
            <w:r>
              <w:t xml:space="preserve">subscriptionTN </w:t>
            </w:r>
          </w:p>
          <w:p w14:paraId="4E71B48D" w14:textId="77777777" w:rsidR="00F25EAD" w:rsidRDefault="00F25EAD">
            <w:pPr>
              <w:numPr>
                <w:ilvl w:val="0"/>
                <w:numId w:val="4"/>
              </w:numPr>
              <w:ind w:left="720"/>
            </w:pPr>
            <w:r>
              <w:t>subscriptionNewCurrentSP</w:t>
            </w:r>
          </w:p>
          <w:p w14:paraId="7B287769" w14:textId="77777777" w:rsidR="00F25EAD" w:rsidRDefault="00F25EAD">
            <w:pPr>
              <w:numPr>
                <w:ilvl w:val="0"/>
                <w:numId w:val="4"/>
              </w:numPr>
              <w:ind w:left="720"/>
            </w:pPr>
            <w:r>
              <w:t>subscriptionOldSP</w:t>
            </w:r>
          </w:p>
          <w:p w14:paraId="5A79F074" w14:textId="77777777" w:rsidR="00F25EAD" w:rsidRDefault="00F25EAD">
            <w:pPr>
              <w:numPr>
                <w:ilvl w:val="0"/>
                <w:numId w:val="4"/>
              </w:numPr>
              <w:ind w:left="720"/>
            </w:pPr>
            <w:r>
              <w:t>subscriptionNewSP-DueDate (seconds set to zero)</w:t>
            </w:r>
          </w:p>
          <w:p w14:paraId="130A6EFB" w14:textId="77777777" w:rsidR="00F25EAD" w:rsidRDefault="00F25EAD">
            <w:pPr>
              <w:numPr>
                <w:ilvl w:val="0"/>
                <w:numId w:val="4"/>
              </w:numPr>
              <w:ind w:left="720"/>
            </w:pPr>
            <w:r>
              <w:t>subscriptionLNPType</w:t>
            </w:r>
          </w:p>
          <w:p w14:paraId="125048AF" w14:textId="77777777" w:rsidR="00F25EAD" w:rsidRDefault="00F25EAD">
            <w:pPr>
              <w:numPr>
                <w:ilvl w:val="0"/>
                <w:numId w:val="4"/>
              </w:numPr>
              <w:ind w:left="720"/>
            </w:pPr>
            <w:r>
              <w:t>subscriptionPortingToOriginal-SP Switch</w:t>
            </w:r>
          </w:p>
          <w:p w14:paraId="2D012F93" w14:textId="77777777" w:rsidR="00F25EAD" w:rsidRDefault="00F25EAD">
            <w:pPr>
              <w:numPr>
                <w:ilvl w:val="0"/>
                <w:numId w:val="4"/>
              </w:numPr>
              <w:ind w:left="720"/>
            </w:pPr>
            <w:r>
              <w:t>subscriptionLRN</w:t>
            </w:r>
          </w:p>
          <w:p w14:paraId="218AF79E" w14:textId="77777777" w:rsidR="005F7F3F" w:rsidRDefault="005F7F3F">
            <w:pPr>
              <w:numPr>
                <w:ilvl w:val="0"/>
                <w:numId w:val="4"/>
              </w:numPr>
              <w:ind w:left="720"/>
            </w:pPr>
            <w:r>
              <w:t>subscriptionSVType – if supported by the Service Provider SOA</w:t>
            </w:r>
          </w:p>
          <w:p w14:paraId="6B4A1A60" w14:textId="77777777" w:rsidR="00F25EAD" w:rsidRDefault="00F25EAD">
            <w:pPr>
              <w:numPr>
                <w:ilvl w:val="0"/>
                <w:numId w:val="4"/>
              </w:numPr>
              <w:ind w:left="720"/>
            </w:pPr>
            <w:r>
              <w:t>subscriptionCLASS-DPC</w:t>
            </w:r>
          </w:p>
          <w:p w14:paraId="14E2B4A3" w14:textId="77777777" w:rsidR="00F25EAD" w:rsidRDefault="00F25EAD">
            <w:pPr>
              <w:numPr>
                <w:ilvl w:val="0"/>
                <w:numId w:val="4"/>
              </w:numPr>
              <w:ind w:left="720"/>
            </w:pPr>
            <w:r>
              <w:t>subscriptionCLASS-SSN</w:t>
            </w:r>
          </w:p>
          <w:p w14:paraId="58388A16" w14:textId="77777777" w:rsidR="00F25EAD" w:rsidRDefault="00F25EAD">
            <w:pPr>
              <w:numPr>
                <w:ilvl w:val="0"/>
                <w:numId w:val="4"/>
              </w:numPr>
              <w:ind w:left="720"/>
            </w:pPr>
            <w:r>
              <w:t>subscriptionLIDB-DPC</w:t>
            </w:r>
          </w:p>
          <w:p w14:paraId="0C1642AA" w14:textId="77777777" w:rsidR="00F25EAD" w:rsidRDefault="00F25EAD">
            <w:pPr>
              <w:numPr>
                <w:ilvl w:val="0"/>
                <w:numId w:val="4"/>
              </w:numPr>
              <w:ind w:left="720"/>
            </w:pPr>
            <w:r>
              <w:t>subscriptionLIDB-SSN</w:t>
            </w:r>
          </w:p>
          <w:p w14:paraId="4D0830F9" w14:textId="77777777" w:rsidR="00F25EAD" w:rsidRDefault="00F25EAD">
            <w:pPr>
              <w:numPr>
                <w:ilvl w:val="0"/>
                <w:numId w:val="4"/>
              </w:numPr>
              <w:ind w:left="720"/>
            </w:pPr>
            <w:r>
              <w:t>subscriptionCNAM-DPC</w:t>
            </w:r>
          </w:p>
          <w:p w14:paraId="4E4BA9A8" w14:textId="77777777" w:rsidR="00F25EAD" w:rsidRDefault="00F25EAD">
            <w:pPr>
              <w:numPr>
                <w:ilvl w:val="0"/>
                <w:numId w:val="4"/>
              </w:numPr>
              <w:ind w:left="720"/>
            </w:pPr>
            <w:r>
              <w:t>subscriptionCNAM-SSN</w:t>
            </w:r>
            <w:r>
              <w:br/>
              <w:t>subscriptionISVM-DPC</w:t>
            </w:r>
          </w:p>
          <w:p w14:paraId="47B86CC5" w14:textId="77777777" w:rsidR="00F25EAD" w:rsidRDefault="00F25EAD">
            <w:pPr>
              <w:numPr>
                <w:ilvl w:val="0"/>
                <w:numId w:val="4"/>
              </w:numPr>
              <w:ind w:left="720"/>
            </w:pPr>
            <w:r>
              <w:t>subscriptionISVM-SSN</w:t>
            </w:r>
          </w:p>
          <w:p w14:paraId="09319A23" w14:textId="77777777" w:rsidR="00F25EAD" w:rsidRDefault="00F25EAD">
            <w:pPr>
              <w:numPr>
                <w:ilvl w:val="0"/>
                <w:numId w:val="4"/>
              </w:numPr>
              <w:ind w:left="720"/>
            </w:pPr>
            <w:r>
              <w:t>subscriptionWSMSC-DPC – (if supported by the Service Provider SOA)</w:t>
            </w:r>
          </w:p>
          <w:p w14:paraId="4EF2D8A7" w14:textId="77777777" w:rsidR="00F25EAD" w:rsidRDefault="00F25EAD">
            <w:pPr>
              <w:numPr>
                <w:ilvl w:val="0"/>
                <w:numId w:val="4"/>
              </w:numPr>
              <w:ind w:left="720"/>
            </w:pPr>
            <w:r>
              <w:t>subscriptionWSMSC-SSN (if supported by the Service Provider SOA)</w:t>
            </w:r>
          </w:p>
          <w:p w14:paraId="556E5163" w14:textId="77777777" w:rsidR="00FB1D26" w:rsidRDefault="00FB1D26">
            <w:pPr>
              <w:numPr>
                <w:ilvl w:val="0"/>
                <w:numId w:val="4"/>
              </w:numPr>
              <w:ind w:left="720"/>
            </w:pPr>
            <w:r>
              <w:t xml:space="preserve">subscriptionNewSPMediumTimer Indicator – if supported by the Service Provider under test </w:t>
            </w:r>
          </w:p>
          <w:p w14:paraId="04353130" w14:textId="77777777" w:rsidR="00FB1D26" w:rsidRDefault="00FB1D26" w:rsidP="00FB1D26">
            <w:pPr>
              <w:ind w:left="18"/>
            </w:pPr>
            <w:r>
              <w:t>The following attributes are optional</w:t>
            </w:r>
          </w:p>
          <w:p w14:paraId="07ACB956" w14:textId="77777777" w:rsidR="00F25EAD" w:rsidRDefault="00F25EAD">
            <w:pPr>
              <w:numPr>
                <w:ilvl w:val="0"/>
                <w:numId w:val="4"/>
              </w:numPr>
              <w:ind w:left="720"/>
            </w:pPr>
            <w:r>
              <w:t>subscriptionEndUserLocationValue</w:t>
            </w:r>
          </w:p>
          <w:p w14:paraId="084EC2E1" w14:textId="77777777" w:rsidR="00F25EAD" w:rsidRDefault="00F25EAD">
            <w:pPr>
              <w:numPr>
                <w:ilvl w:val="0"/>
                <w:numId w:val="4"/>
              </w:numPr>
              <w:ind w:left="720"/>
            </w:pPr>
            <w:r>
              <w:t>subscriptionEndUserLocationType</w:t>
            </w:r>
          </w:p>
          <w:p w14:paraId="5096F2C6" w14:textId="77777777" w:rsidR="00F25EAD" w:rsidRDefault="00F25EAD">
            <w:pPr>
              <w:numPr>
                <w:ilvl w:val="0"/>
                <w:numId w:val="4"/>
              </w:numPr>
              <w:ind w:left="720"/>
            </w:pPr>
            <w:r>
              <w:t>subscriptionBillingID</w:t>
            </w:r>
          </w:p>
          <w:p w14:paraId="49EC893E" w14:textId="77777777" w:rsidR="003F603D" w:rsidRDefault="008867F8">
            <w:pPr>
              <w:numPr>
                <w:ilvl w:val="0"/>
                <w:numId w:val="4"/>
              </w:numPr>
              <w:ind w:left="720"/>
            </w:pPr>
            <w:r>
              <w:t>subscription</w:t>
            </w:r>
            <w:r w:rsidR="00E20D14">
              <w:t>Optional</w:t>
            </w:r>
            <w:r>
              <w:t>Data – all e</w:t>
            </w:r>
            <w:r w:rsidR="00E20D14">
              <w:t>lements supported by the Service Provider SOA</w:t>
            </w:r>
            <w:r w:rsidR="003F603D">
              <w:t>.</w:t>
            </w:r>
          </w:p>
          <w:p w14:paraId="1259FE45" w14:textId="77777777" w:rsidR="00E20D14" w:rsidRDefault="00E20D14" w:rsidP="009C7975">
            <w:pPr>
              <w:ind w:left="198"/>
            </w:pPr>
          </w:p>
        </w:tc>
        <w:tc>
          <w:tcPr>
            <w:tcW w:w="720" w:type="dxa"/>
            <w:gridSpan w:val="3"/>
          </w:tcPr>
          <w:p w14:paraId="217C6261" w14:textId="77777777" w:rsidR="00F25EAD" w:rsidRDefault="00F25EAD">
            <w:pPr>
              <w:rPr>
                <w:sz w:val="16"/>
              </w:rPr>
            </w:pPr>
            <w:r>
              <w:rPr>
                <w:sz w:val="16"/>
              </w:rPr>
              <w:t>NPAC</w:t>
            </w:r>
          </w:p>
        </w:tc>
        <w:tc>
          <w:tcPr>
            <w:tcW w:w="4464" w:type="dxa"/>
            <w:gridSpan w:val="8"/>
            <w:tcBorders>
              <w:left w:val="nil"/>
            </w:tcBorders>
          </w:tcPr>
          <w:p w14:paraId="3BD6D764" w14:textId="49B12779" w:rsidR="00F25EAD" w:rsidRDefault="00F25EAD">
            <w:r>
              <w:t xml:space="preserve">The NPAC SMS receives the Request from the Service Provider SOA, verifies that the request is valid, and that all required attributes are included and pass field level validations.  </w:t>
            </w:r>
          </w:p>
          <w:p w14:paraId="3C11DAFD" w14:textId="77777777" w:rsidR="00F25EAD" w:rsidRDefault="00F25EAD"/>
        </w:tc>
      </w:tr>
      <w:tr w:rsidR="00F25EAD" w14:paraId="1FD5B6FC" w14:textId="77777777">
        <w:trPr>
          <w:trHeight w:val="615"/>
        </w:trPr>
        <w:tc>
          <w:tcPr>
            <w:tcW w:w="432" w:type="dxa"/>
          </w:tcPr>
          <w:p w14:paraId="03A23701" w14:textId="77777777" w:rsidR="00F25EAD" w:rsidRDefault="00F25EAD">
            <w:pPr>
              <w:rPr>
                <w:sz w:val="16"/>
              </w:rPr>
            </w:pPr>
            <w:r>
              <w:rPr>
                <w:sz w:val="16"/>
              </w:rPr>
              <w:t>2.</w:t>
            </w:r>
          </w:p>
        </w:tc>
        <w:tc>
          <w:tcPr>
            <w:tcW w:w="720" w:type="dxa"/>
            <w:gridSpan w:val="2"/>
            <w:tcBorders>
              <w:left w:val="nil"/>
            </w:tcBorders>
          </w:tcPr>
          <w:p w14:paraId="0124CD6D" w14:textId="77777777" w:rsidR="00F25EAD" w:rsidRDefault="00F25EAD">
            <w:pPr>
              <w:rPr>
                <w:sz w:val="16"/>
              </w:rPr>
            </w:pPr>
            <w:r>
              <w:rPr>
                <w:sz w:val="16"/>
              </w:rPr>
              <w:t>NPAC</w:t>
            </w:r>
          </w:p>
        </w:tc>
        <w:tc>
          <w:tcPr>
            <w:tcW w:w="3240" w:type="dxa"/>
            <w:gridSpan w:val="6"/>
            <w:tcBorders>
              <w:left w:val="nil"/>
            </w:tcBorders>
          </w:tcPr>
          <w:p w14:paraId="7BE97A94" w14:textId="77777777" w:rsidR="00F25EAD" w:rsidRDefault="00F25EAD">
            <w:pPr>
              <w:pStyle w:val="Header"/>
              <w:numPr>
                <w:ilvl w:val="0"/>
                <w:numId w:val="32"/>
              </w:numPr>
              <w:tabs>
                <w:tab w:val="clear" w:pos="4320"/>
                <w:tab w:val="clear" w:pos="8640"/>
              </w:tabs>
            </w:pPr>
            <w:r>
              <w:t xml:space="preserve">After the NPAC SMS determines the request is valid it issues an M-CREATE subscriptionVersionNPAC to itself to create the respective Subscription Version object.  </w:t>
            </w:r>
          </w:p>
          <w:p w14:paraId="47107182" w14:textId="77777777" w:rsidR="00F25EAD" w:rsidRDefault="00F25EAD">
            <w:pPr>
              <w:pStyle w:val="Header"/>
              <w:numPr>
                <w:ilvl w:val="0"/>
                <w:numId w:val="32"/>
              </w:numPr>
              <w:tabs>
                <w:tab w:val="clear" w:pos="4320"/>
                <w:tab w:val="clear" w:pos="8640"/>
              </w:tabs>
            </w:pPr>
            <w:r>
              <w:t xml:space="preserve">The status is set to ‘pending’ and the subscriptionModifiedTimeStamp and subscriptionCreationTimeStamp are set to the current date and time.  </w:t>
            </w:r>
          </w:p>
          <w:p w14:paraId="5CDF6343" w14:textId="77777777" w:rsidR="00F25EAD" w:rsidRDefault="00F25EAD">
            <w:pPr>
              <w:pStyle w:val="Header"/>
              <w:numPr>
                <w:ilvl w:val="0"/>
                <w:numId w:val="32"/>
              </w:numPr>
              <w:tabs>
                <w:tab w:val="clear" w:pos="4320"/>
                <w:tab w:val="clear" w:pos="8640"/>
              </w:tabs>
            </w:pPr>
            <w:r>
              <w:t xml:space="preserve">The NPAC SMS proceeds to set the Initial and Final Concurrence Timers for this Subscription Version based on the New Service Provider Port-In Timer Type and SP Business </w:t>
            </w:r>
            <w:r w:rsidR="00224548">
              <w:t xml:space="preserve">Hours </w:t>
            </w:r>
            <w:r>
              <w:t xml:space="preserve">and the Old Service Provider Port-Out Timer Type and SP Business </w:t>
            </w:r>
            <w:r w:rsidR="00224548">
              <w:t xml:space="preserve">Hours </w:t>
            </w:r>
            <w:r>
              <w:t>settings in their respective Customer Profiles</w:t>
            </w:r>
            <w:r w:rsidR="003F603D">
              <w:t xml:space="preserve"> </w:t>
            </w:r>
            <w:r w:rsidR="000D5E2B">
              <w:t xml:space="preserve">and if both Service Providers </w:t>
            </w:r>
            <w:r w:rsidR="00084F1A">
              <w:t xml:space="preserve">indicated in the port request </w:t>
            </w:r>
            <w:r w:rsidR="000D5E2B">
              <w:t>support the Medium Timer Indicator, the</w:t>
            </w:r>
            <w:r w:rsidR="00084F1A">
              <w:t>n the</w:t>
            </w:r>
            <w:r w:rsidR="000D5E2B">
              <w:t xml:space="preserve"> NewSPMediumTimerIndicator value is also considered.</w:t>
            </w:r>
          </w:p>
        </w:tc>
        <w:tc>
          <w:tcPr>
            <w:tcW w:w="720" w:type="dxa"/>
            <w:gridSpan w:val="3"/>
          </w:tcPr>
          <w:p w14:paraId="00EFF5C8" w14:textId="77777777" w:rsidR="00F25EAD" w:rsidRDefault="00F25EAD">
            <w:pPr>
              <w:rPr>
                <w:sz w:val="16"/>
              </w:rPr>
            </w:pPr>
            <w:r>
              <w:rPr>
                <w:sz w:val="16"/>
              </w:rPr>
              <w:t>NPAC</w:t>
            </w:r>
          </w:p>
        </w:tc>
        <w:tc>
          <w:tcPr>
            <w:tcW w:w="4464" w:type="dxa"/>
            <w:gridSpan w:val="8"/>
            <w:tcBorders>
              <w:left w:val="nil"/>
            </w:tcBorders>
          </w:tcPr>
          <w:p w14:paraId="10B4B77A" w14:textId="77777777" w:rsidR="00F25EAD" w:rsidRDefault="00F25EAD">
            <w:pPr>
              <w:numPr>
                <w:ilvl w:val="0"/>
                <w:numId w:val="5"/>
              </w:numPr>
            </w:pPr>
            <w:r>
              <w:t>The NPAC SMS receives the M-CREATE request and issues an M-CREATE Response back to itself indicating the NPAC successfully created the ‘pending’ Subscription Version as requested by the SOA.</w:t>
            </w:r>
          </w:p>
          <w:p w14:paraId="7FEF712D" w14:textId="77777777" w:rsidR="00F25EAD" w:rsidRDefault="00F25EAD">
            <w:pPr>
              <w:pStyle w:val="Header"/>
              <w:numPr>
                <w:ilvl w:val="0"/>
                <w:numId w:val="5"/>
              </w:numPr>
              <w:tabs>
                <w:tab w:val="clear" w:pos="4320"/>
                <w:tab w:val="clear" w:pos="8640"/>
              </w:tabs>
            </w:pPr>
            <w:r>
              <w:t xml:space="preserve">The NPAC SMS issues an M-ACTION Response </w:t>
            </w:r>
            <w:r w:rsidR="00913D3D">
              <w:t xml:space="preserve">in CMIP (or NCRR – NewSpCreateReply in XML) </w:t>
            </w:r>
            <w:r>
              <w:t>back to the New Service Provider SOA indicating it successfully processed the Subscription Version Create Request.</w:t>
            </w:r>
          </w:p>
        </w:tc>
      </w:tr>
      <w:tr w:rsidR="00F25EAD" w14:paraId="27F3AE80" w14:textId="77777777">
        <w:trPr>
          <w:trHeight w:val="509"/>
        </w:trPr>
        <w:tc>
          <w:tcPr>
            <w:tcW w:w="432" w:type="dxa"/>
          </w:tcPr>
          <w:p w14:paraId="64D9A581" w14:textId="77777777" w:rsidR="00F25EAD" w:rsidRDefault="00F25EAD">
            <w:pPr>
              <w:rPr>
                <w:sz w:val="16"/>
              </w:rPr>
            </w:pPr>
            <w:r>
              <w:rPr>
                <w:sz w:val="16"/>
              </w:rPr>
              <w:t>3.</w:t>
            </w:r>
          </w:p>
        </w:tc>
        <w:tc>
          <w:tcPr>
            <w:tcW w:w="720" w:type="dxa"/>
            <w:gridSpan w:val="2"/>
            <w:tcBorders>
              <w:left w:val="nil"/>
            </w:tcBorders>
          </w:tcPr>
          <w:p w14:paraId="0CAF3C67" w14:textId="77777777" w:rsidR="00F25EAD" w:rsidRDefault="00F25EAD">
            <w:pPr>
              <w:rPr>
                <w:sz w:val="16"/>
              </w:rPr>
            </w:pPr>
            <w:r>
              <w:rPr>
                <w:sz w:val="16"/>
              </w:rPr>
              <w:t>NPAC</w:t>
            </w:r>
          </w:p>
        </w:tc>
        <w:tc>
          <w:tcPr>
            <w:tcW w:w="3240" w:type="dxa"/>
            <w:gridSpan w:val="6"/>
            <w:tcBorders>
              <w:left w:val="nil"/>
            </w:tcBorders>
          </w:tcPr>
          <w:p w14:paraId="39ACFC88" w14:textId="49F7B865" w:rsidR="00F25EAD" w:rsidRDefault="00F25EAD">
            <w:pPr>
              <w:pStyle w:val="Header"/>
              <w:tabs>
                <w:tab w:val="clear" w:pos="4320"/>
                <w:tab w:val="clear" w:pos="8640"/>
              </w:tabs>
            </w:pPr>
            <w:r>
              <w:t xml:space="preserve">The NPAC SMS issues an M-EVENT-REPORT </w:t>
            </w:r>
            <w:r w:rsidR="009776B4">
              <w:t>subscriptionVersionRangeO</w:t>
            </w:r>
            <w:r>
              <w:t xml:space="preserve">bjectCreation </w:t>
            </w:r>
            <w:r w:rsidR="00913D3D">
              <w:t xml:space="preserve">in CMIP (or VOCN – SvObjectCreationNotification in XML) </w:t>
            </w:r>
            <w:r>
              <w:t>to the Old Service Provider SOA containing the following attributes for subscriptionVersionNPAC creation:</w:t>
            </w:r>
          </w:p>
          <w:p w14:paraId="3C60C154" w14:textId="2DA80DB8" w:rsidR="00B7212F" w:rsidRDefault="00F25EAD" w:rsidP="0066023B">
            <w:pPr>
              <w:pStyle w:val="Header"/>
              <w:numPr>
                <w:ilvl w:val="0"/>
                <w:numId w:val="231"/>
              </w:numPr>
              <w:tabs>
                <w:tab w:val="clear" w:pos="4320"/>
                <w:tab w:val="clear" w:pos="8640"/>
              </w:tabs>
            </w:pPr>
            <w:r>
              <w:t>subscriptionTN</w:t>
            </w:r>
            <w:r w:rsidR="009776B4">
              <w:t xml:space="preserve"> information</w:t>
            </w:r>
          </w:p>
          <w:p w14:paraId="2323259C" w14:textId="6BFC3878" w:rsidR="009776B4" w:rsidRDefault="009776B4" w:rsidP="0066023B">
            <w:pPr>
              <w:pStyle w:val="Header"/>
              <w:numPr>
                <w:ilvl w:val="0"/>
                <w:numId w:val="231"/>
              </w:numPr>
              <w:tabs>
                <w:tab w:val="clear" w:pos="4320"/>
                <w:tab w:val="clear" w:pos="8640"/>
              </w:tabs>
            </w:pPr>
            <w:r>
              <w:t>SV ID information</w:t>
            </w:r>
          </w:p>
          <w:p w14:paraId="66E577C6" w14:textId="77777777" w:rsidR="00B7212F" w:rsidRDefault="00F25EAD" w:rsidP="0066023B">
            <w:pPr>
              <w:pStyle w:val="Header"/>
              <w:numPr>
                <w:ilvl w:val="0"/>
                <w:numId w:val="231"/>
              </w:numPr>
              <w:tabs>
                <w:tab w:val="clear" w:pos="4320"/>
                <w:tab w:val="clear" w:pos="8640"/>
              </w:tabs>
            </w:pPr>
            <w:r>
              <w:t>subscriptionOldSP</w:t>
            </w:r>
          </w:p>
          <w:p w14:paraId="0C30D2FB" w14:textId="77777777" w:rsidR="00B7212F" w:rsidRDefault="00F25EAD" w:rsidP="0066023B">
            <w:pPr>
              <w:pStyle w:val="Header"/>
              <w:numPr>
                <w:ilvl w:val="0"/>
                <w:numId w:val="231"/>
              </w:numPr>
              <w:tabs>
                <w:tab w:val="clear" w:pos="4320"/>
                <w:tab w:val="clear" w:pos="8640"/>
              </w:tabs>
            </w:pPr>
            <w:r>
              <w:t>subscriptionNewCurrentSP</w:t>
            </w:r>
          </w:p>
          <w:p w14:paraId="481A97D0" w14:textId="77777777" w:rsidR="00B7212F" w:rsidRDefault="00F25EAD" w:rsidP="0066023B">
            <w:pPr>
              <w:pStyle w:val="Header"/>
              <w:numPr>
                <w:ilvl w:val="0"/>
                <w:numId w:val="231"/>
              </w:numPr>
              <w:tabs>
                <w:tab w:val="clear" w:pos="4320"/>
                <w:tab w:val="clear" w:pos="8640"/>
              </w:tabs>
            </w:pPr>
            <w:r>
              <w:t>subscriptionNewSP-CreationTimeStamp</w:t>
            </w:r>
          </w:p>
          <w:p w14:paraId="3F3EDBFB" w14:textId="77777777" w:rsidR="00B7212F" w:rsidRDefault="00F25EAD" w:rsidP="0066023B">
            <w:pPr>
              <w:pStyle w:val="Header"/>
              <w:numPr>
                <w:ilvl w:val="0"/>
                <w:numId w:val="231"/>
              </w:numPr>
              <w:tabs>
                <w:tab w:val="clear" w:pos="4320"/>
                <w:tab w:val="clear" w:pos="8640"/>
              </w:tabs>
            </w:pPr>
            <w:r>
              <w:t>subscriptionVersionStatus</w:t>
            </w:r>
          </w:p>
          <w:p w14:paraId="698A08B8" w14:textId="77777777" w:rsidR="00B7212F" w:rsidRDefault="00F25EAD" w:rsidP="0066023B">
            <w:pPr>
              <w:pStyle w:val="Header"/>
              <w:numPr>
                <w:ilvl w:val="0"/>
                <w:numId w:val="231"/>
              </w:numPr>
              <w:tabs>
                <w:tab w:val="clear" w:pos="4320"/>
                <w:tab w:val="clear" w:pos="8640"/>
              </w:tabs>
            </w:pPr>
            <w:r>
              <w:t xml:space="preserve">subscriptionNewSP-DueDate </w:t>
            </w:r>
          </w:p>
          <w:p w14:paraId="6F7D6131"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380699A6"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0415117" w14:textId="77777777" w:rsidR="00B7212F" w:rsidRDefault="003F603D"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14D0CCC1" w14:textId="77777777" w:rsidR="00F25EAD" w:rsidRDefault="00F25EAD">
            <w:pPr>
              <w:rPr>
                <w:sz w:val="16"/>
              </w:rPr>
            </w:pPr>
            <w:r>
              <w:rPr>
                <w:sz w:val="16"/>
              </w:rPr>
              <w:t>SP</w:t>
            </w:r>
          </w:p>
        </w:tc>
        <w:tc>
          <w:tcPr>
            <w:tcW w:w="4464" w:type="dxa"/>
            <w:gridSpan w:val="8"/>
            <w:tcBorders>
              <w:left w:val="nil"/>
            </w:tcBorders>
          </w:tcPr>
          <w:p w14:paraId="294BC315" w14:textId="5FB2135D" w:rsidR="00F25EAD" w:rsidRDefault="00F25EAD">
            <w:pPr>
              <w:pStyle w:val="Header"/>
              <w:tabs>
                <w:tab w:val="clear" w:pos="4320"/>
                <w:tab w:val="clear" w:pos="8640"/>
              </w:tabs>
            </w:pPr>
            <w:r>
              <w:t xml:space="preserve">The Old Service Provider SOA issues an M-EVENT-REPORT Confirmation </w:t>
            </w:r>
            <w:r w:rsidR="00913D3D">
              <w:t xml:space="preserve">in CMIP (or NOTR – NotificationReply in XML) </w:t>
            </w:r>
            <w:r>
              <w:t>back to the NPAC indicating it successfully received the NPAC notification.</w:t>
            </w:r>
          </w:p>
          <w:p w14:paraId="5A87D498" w14:textId="77777777" w:rsidR="00F25EAD" w:rsidRDefault="00F25EAD">
            <w:pPr>
              <w:pStyle w:val="Header"/>
              <w:tabs>
                <w:tab w:val="clear" w:pos="4320"/>
                <w:tab w:val="clear" w:pos="8640"/>
              </w:tabs>
            </w:pPr>
          </w:p>
        </w:tc>
      </w:tr>
      <w:tr w:rsidR="00F25EAD" w14:paraId="5ADF0C49" w14:textId="77777777">
        <w:trPr>
          <w:trHeight w:val="509"/>
        </w:trPr>
        <w:tc>
          <w:tcPr>
            <w:tcW w:w="432" w:type="dxa"/>
          </w:tcPr>
          <w:p w14:paraId="4A7A31D3" w14:textId="77777777" w:rsidR="00F25EAD" w:rsidRDefault="00F25EAD">
            <w:pPr>
              <w:rPr>
                <w:sz w:val="16"/>
              </w:rPr>
            </w:pPr>
            <w:r>
              <w:rPr>
                <w:sz w:val="16"/>
              </w:rPr>
              <w:t>4.</w:t>
            </w:r>
          </w:p>
        </w:tc>
        <w:tc>
          <w:tcPr>
            <w:tcW w:w="720" w:type="dxa"/>
            <w:gridSpan w:val="2"/>
            <w:tcBorders>
              <w:left w:val="nil"/>
            </w:tcBorders>
          </w:tcPr>
          <w:p w14:paraId="4CD656E0" w14:textId="77777777" w:rsidR="00F25EAD" w:rsidRDefault="00F25EAD">
            <w:pPr>
              <w:rPr>
                <w:sz w:val="16"/>
              </w:rPr>
            </w:pPr>
            <w:r>
              <w:rPr>
                <w:sz w:val="16"/>
              </w:rPr>
              <w:t>NPAC</w:t>
            </w:r>
          </w:p>
        </w:tc>
        <w:tc>
          <w:tcPr>
            <w:tcW w:w="3240" w:type="dxa"/>
            <w:gridSpan w:val="6"/>
            <w:tcBorders>
              <w:left w:val="nil"/>
            </w:tcBorders>
          </w:tcPr>
          <w:p w14:paraId="55CFA671" w14:textId="3F69D50E" w:rsidR="00F25EAD" w:rsidRDefault="00F25EAD">
            <w:pPr>
              <w:pStyle w:val="Header"/>
              <w:tabs>
                <w:tab w:val="clear" w:pos="4320"/>
                <w:tab w:val="clear" w:pos="8640"/>
              </w:tabs>
            </w:pPr>
            <w:r>
              <w:t xml:space="preserve">The NPAC SMS issues an M-EVENT-REPORT </w:t>
            </w:r>
            <w:r w:rsidR="009776B4">
              <w:t>subscriptionVersionRangeO</w:t>
            </w:r>
            <w:r>
              <w:t xml:space="preserve">bjectCreation </w:t>
            </w:r>
            <w:r w:rsidR="00913D3D">
              <w:t xml:space="preserve">in CMIP (or VOCN – SvObjectCreationNotification in XML) </w:t>
            </w:r>
            <w:r>
              <w:t>to the New Service Provider SOA containing the following attributes for subscriptionVersionNPAC creation:</w:t>
            </w:r>
          </w:p>
          <w:p w14:paraId="1A311971" w14:textId="49D4E58B" w:rsidR="00B7212F" w:rsidRDefault="00F25EAD" w:rsidP="0066023B">
            <w:pPr>
              <w:pStyle w:val="Header"/>
              <w:numPr>
                <w:ilvl w:val="0"/>
                <w:numId w:val="231"/>
              </w:numPr>
              <w:tabs>
                <w:tab w:val="clear" w:pos="4320"/>
                <w:tab w:val="clear" w:pos="8640"/>
              </w:tabs>
            </w:pPr>
            <w:r>
              <w:t>subscriptionTN</w:t>
            </w:r>
            <w:r w:rsidR="009776B4">
              <w:t xml:space="preserve"> information</w:t>
            </w:r>
          </w:p>
          <w:p w14:paraId="0776F478" w14:textId="667BB11D" w:rsidR="009776B4" w:rsidRDefault="009776B4" w:rsidP="0066023B">
            <w:pPr>
              <w:pStyle w:val="Header"/>
              <w:numPr>
                <w:ilvl w:val="0"/>
                <w:numId w:val="231"/>
              </w:numPr>
              <w:tabs>
                <w:tab w:val="clear" w:pos="4320"/>
                <w:tab w:val="clear" w:pos="8640"/>
              </w:tabs>
            </w:pPr>
            <w:r>
              <w:t>SV ID information</w:t>
            </w:r>
          </w:p>
          <w:p w14:paraId="68A9B61A" w14:textId="77777777" w:rsidR="00B7212F" w:rsidRDefault="00F25EAD" w:rsidP="0066023B">
            <w:pPr>
              <w:pStyle w:val="Header"/>
              <w:numPr>
                <w:ilvl w:val="0"/>
                <w:numId w:val="231"/>
              </w:numPr>
              <w:tabs>
                <w:tab w:val="clear" w:pos="4320"/>
                <w:tab w:val="clear" w:pos="8640"/>
              </w:tabs>
            </w:pPr>
            <w:r>
              <w:t>subscriptionOldSP</w:t>
            </w:r>
          </w:p>
          <w:p w14:paraId="51BBEA2C" w14:textId="77777777" w:rsidR="00B7212F" w:rsidRDefault="00F25EAD" w:rsidP="0066023B">
            <w:pPr>
              <w:pStyle w:val="Header"/>
              <w:numPr>
                <w:ilvl w:val="0"/>
                <w:numId w:val="231"/>
              </w:numPr>
              <w:tabs>
                <w:tab w:val="clear" w:pos="4320"/>
                <w:tab w:val="clear" w:pos="8640"/>
              </w:tabs>
            </w:pPr>
            <w:r>
              <w:t>subscriptionNewCurrentSP</w:t>
            </w:r>
          </w:p>
          <w:p w14:paraId="311374F3" w14:textId="77777777" w:rsidR="00B7212F" w:rsidRDefault="00F25EAD" w:rsidP="0066023B">
            <w:pPr>
              <w:pStyle w:val="Header"/>
              <w:numPr>
                <w:ilvl w:val="0"/>
                <w:numId w:val="231"/>
              </w:numPr>
              <w:tabs>
                <w:tab w:val="clear" w:pos="4320"/>
                <w:tab w:val="clear" w:pos="8640"/>
              </w:tabs>
            </w:pPr>
            <w:r>
              <w:t>subscriptionNewSP-CreationTimeStamp</w:t>
            </w:r>
          </w:p>
          <w:p w14:paraId="527A5562" w14:textId="77777777" w:rsidR="00B7212F" w:rsidRDefault="00F25EAD" w:rsidP="0066023B">
            <w:pPr>
              <w:pStyle w:val="Header"/>
              <w:numPr>
                <w:ilvl w:val="0"/>
                <w:numId w:val="231"/>
              </w:numPr>
              <w:tabs>
                <w:tab w:val="clear" w:pos="4320"/>
                <w:tab w:val="clear" w:pos="8640"/>
              </w:tabs>
            </w:pPr>
            <w:r>
              <w:t>subscriptionVersionStatus</w:t>
            </w:r>
          </w:p>
          <w:p w14:paraId="3A2A78E7" w14:textId="77777777" w:rsidR="00F25EAD" w:rsidRDefault="00F25EAD">
            <w:pPr>
              <w:pStyle w:val="Header"/>
              <w:numPr>
                <w:ilvl w:val="0"/>
                <w:numId w:val="70"/>
              </w:numPr>
              <w:tabs>
                <w:tab w:val="clear" w:pos="4320"/>
                <w:tab w:val="clear" w:pos="8640"/>
              </w:tabs>
              <w:ind w:left="360"/>
            </w:pPr>
            <w:r>
              <w:t>subscriptionNewSP-DueDate</w:t>
            </w:r>
          </w:p>
          <w:p w14:paraId="0A6D09C4"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141C617F"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1FD50EF2" w14:textId="77777777" w:rsidR="003F603D" w:rsidRDefault="003F603D">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AB0A2B" w14:textId="77777777" w:rsidR="00F25EAD" w:rsidRDefault="00F25EAD">
            <w:pPr>
              <w:rPr>
                <w:sz w:val="16"/>
              </w:rPr>
            </w:pPr>
            <w:r>
              <w:rPr>
                <w:sz w:val="16"/>
              </w:rPr>
              <w:t>SP</w:t>
            </w:r>
          </w:p>
        </w:tc>
        <w:tc>
          <w:tcPr>
            <w:tcW w:w="4464" w:type="dxa"/>
            <w:gridSpan w:val="8"/>
            <w:tcBorders>
              <w:left w:val="nil"/>
            </w:tcBorders>
          </w:tcPr>
          <w:p w14:paraId="7BB1EC8F" w14:textId="7780BB05" w:rsidR="00F25EAD" w:rsidRDefault="00F25EAD">
            <w:pPr>
              <w:pStyle w:val="Header"/>
              <w:tabs>
                <w:tab w:val="clear" w:pos="4320"/>
                <w:tab w:val="clear" w:pos="8640"/>
              </w:tabs>
            </w:pPr>
            <w:r>
              <w:t xml:space="preserve">The New Service Provider SOA issues an M-EVENT-REPORT Confirmation </w:t>
            </w:r>
            <w:r w:rsidR="00913D3D">
              <w:t xml:space="preserve">in CMIP (or NOTR – NotificationReply in XML) </w:t>
            </w:r>
            <w:r>
              <w:t>back to the NPAC indicating it successfully received the NPAC notification.</w:t>
            </w:r>
          </w:p>
          <w:p w14:paraId="73CD1B17" w14:textId="77777777" w:rsidR="00F25EAD" w:rsidRDefault="00F25EAD">
            <w:pPr>
              <w:pStyle w:val="Header"/>
              <w:tabs>
                <w:tab w:val="clear" w:pos="4320"/>
                <w:tab w:val="clear" w:pos="8640"/>
              </w:tabs>
            </w:pPr>
          </w:p>
          <w:p w14:paraId="1E9525FD" w14:textId="77777777" w:rsidR="00F25EAD" w:rsidRDefault="00F25EAD">
            <w:pPr>
              <w:pStyle w:val="Header"/>
              <w:tabs>
                <w:tab w:val="clear" w:pos="4320"/>
                <w:tab w:val="clear" w:pos="8640"/>
              </w:tabs>
            </w:pPr>
          </w:p>
        </w:tc>
      </w:tr>
      <w:tr w:rsidR="00F25EAD" w14:paraId="7DE876F9" w14:textId="77777777">
        <w:trPr>
          <w:trHeight w:val="509"/>
        </w:trPr>
        <w:tc>
          <w:tcPr>
            <w:tcW w:w="432" w:type="dxa"/>
          </w:tcPr>
          <w:p w14:paraId="39E74142" w14:textId="77777777" w:rsidR="00F25EAD" w:rsidRDefault="00F25EAD">
            <w:pPr>
              <w:rPr>
                <w:sz w:val="16"/>
              </w:rPr>
            </w:pPr>
            <w:r>
              <w:rPr>
                <w:sz w:val="16"/>
              </w:rPr>
              <w:t>5.</w:t>
            </w:r>
          </w:p>
        </w:tc>
        <w:tc>
          <w:tcPr>
            <w:tcW w:w="720" w:type="dxa"/>
            <w:gridSpan w:val="2"/>
            <w:tcBorders>
              <w:left w:val="nil"/>
            </w:tcBorders>
          </w:tcPr>
          <w:p w14:paraId="77BF5AAA" w14:textId="77777777" w:rsidR="00F25EAD" w:rsidRDefault="00F25EAD">
            <w:pPr>
              <w:rPr>
                <w:sz w:val="16"/>
              </w:rPr>
            </w:pPr>
            <w:r>
              <w:rPr>
                <w:sz w:val="16"/>
              </w:rPr>
              <w:t>NPAC</w:t>
            </w:r>
          </w:p>
        </w:tc>
        <w:tc>
          <w:tcPr>
            <w:tcW w:w="3240" w:type="dxa"/>
            <w:gridSpan w:val="6"/>
            <w:tcBorders>
              <w:left w:val="nil"/>
            </w:tcBorders>
          </w:tcPr>
          <w:p w14:paraId="030615DC" w14:textId="77777777" w:rsidR="00F25EAD" w:rsidRDefault="00F25EAD">
            <w:pPr>
              <w:pStyle w:val="Header"/>
              <w:numPr>
                <w:ilvl w:val="0"/>
                <w:numId w:val="31"/>
              </w:numPr>
              <w:tabs>
                <w:tab w:val="clear" w:pos="4320"/>
                <w:tab w:val="clear" w:pos="8640"/>
              </w:tabs>
            </w:pPr>
            <w:r>
              <w:t>Wait for the Initial Concurrence Timer to expire.</w:t>
            </w:r>
          </w:p>
          <w:p w14:paraId="1B815431" w14:textId="00D73815" w:rsidR="00F25EAD" w:rsidRDefault="00F25EAD">
            <w:pPr>
              <w:pStyle w:val="Header"/>
              <w:numPr>
                <w:ilvl w:val="0"/>
                <w:numId w:val="31"/>
              </w:numPr>
              <w:tabs>
                <w:tab w:val="clear" w:pos="4320"/>
                <w:tab w:val="clear" w:pos="8640"/>
              </w:tabs>
            </w:pPr>
            <w:r>
              <w:t xml:space="preserve">NPAC SMS sends the old service provider SOA an M-EVENT-REPORT </w:t>
            </w:r>
            <w:r w:rsidR="009776B4">
              <w:t xml:space="preserve">subscriptionVersionRangeOldSP-ConcurrenceRequest </w:t>
            </w:r>
            <w:r w:rsidR="00A76F50">
              <w:t xml:space="preserve">in CMIP (or </w:t>
            </w:r>
            <w:r w:rsidR="00EE5CCA" w:rsidRPr="00EE5CCA">
              <w:t>VOIN – SvOldSpConcurrenceNotification</w:t>
            </w:r>
            <w:r w:rsidR="00A76F50">
              <w:t xml:space="preserve"> in XML) </w:t>
            </w:r>
            <w:r>
              <w:t>indicating the Initial Concurrence Timer has expired and requesting Confirmation.</w:t>
            </w:r>
          </w:p>
        </w:tc>
        <w:tc>
          <w:tcPr>
            <w:tcW w:w="720" w:type="dxa"/>
            <w:gridSpan w:val="3"/>
          </w:tcPr>
          <w:p w14:paraId="4B87A947" w14:textId="77777777" w:rsidR="00F25EAD" w:rsidRDefault="00F25EAD">
            <w:pPr>
              <w:rPr>
                <w:sz w:val="16"/>
              </w:rPr>
            </w:pPr>
            <w:r>
              <w:rPr>
                <w:sz w:val="16"/>
              </w:rPr>
              <w:t>SP</w:t>
            </w:r>
          </w:p>
        </w:tc>
        <w:tc>
          <w:tcPr>
            <w:tcW w:w="4464" w:type="dxa"/>
            <w:gridSpan w:val="8"/>
            <w:tcBorders>
              <w:left w:val="nil"/>
            </w:tcBorders>
          </w:tcPr>
          <w:p w14:paraId="2E75F298" w14:textId="77777777" w:rsidR="00F25EAD" w:rsidRDefault="00F25EAD">
            <w:r>
              <w:t xml:space="preserve">The old service provider SOA returns an M-EVENT-REPORT confirmation </w:t>
            </w:r>
            <w:r w:rsidR="00A76F50">
              <w:t xml:space="preserve">in CMIP (or NOTR – NotificationReply in XML) </w:t>
            </w:r>
            <w:r>
              <w:t>to the NPAC SMS.</w:t>
            </w:r>
          </w:p>
        </w:tc>
      </w:tr>
      <w:tr w:rsidR="00F25EAD" w14:paraId="62695576" w14:textId="77777777">
        <w:trPr>
          <w:trHeight w:val="509"/>
        </w:trPr>
        <w:tc>
          <w:tcPr>
            <w:tcW w:w="432" w:type="dxa"/>
          </w:tcPr>
          <w:p w14:paraId="5A2932C7" w14:textId="77777777" w:rsidR="00F25EAD" w:rsidRDefault="00F25EAD">
            <w:pPr>
              <w:rPr>
                <w:sz w:val="16"/>
              </w:rPr>
            </w:pPr>
            <w:r>
              <w:rPr>
                <w:sz w:val="16"/>
              </w:rPr>
              <w:t>6.</w:t>
            </w:r>
          </w:p>
        </w:tc>
        <w:tc>
          <w:tcPr>
            <w:tcW w:w="720" w:type="dxa"/>
            <w:gridSpan w:val="2"/>
            <w:tcBorders>
              <w:left w:val="nil"/>
            </w:tcBorders>
          </w:tcPr>
          <w:p w14:paraId="798DF41A" w14:textId="77777777" w:rsidR="00F25EAD" w:rsidRDefault="00F25EAD">
            <w:pPr>
              <w:rPr>
                <w:sz w:val="16"/>
              </w:rPr>
            </w:pPr>
            <w:r>
              <w:rPr>
                <w:sz w:val="16"/>
              </w:rPr>
              <w:t>NPAC</w:t>
            </w:r>
          </w:p>
        </w:tc>
        <w:tc>
          <w:tcPr>
            <w:tcW w:w="3240" w:type="dxa"/>
            <w:gridSpan w:val="6"/>
            <w:tcBorders>
              <w:left w:val="nil"/>
            </w:tcBorders>
          </w:tcPr>
          <w:p w14:paraId="55DA744B" w14:textId="77777777" w:rsidR="00F25EAD" w:rsidRDefault="00F25EAD">
            <w:pPr>
              <w:pStyle w:val="Header"/>
              <w:numPr>
                <w:ilvl w:val="0"/>
                <w:numId w:val="28"/>
              </w:numPr>
              <w:tabs>
                <w:tab w:val="clear" w:pos="4320"/>
                <w:tab w:val="clear" w:pos="8640"/>
              </w:tabs>
            </w:pPr>
            <w:r>
              <w:t>Wait for the Final Concurrence Timer to expire.</w:t>
            </w:r>
          </w:p>
          <w:p w14:paraId="38AC3BFC" w14:textId="726F35F8" w:rsidR="00F25EAD" w:rsidRDefault="00F25EAD">
            <w:pPr>
              <w:pStyle w:val="Header"/>
              <w:numPr>
                <w:ilvl w:val="0"/>
                <w:numId w:val="28"/>
              </w:numPr>
              <w:tabs>
                <w:tab w:val="clear" w:pos="4320"/>
                <w:tab w:val="clear" w:pos="8640"/>
              </w:tabs>
            </w:pPr>
            <w:r>
              <w:t xml:space="preserve">The NPAC SMS issues an M-EVENT-REPORT </w:t>
            </w:r>
            <w:r w:rsidR="009776B4">
              <w:t>subscriptionVersionRangeOldSPFinalConcurrenceWindowExpiration</w:t>
            </w:r>
            <w:r w:rsidR="00436A22">
              <w:t xml:space="preserve"> </w:t>
            </w:r>
            <w:r w:rsidR="00A76F50">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2860B1D" w14:textId="77777777" w:rsidR="00F25EAD" w:rsidRDefault="00F25EAD">
            <w:pPr>
              <w:rPr>
                <w:sz w:val="16"/>
              </w:rPr>
            </w:pPr>
            <w:r>
              <w:rPr>
                <w:sz w:val="16"/>
              </w:rPr>
              <w:t>SP</w:t>
            </w:r>
          </w:p>
        </w:tc>
        <w:tc>
          <w:tcPr>
            <w:tcW w:w="4464" w:type="dxa"/>
            <w:gridSpan w:val="8"/>
            <w:tcBorders>
              <w:left w:val="nil"/>
            </w:tcBorders>
          </w:tcPr>
          <w:p w14:paraId="2B6525D6" w14:textId="77777777" w:rsidR="00F25EAD" w:rsidRDefault="00F25EAD">
            <w:pPr>
              <w:pStyle w:val="Header"/>
              <w:tabs>
                <w:tab w:val="clear" w:pos="4320"/>
                <w:tab w:val="clear" w:pos="8640"/>
              </w:tabs>
            </w:pPr>
            <w:r>
              <w:t xml:space="preserve">The old service provider SOA returns an M-EVENT-REPORT confirmation </w:t>
            </w:r>
            <w:r w:rsidR="00A76F50">
              <w:t xml:space="preserve">in CMIP (or NOTR – NotificationReply in XML) </w:t>
            </w:r>
            <w:r>
              <w:t>to the NPAC SMS.</w:t>
            </w:r>
          </w:p>
        </w:tc>
      </w:tr>
      <w:tr w:rsidR="00F25EAD" w14:paraId="4D6393E0" w14:textId="77777777">
        <w:trPr>
          <w:trHeight w:val="509"/>
        </w:trPr>
        <w:tc>
          <w:tcPr>
            <w:tcW w:w="432" w:type="dxa"/>
          </w:tcPr>
          <w:p w14:paraId="7E007E15" w14:textId="77777777" w:rsidR="00F25EAD" w:rsidRDefault="00F25EAD">
            <w:pPr>
              <w:rPr>
                <w:sz w:val="16"/>
              </w:rPr>
            </w:pPr>
            <w:r>
              <w:rPr>
                <w:sz w:val="16"/>
              </w:rPr>
              <w:t>7.</w:t>
            </w:r>
          </w:p>
        </w:tc>
        <w:tc>
          <w:tcPr>
            <w:tcW w:w="720" w:type="dxa"/>
            <w:gridSpan w:val="2"/>
            <w:tcBorders>
              <w:left w:val="nil"/>
            </w:tcBorders>
          </w:tcPr>
          <w:p w14:paraId="73F1F33F" w14:textId="77777777" w:rsidR="00F25EAD" w:rsidRDefault="00F25EAD">
            <w:pPr>
              <w:rPr>
                <w:sz w:val="16"/>
              </w:rPr>
            </w:pPr>
            <w:r>
              <w:rPr>
                <w:sz w:val="16"/>
              </w:rPr>
              <w:t>NPAC</w:t>
            </w:r>
          </w:p>
        </w:tc>
        <w:tc>
          <w:tcPr>
            <w:tcW w:w="3240" w:type="dxa"/>
            <w:gridSpan w:val="6"/>
            <w:tcBorders>
              <w:left w:val="nil"/>
            </w:tcBorders>
          </w:tcPr>
          <w:p w14:paraId="240DAF66"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3C0EAB1B" w14:textId="77777777" w:rsidR="00F25EAD" w:rsidRDefault="00F25EAD">
            <w:pPr>
              <w:rPr>
                <w:sz w:val="16"/>
              </w:rPr>
            </w:pPr>
            <w:r>
              <w:rPr>
                <w:sz w:val="16"/>
              </w:rPr>
              <w:t>NPAC</w:t>
            </w:r>
          </w:p>
        </w:tc>
        <w:tc>
          <w:tcPr>
            <w:tcW w:w="4464" w:type="dxa"/>
            <w:gridSpan w:val="8"/>
            <w:tcBorders>
              <w:left w:val="nil"/>
            </w:tcBorders>
          </w:tcPr>
          <w:p w14:paraId="19C6F67D" w14:textId="77777777" w:rsidR="00F25EAD" w:rsidRDefault="00F25EAD">
            <w:pPr>
              <w:numPr>
                <w:ilvl w:val="0"/>
                <w:numId w:val="222"/>
              </w:numPr>
            </w:pPr>
            <w:r>
              <w:t>The Subscription Version was created with the status of ‘pending’.</w:t>
            </w:r>
          </w:p>
          <w:p w14:paraId="00EADE6C" w14:textId="77777777" w:rsidR="00F25EAD" w:rsidRDefault="00F25EAD">
            <w:pPr>
              <w:numPr>
                <w:ilvl w:val="0"/>
                <w:numId w:val="222"/>
              </w:numPr>
            </w:pPr>
            <w:r>
              <w:t>The Initial and Final Concurrence timer notifications were sent at the appropriate time based on the ‘Timer Type’ and ‘Business Hours</w:t>
            </w:r>
            <w:r w:rsidR="00453598">
              <w:t xml:space="preserve"> Type</w:t>
            </w:r>
            <w:r>
              <w:t>’.</w:t>
            </w:r>
          </w:p>
        </w:tc>
      </w:tr>
      <w:tr w:rsidR="00F25EAD" w14:paraId="76313B7E" w14:textId="77777777">
        <w:trPr>
          <w:trHeight w:val="509"/>
        </w:trPr>
        <w:tc>
          <w:tcPr>
            <w:tcW w:w="432" w:type="dxa"/>
          </w:tcPr>
          <w:p w14:paraId="002CCC86" w14:textId="77777777" w:rsidR="00F25EAD" w:rsidRDefault="00F25EAD">
            <w:pPr>
              <w:rPr>
                <w:sz w:val="16"/>
              </w:rPr>
            </w:pPr>
            <w:r>
              <w:rPr>
                <w:sz w:val="16"/>
              </w:rPr>
              <w:t>8.</w:t>
            </w:r>
          </w:p>
        </w:tc>
        <w:tc>
          <w:tcPr>
            <w:tcW w:w="720" w:type="dxa"/>
            <w:gridSpan w:val="2"/>
            <w:tcBorders>
              <w:left w:val="nil"/>
            </w:tcBorders>
          </w:tcPr>
          <w:p w14:paraId="51AEEEF2" w14:textId="77777777" w:rsidR="00F25EAD" w:rsidRDefault="00F25EAD">
            <w:pPr>
              <w:rPr>
                <w:sz w:val="16"/>
              </w:rPr>
            </w:pPr>
            <w:r>
              <w:rPr>
                <w:sz w:val="16"/>
              </w:rPr>
              <w:t>SP - Conditional</w:t>
            </w:r>
          </w:p>
        </w:tc>
        <w:tc>
          <w:tcPr>
            <w:tcW w:w="3240" w:type="dxa"/>
            <w:gridSpan w:val="6"/>
            <w:tcBorders>
              <w:left w:val="nil"/>
            </w:tcBorders>
          </w:tcPr>
          <w:p w14:paraId="3F119195"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200AD6ED" w14:textId="77777777" w:rsidR="00F25EAD" w:rsidRDefault="00F25EAD">
            <w:pPr>
              <w:rPr>
                <w:sz w:val="16"/>
              </w:rPr>
            </w:pPr>
            <w:r>
              <w:rPr>
                <w:sz w:val="16"/>
              </w:rPr>
              <w:t>SP</w:t>
            </w:r>
          </w:p>
        </w:tc>
        <w:tc>
          <w:tcPr>
            <w:tcW w:w="4464" w:type="dxa"/>
            <w:gridSpan w:val="8"/>
            <w:tcBorders>
              <w:left w:val="nil"/>
            </w:tcBorders>
          </w:tcPr>
          <w:p w14:paraId="5AE3F4BF" w14:textId="77777777" w:rsidR="00F25EAD" w:rsidRDefault="00F25EAD">
            <w:r>
              <w:t>The Subscription Version was created with the status of ‘pending’.</w:t>
            </w:r>
          </w:p>
        </w:tc>
      </w:tr>
      <w:tr w:rsidR="00F25EAD" w14:paraId="2085E3EA" w14:textId="77777777">
        <w:trPr>
          <w:trHeight w:val="509"/>
        </w:trPr>
        <w:tc>
          <w:tcPr>
            <w:tcW w:w="432" w:type="dxa"/>
          </w:tcPr>
          <w:p w14:paraId="59C4577E" w14:textId="77777777" w:rsidR="00F25EAD" w:rsidRDefault="00F25EAD">
            <w:pPr>
              <w:rPr>
                <w:sz w:val="16"/>
              </w:rPr>
            </w:pPr>
            <w:r>
              <w:rPr>
                <w:sz w:val="16"/>
              </w:rPr>
              <w:t>9.</w:t>
            </w:r>
          </w:p>
        </w:tc>
        <w:tc>
          <w:tcPr>
            <w:tcW w:w="720" w:type="dxa"/>
            <w:gridSpan w:val="2"/>
            <w:tcBorders>
              <w:left w:val="nil"/>
            </w:tcBorders>
          </w:tcPr>
          <w:p w14:paraId="5C5D6D64" w14:textId="77777777" w:rsidR="00F25EAD" w:rsidRDefault="00F25EAD">
            <w:pPr>
              <w:rPr>
                <w:sz w:val="16"/>
              </w:rPr>
            </w:pPr>
            <w:r>
              <w:rPr>
                <w:sz w:val="16"/>
              </w:rPr>
              <w:t>SP - Optional</w:t>
            </w:r>
          </w:p>
        </w:tc>
        <w:tc>
          <w:tcPr>
            <w:tcW w:w="3240" w:type="dxa"/>
            <w:gridSpan w:val="6"/>
            <w:tcBorders>
              <w:left w:val="nil"/>
            </w:tcBorders>
          </w:tcPr>
          <w:p w14:paraId="073A6F65"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67D035E7" w14:textId="77777777" w:rsidR="00F25EAD" w:rsidRDefault="00F25EAD">
            <w:pPr>
              <w:rPr>
                <w:sz w:val="16"/>
              </w:rPr>
            </w:pPr>
            <w:r>
              <w:rPr>
                <w:sz w:val="16"/>
              </w:rPr>
              <w:t>SP</w:t>
            </w:r>
          </w:p>
        </w:tc>
        <w:tc>
          <w:tcPr>
            <w:tcW w:w="4464" w:type="dxa"/>
            <w:gridSpan w:val="8"/>
            <w:tcBorders>
              <w:left w:val="nil"/>
            </w:tcBorders>
          </w:tcPr>
          <w:p w14:paraId="39B0D24F" w14:textId="77777777" w:rsidR="00F25EAD" w:rsidRDefault="00F25EAD">
            <w:pPr>
              <w:numPr>
                <w:ilvl w:val="0"/>
                <w:numId w:val="58"/>
              </w:numPr>
            </w:pPr>
            <w:r>
              <w:t>The Subscription Version was created with the status of ‘pending’.</w:t>
            </w:r>
          </w:p>
          <w:p w14:paraId="4F80F00C" w14:textId="77777777" w:rsidR="00F25EAD" w:rsidRDefault="00F25EAD">
            <w:pPr>
              <w:pStyle w:val="Header"/>
              <w:numPr>
                <w:ilvl w:val="0"/>
                <w:numId w:val="58"/>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7F42BF90" w14:textId="77777777">
        <w:trPr>
          <w:trHeight w:val="509"/>
        </w:trPr>
        <w:tc>
          <w:tcPr>
            <w:tcW w:w="432" w:type="dxa"/>
          </w:tcPr>
          <w:p w14:paraId="4B853C88" w14:textId="5A1F562C" w:rsidR="00F25EAD" w:rsidRDefault="00F25EAD">
            <w:pPr>
              <w:rPr>
                <w:sz w:val="16"/>
              </w:rPr>
            </w:pPr>
          </w:p>
        </w:tc>
        <w:tc>
          <w:tcPr>
            <w:tcW w:w="720" w:type="dxa"/>
            <w:gridSpan w:val="2"/>
            <w:tcBorders>
              <w:left w:val="nil"/>
            </w:tcBorders>
          </w:tcPr>
          <w:p w14:paraId="517013E8" w14:textId="7F39B8E3" w:rsidR="00F25EAD" w:rsidRDefault="00F25EAD">
            <w:pPr>
              <w:rPr>
                <w:sz w:val="16"/>
              </w:rPr>
            </w:pPr>
          </w:p>
        </w:tc>
        <w:tc>
          <w:tcPr>
            <w:tcW w:w="3240" w:type="dxa"/>
            <w:gridSpan w:val="6"/>
            <w:tcBorders>
              <w:left w:val="nil"/>
            </w:tcBorders>
          </w:tcPr>
          <w:p w14:paraId="53B897B4" w14:textId="3DA36D63" w:rsidR="00F25EAD" w:rsidRDefault="00F25EAD">
            <w:pPr>
              <w:pStyle w:val="Header"/>
              <w:tabs>
                <w:tab w:val="clear" w:pos="4320"/>
                <w:tab w:val="clear" w:pos="8640"/>
              </w:tabs>
            </w:pPr>
          </w:p>
        </w:tc>
        <w:tc>
          <w:tcPr>
            <w:tcW w:w="720" w:type="dxa"/>
            <w:gridSpan w:val="3"/>
          </w:tcPr>
          <w:p w14:paraId="6BA0A7DC" w14:textId="41A84B20" w:rsidR="00F25EAD" w:rsidRDefault="00F25EAD">
            <w:pPr>
              <w:rPr>
                <w:sz w:val="16"/>
              </w:rPr>
            </w:pPr>
          </w:p>
        </w:tc>
        <w:tc>
          <w:tcPr>
            <w:tcW w:w="4464" w:type="dxa"/>
            <w:gridSpan w:val="8"/>
            <w:tcBorders>
              <w:left w:val="nil"/>
            </w:tcBorders>
          </w:tcPr>
          <w:p w14:paraId="0D548A1A" w14:textId="7056F47F" w:rsidR="00F25EAD" w:rsidRDefault="00F25EAD"/>
        </w:tc>
      </w:tr>
    </w:tbl>
    <w:p w14:paraId="3EBBF963" w14:textId="4BE6E94F" w:rsidR="00F25EAD" w:rsidRDefault="00F25EAD">
      <w:pPr>
        <w:pStyle w:val="Header"/>
        <w:tabs>
          <w:tab w:val="clear" w:pos="4320"/>
          <w:tab w:val="clear" w:pos="8640"/>
        </w:tabs>
      </w:pPr>
    </w:p>
    <w:p w14:paraId="74915084" w14:textId="77777777" w:rsidR="00BF43DB" w:rsidRDefault="00BF43DB">
      <w:pPr>
        <w:pStyle w:val="Header"/>
        <w:tabs>
          <w:tab w:val="clear" w:pos="4320"/>
          <w:tab w:val="clear" w:pos="8640"/>
        </w:tabs>
      </w:pPr>
    </w:p>
    <w:p w14:paraId="4C5B3164" w14:textId="52EE9F3A" w:rsidR="00F25EAD"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09485B1" w14:textId="77777777">
        <w:trPr>
          <w:gridAfter w:val="2"/>
          <w:wAfter w:w="1051" w:type="dxa"/>
        </w:trPr>
        <w:tc>
          <w:tcPr>
            <w:tcW w:w="576" w:type="dxa"/>
            <w:gridSpan w:val="2"/>
            <w:tcBorders>
              <w:top w:val="nil"/>
              <w:left w:val="nil"/>
              <w:bottom w:val="nil"/>
              <w:right w:val="nil"/>
            </w:tcBorders>
          </w:tcPr>
          <w:p w14:paraId="6182AEC8"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D78063F" w14:textId="77777777" w:rsidR="00F25EAD" w:rsidRDefault="00F25EAD">
            <w:pPr>
              <w:rPr>
                <w:b/>
              </w:rPr>
            </w:pPr>
            <w:r>
              <w:rPr>
                <w:b/>
              </w:rPr>
              <w:t>TEST IDENTITY</w:t>
            </w:r>
          </w:p>
        </w:tc>
      </w:tr>
      <w:tr w:rsidR="00F25EAD" w14:paraId="2A11CD22" w14:textId="77777777">
        <w:trPr>
          <w:trHeight w:val="509"/>
        </w:trPr>
        <w:tc>
          <w:tcPr>
            <w:tcW w:w="576" w:type="dxa"/>
            <w:gridSpan w:val="2"/>
            <w:tcBorders>
              <w:top w:val="nil"/>
              <w:left w:val="nil"/>
              <w:bottom w:val="nil"/>
            </w:tcBorders>
          </w:tcPr>
          <w:p w14:paraId="4CD992DE" w14:textId="77777777" w:rsidR="00F25EAD" w:rsidRDefault="00F25EAD">
            <w:pPr>
              <w:rPr>
                <w:b/>
              </w:rPr>
            </w:pPr>
          </w:p>
        </w:tc>
        <w:tc>
          <w:tcPr>
            <w:tcW w:w="1440" w:type="dxa"/>
            <w:gridSpan w:val="3"/>
            <w:tcBorders>
              <w:left w:val="nil"/>
            </w:tcBorders>
          </w:tcPr>
          <w:p w14:paraId="51E437FF" w14:textId="77777777" w:rsidR="00F25EAD" w:rsidRDefault="00F25EAD">
            <w:pPr>
              <w:rPr>
                <w:b/>
              </w:rPr>
            </w:pPr>
            <w:r>
              <w:rPr>
                <w:b/>
                <w:sz w:val="16"/>
              </w:rPr>
              <w:t>Test Case Number:</w:t>
            </w:r>
          </w:p>
        </w:tc>
        <w:tc>
          <w:tcPr>
            <w:tcW w:w="2160" w:type="dxa"/>
            <w:gridSpan w:val="3"/>
            <w:tcBorders>
              <w:left w:val="nil"/>
            </w:tcBorders>
          </w:tcPr>
          <w:p w14:paraId="3B451A50" w14:textId="77777777" w:rsidR="00F25EAD" w:rsidRDefault="00F25EAD">
            <w:pPr>
              <w:rPr>
                <w:b/>
              </w:rPr>
            </w:pPr>
            <w:r>
              <w:rPr>
                <w:b/>
              </w:rPr>
              <w:t>NANC 201-2</w:t>
            </w:r>
          </w:p>
        </w:tc>
        <w:tc>
          <w:tcPr>
            <w:tcW w:w="1440" w:type="dxa"/>
            <w:gridSpan w:val="5"/>
          </w:tcPr>
          <w:p w14:paraId="650F3F62" w14:textId="77777777" w:rsidR="00F25EAD" w:rsidRDefault="00F25EAD">
            <w:pPr>
              <w:rPr>
                <w:b/>
                <w:bCs/>
                <w:sz w:val="16"/>
              </w:rPr>
            </w:pPr>
            <w:r>
              <w:rPr>
                <w:b/>
                <w:bCs/>
                <w:sz w:val="16"/>
              </w:rPr>
              <w:t>Priority:</w:t>
            </w:r>
          </w:p>
        </w:tc>
        <w:tc>
          <w:tcPr>
            <w:tcW w:w="3960" w:type="dxa"/>
            <w:gridSpan w:val="7"/>
            <w:tcBorders>
              <w:left w:val="nil"/>
            </w:tcBorders>
          </w:tcPr>
          <w:p w14:paraId="14FF8804" w14:textId="77777777" w:rsidR="00F25EAD" w:rsidRDefault="00F25EAD">
            <w:r>
              <w:t>Conditional</w:t>
            </w:r>
          </w:p>
        </w:tc>
      </w:tr>
      <w:tr w:rsidR="00F25EAD" w14:paraId="1169A846" w14:textId="77777777">
        <w:trPr>
          <w:trHeight w:val="509"/>
        </w:trPr>
        <w:tc>
          <w:tcPr>
            <w:tcW w:w="576" w:type="dxa"/>
            <w:gridSpan w:val="2"/>
            <w:tcBorders>
              <w:top w:val="nil"/>
              <w:left w:val="nil"/>
              <w:bottom w:val="nil"/>
            </w:tcBorders>
          </w:tcPr>
          <w:p w14:paraId="07F7565D" w14:textId="77777777" w:rsidR="00F25EAD" w:rsidRDefault="00F25EAD">
            <w:pPr>
              <w:rPr>
                <w:b/>
              </w:rPr>
            </w:pPr>
          </w:p>
        </w:tc>
        <w:tc>
          <w:tcPr>
            <w:tcW w:w="1440" w:type="dxa"/>
            <w:gridSpan w:val="3"/>
            <w:tcBorders>
              <w:left w:val="nil"/>
            </w:tcBorders>
          </w:tcPr>
          <w:p w14:paraId="36B8EC6D" w14:textId="77777777" w:rsidR="00F25EAD" w:rsidRDefault="00F25EAD">
            <w:pPr>
              <w:rPr>
                <w:b/>
              </w:rPr>
            </w:pPr>
            <w:r>
              <w:rPr>
                <w:b/>
                <w:sz w:val="16"/>
              </w:rPr>
              <w:t>Objective:</w:t>
            </w:r>
          </w:p>
          <w:p w14:paraId="6F52E5BD" w14:textId="77777777" w:rsidR="00F25EAD" w:rsidRDefault="00F25EAD">
            <w:pPr>
              <w:rPr>
                <w:b/>
              </w:rPr>
            </w:pPr>
          </w:p>
        </w:tc>
        <w:tc>
          <w:tcPr>
            <w:tcW w:w="7560" w:type="dxa"/>
            <w:gridSpan w:val="15"/>
            <w:tcBorders>
              <w:left w:val="nil"/>
            </w:tcBorders>
          </w:tcPr>
          <w:p w14:paraId="5A448330" w14:textId="77777777" w:rsidR="00F25EAD" w:rsidRDefault="00F25EAD">
            <w:r>
              <w:t xml:space="preserve">SOA – New Service Provider Personnel create Inter-Service Provider Subscription Versions for a range of TNs when  the New Service Provider ‘Port In Timer’ </w:t>
            </w:r>
            <w:r w:rsidR="00354DF0">
              <w:t xml:space="preserve">is set to ‘SHORT’ </w:t>
            </w:r>
            <w:r>
              <w:t xml:space="preserve">and ‘SP Business </w:t>
            </w:r>
            <w:r w:rsidR="00354DF0">
              <w:t>Hours’ is</w:t>
            </w:r>
            <w:r>
              <w:t xml:space="preserve"> set to ‘</w:t>
            </w:r>
            <w:r w:rsidR="00354DF0">
              <w:t>NORMAL</w:t>
            </w:r>
            <w:r>
              <w:t xml:space="preserve">’ and the Old Service Provider ‘Port Out Timer’ </w:t>
            </w:r>
            <w:r w:rsidR="00354DF0">
              <w:t xml:space="preserve">is set to ‘SHORT’ </w:t>
            </w:r>
            <w:r>
              <w:t xml:space="preserve">and ‘SP Business </w:t>
            </w:r>
            <w:r w:rsidR="00354DF0">
              <w:t>Hours</w:t>
            </w:r>
            <w:r>
              <w:t>’</w:t>
            </w:r>
            <w:r w:rsidDel="00354DF0">
              <w:t xml:space="preserve"> </w:t>
            </w:r>
            <w:r w:rsidR="00354DF0">
              <w:t xml:space="preserve">is </w:t>
            </w:r>
            <w:r>
              <w:t>set to ‘</w:t>
            </w:r>
            <w:r w:rsidR="00354DF0">
              <w:t>NORMAL</w:t>
            </w:r>
            <w:r>
              <w:t>’, let the Initial Concurrence and Final Concurrence timers expire prior to Old Service Provider Concurrence – Success</w:t>
            </w:r>
          </w:p>
        </w:tc>
      </w:tr>
      <w:tr w:rsidR="00F25EAD" w14:paraId="5062EF35" w14:textId="77777777">
        <w:trPr>
          <w:gridAfter w:val="2"/>
          <w:wAfter w:w="1051" w:type="dxa"/>
        </w:trPr>
        <w:tc>
          <w:tcPr>
            <w:tcW w:w="576" w:type="dxa"/>
            <w:gridSpan w:val="2"/>
            <w:tcBorders>
              <w:top w:val="nil"/>
              <w:left w:val="nil"/>
              <w:bottom w:val="nil"/>
              <w:right w:val="nil"/>
            </w:tcBorders>
          </w:tcPr>
          <w:p w14:paraId="1D69451F" w14:textId="77777777" w:rsidR="00F25EAD" w:rsidRDefault="00F25EAD">
            <w:pPr>
              <w:rPr>
                <w:b/>
              </w:rPr>
            </w:pPr>
          </w:p>
        </w:tc>
        <w:tc>
          <w:tcPr>
            <w:tcW w:w="7949" w:type="dxa"/>
            <w:gridSpan w:val="16"/>
            <w:tcBorders>
              <w:top w:val="nil"/>
              <w:left w:val="nil"/>
              <w:bottom w:val="nil"/>
              <w:right w:val="nil"/>
            </w:tcBorders>
          </w:tcPr>
          <w:p w14:paraId="6A8D78DF" w14:textId="77777777" w:rsidR="00F25EAD" w:rsidRDefault="00F25EAD">
            <w:pPr>
              <w:rPr>
                <w:b/>
              </w:rPr>
            </w:pPr>
          </w:p>
        </w:tc>
      </w:tr>
      <w:tr w:rsidR="00F25EAD" w14:paraId="0C5C9DB0" w14:textId="77777777">
        <w:trPr>
          <w:gridAfter w:val="2"/>
          <w:wAfter w:w="1051" w:type="dxa"/>
        </w:trPr>
        <w:tc>
          <w:tcPr>
            <w:tcW w:w="576" w:type="dxa"/>
            <w:gridSpan w:val="2"/>
            <w:tcBorders>
              <w:top w:val="nil"/>
              <w:left w:val="nil"/>
              <w:bottom w:val="nil"/>
              <w:right w:val="nil"/>
            </w:tcBorders>
          </w:tcPr>
          <w:p w14:paraId="7E7FA92E" w14:textId="77777777" w:rsidR="00F25EAD" w:rsidRDefault="00F25EAD">
            <w:pPr>
              <w:rPr>
                <w:b/>
              </w:rPr>
            </w:pPr>
            <w:r>
              <w:rPr>
                <w:b/>
              </w:rPr>
              <w:t>B.</w:t>
            </w:r>
          </w:p>
        </w:tc>
        <w:tc>
          <w:tcPr>
            <w:tcW w:w="7949" w:type="dxa"/>
            <w:gridSpan w:val="16"/>
            <w:tcBorders>
              <w:top w:val="nil"/>
              <w:left w:val="nil"/>
              <w:right w:val="nil"/>
            </w:tcBorders>
          </w:tcPr>
          <w:p w14:paraId="028A3D41" w14:textId="77777777" w:rsidR="00F25EAD" w:rsidRDefault="00F25EAD">
            <w:pPr>
              <w:rPr>
                <w:b/>
              </w:rPr>
            </w:pPr>
            <w:r>
              <w:rPr>
                <w:b/>
              </w:rPr>
              <w:t>REFERENCES</w:t>
            </w:r>
          </w:p>
        </w:tc>
      </w:tr>
      <w:tr w:rsidR="00F25EAD" w14:paraId="22FFC315" w14:textId="77777777">
        <w:trPr>
          <w:trHeight w:val="509"/>
        </w:trPr>
        <w:tc>
          <w:tcPr>
            <w:tcW w:w="576" w:type="dxa"/>
            <w:gridSpan w:val="2"/>
            <w:tcBorders>
              <w:top w:val="nil"/>
              <w:left w:val="nil"/>
              <w:bottom w:val="nil"/>
            </w:tcBorders>
          </w:tcPr>
          <w:p w14:paraId="581A2FD2" w14:textId="77777777" w:rsidR="00F25EAD" w:rsidRDefault="00F25EAD">
            <w:pPr>
              <w:rPr>
                <w:b/>
              </w:rPr>
            </w:pPr>
            <w:r>
              <w:t xml:space="preserve"> </w:t>
            </w:r>
          </w:p>
        </w:tc>
        <w:tc>
          <w:tcPr>
            <w:tcW w:w="1440" w:type="dxa"/>
            <w:gridSpan w:val="3"/>
            <w:tcBorders>
              <w:left w:val="nil"/>
            </w:tcBorders>
          </w:tcPr>
          <w:p w14:paraId="7FA975AD" w14:textId="77777777" w:rsidR="00F25EAD" w:rsidRDefault="00F25EAD">
            <w:pPr>
              <w:rPr>
                <w:b/>
              </w:rPr>
            </w:pPr>
            <w:r>
              <w:rPr>
                <w:b/>
                <w:sz w:val="16"/>
              </w:rPr>
              <w:t>NANC Change Order Revision Number:</w:t>
            </w:r>
          </w:p>
        </w:tc>
        <w:tc>
          <w:tcPr>
            <w:tcW w:w="3024" w:type="dxa"/>
            <w:gridSpan w:val="5"/>
            <w:tcBorders>
              <w:left w:val="nil"/>
            </w:tcBorders>
          </w:tcPr>
          <w:p w14:paraId="23145C12" w14:textId="77777777" w:rsidR="00F25EAD" w:rsidRDefault="00F25EAD"/>
        </w:tc>
        <w:tc>
          <w:tcPr>
            <w:tcW w:w="1440" w:type="dxa"/>
            <w:gridSpan w:val="5"/>
          </w:tcPr>
          <w:p w14:paraId="5F1CD982" w14:textId="77777777" w:rsidR="00F25EAD" w:rsidRDefault="00F25EAD">
            <w:pPr>
              <w:rPr>
                <w:b/>
                <w:bCs/>
                <w:sz w:val="16"/>
              </w:rPr>
            </w:pPr>
            <w:r>
              <w:rPr>
                <w:b/>
                <w:bCs/>
                <w:sz w:val="16"/>
              </w:rPr>
              <w:t>Change Order Number(s):</w:t>
            </w:r>
          </w:p>
        </w:tc>
        <w:tc>
          <w:tcPr>
            <w:tcW w:w="3096" w:type="dxa"/>
            <w:gridSpan w:val="5"/>
            <w:tcBorders>
              <w:left w:val="nil"/>
            </w:tcBorders>
          </w:tcPr>
          <w:p w14:paraId="70D12831" w14:textId="77777777" w:rsidR="00F25EAD" w:rsidRDefault="00F25EAD">
            <w:r>
              <w:t>NANC 201 – Unique Set of Timers</w:t>
            </w:r>
          </w:p>
        </w:tc>
      </w:tr>
      <w:tr w:rsidR="00F25EAD" w14:paraId="25FFE054" w14:textId="77777777">
        <w:trPr>
          <w:trHeight w:val="509"/>
        </w:trPr>
        <w:tc>
          <w:tcPr>
            <w:tcW w:w="576" w:type="dxa"/>
            <w:gridSpan w:val="2"/>
            <w:tcBorders>
              <w:top w:val="nil"/>
              <w:left w:val="nil"/>
              <w:bottom w:val="nil"/>
            </w:tcBorders>
          </w:tcPr>
          <w:p w14:paraId="48EBCA08" w14:textId="77777777" w:rsidR="00F25EAD" w:rsidRDefault="00F25EAD">
            <w:pPr>
              <w:rPr>
                <w:b/>
              </w:rPr>
            </w:pPr>
          </w:p>
        </w:tc>
        <w:tc>
          <w:tcPr>
            <w:tcW w:w="1440" w:type="dxa"/>
            <w:gridSpan w:val="3"/>
            <w:tcBorders>
              <w:left w:val="nil"/>
            </w:tcBorders>
          </w:tcPr>
          <w:p w14:paraId="18B260BD" w14:textId="77777777" w:rsidR="00F25EAD" w:rsidRDefault="00F25EAD">
            <w:pPr>
              <w:rPr>
                <w:b/>
                <w:sz w:val="16"/>
              </w:rPr>
            </w:pPr>
            <w:r>
              <w:rPr>
                <w:b/>
                <w:sz w:val="16"/>
              </w:rPr>
              <w:t>NANC FRS Version Number:</w:t>
            </w:r>
          </w:p>
        </w:tc>
        <w:tc>
          <w:tcPr>
            <w:tcW w:w="3024" w:type="dxa"/>
            <w:gridSpan w:val="5"/>
            <w:tcBorders>
              <w:left w:val="nil"/>
            </w:tcBorders>
          </w:tcPr>
          <w:p w14:paraId="0E35DF3F" w14:textId="77777777" w:rsidR="00F25EAD" w:rsidRDefault="00F25EAD">
            <w:r>
              <w:t>2.0.0</w:t>
            </w:r>
          </w:p>
        </w:tc>
        <w:tc>
          <w:tcPr>
            <w:tcW w:w="1440" w:type="dxa"/>
            <w:gridSpan w:val="5"/>
          </w:tcPr>
          <w:p w14:paraId="43C22A49" w14:textId="77777777" w:rsidR="00F25EAD" w:rsidRDefault="00F25EAD">
            <w:pPr>
              <w:rPr>
                <w:b/>
                <w:sz w:val="16"/>
              </w:rPr>
            </w:pPr>
            <w:r>
              <w:rPr>
                <w:b/>
                <w:sz w:val="16"/>
              </w:rPr>
              <w:t>Relevant Requirement(s):</w:t>
            </w:r>
          </w:p>
        </w:tc>
        <w:tc>
          <w:tcPr>
            <w:tcW w:w="3096" w:type="dxa"/>
            <w:gridSpan w:val="5"/>
            <w:tcBorders>
              <w:left w:val="nil"/>
            </w:tcBorders>
          </w:tcPr>
          <w:p w14:paraId="0ADD076B" w14:textId="77777777" w:rsidR="00F25EAD" w:rsidRDefault="00F25EAD">
            <w:r>
              <w:t>R5-19.3, R5-21.1, R5-23.1, R5-19.5, R5-15.1, R5-20.5, R5-21.6, R5-21.7, R5-18.1, R5-18.3, R518-4, R5-18.5, R5-18.6, R5-18.7, R5-22</w:t>
            </w:r>
          </w:p>
          <w:p w14:paraId="5C723FA1" w14:textId="77777777" w:rsidR="00F25EAD" w:rsidRDefault="00F25EAD"/>
        </w:tc>
      </w:tr>
      <w:tr w:rsidR="00F25EAD" w14:paraId="236BBE2B" w14:textId="77777777">
        <w:trPr>
          <w:trHeight w:val="510"/>
        </w:trPr>
        <w:tc>
          <w:tcPr>
            <w:tcW w:w="576" w:type="dxa"/>
            <w:gridSpan w:val="2"/>
            <w:tcBorders>
              <w:top w:val="nil"/>
              <w:left w:val="nil"/>
              <w:bottom w:val="nil"/>
            </w:tcBorders>
          </w:tcPr>
          <w:p w14:paraId="644DAC03" w14:textId="77777777" w:rsidR="00F25EAD" w:rsidRDefault="00F25EAD">
            <w:pPr>
              <w:rPr>
                <w:b/>
              </w:rPr>
            </w:pPr>
          </w:p>
        </w:tc>
        <w:tc>
          <w:tcPr>
            <w:tcW w:w="1440" w:type="dxa"/>
            <w:gridSpan w:val="3"/>
            <w:tcBorders>
              <w:left w:val="nil"/>
            </w:tcBorders>
          </w:tcPr>
          <w:p w14:paraId="12CCE375" w14:textId="77777777" w:rsidR="00F25EAD" w:rsidRDefault="00F25EAD">
            <w:pPr>
              <w:rPr>
                <w:b/>
                <w:sz w:val="16"/>
              </w:rPr>
            </w:pPr>
            <w:r>
              <w:rPr>
                <w:b/>
                <w:sz w:val="16"/>
              </w:rPr>
              <w:t>NANC IIS Version Number:</w:t>
            </w:r>
          </w:p>
        </w:tc>
        <w:tc>
          <w:tcPr>
            <w:tcW w:w="3024" w:type="dxa"/>
            <w:gridSpan w:val="5"/>
            <w:tcBorders>
              <w:left w:val="nil"/>
            </w:tcBorders>
          </w:tcPr>
          <w:p w14:paraId="593EB65A" w14:textId="77777777" w:rsidR="00F25EAD" w:rsidRDefault="00F25EAD">
            <w:r>
              <w:t>2.0.1</w:t>
            </w:r>
          </w:p>
        </w:tc>
        <w:tc>
          <w:tcPr>
            <w:tcW w:w="1440" w:type="dxa"/>
            <w:gridSpan w:val="5"/>
          </w:tcPr>
          <w:p w14:paraId="55E67309" w14:textId="77777777" w:rsidR="00F25EAD" w:rsidRDefault="00F25EAD">
            <w:pPr>
              <w:rPr>
                <w:b/>
                <w:sz w:val="16"/>
              </w:rPr>
            </w:pPr>
            <w:r>
              <w:rPr>
                <w:b/>
                <w:sz w:val="16"/>
              </w:rPr>
              <w:t>Relevant Flow(s):</w:t>
            </w:r>
          </w:p>
        </w:tc>
        <w:tc>
          <w:tcPr>
            <w:tcW w:w="3096" w:type="dxa"/>
            <w:gridSpan w:val="5"/>
            <w:tcBorders>
              <w:left w:val="nil"/>
            </w:tcBorders>
          </w:tcPr>
          <w:p w14:paraId="04D80008" w14:textId="77777777" w:rsidR="00F25EAD" w:rsidRDefault="00F25EAD">
            <w:r>
              <w:t>B.5.1.2 Subscription Version Create by the Initial SOA (New Service Provider)</w:t>
            </w:r>
          </w:p>
          <w:p w14:paraId="6D85EBA0" w14:textId="2093ADF9" w:rsidR="00CA35B7" w:rsidRDefault="00F25EAD">
            <w:r>
              <w:t>B.5.1.</w:t>
            </w:r>
            <w:r w:rsidR="009057BB">
              <w:t>4.1</w:t>
            </w:r>
            <w:r>
              <w:t xml:space="preserve"> SubscriptionVersion Create: No Create Action from the Old Service Provider SOA After Concurrence Window</w:t>
            </w:r>
          </w:p>
          <w:p w14:paraId="45AD4638" w14:textId="5C85E65F" w:rsidR="00CA35B7" w:rsidRDefault="00F25EAD">
            <w:r>
              <w:t>B.5.1.</w:t>
            </w:r>
            <w:r w:rsidR="009057BB">
              <w:t>4.2</w:t>
            </w:r>
            <w:r>
              <w:t xml:space="preserve"> SubscriptionVersion Create: No Create Action from the Old Service Provider SOA After Final Concurrence Window</w:t>
            </w:r>
          </w:p>
        </w:tc>
      </w:tr>
      <w:tr w:rsidR="00F25EAD" w14:paraId="5C148141" w14:textId="77777777">
        <w:trPr>
          <w:gridAfter w:val="2"/>
          <w:wAfter w:w="1051" w:type="dxa"/>
        </w:trPr>
        <w:tc>
          <w:tcPr>
            <w:tcW w:w="576" w:type="dxa"/>
            <w:gridSpan w:val="2"/>
            <w:tcBorders>
              <w:top w:val="nil"/>
              <w:left w:val="nil"/>
              <w:bottom w:val="nil"/>
              <w:right w:val="nil"/>
            </w:tcBorders>
          </w:tcPr>
          <w:p w14:paraId="776B39B4" w14:textId="77777777" w:rsidR="00F25EAD" w:rsidRDefault="00F25EAD">
            <w:pPr>
              <w:rPr>
                <w:b/>
              </w:rPr>
            </w:pPr>
          </w:p>
        </w:tc>
        <w:tc>
          <w:tcPr>
            <w:tcW w:w="7949" w:type="dxa"/>
            <w:gridSpan w:val="16"/>
            <w:tcBorders>
              <w:top w:val="nil"/>
              <w:left w:val="nil"/>
              <w:bottom w:val="nil"/>
              <w:right w:val="nil"/>
            </w:tcBorders>
          </w:tcPr>
          <w:p w14:paraId="6791B689" w14:textId="77777777" w:rsidR="00F25EAD" w:rsidRDefault="00F25EAD">
            <w:pPr>
              <w:rPr>
                <w:b/>
              </w:rPr>
            </w:pPr>
          </w:p>
        </w:tc>
      </w:tr>
      <w:tr w:rsidR="00F25EAD" w14:paraId="6C687E1B" w14:textId="77777777">
        <w:trPr>
          <w:gridAfter w:val="2"/>
          <w:wAfter w:w="1051" w:type="dxa"/>
        </w:trPr>
        <w:tc>
          <w:tcPr>
            <w:tcW w:w="576" w:type="dxa"/>
            <w:gridSpan w:val="2"/>
            <w:tcBorders>
              <w:top w:val="nil"/>
              <w:left w:val="nil"/>
              <w:bottom w:val="nil"/>
              <w:right w:val="nil"/>
            </w:tcBorders>
          </w:tcPr>
          <w:p w14:paraId="19AF9280" w14:textId="77777777" w:rsidR="00F25EAD" w:rsidRDefault="00F25EAD">
            <w:pPr>
              <w:rPr>
                <w:b/>
              </w:rPr>
            </w:pPr>
            <w:r>
              <w:rPr>
                <w:b/>
              </w:rPr>
              <w:t>C.</w:t>
            </w:r>
          </w:p>
        </w:tc>
        <w:tc>
          <w:tcPr>
            <w:tcW w:w="7949" w:type="dxa"/>
            <w:gridSpan w:val="16"/>
            <w:tcBorders>
              <w:top w:val="nil"/>
              <w:left w:val="nil"/>
              <w:right w:val="nil"/>
            </w:tcBorders>
          </w:tcPr>
          <w:p w14:paraId="7F9403F3" w14:textId="77777777" w:rsidR="00F25EAD" w:rsidRDefault="00F25EAD">
            <w:pPr>
              <w:rPr>
                <w:b/>
              </w:rPr>
            </w:pPr>
            <w:r>
              <w:rPr>
                <w:b/>
              </w:rPr>
              <w:t>TIME ESTIMATE</w:t>
            </w:r>
          </w:p>
        </w:tc>
      </w:tr>
      <w:tr w:rsidR="00F25EAD" w14:paraId="13C15626" w14:textId="77777777">
        <w:trPr>
          <w:gridAfter w:val="1"/>
          <w:wAfter w:w="15" w:type="dxa"/>
          <w:trHeight w:val="509"/>
        </w:trPr>
        <w:tc>
          <w:tcPr>
            <w:tcW w:w="576" w:type="dxa"/>
            <w:gridSpan w:val="2"/>
            <w:tcBorders>
              <w:top w:val="nil"/>
              <w:left w:val="nil"/>
              <w:bottom w:val="nil"/>
            </w:tcBorders>
          </w:tcPr>
          <w:p w14:paraId="7FBAC352" w14:textId="77777777" w:rsidR="00F25EAD" w:rsidRDefault="00F25EAD">
            <w:pPr>
              <w:rPr>
                <w:b/>
                <w:sz w:val="16"/>
              </w:rPr>
            </w:pPr>
          </w:p>
        </w:tc>
        <w:tc>
          <w:tcPr>
            <w:tcW w:w="1094" w:type="dxa"/>
            <w:gridSpan w:val="2"/>
            <w:tcBorders>
              <w:left w:val="nil"/>
            </w:tcBorders>
          </w:tcPr>
          <w:p w14:paraId="3AE4282F" w14:textId="77777777" w:rsidR="00F25EAD" w:rsidRDefault="00F25EAD">
            <w:pPr>
              <w:rPr>
                <w:b/>
                <w:sz w:val="16"/>
              </w:rPr>
            </w:pPr>
            <w:r>
              <w:rPr>
                <w:b/>
                <w:sz w:val="16"/>
              </w:rPr>
              <w:t>Estimated Execution Time:</w:t>
            </w:r>
          </w:p>
        </w:tc>
        <w:tc>
          <w:tcPr>
            <w:tcW w:w="1195" w:type="dxa"/>
            <w:gridSpan w:val="2"/>
            <w:tcBorders>
              <w:left w:val="nil"/>
            </w:tcBorders>
          </w:tcPr>
          <w:p w14:paraId="5DE6759A" w14:textId="77777777" w:rsidR="00F25EAD" w:rsidRDefault="00F25EAD">
            <w:pPr>
              <w:rPr>
                <w:sz w:val="16"/>
              </w:rPr>
            </w:pPr>
          </w:p>
        </w:tc>
        <w:tc>
          <w:tcPr>
            <w:tcW w:w="1094" w:type="dxa"/>
          </w:tcPr>
          <w:p w14:paraId="6D3A8FAD" w14:textId="77777777" w:rsidR="00F25EAD" w:rsidRDefault="00F25EAD">
            <w:pPr>
              <w:rPr>
                <w:b/>
                <w:sz w:val="16"/>
              </w:rPr>
            </w:pPr>
            <w:r>
              <w:rPr>
                <w:b/>
                <w:sz w:val="16"/>
              </w:rPr>
              <w:t>Estimated Prerequisite Setup Time:</w:t>
            </w:r>
          </w:p>
        </w:tc>
        <w:tc>
          <w:tcPr>
            <w:tcW w:w="1138" w:type="dxa"/>
            <w:gridSpan w:val="4"/>
            <w:tcBorders>
              <w:left w:val="nil"/>
            </w:tcBorders>
          </w:tcPr>
          <w:p w14:paraId="7AA6CDEA" w14:textId="77777777" w:rsidR="00F25EAD" w:rsidRDefault="00F25EAD">
            <w:pPr>
              <w:rPr>
                <w:sz w:val="16"/>
              </w:rPr>
            </w:pPr>
          </w:p>
        </w:tc>
        <w:tc>
          <w:tcPr>
            <w:tcW w:w="1094" w:type="dxa"/>
            <w:gridSpan w:val="3"/>
          </w:tcPr>
          <w:p w14:paraId="6C3683C4" w14:textId="77777777" w:rsidR="00F25EAD" w:rsidRDefault="00F25EAD">
            <w:pPr>
              <w:rPr>
                <w:b/>
                <w:sz w:val="16"/>
              </w:rPr>
            </w:pPr>
            <w:r>
              <w:rPr>
                <w:b/>
                <w:sz w:val="16"/>
              </w:rPr>
              <w:t>Estimated NPAC Setup Time:</w:t>
            </w:r>
          </w:p>
        </w:tc>
        <w:tc>
          <w:tcPr>
            <w:tcW w:w="1138" w:type="dxa"/>
            <w:gridSpan w:val="2"/>
            <w:tcBorders>
              <w:left w:val="nil"/>
            </w:tcBorders>
          </w:tcPr>
          <w:p w14:paraId="0269D67D" w14:textId="77777777" w:rsidR="00F25EAD" w:rsidRDefault="00F25EAD">
            <w:pPr>
              <w:rPr>
                <w:sz w:val="16"/>
              </w:rPr>
            </w:pPr>
          </w:p>
        </w:tc>
        <w:tc>
          <w:tcPr>
            <w:tcW w:w="1094" w:type="dxa"/>
          </w:tcPr>
          <w:p w14:paraId="31563C9F" w14:textId="77777777" w:rsidR="00F25EAD" w:rsidRDefault="00F25EAD">
            <w:pPr>
              <w:rPr>
                <w:b/>
                <w:sz w:val="16"/>
              </w:rPr>
            </w:pPr>
            <w:r>
              <w:rPr>
                <w:b/>
                <w:sz w:val="16"/>
              </w:rPr>
              <w:t>Estimated SP Setup Time:</w:t>
            </w:r>
          </w:p>
        </w:tc>
        <w:tc>
          <w:tcPr>
            <w:tcW w:w="1138" w:type="dxa"/>
            <w:gridSpan w:val="2"/>
            <w:tcBorders>
              <w:left w:val="nil"/>
            </w:tcBorders>
          </w:tcPr>
          <w:p w14:paraId="546076FB" w14:textId="77777777" w:rsidR="00F25EAD" w:rsidRDefault="00F25EAD">
            <w:pPr>
              <w:rPr>
                <w:sz w:val="16"/>
              </w:rPr>
            </w:pPr>
          </w:p>
        </w:tc>
      </w:tr>
      <w:tr w:rsidR="00F25EAD" w14:paraId="50CB47C2" w14:textId="77777777">
        <w:trPr>
          <w:gridAfter w:val="2"/>
          <w:wAfter w:w="1051" w:type="dxa"/>
        </w:trPr>
        <w:tc>
          <w:tcPr>
            <w:tcW w:w="576" w:type="dxa"/>
            <w:gridSpan w:val="2"/>
            <w:tcBorders>
              <w:top w:val="nil"/>
              <w:left w:val="nil"/>
              <w:bottom w:val="nil"/>
              <w:right w:val="nil"/>
            </w:tcBorders>
          </w:tcPr>
          <w:p w14:paraId="7B12B6E9" w14:textId="77777777" w:rsidR="00F25EAD" w:rsidRDefault="00F25EAD">
            <w:pPr>
              <w:rPr>
                <w:b/>
              </w:rPr>
            </w:pPr>
          </w:p>
        </w:tc>
        <w:tc>
          <w:tcPr>
            <w:tcW w:w="7949" w:type="dxa"/>
            <w:gridSpan w:val="16"/>
            <w:tcBorders>
              <w:left w:val="nil"/>
              <w:bottom w:val="nil"/>
              <w:right w:val="nil"/>
            </w:tcBorders>
          </w:tcPr>
          <w:p w14:paraId="17FFF0F3" w14:textId="77777777" w:rsidR="00F25EAD" w:rsidRDefault="00F25EAD">
            <w:pPr>
              <w:rPr>
                <w:b/>
              </w:rPr>
            </w:pPr>
          </w:p>
        </w:tc>
      </w:tr>
      <w:tr w:rsidR="00F25EAD" w14:paraId="591E7826" w14:textId="77777777">
        <w:trPr>
          <w:gridAfter w:val="2"/>
          <w:wAfter w:w="1051" w:type="dxa"/>
        </w:trPr>
        <w:tc>
          <w:tcPr>
            <w:tcW w:w="576" w:type="dxa"/>
            <w:gridSpan w:val="2"/>
            <w:tcBorders>
              <w:top w:val="nil"/>
              <w:left w:val="nil"/>
              <w:bottom w:val="nil"/>
              <w:right w:val="nil"/>
            </w:tcBorders>
          </w:tcPr>
          <w:p w14:paraId="218CC122" w14:textId="77777777" w:rsidR="00F25EAD" w:rsidRDefault="00F25EAD">
            <w:pPr>
              <w:rPr>
                <w:b/>
              </w:rPr>
            </w:pPr>
            <w:r>
              <w:rPr>
                <w:b/>
              </w:rPr>
              <w:t>D.</w:t>
            </w:r>
          </w:p>
        </w:tc>
        <w:tc>
          <w:tcPr>
            <w:tcW w:w="7949" w:type="dxa"/>
            <w:gridSpan w:val="16"/>
            <w:tcBorders>
              <w:top w:val="nil"/>
              <w:left w:val="nil"/>
              <w:right w:val="nil"/>
            </w:tcBorders>
          </w:tcPr>
          <w:p w14:paraId="2FD9FF28" w14:textId="77777777" w:rsidR="00F25EAD" w:rsidRDefault="00F25EAD">
            <w:pPr>
              <w:rPr>
                <w:b/>
              </w:rPr>
            </w:pPr>
            <w:r>
              <w:rPr>
                <w:b/>
              </w:rPr>
              <w:t>PREREQUISITE</w:t>
            </w:r>
          </w:p>
        </w:tc>
      </w:tr>
      <w:tr w:rsidR="00F25EAD" w14:paraId="0C361EE5" w14:textId="77777777">
        <w:trPr>
          <w:cantSplit/>
          <w:trHeight w:val="510"/>
        </w:trPr>
        <w:tc>
          <w:tcPr>
            <w:tcW w:w="576" w:type="dxa"/>
            <w:gridSpan w:val="2"/>
            <w:tcBorders>
              <w:top w:val="nil"/>
              <w:left w:val="nil"/>
              <w:bottom w:val="nil"/>
            </w:tcBorders>
          </w:tcPr>
          <w:p w14:paraId="00F422C0" w14:textId="77777777" w:rsidR="00F25EAD" w:rsidRDefault="00F25EAD">
            <w:pPr>
              <w:rPr>
                <w:b/>
              </w:rPr>
            </w:pPr>
          </w:p>
        </w:tc>
        <w:tc>
          <w:tcPr>
            <w:tcW w:w="1440" w:type="dxa"/>
            <w:gridSpan w:val="3"/>
            <w:tcBorders>
              <w:left w:val="nil"/>
            </w:tcBorders>
          </w:tcPr>
          <w:p w14:paraId="30E5C42B" w14:textId="77777777" w:rsidR="00F25EAD" w:rsidRDefault="00F25EAD">
            <w:pPr>
              <w:rPr>
                <w:b/>
                <w:sz w:val="16"/>
              </w:rPr>
            </w:pPr>
            <w:r>
              <w:rPr>
                <w:b/>
                <w:sz w:val="16"/>
              </w:rPr>
              <w:t>Prerequisite Test Cases:</w:t>
            </w:r>
          </w:p>
        </w:tc>
        <w:tc>
          <w:tcPr>
            <w:tcW w:w="7560" w:type="dxa"/>
            <w:gridSpan w:val="15"/>
            <w:tcBorders>
              <w:left w:val="nil"/>
            </w:tcBorders>
          </w:tcPr>
          <w:p w14:paraId="79A363BC" w14:textId="77777777" w:rsidR="00F25EAD" w:rsidRDefault="00F25EAD"/>
        </w:tc>
      </w:tr>
      <w:tr w:rsidR="00F25EAD" w14:paraId="1917B858" w14:textId="77777777">
        <w:trPr>
          <w:cantSplit/>
          <w:trHeight w:val="509"/>
        </w:trPr>
        <w:tc>
          <w:tcPr>
            <w:tcW w:w="576" w:type="dxa"/>
            <w:gridSpan w:val="2"/>
            <w:tcBorders>
              <w:top w:val="nil"/>
              <w:left w:val="nil"/>
              <w:bottom w:val="nil"/>
            </w:tcBorders>
          </w:tcPr>
          <w:p w14:paraId="134BEF2A" w14:textId="77777777" w:rsidR="00F25EAD" w:rsidRDefault="00F25EAD">
            <w:pPr>
              <w:rPr>
                <w:b/>
              </w:rPr>
            </w:pPr>
          </w:p>
        </w:tc>
        <w:tc>
          <w:tcPr>
            <w:tcW w:w="1440" w:type="dxa"/>
            <w:gridSpan w:val="3"/>
            <w:tcBorders>
              <w:left w:val="nil"/>
            </w:tcBorders>
          </w:tcPr>
          <w:p w14:paraId="6322EC08" w14:textId="77777777" w:rsidR="00F25EAD" w:rsidRDefault="00F25EAD">
            <w:pPr>
              <w:rPr>
                <w:b/>
                <w:sz w:val="16"/>
              </w:rPr>
            </w:pPr>
            <w:r>
              <w:rPr>
                <w:b/>
                <w:sz w:val="16"/>
              </w:rPr>
              <w:t>Prerequisite NPAC Setup:</w:t>
            </w:r>
          </w:p>
        </w:tc>
        <w:tc>
          <w:tcPr>
            <w:tcW w:w="7560" w:type="dxa"/>
            <w:gridSpan w:val="15"/>
            <w:tcBorders>
              <w:left w:val="nil"/>
            </w:tcBorders>
          </w:tcPr>
          <w:p w14:paraId="3AD2351B" w14:textId="77777777" w:rsidR="00F25EAD" w:rsidRDefault="00F25EAD">
            <w:pPr>
              <w:numPr>
                <w:ilvl w:val="0"/>
                <w:numId w:val="93"/>
              </w:numPr>
            </w:pPr>
            <w:r>
              <w:t>Verify that for the New Service Provider in this TC, their ‘Port-In Timer Type’ is set to ‘SHORT’ in their Customer Profile.</w:t>
            </w:r>
          </w:p>
          <w:p w14:paraId="2D4C2B72" w14:textId="77777777" w:rsidR="00F25EAD" w:rsidRDefault="00F25EAD">
            <w:pPr>
              <w:numPr>
                <w:ilvl w:val="0"/>
                <w:numId w:val="93"/>
              </w:numPr>
            </w:pPr>
            <w:r>
              <w:t>Verify that for the Old Service Provider in this TC, their ‘Port-Out Timer Type’ is set to ‘SHORT’ in their Customer Profile.</w:t>
            </w:r>
          </w:p>
          <w:p w14:paraId="5E2B77B3" w14:textId="77777777" w:rsidR="00F25EAD" w:rsidRDefault="00F25EAD">
            <w:pPr>
              <w:numPr>
                <w:ilvl w:val="0"/>
                <w:numId w:val="93"/>
              </w:numPr>
            </w:pPr>
            <w:r>
              <w:t xml:space="preserve">Verify that for the New and Old Service Providers in this TC their ‘SP Business </w:t>
            </w:r>
            <w:r w:rsidR="00B9695C">
              <w:t xml:space="preserve">Hours’ </w:t>
            </w:r>
            <w:r>
              <w:t>are set to ‘</w:t>
            </w:r>
            <w:r w:rsidR="00B9695C">
              <w:t xml:space="preserve">NORMAL’ </w:t>
            </w:r>
            <w:r>
              <w:t xml:space="preserve">in their Customer Profile.  </w:t>
            </w:r>
          </w:p>
          <w:p w14:paraId="449BEC36" w14:textId="77777777" w:rsidR="00F25EAD" w:rsidRDefault="00F25EAD">
            <w:pPr>
              <w:numPr>
                <w:ilvl w:val="0"/>
                <w:numId w:val="93"/>
              </w:numPr>
            </w:pPr>
            <w:r>
              <w:t xml:space="preserve">Verify the Initial Concurrence Timer and the Final Concurrence Timer are set to their lowest possible value, in order to expedite test verification (1 business hour for each tunable).  </w:t>
            </w:r>
          </w:p>
          <w:p w14:paraId="1F027DD7" w14:textId="77777777" w:rsidR="001B47CF" w:rsidRDefault="009D42BC">
            <w:pPr>
              <w:numPr>
                <w:ilvl w:val="0"/>
                <w:numId w:val="93"/>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3DA25EB2" w14:textId="77777777" w:rsidR="00F25EAD" w:rsidRDefault="001B47CF">
            <w:pPr>
              <w:numPr>
                <w:ilvl w:val="0"/>
                <w:numId w:val="93"/>
              </w:numPr>
            </w:pPr>
            <w:r>
              <w:t>Verify the SOA Supports Medium Timer Indicator is set to the production value for the Service Provider under test.</w:t>
            </w:r>
            <w:r w:rsidR="009D42BC">
              <w:t xml:space="preserve"> </w:t>
            </w:r>
          </w:p>
        </w:tc>
      </w:tr>
      <w:tr w:rsidR="00F25EAD" w14:paraId="22F4F751" w14:textId="77777777">
        <w:trPr>
          <w:cantSplit/>
          <w:trHeight w:val="510"/>
        </w:trPr>
        <w:tc>
          <w:tcPr>
            <w:tcW w:w="576" w:type="dxa"/>
            <w:gridSpan w:val="2"/>
            <w:tcBorders>
              <w:top w:val="nil"/>
              <w:left w:val="nil"/>
              <w:bottom w:val="nil"/>
            </w:tcBorders>
          </w:tcPr>
          <w:p w14:paraId="3E07CE1A" w14:textId="77777777" w:rsidR="00F25EAD" w:rsidRDefault="00F25EAD">
            <w:pPr>
              <w:numPr>
                <w:ilvl w:val="12"/>
                <w:numId w:val="0"/>
              </w:numPr>
              <w:rPr>
                <w:b/>
              </w:rPr>
            </w:pPr>
          </w:p>
        </w:tc>
        <w:tc>
          <w:tcPr>
            <w:tcW w:w="1440" w:type="dxa"/>
            <w:gridSpan w:val="3"/>
          </w:tcPr>
          <w:p w14:paraId="4C7A95E2"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15D4E229"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449DCD6" w14:textId="77777777">
        <w:trPr>
          <w:gridAfter w:val="2"/>
          <w:wAfter w:w="1051" w:type="dxa"/>
        </w:trPr>
        <w:tc>
          <w:tcPr>
            <w:tcW w:w="576" w:type="dxa"/>
            <w:gridSpan w:val="2"/>
            <w:tcBorders>
              <w:top w:val="nil"/>
              <w:left w:val="nil"/>
              <w:bottom w:val="nil"/>
              <w:right w:val="nil"/>
            </w:tcBorders>
          </w:tcPr>
          <w:p w14:paraId="2AC0AFA6" w14:textId="77777777" w:rsidR="00F25EAD" w:rsidRDefault="00F25EAD">
            <w:pPr>
              <w:rPr>
                <w:b/>
              </w:rPr>
            </w:pPr>
          </w:p>
        </w:tc>
        <w:tc>
          <w:tcPr>
            <w:tcW w:w="7949" w:type="dxa"/>
            <w:gridSpan w:val="16"/>
            <w:tcBorders>
              <w:left w:val="nil"/>
              <w:bottom w:val="nil"/>
              <w:right w:val="nil"/>
            </w:tcBorders>
          </w:tcPr>
          <w:p w14:paraId="3D1F493F" w14:textId="77777777" w:rsidR="00F25EAD" w:rsidRDefault="00F25EAD">
            <w:pPr>
              <w:rPr>
                <w:b/>
              </w:rPr>
            </w:pPr>
          </w:p>
        </w:tc>
      </w:tr>
      <w:tr w:rsidR="00F25EAD" w14:paraId="75634D96" w14:textId="77777777">
        <w:trPr>
          <w:gridAfter w:val="2"/>
          <w:wAfter w:w="1051" w:type="dxa"/>
        </w:trPr>
        <w:tc>
          <w:tcPr>
            <w:tcW w:w="576" w:type="dxa"/>
            <w:gridSpan w:val="2"/>
            <w:tcBorders>
              <w:top w:val="nil"/>
              <w:left w:val="nil"/>
              <w:bottom w:val="nil"/>
              <w:right w:val="nil"/>
            </w:tcBorders>
          </w:tcPr>
          <w:p w14:paraId="50A9ED9C" w14:textId="77777777" w:rsidR="00F25EAD" w:rsidRDefault="00F25EAD">
            <w:pPr>
              <w:rPr>
                <w:b/>
              </w:rPr>
            </w:pPr>
            <w:r>
              <w:rPr>
                <w:b/>
              </w:rPr>
              <w:t>E.</w:t>
            </w:r>
          </w:p>
        </w:tc>
        <w:tc>
          <w:tcPr>
            <w:tcW w:w="7949" w:type="dxa"/>
            <w:gridSpan w:val="16"/>
            <w:tcBorders>
              <w:top w:val="nil"/>
              <w:left w:val="nil"/>
              <w:bottom w:val="nil"/>
              <w:right w:val="nil"/>
            </w:tcBorders>
          </w:tcPr>
          <w:p w14:paraId="220D5ADB" w14:textId="77777777" w:rsidR="00F25EAD" w:rsidRDefault="00F25EAD">
            <w:pPr>
              <w:rPr>
                <w:b/>
              </w:rPr>
            </w:pPr>
            <w:r>
              <w:rPr>
                <w:b/>
              </w:rPr>
              <w:t>TEST STEPS and EXPECTED RESULTS</w:t>
            </w:r>
          </w:p>
        </w:tc>
      </w:tr>
      <w:tr w:rsidR="00F25EAD" w14:paraId="19B62D4B" w14:textId="77777777">
        <w:trPr>
          <w:trHeight w:val="509"/>
        </w:trPr>
        <w:tc>
          <w:tcPr>
            <w:tcW w:w="432" w:type="dxa"/>
          </w:tcPr>
          <w:p w14:paraId="7DA45F03" w14:textId="77777777" w:rsidR="00F25EAD" w:rsidRDefault="00F25EAD">
            <w:pPr>
              <w:rPr>
                <w:b/>
                <w:sz w:val="16"/>
              </w:rPr>
            </w:pPr>
          </w:p>
        </w:tc>
        <w:tc>
          <w:tcPr>
            <w:tcW w:w="720" w:type="dxa"/>
            <w:gridSpan w:val="2"/>
            <w:tcBorders>
              <w:left w:val="nil"/>
            </w:tcBorders>
          </w:tcPr>
          <w:p w14:paraId="25DDE91B" w14:textId="77777777" w:rsidR="00F25EAD" w:rsidRDefault="00F25EAD">
            <w:pPr>
              <w:rPr>
                <w:b/>
                <w:sz w:val="16"/>
              </w:rPr>
            </w:pPr>
            <w:r>
              <w:rPr>
                <w:b/>
                <w:sz w:val="16"/>
              </w:rPr>
              <w:t>NPAC or SP</w:t>
            </w:r>
          </w:p>
        </w:tc>
        <w:tc>
          <w:tcPr>
            <w:tcW w:w="3240" w:type="dxa"/>
            <w:gridSpan w:val="6"/>
            <w:tcBorders>
              <w:left w:val="nil"/>
            </w:tcBorders>
          </w:tcPr>
          <w:p w14:paraId="4D4483C1" w14:textId="77777777" w:rsidR="00F25EAD" w:rsidRDefault="00F25EAD">
            <w:pPr>
              <w:rPr>
                <w:b/>
              </w:rPr>
            </w:pPr>
            <w:r>
              <w:rPr>
                <w:b/>
              </w:rPr>
              <w:t>Test Step</w:t>
            </w:r>
          </w:p>
          <w:p w14:paraId="587F5FE0" w14:textId="77777777" w:rsidR="00F25EAD" w:rsidRDefault="00F25EAD">
            <w:pPr>
              <w:rPr>
                <w:b/>
              </w:rPr>
            </w:pPr>
          </w:p>
        </w:tc>
        <w:tc>
          <w:tcPr>
            <w:tcW w:w="720" w:type="dxa"/>
            <w:gridSpan w:val="3"/>
          </w:tcPr>
          <w:p w14:paraId="298DE945" w14:textId="77777777" w:rsidR="00F25EAD" w:rsidRDefault="00F25EAD">
            <w:pPr>
              <w:rPr>
                <w:b/>
                <w:sz w:val="16"/>
              </w:rPr>
            </w:pPr>
            <w:r>
              <w:rPr>
                <w:b/>
                <w:sz w:val="16"/>
              </w:rPr>
              <w:t>NPAC or SP</w:t>
            </w:r>
          </w:p>
        </w:tc>
        <w:tc>
          <w:tcPr>
            <w:tcW w:w="4464" w:type="dxa"/>
            <w:gridSpan w:val="8"/>
            <w:tcBorders>
              <w:left w:val="nil"/>
            </w:tcBorders>
          </w:tcPr>
          <w:p w14:paraId="443ACE30" w14:textId="77777777" w:rsidR="00F25EAD" w:rsidRDefault="00F25EAD">
            <w:pPr>
              <w:rPr>
                <w:b/>
              </w:rPr>
            </w:pPr>
            <w:r>
              <w:rPr>
                <w:b/>
              </w:rPr>
              <w:t>Expected Result</w:t>
            </w:r>
          </w:p>
          <w:p w14:paraId="1F04E447" w14:textId="77777777" w:rsidR="00F25EAD" w:rsidRDefault="00F25EAD">
            <w:pPr>
              <w:rPr>
                <w:b/>
              </w:rPr>
            </w:pPr>
          </w:p>
        </w:tc>
      </w:tr>
      <w:tr w:rsidR="00F25EAD" w14:paraId="739EA05D" w14:textId="77777777">
        <w:trPr>
          <w:trHeight w:val="509"/>
        </w:trPr>
        <w:tc>
          <w:tcPr>
            <w:tcW w:w="432" w:type="dxa"/>
          </w:tcPr>
          <w:p w14:paraId="7CF4643E" w14:textId="77777777" w:rsidR="00F25EAD" w:rsidRDefault="00F25EAD">
            <w:pPr>
              <w:rPr>
                <w:sz w:val="16"/>
              </w:rPr>
            </w:pPr>
            <w:r>
              <w:rPr>
                <w:sz w:val="16"/>
              </w:rPr>
              <w:t>1.</w:t>
            </w:r>
          </w:p>
        </w:tc>
        <w:tc>
          <w:tcPr>
            <w:tcW w:w="720" w:type="dxa"/>
            <w:gridSpan w:val="2"/>
            <w:tcBorders>
              <w:left w:val="nil"/>
            </w:tcBorders>
          </w:tcPr>
          <w:p w14:paraId="46B6A219" w14:textId="77777777" w:rsidR="00F25EAD" w:rsidRDefault="00F25EAD">
            <w:pPr>
              <w:rPr>
                <w:sz w:val="16"/>
              </w:rPr>
            </w:pPr>
            <w:r>
              <w:rPr>
                <w:sz w:val="16"/>
              </w:rPr>
              <w:t>SP</w:t>
            </w:r>
          </w:p>
        </w:tc>
        <w:tc>
          <w:tcPr>
            <w:tcW w:w="3240" w:type="dxa"/>
            <w:gridSpan w:val="6"/>
            <w:tcBorders>
              <w:left w:val="nil"/>
            </w:tcBorders>
          </w:tcPr>
          <w:p w14:paraId="6775716C" w14:textId="77777777" w:rsidR="00F25EAD" w:rsidRDefault="00F25EAD">
            <w:pPr>
              <w:numPr>
                <w:ilvl w:val="0"/>
                <w:numId w:val="47"/>
              </w:numPr>
            </w:pPr>
            <w:r>
              <w:t>Using their SOA system, Service Provider Personnel take action to create Inter-Service Provider Subscription Versions for a range of TNs.</w:t>
            </w:r>
          </w:p>
          <w:p w14:paraId="1F8D1BFF" w14:textId="77777777" w:rsidR="00F25EAD" w:rsidRDefault="00F25EAD">
            <w:pPr>
              <w:numPr>
                <w:ilvl w:val="0"/>
                <w:numId w:val="47"/>
              </w:numPr>
            </w:pPr>
            <w:r>
              <w:t xml:space="preserve">The SOA issues an M-ACTION subscriptionVersionNewSP-Creates </w:t>
            </w:r>
            <w:r w:rsidR="009B2DD1">
              <w:t xml:space="preserve">in CMIP (or NCRQ – NewSpCreateRequest in XML) </w:t>
            </w:r>
            <w:r>
              <w:t>for a range of TNs to the NPAC SMS lnpSubscriptions object.  The following attributes must be specified:</w:t>
            </w:r>
          </w:p>
          <w:p w14:paraId="0377BE5D" w14:textId="77777777" w:rsidR="00B7212F" w:rsidRDefault="00F25EAD" w:rsidP="0066023B">
            <w:pPr>
              <w:numPr>
                <w:ilvl w:val="0"/>
                <w:numId w:val="231"/>
              </w:numPr>
            </w:pPr>
            <w:r>
              <w:t>subscriptionTN Range</w:t>
            </w:r>
          </w:p>
          <w:p w14:paraId="23CE9628" w14:textId="77777777" w:rsidR="00B7212F" w:rsidRDefault="00F25EAD" w:rsidP="0066023B">
            <w:pPr>
              <w:numPr>
                <w:ilvl w:val="0"/>
                <w:numId w:val="231"/>
              </w:numPr>
            </w:pPr>
            <w:r>
              <w:t>subscriptionNewCurrentSP</w:t>
            </w:r>
          </w:p>
          <w:p w14:paraId="476341FD" w14:textId="77777777" w:rsidR="00B7212F" w:rsidRDefault="00F25EAD" w:rsidP="0066023B">
            <w:pPr>
              <w:numPr>
                <w:ilvl w:val="0"/>
                <w:numId w:val="231"/>
              </w:numPr>
            </w:pPr>
            <w:r>
              <w:t>subscriptionOldSP</w:t>
            </w:r>
          </w:p>
          <w:p w14:paraId="45E76F5C" w14:textId="77777777" w:rsidR="00B7212F" w:rsidRDefault="00F25EAD" w:rsidP="0066023B">
            <w:pPr>
              <w:numPr>
                <w:ilvl w:val="0"/>
                <w:numId w:val="231"/>
              </w:numPr>
            </w:pPr>
            <w:r>
              <w:t>subscriptionNewSP-DueDate (seconds set to zero)</w:t>
            </w:r>
          </w:p>
          <w:p w14:paraId="5AA7FE34" w14:textId="77777777" w:rsidR="00B7212F" w:rsidRDefault="00F25EAD" w:rsidP="0066023B">
            <w:pPr>
              <w:numPr>
                <w:ilvl w:val="0"/>
                <w:numId w:val="231"/>
              </w:numPr>
            </w:pPr>
            <w:r>
              <w:t>subscriptionLNPType</w:t>
            </w:r>
          </w:p>
          <w:p w14:paraId="79CFEC4D" w14:textId="77777777" w:rsidR="00B7212F" w:rsidRDefault="00F25EAD" w:rsidP="0066023B">
            <w:pPr>
              <w:numPr>
                <w:ilvl w:val="0"/>
                <w:numId w:val="231"/>
              </w:numPr>
            </w:pPr>
            <w:r>
              <w:t>subscriptionPortingToOriginal-SP Switch</w:t>
            </w:r>
          </w:p>
          <w:p w14:paraId="38A936E4" w14:textId="77777777" w:rsidR="00B7212F" w:rsidRDefault="00F25EAD" w:rsidP="0066023B">
            <w:pPr>
              <w:numPr>
                <w:ilvl w:val="0"/>
                <w:numId w:val="231"/>
              </w:numPr>
            </w:pPr>
            <w:r>
              <w:t>subscriptionLRN</w:t>
            </w:r>
          </w:p>
          <w:p w14:paraId="4EAB987A" w14:textId="77777777" w:rsidR="00B7212F" w:rsidRDefault="005F7F3F" w:rsidP="0066023B">
            <w:pPr>
              <w:numPr>
                <w:ilvl w:val="0"/>
                <w:numId w:val="231"/>
              </w:numPr>
            </w:pPr>
            <w:r>
              <w:t>subscriptionSVType – (if supported by the Service Provider SOA)</w:t>
            </w:r>
          </w:p>
          <w:p w14:paraId="28055D62" w14:textId="77777777" w:rsidR="00B7212F" w:rsidRDefault="00F25EAD" w:rsidP="0066023B">
            <w:pPr>
              <w:numPr>
                <w:ilvl w:val="0"/>
                <w:numId w:val="231"/>
              </w:numPr>
            </w:pPr>
            <w:r>
              <w:t>subscriptionCLASS-DPC</w:t>
            </w:r>
          </w:p>
          <w:p w14:paraId="70DC4301" w14:textId="77777777" w:rsidR="00B7212F" w:rsidRDefault="00F25EAD" w:rsidP="0066023B">
            <w:pPr>
              <w:numPr>
                <w:ilvl w:val="0"/>
                <w:numId w:val="231"/>
              </w:numPr>
            </w:pPr>
            <w:r>
              <w:t>subscriptionCLASS-SSN</w:t>
            </w:r>
          </w:p>
          <w:p w14:paraId="4D03655D" w14:textId="77777777" w:rsidR="00B7212F" w:rsidRDefault="00F25EAD" w:rsidP="0066023B">
            <w:pPr>
              <w:numPr>
                <w:ilvl w:val="0"/>
                <w:numId w:val="231"/>
              </w:numPr>
            </w:pPr>
            <w:r>
              <w:t>subscriptionLIDB-DPC</w:t>
            </w:r>
          </w:p>
          <w:p w14:paraId="16547F1F" w14:textId="77777777" w:rsidR="00B7212F" w:rsidRDefault="00F25EAD" w:rsidP="0066023B">
            <w:pPr>
              <w:numPr>
                <w:ilvl w:val="0"/>
                <w:numId w:val="231"/>
              </w:numPr>
            </w:pPr>
            <w:r>
              <w:t>subscriptionLIDB-SSN</w:t>
            </w:r>
          </w:p>
          <w:p w14:paraId="429D960A" w14:textId="77777777" w:rsidR="00B7212F" w:rsidRDefault="00F25EAD" w:rsidP="0066023B">
            <w:pPr>
              <w:numPr>
                <w:ilvl w:val="0"/>
                <w:numId w:val="231"/>
              </w:numPr>
            </w:pPr>
            <w:r>
              <w:t>subscriptionCNAM-DPC</w:t>
            </w:r>
          </w:p>
          <w:p w14:paraId="3291C5F1" w14:textId="77777777" w:rsidR="00B7212F" w:rsidRDefault="00F25EAD" w:rsidP="0066023B">
            <w:pPr>
              <w:numPr>
                <w:ilvl w:val="0"/>
                <w:numId w:val="231"/>
              </w:numPr>
            </w:pPr>
            <w:r>
              <w:t>subscriptionCNAM-SSN</w:t>
            </w:r>
            <w:r>
              <w:br/>
              <w:t>subscriptionISVM-DPC</w:t>
            </w:r>
          </w:p>
          <w:p w14:paraId="1D636CE5" w14:textId="77777777" w:rsidR="00B7212F" w:rsidRDefault="00F25EAD" w:rsidP="0066023B">
            <w:pPr>
              <w:numPr>
                <w:ilvl w:val="0"/>
                <w:numId w:val="231"/>
              </w:numPr>
            </w:pPr>
            <w:r>
              <w:t>subscriptionISVM-SSN</w:t>
            </w:r>
          </w:p>
          <w:p w14:paraId="0A554577" w14:textId="77777777" w:rsidR="00B7212F" w:rsidRDefault="00F25EAD" w:rsidP="0066023B">
            <w:pPr>
              <w:numPr>
                <w:ilvl w:val="0"/>
                <w:numId w:val="231"/>
              </w:numPr>
            </w:pPr>
            <w:r>
              <w:t>subscriptionWSMSC-DPC – (if supported by the Service Provider SOA)</w:t>
            </w:r>
          </w:p>
          <w:p w14:paraId="0456A985" w14:textId="77777777" w:rsidR="00B7212F" w:rsidRDefault="00F25EAD" w:rsidP="0066023B">
            <w:pPr>
              <w:numPr>
                <w:ilvl w:val="0"/>
                <w:numId w:val="231"/>
              </w:numPr>
            </w:pPr>
            <w:r>
              <w:t>subscriptionWSMSC-SSN (if supported by the Service Provider SOA)</w:t>
            </w:r>
          </w:p>
          <w:p w14:paraId="0BB20B24" w14:textId="77777777" w:rsidR="00B7212F" w:rsidRDefault="007C2BFE" w:rsidP="0066023B">
            <w:pPr>
              <w:numPr>
                <w:ilvl w:val="0"/>
                <w:numId w:val="231"/>
              </w:numPr>
            </w:pPr>
            <w:r>
              <w:t>subscriptionNewSPMediumTimer Indicator – if supported by the Service Provider under test</w:t>
            </w:r>
          </w:p>
          <w:p w14:paraId="486223EB" w14:textId="77777777" w:rsidR="007C2BFE" w:rsidRDefault="007C2BFE" w:rsidP="007C2BFE">
            <w:pPr>
              <w:ind w:left="360"/>
            </w:pPr>
          </w:p>
          <w:p w14:paraId="7808BEEA" w14:textId="77777777" w:rsidR="007C2BFE" w:rsidRDefault="007C2BFE" w:rsidP="007C2BFE">
            <w:r>
              <w:t>The following attributes are optional:</w:t>
            </w:r>
          </w:p>
          <w:p w14:paraId="02912154" w14:textId="77777777" w:rsidR="00B7212F" w:rsidRDefault="00F25EAD" w:rsidP="0066023B">
            <w:pPr>
              <w:numPr>
                <w:ilvl w:val="0"/>
                <w:numId w:val="231"/>
              </w:numPr>
            </w:pPr>
            <w:r>
              <w:t>subscriptionEndUserLocationValue</w:t>
            </w:r>
          </w:p>
          <w:p w14:paraId="14B852FC" w14:textId="77777777" w:rsidR="00B7212F" w:rsidRDefault="00F25EAD" w:rsidP="0066023B">
            <w:pPr>
              <w:numPr>
                <w:ilvl w:val="0"/>
                <w:numId w:val="231"/>
              </w:numPr>
            </w:pPr>
            <w:r>
              <w:t>subscriptionEndUserLocationType</w:t>
            </w:r>
          </w:p>
          <w:p w14:paraId="7E543B41" w14:textId="77777777" w:rsidR="00B7212F" w:rsidRDefault="00F25EAD" w:rsidP="0066023B">
            <w:pPr>
              <w:numPr>
                <w:ilvl w:val="0"/>
                <w:numId w:val="231"/>
              </w:numPr>
            </w:pPr>
            <w:r>
              <w:t>subscriptionBillingID</w:t>
            </w:r>
          </w:p>
          <w:p w14:paraId="007215D1" w14:textId="77777777" w:rsidR="00B7212F" w:rsidRDefault="008867F8" w:rsidP="0066023B">
            <w:pPr>
              <w:numPr>
                <w:ilvl w:val="0"/>
                <w:numId w:val="231"/>
              </w:numPr>
            </w:pPr>
            <w:r>
              <w:t>subscriptionOptionalData – all elements supported by the Service Provider SOA</w:t>
            </w:r>
          </w:p>
          <w:p w14:paraId="33BBA74D" w14:textId="77777777" w:rsidR="00B7212F" w:rsidRDefault="00B7212F" w:rsidP="0066023B">
            <w:pPr>
              <w:numPr>
                <w:ilvl w:val="0"/>
                <w:numId w:val="231"/>
              </w:numPr>
              <w:ind w:left="918"/>
            </w:pPr>
          </w:p>
        </w:tc>
        <w:tc>
          <w:tcPr>
            <w:tcW w:w="720" w:type="dxa"/>
            <w:gridSpan w:val="3"/>
          </w:tcPr>
          <w:p w14:paraId="410E0D8A" w14:textId="77777777" w:rsidR="00F25EAD" w:rsidRDefault="00F25EAD">
            <w:pPr>
              <w:rPr>
                <w:sz w:val="16"/>
              </w:rPr>
            </w:pPr>
            <w:r>
              <w:rPr>
                <w:sz w:val="16"/>
              </w:rPr>
              <w:t>NPAC</w:t>
            </w:r>
          </w:p>
        </w:tc>
        <w:tc>
          <w:tcPr>
            <w:tcW w:w="4464" w:type="dxa"/>
            <w:gridSpan w:val="8"/>
            <w:tcBorders>
              <w:left w:val="nil"/>
            </w:tcBorders>
          </w:tcPr>
          <w:p w14:paraId="532A40EF" w14:textId="170495C1" w:rsidR="00F25EAD" w:rsidRDefault="00F25EAD">
            <w:r>
              <w:t xml:space="preserve">The NPAC SMS receives the Requests from the Service Provider SOA, verifies that the requests are valid, and that all required attributes are included and pass field level validations.  </w:t>
            </w:r>
          </w:p>
          <w:p w14:paraId="1709F23C" w14:textId="77777777" w:rsidR="00F25EAD" w:rsidRDefault="00F25EAD"/>
        </w:tc>
      </w:tr>
      <w:tr w:rsidR="00F25EAD" w14:paraId="100BC9EC" w14:textId="77777777">
        <w:trPr>
          <w:trHeight w:val="509"/>
        </w:trPr>
        <w:tc>
          <w:tcPr>
            <w:tcW w:w="432" w:type="dxa"/>
          </w:tcPr>
          <w:p w14:paraId="277B154F" w14:textId="77777777" w:rsidR="00F25EAD" w:rsidRDefault="00F25EAD">
            <w:pPr>
              <w:rPr>
                <w:sz w:val="16"/>
              </w:rPr>
            </w:pPr>
            <w:r>
              <w:rPr>
                <w:sz w:val="16"/>
              </w:rPr>
              <w:t>2.</w:t>
            </w:r>
          </w:p>
        </w:tc>
        <w:tc>
          <w:tcPr>
            <w:tcW w:w="720" w:type="dxa"/>
            <w:gridSpan w:val="2"/>
            <w:tcBorders>
              <w:left w:val="nil"/>
            </w:tcBorders>
          </w:tcPr>
          <w:p w14:paraId="37ED458D" w14:textId="77777777" w:rsidR="00F25EAD" w:rsidRDefault="00F25EAD">
            <w:pPr>
              <w:rPr>
                <w:sz w:val="16"/>
              </w:rPr>
            </w:pPr>
            <w:r>
              <w:rPr>
                <w:sz w:val="16"/>
              </w:rPr>
              <w:t>NPAC</w:t>
            </w:r>
          </w:p>
        </w:tc>
        <w:tc>
          <w:tcPr>
            <w:tcW w:w="3240" w:type="dxa"/>
            <w:gridSpan w:val="6"/>
            <w:tcBorders>
              <w:left w:val="nil"/>
            </w:tcBorders>
          </w:tcPr>
          <w:p w14:paraId="24920180" w14:textId="77777777" w:rsidR="00F25EAD" w:rsidRDefault="00F25EAD">
            <w:pPr>
              <w:pStyle w:val="Header"/>
              <w:numPr>
                <w:ilvl w:val="0"/>
                <w:numId w:val="48"/>
              </w:numPr>
              <w:tabs>
                <w:tab w:val="clear" w:pos="4320"/>
                <w:tab w:val="clear" w:pos="8640"/>
              </w:tabs>
            </w:pPr>
            <w:r>
              <w:t xml:space="preserve">After the NPAC SMS determines the requests are valid it issues an M-CREATE subscriptionVersionNPAC object to itself for each TN in the range.  </w:t>
            </w:r>
          </w:p>
          <w:p w14:paraId="105045B9" w14:textId="77777777" w:rsidR="00F25EAD" w:rsidRDefault="00F25EAD">
            <w:pPr>
              <w:pStyle w:val="Header"/>
              <w:numPr>
                <w:ilvl w:val="0"/>
                <w:numId w:val="48"/>
              </w:numPr>
              <w:tabs>
                <w:tab w:val="clear" w:pos="4320"/>
                <w:tab w:val="clear" w:pos="8640"/>
              </w:tabs>
            </w:pPr>
            <w:r>
              <w:t xml:space="preserve">The status is set to ‘pending’ and the subscriptionModifiedTimeStamp and subscriptionCreationTimeStamps are set to the current date and time.  </w:t>
            </w:r>
          </w:p>
          <w:p w14:paraId="728F82DA" w14:textId="77777777" w:rsidR="00F25EAD" w:rsidRDefault="00F25EAD" w:rsidP="000D5E2B">
            <w:pPr>
              <w:pStyle w:val="Header"/>
              <w:numPr>
                <w:ilvl w:val="0"/>
                <w:numId w:val="48"/>
              </w:numPr>
              <w:tabs>
                <w:tab w:val="clear" w:pos="4320"/>
                <w:tab w:val="clear" w:pos="8640"/>
              </w:tabs>
            </w:pPr>
            <w:r>
              <w:t xml:space="preserve">The NPAC SMS proceeds to set the Initial and Final Concurrence Timers for this SVs based on the New Service Provider Port-In Timer Type and SP Business </w:t>
            </w:r>
            <w:r w:rsidR="00B9695C">
              <w:t xml:space="preserve">Hours </w:t>
            </w:r>
            <w:r>
              <w:t xml:space="preserve">and the Old Service Provider Port-Out Timer Type and SP Business </w:t>
            </w:r>
            <w:r w:rsidR="00B9695C">
              <w:t xml:space="preserve">Hours </w:t>
            </w:r>
            <w:r>
              <w:t>settings in their respective Customer Profiles</w:t>
            </w:r>
            <w:r w:rsidR="001B47CF">
              <w:t xml:space="preserve"> and if both Service Providers</w:t>
            </w:r>
            <w:r w:rsidR="00084F1A">
              <w:t xml:space="preserve"> indicated in the port request </w:t>
            </w:r>
            <w:r w:rsidR="001B47CF">
              <w:t xml:space="preserve"> support t</w:t>
            </w:r>
            <w:r w:rsidR="000D5E2B">
              <w:t>he Medium Timer Indicator, the</w:t>
            </w:r>
            <w:r w:rsidR="00084F1A">
              <w:t>n the</w:t>
            </w:r>
            <w:r w:rsidR="000D5E2B">
              <w:t xml:space="preserve"> NewSPMediumTimerIndicator value is also considered</w:t>
            </w:r>
            <w:r w:rsidR="001B47CF">
              <w:t>.</w:t>
            </w:r>
          </w:p>
        </w:tc>
        <w:tc>
          <w:tcPr>
            <w:tcW w:w="720" w:type="dxa"/>
            <w:gridSpan w:val="3"/>
          </w:tcPr>
          <w:p w14:paraId="069BCB54" w14:textId="77777777" w:rsidR="00F25EAD" w:rsidRDefault="00F25EAD">
            <w:pPr>
              <w:rPr>
                <w:sz w:val="16"/>
              </w:rPr>
            </w:pPr>
            <w:r>
              <w:rPr>
                <w:sz w:val="16"/>
              </w:rPr>
              <w:t>NPAC</w:t>
            </w:r>
          </w:p>
        </w:tc>
        <w:tc>
          <w:tcPr>
            <w:tcW w:w="4464" w:type="dxa"/>
            <w:gridSpan w:val="8"/>
            <w:tcBorders>
              <w:left w:val="nil"/>
            </w:tcBorders>
          </w:tcPr>
          <w:p w14:paraId="21D3F8CF" w14:textId="77777777" w:rsidR="00F25EAD" w:rsidRDefault="00F25EAD">
            <w:pPr>
              <w:numPr>
                <w:ilvl w:val="0"/>
                <w:numId w:val="49"/>
              </w:numPr>
            </w:pPr>
            <w:r>
              <w:t>The NPAC SMS receives the M-CREATE requests and issues M-CREATE Responses back to itself indicating the NPAC successfully created the ‘pending’ SVs as requested by the SOA.</w:t>
            </w:r>
          </w:p>
          <w:p w14:paraId="5BFCE5E1" w14:textId="77777777" w:rsidR="00F25EAD" w:rsidRDefault="00F25EAD">
            <w:pPr>
              <w:pStyle w:val="Header"/>
              <w:numPr>
                <w:ilvl w:val="0"/>
                <w:numId w:val="49"/>
              </w:numPr>
              <w:tabs>
                <w:tab w:val="clear" w:pos="4320"/>
                <w:tab w:val="clear" w:pos="8640"/>
              </w:tabs>
            </w:pPr>
            <w:r>
              <w:t xml:space="preserve">The NPAC SMS issues M-ACTION Responses </w:t>
            </w:r>
            <w:r w:rsidR="009B2DD1">
              <w:t xml:space="preserve">in CMIP (or NCRR – NewSpCreateReply in XML) </w:t>
            </w:r>
            <w:r>
              <w:t>back to the New Service Provider SOA indicating it successfully processed the Subscription Version Create Requests.</w:t>
            </w:r>
          </w:p>
        </w:tc>
      </w:tr>
      <w:tr w:rsidR="00F25EAD" w14:paraId="5CDCEF8C" w14:textId="77777777">
        <w:trPr>
          <w:trHeight w:val="509"/>
        </w:trPr>
        <w:tc>
          <w:tcPr>
            <w:tcW w:w="432" w:type="dxa"/>
          </w:tcPr>
          <w:p w14:paraId="2F4E2CC4" w14:textId="77777777" w:rsidR="00F25EAD" w:rsidRDefault="00F25EAD">
            <w:pPr>
              <w:rPr>
                <w:sz w:val="16"/>
              </w:rPr>
            </w:pPr>
            <w:r>
              <w:rPr>
                <w:sz w:val="16"/>
              </w:rPr>
              <w:t>3.</w:t>
            </w:r>
          </w:p>
        </w:tc>
        <w:tc>
          <w:tcPr>
            <w:tcW w:w="720" w:type="dxa"/>
            <w:gridSpan w:val="2"/>
            <w:tcBorders>
              <w:left w:val="nil"/>
            </w:tcBorders>
          </w:tcPr>
          <w:p w14:paraId="6518205C" w14:textId="77777777" w:rsidR="00F25EAD" w:rsidRDefault="00F25EAD">
            <w:pPr>
              <w:rPr>
                <w:sz w:val="16"/>
              </w:rPr>
            </w:pPr>
            <w:r>
              <w:rPr>
                <w:sz w:val="16"/>
              </w:rPr>
              <w:t>NPAC</w:t>
            </w:r>
          </w:p>
        </w:tc>
        <w:tc>
          <w:tcPr>
            <w:tcW w:w="3240" w:type="dxa"/>
            <w:gridSpan w:val="6"/>
            <w:tcBorders>
              <w:left w:val="nil"/>
            </w:tcBorders>
          </w:tcPr>
          <w:p w14:paraId="699E5C5C" w14:textId="6B2C31B6" w:rsidR="00F25EAD" w:rsidRDefault="00F25EAD">
            <w:pPr>
              <w:pStyle w:val="Header"/>
              <w:tabs>
                <w:tab w:val="clear" w:pos="4320"/>
                <w:tab w:val="clear" w:pos="8640"/>
              </w:tabs>
            </w:pPr>
            <w:r>
              <w:t xml:space="preserve">The NPAC SMS issues an M-EVENT-REPORT </w:t>
            </w:r>
            <w:r w:rsidR="00BF43DB">
              <w:t>subscriptionVersionRangeO</w:t>
            </w:r>
            <w:r>
              <w:t xml:space="preserve">bjectCreation </w:t>
            </w:r>
            <w:r w:rsidR="009B2DD1">
              <w:t xml:space="preserve">in CMIP (or VOCN – SvObjectCreationNotification in XML) </w:t>
            </w:r>
            <w:r>
              <w:t xml:space="preserve">for </w:t>
            </w:r>
            <w:r w:rsidR="00BF43DB">
              <w:t xml:space="preserve">the </w:t>
            </w:r>
            <w:r>
              <w:t>TN  range to the Old Service Provider SOA containing the following attributes for subscriptionVersionNPAC creations:</w:t>
            </w:r>
          </w:p>
          <w:p w14:paraId="7B4A27AF" w14:textId="199D24D2" w:rsidR="00B7212F" w:rsidRDefault="00F25EAD" w:rsidP="0066023B">
            <w:pPr>
              <w:pStyle w:val="Header"/>
              <w:numPr>
                <w:ilvl w:val="0"/>
                <w:numId w:val="231"/>
              </w:numPr>
              <w:tabs>
                <w:tab w:val="clear" w:pos="4320"/>
                <w:tab w:val="clear" w:pos="8640"/>
              </w:tabs>
            </w:pPr>
            <w:r>
              <w:t>SubscriptionTN</w:t>
            </w:r>
            <w:r w:rsidR="00BF43DB">
              <w:t xml:space="preserve"> information</w:t>
            </w:r>
          </w:p>
          <w:p w14:paraId="3C9A5592" w14:textId="12ED4D16" w:rsidR="00BF43DB" w:rsidRDefault="00BF43DB" w:rsidP="0066023B">
            <w:pPr>
              <w:pStyle w:val="Header"/>
              <w:numPr>
                <w:ilvl w:val="0"/>
                <w:numId w:val="231"/>
              </w:numPr>
              <w:tabs>
                <w:tab w:val="clear" w:pos="4320"/>
                <w:tab w:val="clear" w:pos="8640"/>
              </w:tabs>
            </w:pPr>
            <w:r>
              <w:t>SV ID information</w:t>
            </w:r>
          </w:p>
          <w:p w14:paraId="66E164D9" w14:textId="77777777" w:rsidR="00B7212F" w:rsidRDefault="00F25EAD" w:rsidP="0066023B">
            <w:pPr>
              <w:pStyle w:val="Header"/>
              <w:numPr>
                <w:ilvl w:val="0"/>
                <w:numId w:val="231"/>
              </w:numPr>
              <w:tabs>
                <w:tab w:val="clear" w:pos="4320"/>
                <w:tab w:val="clear" w:pos="8640"/>
              </w:tabs>
            </w:pPr>
            <w:r>
              <w:t>SubscriptionOldSP</w:t>
            </w:r>
          </w:p>
          <w:p w14:paraId="6FE6D7D5" w14:textId="77777777" w:rsidR="00B7212F" w:rsidRDefault="00F25EAD" w:rsidP="0066023B">
            <w:pPr>
              <w:pStyle w:val="Header"/>
              <w:numPr>
                <w:ilvl w:val="0"/>
                <w:numId w:val="231"/>
              </w:numPr>
              <w:tabs>
                <w:tab w:val="clear" w:pos="4320"/>
                <w:tab w:val="clear" w:pos="8640"/>
              </w:tabs>
            </w:pPr>
            <w:r>
              <w:t>SubscriptionNewCurrentSP</w:t>
            </w:r>
          </w:p>
          <w:p w14:paraId="05F30204" w14:textId="77777777" w:rsidR="00B7212F" w:rsidRDefault="00F25EAD" w:rsidP="0066023B">
            <w:pPr>
              <w:pStyle w:val="Header"/>
              <w:numPr>
                <w:ilvl w:val="0"/>
                <w:numId w:val="231"/>
              </w:numPr>
              <w:tabs>
                <w:tab w:val="clear" w:pos="4320"/>
                <w:tab w:val="clear" w:pos="8640"/>
              </w:tabs>
            </w:pPr>
            <w:r>
              <w:t>SubscriptionNewSP-CreationTimeStamp</w:t>
            </w:r>
          </w:p>
          <w:p w14:paraId="56A0FBD7" w14:textId="77777777" w:rsidR="00B7212F" w:rsidRDefault="00F25EAD" w:rsidP="0066023B">
            <w:pPr>
              <w:pStyle w:val="Header"/>
              <w:numPr>
                <w:ilvl w:val="0"/>
                <w:numId w:val="231"/>
              </w:numPr>
              <w:tabs>
                <w:tab w:val="clear" w:pos="4320"/>
                <w:tab w:val="clear" w:pos="8640"/>
              </w:tabs>
            </w:pPr>
            <w:r>
              <w:t>SubscriptionVersionStatus</w:t>
            </w:r>
          </w:p>
          <w:p w14:paraId="78EA3D45" w14:textId="77777777" w:rsidR="00B7212F" w:rsidRDefault="00F25EAD" w:rsidP="0066023B">
            <w:pPr>
              <w:pStyle w:val="Header"/>
              <w:numPr>
                <w:ilvl w:val="0"/>
                <w:numId w:val="231"/>
              </w:numPr>
              <w:tabs>
                <w:tab w:val="clear" w:pos="4320"/>
                <w:tab w:val="clear" w:pos="8640"/>
              </w:tabs>
            </w:pPr>
            <w:r>
              <w:t xml:space="preserve">SubscriptionNewSP-DueDate </w:t>
            </w:r>
          </w:p>
          <w:p w14:paraId="4D3D7BEC" w14:textId="77777777" w:rsidR="00B7212F" w:rsidRDefault="00F25EAD" w:rsidP="0066023B">
            <w:pPr>
              <w:pStyle w:val="Header"/>
              <w:numPr>
                <w:ilvl w:val="0"/>
                <w:numId w:val="231"/>
              </w:numPr>
              <w:tabs>
                <w:tab w:val="clear" w:pos="4320"/>
                <w:tab w:val="clear" w:pos="8640"/>
              </w:tabs>
            </w:pPr>
            <w:r>
              <w:t>SubscriptionTimerType – if supported by the Service Provider’s SOA</w:t>
            </w:r>
          </w:p>
          <w:p w14:paraId="4AC7F050"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5B1642" w14:textId="77777777" w:rsidR="00B7212F" w:rsidRDefault="000D5E2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0871E315" w14:textId="77777777" w:rsidR="00F25EAD" w:rsidRDefault="00F25EAD">
            <w:pPr>
              <w:rPr>
                <w:sz w:val="16"/>
              </w:rPr>
            </w:pPr>
            <w:r>
              <w:rPr>
                <w:sz w:val="16"/>
              </w:rPr>
              <w:t>NPAC and SP</w:t>
            </w:r>
          </w:p>
        </w:tc>
        <w:tc>
          <w:tcPr>
            <w:tcW w:w="4464" w:type="dxa"/>
            <w:gridSpan w:val="8"/>
            <w:tcBorders>
              <w:left w:val="nil"/>
            </w:tcBorders>
          </w:tcPr>
          <w:p w14:paraId="14214EE9" w14:textId="48C95F0C" w:rsidR="00F25EAD" w:rsidRDefault="00F25EAD" w:rsidP="00BC2FBB">
            <w:pPr>
              <w:pStyle w:val="Header"/>
              <w:tabs>
                <w:tab w:val="clear" w:pos="4320"/>
                <w:tab w:val="clear" w:pos="8640"/>
              </w:tabs>
            </w:pPr>
            <w:r>
              <w:t xml:space="preserve">The Old Service Provider SOA issues M-EVENT-REPORT Confirmations </w:t>
            </w:r>
            <w:r w:rsidR="009B2DD1">
              <w:t xml:space="preserve">in CMIP (or NOTR – NotificationReply in XML) </w:t>
            </w:r>
            <w:r>
              <w:t>back to the NPAC indicating it successfully received the NPAC notifications.</w:t>
            </w:r>
          </w:p>
        </w:tc>
      </w:tr>
      <w:tr w:rsidR="00F25EAD" w14:paraId="69202D74" w14:textId="77777777">
        <w:trPr>
          <w:trHeight w:val="509"/>
        </w:trPr>
        <w:tc>
          <w:tcPr>
            <w:tcW w:w="432" w:type="dxa"/>
          </w:tcPr>
          <w:p w14:paraId="22DEC2D3" w14:textId="77777777" w:rsidR="00F25EAD" w:rsidRDefault="00F25EAD">
            <w:pPr>
              <w:rPr>
                <w:sz w:val="16"/>
              </w:rPr>
            </w:pPr>
            <w:r>
              <w:rPr>
                <w:sz w:val="16"/>
              </w:rPr>
              <w:t>4.</w:t>
            </w:r>
          </w:p>
        </w:tc>
        <w:tc>
          <w:tcPr>
            <w:tcW w:w="720" w:type="dxa"/>
            <w:gridSpan w:val="2"/>
            <w:tcBorders>
              <w:left w:val="nil"/>
            </w:tcBorders>
          </w:tcPr>
          <w:p w14:paraId="56E4E0E2" w14:textId="77777777" w:rsidR="00F25EAD" w:rsidRDefault="00F25EAD">
            <w:pPr>
              <w:rPr>
                <w:sz w:val="16"/>
              </w:rPr>
            </w:pPr>
            <w:r>
              <w:rPr>
                <w:sz w:val="16"/>
              </w:rPr>
              <w:t>NPAC</w:t>
            </w:r>
          </w:p>
        </w:tc>
        <w:tc>
          <w:tcPr>
            <w:tcW w:w="3240" w:type="dxa"/>
            <w:gridSpan w:val="6"/>
            <w:tcBorders>
              <w:left w:val="nil"/>
            </w:tcBorders>
          </w:tcPr>
          <w:p w14:paraId="25941BD7" w14:textId="67BB3BD4" w:rsidR="00F25EAD" w:rsidRDefault="00F25EAD">
            <w:pPr>
              <w:pStyle w:val="Header"/>
              <w:tabs>
                <w:tab w:val="clear" w:pos="4320"/>
                <w:tab w:val="clear" w:pos="8640"/>
              </w:tabs>
            </w:pPr>
            <w:r>
              <w:t xml:space="preserve">The NPAC SMS issues an M-EVENT-REPORT </w:t>
            </w:r>
            <w:r w:rsidR="00BF43DB">
              <w:t>subscriptionVersionRangeO</w:t>
            </w:r>
            <w:r>
              <w:t xml:space="preserve">bjectCreation </w:t>
            </w:r>
            <w:r w:rsidR="009B2DD1">
              <w:t xml:space="preserve">in CMIP (or VOCN – SvObjectCreationNotification in XML) </w:t>
            </w:r>
            <w:r>
              <w:t xml:space="preserve">for </w:t>
            </w:r>
            <w:r w:rsidR="00BF43DB">
              <w:t xml:space="preserve">the </w:t>
            </w:r>
            <w:r>
              <w:t>TN range to the New Service Provider SOA containing the following attributes for subscriptionVersionNPAC creation:</w:t>
            </w:r>
          </w:p>
          <w:p w14:paraId="3DFCC380" w14:textId="73F0D92F" w:rsidR="00B7212F" w:rsidRDefault="00F25EAD" w:rsidP="0066023B">
            <w:pPr>
              <w:pStyle w:val="Header"/>
              <w:numPr>
                <w:ilvl w:val="0"/>
                <w:numId w:val="231"/>
              </w:numPr>
              <w:tabs>
                <w:tab w:val="clear" w:pos="4320"/>
                <w:tab w:val="clear" w:pos="8640"/>
              </w:tabs>
            </w:pPr>
            <w:r>
              <w:t>subscriptionTN</w:t>
            </w:r>
            <w:r w:rsidR="00BF43DB">
              <w:t xml:space="preserve"> information</w:t>
            </w:r>
          </w:p>
          <w:p w14:paraId="79C8D449" w14:textId="70914120" w:rsidR="00BF43DB" w:rsidRDefault="00BF43DB" w:rsidP="0066023B">
            <w:pPr>
              <w:pStyle w:val="Header"/>
              <w:numPr>
                <w:ilvl w:val="0"/>
                <w:numId w:val="231"/>
              </w:numPr>
              <w:tabs>
                <w:tab w:val="clear" w:pos="4320"/>
                <w:tab w:val="clear" w:pos="8640"/>
              </w:tabs>
            </w:pPr>
            <w:r>
              <w:t>SV ID information</w:t>
            </w:r>
          </w:p>
          <w:p w14:paraId="24E4C86A" w14:textId="77777777" w:rsidR="00B7212F" w:rsidRDefault="00F25EAD" w:rsidP="0066023B">
            <w:pPr>
              <w:pStyle w:val="Header"/>
              <w:numPr>
                <w:ilvl w:val="0"/>
                <w:numId w:val="231"/>
              </w:numPr>
              <w:tabs>
                <w:tab w:val="clear" w:pos="4320"/>
                <w:tab w:val="clear" w:pos="8640"/>
              </w:tabs>
            </w:pPr>
            <w:r>
              <w:t>subscriptionOldSP</w:t>
            </w:r>
          </w:p>
          <w:p w14:paraId="77E945D9" w14:textId="77777777" w:rsidR="00B7212F" w:rsidRDefault="00F25EAD" w:rsidP="0066023B">
            <w:pPr>
              <w:pStyle w:val="Header"/>
              <w:numPr>
                <w:ilvl w:val="0"/>
                <w:numId w:val="231"/>
              </w:numPr>
              <w:tabs>
                <w:tab w:val="clear" w:pos="4320"/>
                <w:tab w:val="clear" w:pos="8640"/>
              </w:tabs>
            </w:pPr>
            <w:r>
              <w:t>subscriptionNewCurrentSP</w:t>
            </w:r>
          </w:p>
          <w:p w14:paraId="4B2990A4" w14:textId="77777777" w:rsidR="00B7212F" w:rsidRDefault="00F25EAD" w:rsidP="0066023B">
            <w:pPr>
              <w:pStyle w:val="Header"/>
              <w:numPr>
                <w:ilvl w:val="0"/>
                <w:numId w:val="231"/>
              </w:numPr>
              <w:tabs>
                <w:tab w:val="clear" w:pos="4320"/>
                <w:tab w:val="clear" w:pos="8640"/>
              </w:tabs>
            </w:pPr>
            <w:r>
              <w:t>subscriptionNewSP-CreationTimeStamp</w:t>
            </w:r>
          </w:p>
          <w:p w14:paraId="149EB255" w14:textId="77777777" w:rsidR="00B7212F" w:rsidRDefault="00F25EAD" w:rsidP="0066023B">
            <w:pPr>
              <w:pStyle w:val="Header"/>
              <w:numPr>
                <w:ilvl w:val="0"/>
                <w:numId w:val="231"/>
              </w:numPr>
              <w:tabs>
                <w:tab w:val="clear" w:pos="4320"/>
                <w:tab w:val="clear" w:pos="8640"/>
              </w:tabs>
            </w:pPr>
            <w:r>
              <w:t>subscriptionVersionStatus</w:t>
            </w:r>
          </w:p>
          <w:p w14:paraId="272C16AF" w14:textId="77777777" w:rsidR="00F25EAD" w:rsidRDefault="00F25EAD">
            <w:pPr>
              <w:pStyle w:val="Header"/>
              <w:numPr>
                <w:ilvl w:val="0"/>
                <w:numId w:val="70"/>
              </w:numPr>
              <w:tabs>
                <w:tab w:val="clear" w:pos="4320"/>
                <w:tab w:val="clear" w:pos="8640"/>
              </w:tabs>
              <w:ind w:left="360"/>
            </w:pPr>
            <w:r>
              <w:t>subscriptionNewSP-DueDate</w:t>
            </w:r>
          </w:p>
          <w:p w14:paraId="616F0D11" w14:textId="77777777" w:rsidR="00B7212F" w:rsidRDefault="00C33E2B" w:rsidP="0066023B">
            <w:pPr>
              <w:pStyle w:val="Header"/>
              <w:numPr>
                <w:ilvl w:val="0"/>
                <w:numId w:val="231"/>
              </w:numPr>
              <w:tabs>
                <w:tab w:val="clear" w:pos="4320"/>
                <w:tab w:val="clear" w:pos="8640"/>
              </w:tabs>
            </w:pPr>
            <w:r>
              <w:t>subscriptionTimerType – if supported by the Service Provider’s SOA</w:t>
            </w:r>
          </w:p>
          <w:p w14:paraId="7C5528AD" w14:textId="77777777" w:rsidR="00B7212F" w:rsidRDefault="00C33E2B" w:rsidP="0066023B">
            <w:pPr>
              <w:pStyle w:val="Header"/>
              <w:numPr>
                <w:ilvl w:val="0"/>
                <w:numId w:val="231"/>
              </w:numPr>
              <w:tabs>
                <w:tab w:val="clear" w:pos="4320"/>
                <w:tab w:val="clear" w:pos="8640"/>
              </w:tabs>
            </w:pPr>
            <w:r>
              <w:t>subscriptionBusinessType - if supported by the Service Provider’s SOA</w:t>
            </w:r>
          </w:p>
          <w:p w14:paraId="6A067D71" w14:textId="77777777" w:rsidR="00826528" w:rsidRDefault="00826528">
            <w:pPr>
              <w:pStyle w:val="Header"/>
              <w:numPr>
                <w:ilvl w:val="0"/>
                <w:numId w:val="70"/>
              </w:numPr>
              <w:tabs>
                <w:tab w:val="clear" w:pos="4320"/>
                <w:tab w:val="clear" w:pos="8640"/>
              </w:tabs>
              <w:ind w:left="360"/>
            </w:pPr>
            <w:r>
              <w:t>subscriptionVersionNewSPMediumTimerIndicator – if supported by the Service provider’s SOA</w:t>
            </w:r>
          </w:p>
        </w:tc>
        <w:tc>
          <w:tcPr>
            <w:tcW w:w="720" w:type="dxa"/>
            <w:gridSpan w:val="3"/>
          </w:tcPr>
          <w:p w14:paraId="160736FD" w14:textId="77777777" w:rsidR="00F25EAD" w:rsidRDefault="00F25EAD">
            <w:pPr>
              <w:rPr>
                <w:sz w:val="16"/>
              </w:rPr>
            </w:pPr>
            <w:r>
              <w:rPr>
                <w:sz w:val="16"/>
              </w:rPr>
              <w:t>SP</w:t>
            </w:r>
          </w:p>
        </w:tc>
        <w:tc>
          <w:tcPr>
            <w:tcW w:w="4464" w:type="dxa"/>
            <w:gridSpan w:val="8"/>
            <w:tcBorders>
              <w:left w:val="nil"/>
            </w:tcBorders>
          </w:tcPr>
          <w:p w14:paraId="2DD540B5" w14:textId="655CC15A" w:rsidR="00F25EAD" w:rsidRDefault="00F25EAD" w:rsidP="00BC2FBB">
            <w:pPr>
              <w:pStyle w:val="Header"/>
              <w:tabs>
                <w:tab w:val="clear" w:pos="4320"/>
                <w:tab w:val="clear" w:pos="8640"/>
              </w:tabs>
            </w:pPr>
            <w:r>
              <w:t xml:space="preserve">The New Service Provider SOA issues M-EVENT-REPORT Confirmations </w:t>
            </w:r>
            <w:r w:rsidR="009B2DD1">
              <w:t xml:space="preserve">in CMIP (or NOTR – NotificationReply in XML) </w:t>
            </w:r>
            <w:r>
              <w:t>back to the NPAC indicating it successfully received the NPAC notification.</w:t>
            </w:r>
          </w:p>
        </w:tc>
      </w:tr>
      <w:tr w:rsidR="00F25EAD" w14:paraId="0F6F6156" w14:textId="77777777">
        <w:trPr>
          <w:trHeight w:val="509"/>
        </w:trPr>
        <w:tc>
          <w:tcPr>
            <w:tcW w:w="432" w:type="dxa"/>
          </w:tcPr>
          <w:p w14:paraId="127CA2D8" w14:textId="77777777" w:rsidR="00F25EAD" w:rsidRDefault="00F25EAD">
            <w:pPr>
              <w:rPr>
                <w:sz w:val="16"/>
              </w:rPr>
            </w:pPr>
            <w:r>
              <w:rPr>
                <w:sz w:val="16"/>
              </w:rPr>
              <w:t>5.</w:t>
            </w:r>
          </w:p>
        </w:tc>
        <w:tc>
          <w:tcPr>
            <w:tcW w:w="720" w:type="dxa"/>
            <w:gridSpan w:val="2"/>
            <w:tcBorders>
              <w:left w:val="nil"/>
            </w:tcBorders>
          </w:tcPr>
          <w:p w14:paraId="527FFAEE" w14:textId="77777777" w:rsidR="00F25EAD" w:rsidRDefault="00F25EAD">
            <w:pPr>
              <w:rPr>
                <w:sz w:val="16"/>
              </w:rPr>
            </w:pPr>
            <w:r>
              <w:rPr>
                <w:sz w:val="16"/>
              </w:rPr>
              <w:t>NPAC</w:t>
            </w:r>
          </w:p>
        </w:tc>
        <w:tc>
          <w:tcPr>
            <w:tcW w:w="3240" w:type="dxa"/>
            <w:gridSpan w:val="6"/>
            <w:tcBorders>
              <w:left w:val="nil"/>
            </w:tcBorders>
          </w:tcPr>
          <w:p w14:paraId="12CA5AB9" w14:textId="77777777" w:rsidR="00F25EAD" w:rsidRDefault="00F25EAD">
            <w:pPr>
              <w:pStyle w:val="Header"/>
              <w:numPr>
                <w:ilvl w:val="0"/>
                <w:numId w:val="71"/>
              </w:numPr>
              <w:tabs>
                <w:tab w:val="clear" w:pos="4320"/>
                <w:tab w:val="clear" w:pos="8640"/>
              </w:tabs>
            </w:pPr>
            <w:r>
              <w:t>Wait for the Initial Concurrence Timer to expire.</w:t>
            </w:r>
          </w:p>
          <w:p w14:paraId="78073203" w14:textId="17BBAA86" w:rsidR="00F25EAD" w:rsidRDefault="00F25EAD" w:rsidP="008C3AD1">
            <w:pPr>
              <w:pStyle w:val="Header"/>
              <w:numPr>
                <w:ilvl w:val="0"/>
                <w:numId w:val="71"/>
              </w:numPr>
              <w:tabs>
                <w:tab w:val="clear" w:pos="4320"/>
                <w:tab w:val="clear" w:pos="8640"/>
              </w:tabs>
            </w:pPr>
            <w:r>
              <w:t xml:space="preserve">NPAC SMS sends the old service provider SOA an M-EVENT-REPORT </w:t>
            </w:r>
            <w:r w:rsidR="008C3AD1">
              <w:t>subscriptionVersionRangeOldSP-ConcurrenceRequest</w:t>
            </w:r>
            <w:r w:rsidR="00264F86">
              <w:t xml:space="preserve"> </w:t>
            </w:r>
            <w:r w:rsidR="009B2DD1">
              <w:t xml:space="preserve">in CMIP (or </w:t>
            </w:r>
            <w:r w:rsidR="00EE5CCA" w:rsidRPr="00EE5CCA">
              <w:t>VOIN – SvOldSpConcurrenceNotification</w:t>
            </w:r>
            <w:r w:rsidR="009B2DD1">
              <w:t xml:space="preserve"> in XML) </w:t>
            </w:r>
            <w:r>
              <w:t>indicating the Initial Concurrence Timer has expired and requesting Confirmation.</w:t>
            </w:r>
          </w:p>
        </w:tc>
        <w:tc>
          <w:tcPr>
            <w:tcW w:w="720" w:type="dxa"/>
            <w:gridSpan w:val="3"/>
          </w:tcPr>
          <w:p w14:paraId="47168FE1" w14:textId="77777777" w:rsidR="00F25EAD" w:rsidRDefault="00F25EAD">
            <w:pPr>
              <w:rPr>
                <w:sz w:val="16"/>
              </w:rPr>
            </w:pPr>
            <w:r>
              <w:rPr>
                <w:sz w:val="16"/>
              </w:rPr>
              <w:t>SP</w:t>
            </w:r>
          </w:p>
        </w:tc>
        <w:tc>
          <w:tcPr>
            <w:tcW w:w="4464" w:type="dxa"/>
            <w:gridSpan w:val="8"/>
            <w:tcBorders>
              <w:left w:val="nil"/>
            </w:tcBorders>
          </w:tcPr>
          <w:p w14:paraId="479A8F11" w14:textId="77777777" w:rsidR="00F25EAD" w:rsidRDefault="00F25EAD">
            <w:pPr>
              <w:pStyle w:val="Header"/>
              <w:tabs>
                <w:tab w:val="clear" w:pos="4320"/>
                <w:tab w:val="clear" w:pos="8640"/>
              </w:tabs>
            </w:pPr>
            <w:r>
              <w:t xml:space="preserve">The old service provider SOA returns an M-EVENT-REPORT confirmation </w:t>
            </w:r>
            <w:r w:rsidR="00EE5CCA">
              <w:t xml:space="preserve">in CMIP (or NOTR – NotificationReply in XML) </w:t>
            </w:r>
            <w:r>
              <w:t>to the NPAC SMS.</w:t>
            </w:r>
          </w:p>
        </w:tc>
      </w:tr>
      <w:tr w:rsidR="00F25EAD" w14:paraId="2FA30167" w14:textId="77777777">
        <w:trPr>
          <w:trHeight w:val="509"/>
        </w:trPr>
        <w:tc>
          <w:tcPr>
            <w:tcW w:w="432" w:type="dxa"/>
          </w:tcPr>
          <w:p w14:paraId="3EF5D1C5" w14:textId="77777777" w:rsidR="00F25EAD" w:rsidRDefault="00F25EAD">
            <w:pPr>
              <w:rPr>
                <w:sz w:val="16"/>
              </w:rPr>
            </w:pPr>
            <w:r>
              <w:rPr>
                <w:sz w:val="16"/>
              </w:rPr>
              <w:t>6.</w:t>
            </w:r>
          </w:p>
        </w:tc>
        <w:tc>
          <w:tcPr>
            <w:tcW w:w="720" w:type="dxa"/>
            <w:gridSpan w:val="2"/>
            <w:tcBorders>
              <w:left w:val="nil"/>
            </w:tcBorders>
          </w:tcPr>
          <w:p w14:paraId="777D4EE0" w14:textId="77777777" w:rsidR="00F25EAD" w:rsidRDefault="00F25EAD">
            <w:pPr>
              <w:rPr>
                <w:sz w:val="16"/>
              </w:rPr>
            </w:pPr>
            <w:r>
              <w:rPr>
                <w:sz w:val="16"/>
              </w:rPr>
              <w:t>NPAC</w:t>
            </w:r>
          </w:p>
        </w:tc>
        <w:tc>
          <w:tcPr>
            <w:tcW w:w="3240" w:type="dxa"/>
            <w:gridSpan w:val="6"/>
            <w:tcBorders>
              <w:left w:val="nil"/>
            </w:tcBorders>
          </w:tcPr>
          <w:p w14:paraId="1D47DF30" w14:textId="77777777" w:rsidR="00F25EAD" w:rsidRDefault="00F25EAD">
            <w:pPr>
              <w:pStyle w:val="Header"/>
              <w:numPr>
                <w:ilvl w:val="0"/>
                <w:numId w:val="72"/>
              </w:numPr>
              <w:tabs>
                <w:tab w:val="clear" w:pos="4320"/>
                <w:tab w:val="clear" w:pos="8640"/>
              </w:tabs>
            </w:pPr>
            <w:r>
              <w:t>Wait for the Final Concurrence Timer to expire.</w:t>
            </w:r>
          </w:p>
          <w:p w14:paraId="6949F8FF" w14:textId="4E52BA9B" w:rsidR="00F25EAD" w:rsidRDefault="00F25EAD" w:rsidP="008C3AD1">
            <w:pPr>
              <w:pStyle w:val="Header"/>
              <w:numPr>
                <w:ilvl w:val="0"/>
                <w:numId w:val="72"/>
              </w:numPr>
              <w:tabs>
                <w:tab w:val="clear" w:pos="4320"/>
                <w:tab w:val="clear" w:pos="8640"/>
              </w:tabs>
            </w:pPr>
            <w:r>
              <w:t xml:space="preserve">The NPAC SMS issues an M-EVENT-REPORT </w:t>
            </w:r>
            <w:r w:rsidR="008C3AD1">
              <w:t>subscriptionVersionRangeOldSPFin</w:t>
            </w:r>
            <w:r w:rsidR="00264F86">
              <w:t>alConcurrenceWindowExpiration</w:t>
            </w:r>
            <w:r w:rsidR="008C3AD1">
              <w:t xml:space="preserve"> in CMIP (</w:t>
            </w:r>
            <w:r w:rsidR="00EE5CCA">
              <w:t>VOFN – SvOldSpFinalConcurrenceWindowExpirationNotification</w:t>
            </w:r>
            <w:r w:rsidR="00776F33">
              <w:t xml:space="preserve"> In XML)</w:t>
            </w:r>
            <w:r w:rsidR="00EE5CCA">
              <w:t xml:space="preserve"> </w:t>
            </w:r>
            <w:r>
              <w:t xml:space="preserve">for </w:t>
            </w:r>
            <w:r w:rsidR="008C3AD1">
              <w:t xml:space="preserve">the </w:t>
            </w:r>
            <w:r>
              <w:t xml:space="preserve">TN range to the Old Service Provider SOA indicating the Final Concurrence Timer has expired.  </w:t>
            </w:r>
          </w:p>
        </w:tc>
        <w:tc>
          <w:tcPr>
            <w:tcW w:w="720" w:type="dxa"/>
            <w:gridSpan w:val="3"/>
          </w:tcPr>
          <w:p w14:paraId="55E23031" w14:textId="77777777" w:rsidR="00F25EAD" w:rsidRDefault="00F25EAD">
            <w:pPr>
              <w:rPr>
                <w:sz w:val="16"/>
              </w:rPr>
            </w:pPr>
            <w:r>
              <w:rPr>
                <w:sz w:val="16"/>
              </w:rPr>
              <w:t>SP</w:t>
            </w:r>
          </w:p>
        </w:tc>
        <w:tc>
          <w:tcPr>
            <w:tcW w:w="4464" w:type="dxa"/>
            <w:gridSpan w:val="8"/>
            <w:tcBorders>
              <w:left w:val="nil"/>
            </w:tcBorders>
          </w:tcPr>
          <w:p w14:paraId="615FB4AB" w14:textId="77777777" w:rsidR="00F25EAD" w:rsidRDefault="00F25EAD">
            <w:pPr>
              <w:pStyle w:val="Header"/>
              <w:tabs>
                <w:tab w:val="clear" w:pos="4320"/>
                <w:tab w:val="clear" w:pos="8640"/>
              </w:tabs>
            </w:pPr>
            <w:r>
              <w:t xml:space="preserve">The old service provider SOA returns M-EVENT-REPORT confirmations </w:t>
            </w:r>
            <w:r w:rsidR="00EE5CCA">
              <w:t xml:space="preserve">in CMIP (or NOTR – NotificationReply in XML) </w:t>
            </w:r>
            <w:r>
              <w:t>to the NPAC SMS.</w:t>
            </w:r>
          </w:p>
        </w:tc>
      </w:tr>
      <w:tr w:rsidR="00F25EAD" w14:paraId="15C1CD37" w14:textId="77777777">
        <w:trPr>
          <w:trHeight w:val="509"/>
        </w:trPr>
        <w:tc>
          <w:tcPr>
            <w:tcW w:w="432" w:type="dxa"/>
          </w:tcPr>
          <w:p w14:paraId="1B799ADF" w14:textId="77777777" w:rsidR="00F25EAD" w:rsidRDefault="00F25EAD">
            <w:pPr>
              <w:rPr>
                <w:sz w:val="16"/>
              </w:rPr>
            </w:pPr>
            <w:r>
              <w:rPr>
                <w:sz w:val="16"/>
              </w:rPr>
              <w:t>7.</w:t>
            </w:r>
          </w:p>
        </w:tc>
        <w:tc>
          <w:tcPr>
            <w:tcW w:w="720" w:type="dxa"/>
            <w:gridSpan w:val="2"/>
            <w:tcBorders>
              <w:left w:val="nil"/>
            </w:tcBorders>
          </w:tcPr>
          <w:p w14:paraId="2337174F" w14:textId="77777777" w:rsidR="00F25EAD" w:rsidRDefault="00F25EAD">
            <w:pPr>
              <w:rPr>
                <w:sz w:val="16"/>
              </w:rPr>
            </w:pPr>
            <w:r>
              <w:rPr>
                <w:sz w:val="16"/>
              </w:rPr>
              <w:t>NPAC</w:t>
            </w:r>
          </w:p>
        </w:tc>
        <w:tc>
          <w:tcPr>
            <w:tcW w:w="3240" w:type="dxa"/>
            <w:gridSpan w:val="6"/>
            <w:tcBorders>
              <w:left w:val="nil"/>
            </w:tcBorders>
          </w:tcPr>
          <w:p w14:paraId="1385F151"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14876C12" w14:textId="77777777" w:rsidR="00F25EAD" w:rsidRDefault="00F25EAD">
            <w:pPr>
              <w:rPr>
                <w:sz w:val="16"/>
              </w:rPr>
            </w:pPr>
            <w:r>
              <w:rPr>
                <w:sz w:val="16"/>
              </w:rPr>
              <w:t>NPAC</w:t>
            </w:r>
          </w:p>
        </w:tc>
        <w:tc>
          <w:tcPr>
            <w:tcW w:w="4464" w:type="dxa"/>
            <w:gridSpan w:val="8"/>
            <w:tcBorders>
              <w:left w:val="nil"/>
            </w:tcBorders>
          </w:tcPr>
          <w:p w14:paraId="2A49B87F" w14:textId="77777777" w:rsidR="00F25EAD" w:rsidRDefault="00F25EAD">
            <w:pPr>
              <w:numPr>
                <w:ilvl w:val="0"/>
                <w:numId w:val="59"/>
              </w:numPr>
            </w:pPr>
            <w:r>
              <w:t>The Subscription Version was created with the status of ‘pending’.</w:t>
            </w:r>
          </w:p>
          <w:p w14:paraId="69379E53" w14:textId="77777777" w:rsidR="00F25EAD" w:rsidRDefault="00F25EAD">
            <w:pPr>
              <w:numPr>
                <w:ilvl w:val="0"/>
                <w:numId w:val="59"/>
              </w:numPr>
            </w:pPr>
            <w:r>
              <w:t>The Initial and Final Concurrence timer notifications were sent at the appropriate time based on the ‘Timer Type’ and ‘Business Hours</w:t>
            </w:r>
            <w:r w:rsidR="00453598">
              <w:t xml:space="preserve"> Type</w:t>
            </w:r>
            <w:r>
              <w:t>’.</w:t>
            </w:r>
          </w:p>
        </w:tc>
      </w:tr>
      <w:tr w:rsidR="00F25EAD" w14:paraId="034E544B" w14:textId="77777777">
        <w:trPr>
          <w:trHeight w:val="509"/>
        </w:trPr>
        <w:tc>
          <w:tcPr>
            <w:tcW w:w="432" w:type="dxa"/>
          </w:tcPr>
          <w:p w14:paraId="46EA8282" w14:textId="77777777" w:rsidR="00F25EAD" w:rsidRDefault="00F25EAD">
            <w:pPr>
              <w:rPr>
                <w:sz w:val="16"/>
              </w:rPr>
            </w:pPr>
            <w:r>
              <w:rPr>
                <w:sz w:val="16"/>
              </w:rPr>
              <w:t>8.</w:t>
            </w:r>
          </w:p>
        </w:tc>
        <w:tc>
          <w:tcPr>
            <w:tcW w:w="720" w:type="dxa"/>
            <w:gridSpan w:val="2"/>
            <w:tcBorders>
              <w:left w:val="nil"/>
            </w:tcBorders>
          </w:tcPr>
          <w:p w14:paraId="2D9D92AA" w14:textId="77777777" w:rsidR="00F25EAD" w:rsidRDefault="00F25EAD">
            <w:pPr>
              <w:rPr>
                <w:sz w:val="16"/>
              </w:rPr>
            </w:pPr>
            <w:r>
              <w:rPr>
                <w:sz w:val="16"/>
              </w:rPr>
              <w:t>SP - Conditional</w:t>
            </w:r>
          </w:p>
        </w:tc>
        <w:tc>
          <w:tcPr>
            <w:tcW w:w="3240" w:type="dxa"/>
            <w:gridSpan w:val="6"/>
            <w:tcBorders>
              <w:left w:val="nil"/>
            </w:tcBorders>
          </w:tcPr>
          <w:p w14:paraId="11104AA5"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390C48F9" w14:textId="77777777" w:rsidR="00F25EAD" w:rsidRDefault="00F25EAD">
            <w:pPr>
              <w:rPr>
                <w:sz w:val="16"/>
              </w:rPr>
            </w:pPr>
            <w:r>
              <w:rPr>
                <w:sz w:val="16"/>
              </w:rPr>
              <w:t>SP</w:t>
            </w:r>
          </w:p>
        </w:tc>
        <w:tc>
          <w:tcPr>
            <w:tcW w:w="4464" w:type="dxa"/>
            <w:gridSpan w:val="8"/>
            <w:tcBorders>
              <w:left w:val="nil"/>
            </w:tcBorders>
          </w:tcPr>
          <w:p w14:paraId="275858AB" w14:textId="77777777" w:rsidR="00F25EAD" w:rsidRDefault="00F25EAD">
            <w:r>
              <w:t>The Subscription Version was created with the status of ‘pending’.</w:t>
            </w:r>
          </w:p>
        </w:tc>
      </w:tr>
      <w:tr w:rsidR="00F25EAD" w14:paraId="0C301931" w14:textId="77777777">
        <w:trPr>
          <w:trHeight w:val="509"/>
        </w:trPr>
        <w:tc>
          <w:tcPr>
            <w:tcW w:w="432" w:type="dxa"/>
          </w:tcPr>
          <w:p w14:paraId="6F046F40" w14:textId="77777777" w:rsidR="00F25EAD" w:rsidRDefault="00F25EAD">
            <w:pPr>
              <w:rPr>
                <w:sz w:val="16"/>
              </w:rPr>
            </w:pPr>
            <w:r>
              <w:rPr>
                <w:sz w:val="16"/>
              </w:rPr>
              <w:t>9.</w:t>
            </w:r>
          </w:p>
        </w:tc>
        <w:tc>
          <w:tcPr>
            <w:tcW w:w="720" w:type="dxa"/>
            <w:gridSpan w:val="2"/>
            <w:tcBorders>
              <w:left w:val="nil"/>
            </w:tcBorders>
          </w:tcPr>
          <w:p w14:paraId="182CD853" w14:textId="77777777" w:rsidR="00F25EAD" w:rsidRDefault="00F25EAD">
            <w:pPr>
              <w:rPr>
                <w:sz w:val="16"/>
              </w:rPr>
            </w:pPr>
            <w:r>
              <w:rPr>
                <w:sz w:val="16"/>
              </w:rPr>
              <w:t>SP - Optional</w:t>
            </w:r>
          </w:p>
        </w:tc>
        <w:tc>
          <w:tcPr>
            <w:tcW w:w="3240" w:type="dxa"/>
            <w:gridSpan w:val="6"/>
            <w:tcBorders>
              <w:left w:val="nil"/>
            </w:tcBorders>
          </w:tcPr>
          <w:p w14:paraId="0B73AC1E"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6F9EA4B5" w14:textId="77777777" w:rsidR="00F25EAD" w:rsidRDefault="00F25EAD">
            <w:pPr>
              <w:rPr>
                <w:sz w:val="16"/>
              </w:rPr>
            </w:pPr>
            <w:r>
              <w:rPr>
                <w:sz w:val="16"/>
              </w:rPr>
              <w:t>SP</w:t>
            </w:r>
          </w:p>
        </w:tc>
        <w:tc>
          <w:tcPr>
            <w:tcW w:w="4464" w:type="dxa"/>
            <w:gridSpan w:val="8"/>
            <w:tcBorders>
              <w:left w:val="nil"/>
            </w:tcBorders>
          </w:tcPr>
          <w:p w14:paraId="34219B3B" w14:textId="77777777" w:rsidR="00F25EAD" w:rsidRDefault="00F25EAD">
            <w:pPr>
              <w:numPr>
                <w:ilvl w:val="0"/>
                <w:numId w:val="60"/>
              </w:numPr>
            </w:pPr>
            <w:r>
              <w:t>The Subscription Version was created with the status of ‘pending’.</w:t>
            </w:r>
          </w:p>
          <w:p w14:paraId="084CFA6F" w14:textId="77777777" w:rsidR="00F25EAD" w:rsidRDefault="00F25EAD">
            <w:pPr>
              <w:pStyle w:val="Header"/>
              <w:numPr>
                <w:ilvl w:val="0"/>
                <w:numId w:val="60"/>
              </w:numPr>
              <w:tabs>
                <w:tab w:val="clear" w:pos="4320"/>
                <w:tab w:val="clear" w:pos="8640"/>
              </w:tabs>
            </w:pPr>
            <w:r>
              <w:t>The Initial and Final Concurrence timer notifications were received at the appropriate time based on the ‘Timer Type’ and ‘Business Hours</w:t>
            </w:r>
            <w:r w:rsidR="00453598">
              <w:t xml:space="preserve"> Type</w:t>
            </w:r>
            <w:r>
              <w:t>’.</w:t>
            </w:r>
          </w:p>
        </w:tc>
      </w:tr>
      <w:tr w:rsidR="00F25EAD" w14:paraId="45901D39" w14:textId="77777777">
        <w:trPr>
          <w:trHeight w:val="509"/>
        </w:trPr>
        <w:tc>
          <w:tcPr>
            <w:tcW w:w="432" w:type="dxa"/>
          </w:tcPr>
          <w:p w14:paraId="2C432E5D" w14:textId="56CDA865" w:rsidR="00F25EAD" w:rsidRDefault="00F25EAD">
            <w:pPr>
              <w:rPr>
                <w:sz w:val="16"/>
              </w:rPr>
            </w:pPr>
            <w:r>
              <w:rPr>
                <w:sz w:val="16"/>
              </w:rPr>
              <w:t>.</w:t>
            </w:r>
          </w:p>
        </w:tc>
        <w:tc>
          <w:tcPr>
            <w:tcW w:w="720" w:type="dxa"/>
            <w:gridSpan w:val="2"/>
            <w:tcBorders>
              <w:left w:val="nil"/>
            </w:tcBorders>
          </w:tcPr>
          <w:p w14:paraId="28567D27" w14:textId="2AC20D99" w:rsidR="00F25EAD" w:rsidRDefault="00F25EAD">
            <w:pPr>
              <w:rPr>
                <w:sz w:val="16"/>
              </w:rPr>
            </w:pPr>
          </w:p>
        </w:tc>
        <w:tc>
          <w:tcPr>
            <w:tcW w:w="3240" w:type="dxa"/>
            <w:gridSpan w:val="6"/>
            <w:tcBorders>
              <w:left w:val="nil"/>
            </w:tcBorders>
          </w:tcPr>
          <w:p w14:paraId="190C1311" w14:textId="4E42906D" w:rsidR="00F25EAD" w:rsidRDefault="00F25EAD">
            <w:pPr>
              <w:pStyle w:val="Header"/>
              <w:tabs>
                <w:tab w:val="clear" w:pos="4320"/>
                <w:tab w:val="clear" w:pos="8640"/>
              </w:tabs>
            </w:pPr>
          </w:p>
        </w:tc>
        <w:tc>
          <w:tcPr>
            <w:tcW w:w="720" w:type="dxa"/>
            <w:gridSpan w:val="3"/>
          </w:tcPr>
          <w:p w14:paraId="7F443B1A" w14:textId="6AAB7AF0" w:rsidR="00F25EAD" w:rsidRDefault="00F25EAD">
            <w:pPr>
              <w:rPr>
                <w:sz w:val="16"/>
              </w:rPr>
            </w:pPr>
          </w:p>
        </w:tc>
        <w:tc>
          <w:tcPr>
            <w:tcW w:w="4464" w:type="dxa"/>
            <w:gridSpan w:val="8"/>
            <w:tcBorders>
              <w:left w:val="nil"/>
            </w:tcBorders>
          </w:tcPr>
          <w:p w14:paraId="779C6308" w14:textId="4F98451E" w:rsidR="00F25EAD" w:rsidRDefault="00F25EAD"/>
        </w:tc>
      </w:tr>
    </w:tbl>
    <w:p w14:paraId="44BDDC2A" w14:textId="77777777" w:rsidR="00F25EAD" w:rsidRDefault="00F25EAD"/>
    <w:p w14:paraId="42B40389"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3FB36463" w14:textId="77777777">
        <w:trPr>
          <w:gridAfter w:val="2"/>
          <w:wAfter w:w="1051" w:type="dxa"/>
        </w:trPr>
        <w:tc>
          <w:tcPr>
            <w:tcW w:w="576" w:type="dxa"/>
            <w:gridSpan w:val="2"/>
            <w:tcBorders>
              <w:top w:val="nil"/>
              <w:left w:val="nil"/>
              <w:bottom w:val="nil"/>
              <w:right w:val="nil"/>
            </w:tcBorders>
          </w:tcPr>
          <w:p w14:paraId="0EF8752A"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CB3904A" w14:textId="77777777" w:rsidR="00F25EAD" w:rsidRDefault="00F25EAD">
            <w:pPr>
              <w:rPr>
                <w:b/>
              </w:rPr>
            </w:pPr>
            <w:r>
              <w:rPr>
                <w:b/>
              </w:rPr>
              <w:t>TEST IDENTITY</w:t>
            </w:r>
          </w:p>
        </w:tc>
      </w:tr>
      <w:tr w:rsidR="00F25EAD" w14:paraId="380336BE" w14:textId="77777777">
        <w:trPr>
          <w:trHeight w:val="509"/>
        </w:trPr>
        <w:tc>
          <w:tcPr>
            <w:tcW w:w="576" w:type="dxa"/>
            <w:gridSpan w:val="2"/>
            <w:tcBorders>
              <w:top w:val="nil"/>
              <w:left w:val="nil"/>
              <w:bottom w:val="nil"/>
            </w:tcBorders>
          </w:tcPr>
          <w:p w14:paraId="601F0D65" w14:textId="77777777" w:rsidR="00F25EAD" w:rsidRDefault="00F25EAD">
            <w:pPr>
              <w:rPr>
                <w:b/>
              </w:rPr>
            </w:pPr>
          </w:p>
        </w:tc>
        <w:tc>
          <w:tcPr>
            <w:tcW w:w="1440" w:type="dxa"/>
            <w:gridSpan w:val="3"/>
            <w:tcBorders>
              <w:left w:val="nil"/>
            </w:tcBorders>
          </w:tcPr>
          <w:p w14:paraId="2251B6F5" w14:textId="77777777" w:rsidR="00F25EAD" w:rsidRDefault="00F25EAD">
            <w:pPr>
              <w:rPr>
                <w:b/>
              </w:rPr>
            </w:pPr>
            <w:r>
              <w:rPr>
                <w:b/>
                <w:sz w:val="16"/>
              </w:rPr>
              <w:t>Test Case Number:</w:t>
            </w:r>
          </w:p>
        </w:tc>
        <w:tc>
          <w:tcPr>
            <w:tcW w:w="2160" w:type="dxa"/>
            <w:gridSpan w:val="3"/>
            <w:tcBorders>
              <w:left w:val="nil"/>
            </w:tcBorders>
          </w:tcPr>
          <w:p w14:paraId="33E4919F" w14:textId="77777777" w:rsidR="00F25EAD" w:rsidRDefault="00F25EAD">
            <w:pPr>
              <w:rPr>
                <w:b/>
              </w:rPr>
            </w:pPr>
            <w:r>
              <w:rPr>
                <w:b/>
              </w:rPr>
              <w:t>NANC 201-5</w:t>
            </w:r>
          </w:p>
        </w:tc>
        <w:tc>
          <w:tcPr>
            <w:tcW w:w="1440" w:type="dxa"/>
            <w:gridSpan w:val="5"/>
          </w:tcPr>
          <w:p w14:paraId="62B35893" w14:textId="77777777" w:rsidR="00F25EAD" w:rsidRDefault="00F25EAD">
            <w:pPr>
              <w:rPr>
                <w:b/>
                <w:bCs/>
                <w:sz w:val="16"/>
              </w:rPr>
            </w:pPr>
            <w:r>
              <w:rPr>
                <w:b/>
                <w:bCs/>
                <w:sz w:val="16"/>
              </w:rPr>
              <w:t>Priority:</w:t>
            </w:r>
          </w:p>
        </w:tc>
        <w:tc>
          <w:tcPr>
            <w:tcW w:w="3960" w:type="dxa"/>
            <w:gridSpan w:val="7"/>
            <w:tcBorders>
              <w:left w:val="nil"/>
            </w:tcBorders>
          </w:tcPr>
          <w:p w14:paraId="1559FB1D" w14:textId="77777777" w:rsidR="00F25EAD" w:rsidRDefault="00F25EAD">
            <w:r>
              <w:t>Conditional</w:t>
            </w:r>
          </w:p>
        </w:tc>
      </w:tr>
      <w:tr w:rsidR="00F25EAD" w14:paraId="57F4E543" w14:textId="77777777">
        <w:trPr>
          <w:trHeight w:val="509"/>
        </w:trPr>
        <w:tc>
          <w:tcPr>
            <w:tcW w:w="576" w:type="dxa"/>
            <w:gridSpan w:val="2"/>
            <w:tcBorders>
              <w:top w:val="nil"/>
              <w:left w:val="nil"/>
              <w:bottom w:val="nil"/>
            </w:tcBorders>
          </w:tcPr>
          <w:p w14:paraId="6E57DB21" w14:textId="77777777" w:rsidR="00F25EAD" w:rsidRDefault="00F25EAD">
            <w:pPr>
              <w:rPr>
                <w:b/>
              </w:rPr>
            </w:pPr>
          </w:p>
        </w:tc>
        <w:tc>
          <w:tcPr>
            <w:tcW w:w="1440" w:type="dxa"/>
            <w:gridSpan w:val="3"/>
            <w:tcBorders>
              <w:left w:val="nil"/>
            </w:tcBorders>
          </w:tcPr>
          <w:p w14:paraId="3B7E8576" w14:textId="77777777" w:rsidR="00F25EAD" w:rsidRDefault="00F25EAD">
            <w:pPr>
              <w:rPr>
                <w:b/>
              </w:rPr>
            </w:pPr>
            <w:r>
              <w:rPr>
                <w:b/>
                <w:sz w:val="16"/>
              </w:rPr>
              <w:t>Objective:</w:t>
            </w:r>
          </w:p>
          <w:p w14:paraId="7FD2DF19" w14:textId="77777777" w:rsidR="00F25EAD" w:rsidRDefault="00F25EAD">
            <w:pPr>
              <w:rPr>
                <w:b/>
              </w:rPr>
            </w:pPr>
          </w:p>
        </w:tc>
        <w:tc>
          <w:tcPr>
            <w:tcW w:w="7560" w:type="dxa"/>
            <w:gridSpan w:val="15"/>
            <w:tcBorders>
              <w:left w:val="nil"/>
            </w:tcBorders>
          </w:tcPr>
          <w:p w14:paraId="57C5BD1D" w14:textId="77777777" w:rsidR="00F25EAD" w:rsidRDefault="00F25EAD">
            <w:r>
              <w:t xml:space="preserve">SOA – New Service Provider Personnel create an Inter-Service Provider Subscription Version for a single TN when  the New Service Provider ‘Port In Timer’ </w:t>
            </w:r>
            <w:r w:rsidR="00E32CAB">
              <w:t xml:space="preserve">is set to ‘SHORT’ </w:t>
            </w:r>
            <w:r>
              <w:t xml:space="preserve">and ‘SP Business </w:t>
            </w:r>
            <w:r w:rsidR="00E32CAB">
              <w:t>Hours</w:t>
            </w:r>
            <w:r>
              <w:t>’</w:t>
            </w:r>
            <w:r w:rsidDel="00E32CAB">
              <w:t xml:space="preserve"> </w:t>
            </w:r>
            <w:r w:rsidR="00E32CAB">
              <w:t xml:space="preserve">is </w:t>
            </w:r>
            <w:r>
              <w:t>set to ‘</w:t>
            </w:r>
            <w:r w:rsidR="00E32CAB">
              <w:t>NORMAL</w:t>
            </w:r>
            <w:r>
              <w:t xml:space="preserve">’ and the Old Service Provider ‘Port Out Timer’ </w:t>
            </w:r>
            <w:r w:rsidR="00E32CAB">
              <w:t xml:space="preserve">is set to ‘LONG’ </w:t>
            </w:r>
            <w:r>
              <w:t xml:space="preserve">and ‘SP Business </w:t>
            </w:r>
            <w:r w:rsidR="00E32CAB">
              <w:t>HOURS</w:t>
            </w:r>
            <w:r>
              <w:t xml:space="preserve">’ </w:t>
            </w:r>
            <w:r w:rsidR="00E32CAB">
              <w:t>is</w:t>
            </w:r>
            <w:r>
              <w:t xml:space="preserve"> set to ‘</w:t>
            </w:r>
            <w:r w:rsidR="00E32CAB">
              <w:t>EXTENDED</w:t>
            </w:r>
            <w:r>
              <w:t>’, let the Initial Concurrence and Final Concurrence timers expire prior to Old Service Provider Concurrence – Success</w:t>
            </w:r>
          </w:p>
        </w:tc>
      </w:tr>
      <w:tr w:rsidR="00F25EAD" w14:paraId="5CD1DF3D" w14:textId="77777777">
        <w:trPr>
          <w:gridAfter w:val="2"/>
          <w:wAfter w:w="1051" w:type="dxa"/>
        </w:trPr>
        <w:tc>
          <w:tcPr>
            <w:tcW w:w="576" w:type="dxa"/>
            <w:gridSpan w:val="2"/>
            <w:tcBorders>
              <w:top w:val="nil"/>
              <w:left w:val="nil"/>
              <w:bottom w:val="nil"/>
              <w:right w:val="nil"/>
            </w:tcBorders>
          </w:tcPr>
          <w:p w14:paraId="690C3279" w14:textId="77777777" w:rsidR="00F25EAD" w:rsidRDefault="00F25EAD">
            <w:pPr>
              <w:rPr>
                <w:b/>
              </w:rPr>
            </w:pPr>
          </w:p>
        </w:tc>
        <w:tc>
          <w:tcPr>
            <w:tcW w:w="7949" w:type="dxa"/>
            <w:gridSpan w:val="16"/>
            <w:tcBorders>
              <w:top w:val="nil"/>
              <w:left w:val="nil"/>
              <w:bottom w:val="nil"/>
              <w:right w:val="nil"/>
            </w:tcBorders>
          </w:tcPr>
          <w:p w14:paraId="13F944D2" w14:textId="77777777" w:rsidR="00F25EAD" w:rsidRDefault="00F25EAD">
            <w:pPr>
              <w:rPr>
                <w:b/>
              </w:rPr>
            </w:pPr>
          </w:p>
        </w:tc>
      </w:tr>
      <w:tr w:rsidR="00F25EAD" w14:paraId="248D8929" w14:textId="77777777">
        <w:trPr>
          <w:gridAfter w:val="2"/>
          <w:wAfter w:w="1051" w:type="dxa"/>
        </w:trPr>
        <w:tc>
          <w:tcPr>
            <w:tcW w:w="576" w:type="dxa"/>
            <w:gridSpan w:val="2"/>
            <w:tcBorders>
              <w:top w:val="nil"/>
              <w:left w:val="nil"/>
              <w:bottom w:val="nil"/>
              <w:right w:val="nil"/>
            </w:tcBorders>
          </w:tcPr>
          <w:p w14:paraId="7A6E14C7" w14:textId="77777777" w:rsidR="00F25EAD" w:rsidRDefault="00F25EAD">
            <w:pPr>
              <w:rPr>
                <w:b/>
              </w:rPr>
            </w:pPr>
            <w:r>
              <w:rPr>
                <w:b/>
              </w:rPr>
              <w:t>B.</w:t>
            </w:r>
          </w:p>
        </w:tc>
        <w:tc>
          <w:tcPr>
            <w:tcW w:w="7949" w:type="dxa"/>
            <w:gridSpan w:val="16"/>
            <w:tcBorders>
              <w:top w:val="nil"/>
              <w:left w:val="nil"/>
              <w:right w:val="nil"/>
            </w:tcBorders>
          </w:tcPr>
          <w:p w14:paraId="6C200C87" w14:textId="77777777" w:rsidR="00F25EAD" w:rsidRDefault="00F25EAD">
            <w:pPr>
              <w:rPr>
                <w:b/>
              </w:rPr>
            </w:pPr>
            <w:r>
              <w:rPr>
                <w:b/>
              </w:rPr>
              <w:t>REFERENCES</w:t>
            </w:r>
          </w:p>
        </w:tc>
      </w:tr>
      <w:tr w:rsidR="00F25EAD" w14:paraId="756E2343" w14:textId="77777777">
        <w:trPr>
          <w:trHeight w:val="509"/>
        </w:trPr>
        <w:tc>
          <w:tcPr>
            <w:tcW w:w="576" w:type="dxa"/>
            <w:gridSpan w:val="2"/>
            <w:tcBorders>
              <w:top w:val="nil"/>
              <w:left w:val="nil"/>
              <w:bottom w:val="nil"/>
            </w:tcBorders>
          </w:tcPr>
          <w:p w14:paraId="64D3B5F2" w14:textId="77777777" w:rsidR="00F25EAD" w:rsidRDefault="00F25EAD">
            <w:pPr>
              <w:rPr>
                <w:b/>
              </w:rPr>
            </w:pPr>
            <w:r>
              <w:t xml:space="preserve"> </w:t>
            </w:r>
          </w:p>
        </w:tc>
        <w:tc>
          <w:tcPr>
            <w:tcW w:w="1440" w:type="dxa"/>
            <w:gridSpan w:val="3"/>
            <w:tcBorders>
              <w:left w:val="nil"/>
            </w:tcBorders>
          </w:tcPr>
          <w:p w14:paraId="28F7ECC4" w14:textId="77777777" w:rsidR="00F25EAD" w:rsidRDefault="00F25EAD">
            <w:pPr>
              <w:rPr>
                <w:b/>
              </w:rPr>
            </w:pPr>
            <w:r>
              <w:rPr>
                <w:b/>
                <w:sz w:val="16"/>
              </w:rPr>
              <w:t>NANC Change Order Revision Number:</w:t>
            </w:r>
          </w:p>
        </w:tc>
        <w:tc>
          <w:tcPr>
            <w:tcW w:w="3024" w:type="dxa"/>
            <w:gridSpan w:val="5"/>
            <w:tcBorders>
              <w:left w:val="nil"/>
            </w:tcBorders>
          </w:tcPr>
          <w:p w14:paraId="4A42EB9A" w14:textId="77777777" w:rsidR="00F25EAD" w:rsidRDefault="00F25EAD"/>
        </w:tc>
        <w:tc>
          <w:tcPr>
            <w:tcW w:w="1440" w:type="dxa"/>
            <w:gridSpan w:val="5"/>
          </w:tcPr>
          <w:p w14:paraId="045548F8" w14:textId="77777777" w:rsidR="00F25EAD" w:rsidRDefault="00F25EAD">
            <w:pPr>
              <w:rPr>
                <w:b/>
                <w:bCs/>
                <w:sz w:val="16"/>
              </w:rPr>
            </w:pPr>
            <w:r>
              <w:rPr>
                <w:b/>
                <w:bCs/>
                <w:sz w:val="16"/>
              </w:rPr>
              <w:t>Change Order Number(s):</w:t>
            </w:r>
          </w:p>
        </w:tc>
        <w:tc>
          <w:tcPr>
            <w:tcW w:w="3096" w:type="dxa"/>
            <w:gridSpan w:val="5"/>
            <w:tcBorders>
              <w:left w:val="nil"/>
            </w:tcBorders>
          </w:tcPr>
          <w:p w14:paraId="56DCF349" w14:textId="77777777" w:rsidR="00F25EAD" w:rsidRDefault="00F25EAD">
            <w:r>
              <w:t>NANC 201 – Unique Set of Timers</w:t>
            </w:r>
          </w:p>
        </w:tc>
      </w:tr>
      <w:tr w:rsidR="00F25EAD" w14:paraId="395BB17B" w14:textId="77777777">
        <w:trPr>
          <w:trHeight w:val="509"/>
        </w:trPr>
        <w:tc>
          <w:tcPr>
            <w:tcW w:w="576" w:type="dxa"/>
            <w:gridSpan w:val="2"/>
            <w:tcBorders>
              <w:top w:val="nil"/>
              <w:left w:val="nil"/>
              <w:bottom w:val="nil"/>
            </w:tcBorders>
          </w:tcPr>
          <w:p w14:paraId="1D4BC930" w14:textId="77777777" w:rsidR="00F25EAD" w:rsidRDefault="00F25EAD">
            <w:pPr>
              <w:rPr>
                <w:b/>
              </w:rPr>
            </w:pPr>
          </w:p>
        </w:tc>
        <w:tc>
          <w:tcPr>
            <w:tcW w:w="1440" w:type="dxa"/>
            <w:gridSpan w:val="3"/>
            <w:tcBorders>
              <w:left w:val="nil"/>
            </w:tcBorders>
          </w:tcPr>
          <w:p w14:paraId="7F71F60C" w14:textId="77777777" w:rsidR="00F25EAD" w:rsidRDefault="00F25EAD">
            <w:pPr>
              <w:rPr>
                <w:b/>
                <w:sz w:val="16"/>
              </w:rPr>
            </w:pPr>
            <w:r>
              <w:rPr>
                <w:b/>
                <w:sz w:val="16"/>
              </w:rPr>
              <w:t>NANC FRS Version Number:</w:t>
            </w:r>
          </w:p>
        </w:tc>
        <w:tc>
          <w:tcPr>
            <w:tcW w:w="3024" w:type="dxa"/>
            <w:gridSpan w:val="5"/>
            <w:tcBorders>
              <w:left w:val="nil"/>
            </w:tcBorders>
          </w:tcPr>
          <w:p w14:paraId="51F932BA" w14:textId="77777777" w:rsidR="00F25EAD" w:rsidRDefault="00F25EAD">
            <w:r>
              <w:t>2.0.0</w:t>
            </w:r>
          </w:p>
        </w:tc>
        <w:tc>
          <w:tcPr>
            <w:tcW w:w="1440" w:type="dxa"/>
            <w:gridSpan w:val="5"/>
          </w:tcPr>
          <w:p w14:paraId="601BF9E3" w14:textId="77777777" w:rsidR="00F25EAD" w:rsidRDefault="00F25EAD">
            <w:pPr>
              <w:rPr>
                <w:b/>
                <w:sz w:val="16"/>
              </w:rPr>
            </w:pPr>
            <w:r>
              <w:rPr>
                <w:b/>
                <w:sz w:val="16"/>
              </w:rPr>
              <w:t>Relevant Requirement(s):</w:t>
            </w:r>
          </w:p>
        </w:tc>
        <w:tc>
          <w:tcPr>
            <w:tcW w:w="3096" w:type="dxa"/>
            <w:gridSpan w:val="5"/>
            <w:tcBorders>
              <w:left w:val="nil"/>
            </w:tcBorders>
          </w:tcPr>
          <w:p w14:paraId="2C4E5E05" w14:textId="77777777" w:rsidR="00F25EAD" w:rsidRDefault="00F25EAD">
            <w:r>
              <w:t>R5-19.4, R5-21.1, R5-23.1, R5-19.6, R5-15.1, R5-20.5, R5-21.6, R5-21.7,  R5-18.1, R5-18.3, R518-4, R5-18.5, R5-18.6,  R5-18.7, R5-22</w:t>
            </w:r>
          </w:p>
          <w:p w14:paraId="5579B683" w14:textId="77777777" w:rsidR="00F25EAD" w:rsidRDefault="00F25EAD"/>
        </w:tc>
      </w:tr>
      <w:tr w:rsidR="00F25EAD" w14:paraId="7FD537B4" w14:textId="77777777">
        <w:trPr>
          <w:trHeight w:val="510"/>
        </w:trPr>
        <w:tc>
          <w:tcPr>
            <w:tcW w:w="576" w:type="dxa"/>
            <w:gridSpan w:val="2"/>
            <w:tcBorders>
              <w:top w:val="nil"/>
              <w:left w:val="nil"/>
              <w:bottom w:val="nil"/>
            </w:tcBorders>
          </w:tcPr>
          <w:p w14:paraId="0DB4991F" w14:textId="77777777" w:rsidR="00F25EAD" w:rsidRDefault="00F25EAD">
            <w:pPr>
              <w:rPr>
                <w:b/>
              </w:rPr>
            </w:pPr>
          </w:p>
        </w:tc>
        <w:tc>
          <w:tcPr>
            <w:tcW w:w="1440" w:type="dxa"/>
            <w:gridSpan w:val="3"/>
            <w:tcBorders>
              <w:left w:val="nil"/>
            </w:tcBorders>
          </w:tcPr>
          <w:p w14:paraId="64630124" w14:textId="77777777" w:rsidR="00F25EAD" w:rsidRDefault="00F25EAD">
            <w:pPr>
              <w:rPr>
                <w:b/>
                <w:sz w:val="16"/>
              </w:rPr>
            </w:pPr>
            <w:r>
              <w:rPr>
                <w:b/>
                <w:sz w:val="16"/>
              </w:rPr>
              <w:t>NANC IIS Version Number:</w:t>
            </w:r>
          </w:p>
        </w:tc>
        <w:tc>
          <w:tcPr>
            <w:tcW w:w="3024" w:type="dxa"/>
            <w:gridSpan w:val="5"/>
            <w:tcBorders>
              <w:left w:val="nil"/>
            </w:tcBorders>
          </w:tcPr>
          <w:p w14:paraId="452FBBD6" w14:textId="77777777" w:rsidR="00F25EAD" w:rsidRDefault="00F25EAD">
            <w:r>
              <w:t>2.0.1</w:t>
            </w:r>
          </w:p>
        </w:tc>
        <w:tc>
          <w:tcPr>
            <w:tcW w:w="1440" w:type="dxa"/>
            <w:gridSpan w:val="5"/>
          </w:tcPr>
          <w:p w14:paraId="5345E0F3" w14:textId="77777777" w:rsidR="00F25EAD" w:rsidRDefault="00F25EAD">
            <w:pPr>
              <w:rPr>
                <w:b/>
                <w:sz w:val="16"/>
              </w:rPr>
            </w:pPr>
            <w:r>
              <w:rPr>
                <w:b/>
                <w:sz w:val="16"/>
              </w:rPr>
              <w:t>Relevant Flow(s):</w:t>
            </w:r>
          </w:p>
        </w:tc>
        <w:tc>
          <w:tcPr>
            <w:tcW w:w="3096" w:type="dxa"/>
            <w:gridSpan w:val="5"/>
            <w:tcBorders>
              <w:left w:val="nil"/>
            </w:tcBorders>
          </w:tcPr>
          <w:p w14:paraId="3AD3ACCF" w14:textId="77777777" w:rsidR="00F25EAD" w:rsidRDefault="00F25EAD">
            <w:r>
              <w:t>B.5.1.2 Subscription Version Create by the Initial SOA (New Service Provider)</w:t>
            </w:r>
          </w:p>
          <w:p w14:paraId="65995591" w14:textId="32727482" w:rsidR="009057BB" w:rsidRDefault="00F25EAD">
            <w:r>
              <w:t>B.5.1.</w:t>
            </w:r>
            <w:r w:rsidR="009057BB">
              <w:t>4.1</w:t>
            </w:r>
            <w:r>
              <w:t xml:space="preserve"> SubscriptionVersion Create: No Create Action from the Old Service Provider SOA After Concurrence Window</w:t>
            </w:r>
          </w:p>
          <w:p w14:paraId="467489BF" w14:textId="6BEC7EC2" w:rsidR="009057BB" w:rsidRDefault="00F25EAD" w:rsidP="009057BB">
            <w:r>
              <w:t>B.5.1.</w:t>
            </w:r>
            <w:r w:rsidR="009057BB">
              <w:t>4.2</w:t>
            </w:r>
            <w:r>
              <w:t xml:space="preserve"> SubscriptionVersion Create: No Create Action from the Old Service Provider SOA After Final Concurrence Window</w:t>
            </w:r>
          </w:p>
        </w:tc>
      </w:tr>
      <w:tr w:rsidR="00F25EAD" w14:paraId="50D660F6" w14:textId="77777777">
        <w:trPr>
          <w:gridAfter w:val="2"/>
          <w:wAfter w:w="1051" w:type="dxa"/>
        </w:trPr>
        <w:tc>
          <w:tcPr>
            <w:tcW w:w="576" w:type="dxa"/>
            <w:gridSpan w:val="2"/>
            <w:tcBorders>
              <w:top w:val="nil"/>
              <w:left w:val="nil"/>
              <w:bottom w:val="nil"/>
              <w:right w:val="nil"/>
            </w:tcBorders>
          </w:tcPr>
          <w:p w14:paraId="31C6F3FF" w14:textId="77777777" w:rsidR="00F25EAD" w:rsidRDefault="00F25EAD">
            <w:pPr>
              <w:rPr>
                <w:b/>
              </w:rPr>
            </w:pPr>
          </w:p>
        </w:tc>
        <w:tc>
          <w:tcPr>
            <w:tcW w:w="7949" w:type="dxa"/>
            <w:gridSpan w:val="16"/>
            <w:tcBorders>
              <w:top w:val="nil"/>
              <w:left w:val="nil"/>
              <w:bottom w:val="nil"/>
              <w:right w:val="nil"/>
            </w:tcBorders>
          </w:tcPr>
          <w:p w14:paraId="388B3E00" w14:textId="77777777" w:rsidR="00F25EAD" w:rsidRDefault="00F25EAD">
            <w:pPr>
              <w:rPr>
                <w:b/>
              </w:rPr>
            </w:pPr>
          </w:p>
        </w:tc>
      </w:tr>
      <w:tr w:rsidR="00F25EAD" w14:paraId="28EAC5D8" w14:textId="77777777">
        <w:trPr>
          <w:gridAfter w:val="2"/>
          <w:wAfter w:w="1051" w:type="dxa"/>
        </w:trPr>
        <w:tc>
          <w:tcPr>
            <w:tcW w:w="576" w:type="dxa"/>
            <w:gridSpan w:val="2"/>
            <w:tcBorders>
              <w:top w:val="nil"/>
              <w:left w:val="nil"/>
              <w:bottom w:val="nil"/>
              <w:right w:val="nil"/>
            </w:tcBorders>
          </w:tcPr>
          <w:p w14:paraId="4B52AAD6" w14:textId="77777777" w:rsidR="00F25EAD" w:rsidRDefault="00F25EAD">
            <w:pPr>
              <w:rPr>
                <w:b/>
              </w:rPr>
            </w:pPr>
            <w:r>
              <w:rPr>
                <w:b/>
              </w:rPr>
              <w:t>C.</w:t>
            </w:r>
          </w:p>
        </w:tc>
        <w:tc>
          <w:tcPr>
            <w:tcW w:w="7949" w:type="dxa"/>
            <w:gridSpan w:val="16"/>
            <w:tcBorders>
              <w:top w:val="nil"/>
              <w:left w:val="nil"/>
              <w:right w:val="nil"/>
            </w:tcBorders>
          </w:tcPr>
          <w:p w14:paraId="3D70BC0B" w14:textId="77777777" w:rsidR="00F25EAD" w:rsidRDefault="00F25EAD">
            <w:pPr>
              <w:rPr>
                <w:b/>
              </w:rPr>
            </w:pPr>
            <w:r>
              <w:rPr>
                <w:b/>
              </w:rPr>
              <w:t>TIME ESTIMATE</w:t>
            </w:r>
          </w:p>
        </w:tc>
      </w:tr>
      <w:tr w:rsidR="00F25EAD" w14:paraId="48BD8765" w14:textId="77777777">
        <w:trPr>
          <w:gridAfter w:val="1"/>
          <w:wAfter w:w="15" w:type="dxa"/>
          <w:trHeight w:val="509"/>
        </w:trPr>
        <w:tc>
          <w:tcPr>
            <w:tcW w:w="576" w:type="dxa"/>
            <w:gridSpan w:val="2"/>
            <w:tcBorders>
              <w:top w:val="nil"/>
              <w:left w:val="nil"/>
              <w:bottom w:val="nil"/>
            </w:tcBorders>
          </w:tcPr>
          <w:p w14:paraId="51B4ACC2" w14:textId="77777777" w:rsidR="00F25EAD" w:rsidRDefault="00F25EAD">
            <w:pPr>
              <w:rPr>
                <w:b/>
                <w:sz w:val="16"/>
              </w:rPr>
            </w:pPr>
          </w:p>
        </w:tc>
        <w:tc>
          <w:tcPr>
            <w:tcW w:w="1094" w:type="dxa"/>
            <w:gridSpan w:val="2"/>
            <w:tcBorders>
              <w:left w:val="nil"/>
            </w:tcBorders>
          </w:tcPr>
          <w:p w14:paraId="1B547EA6" w14:textId="77777777" w:rsidR="00F25EAD" w:rsidRDefault="00F25EAD">
            <w:pPr>
              <w:rPr>
                <w:b/>
                <w:sz w:val="16"/>
              </w:rPr>
            </w:pPr>
            <w:r>
              <w:rPr>
                <w:b/>
                <w:sz w:val="16"/>
              </w:rPr>
              <w:t>Estimated Execution Time:</w:t>
            </w:r>
          </w:p>
        </w:tc>
        <w:tc>
          <w:tcPr>
            <w:tcW w:w="1195" w:type="dxa"/>
            <w:gridSpan w:val="2"/>
            <w:tcBorders>
              <w:left w:val="nil"/>
            </w:tcBorders>
          </w:tcPr>
          <w:p w14:paraId="138B5690" w14:textId="77777777" w:rsidR="00F25EAD" w:rsidRDefault="00F25EAD">
            <w:pPr>
              <w:rPr>
                <w:sz w:val="16"/>
              </w:rPr>
            </w:pPr>
          </w:p>
        </w:tc>
        <w:tc>
          <w:tcPr>
            <w:tcW w:w="1094" w:type="dxa"/>
          </w:tcPr>
          <w:p w14:paraId="638484E3" w14:textId="77777777" w:rsidR="00F25EAD" w:rsidRDefault="00F25EAD">
            <w:pPr>
              <w:rPr>
                <w:b/>
                <w:sz w:val="16"/>
              </w:rPr>
            </w:pPr>
            <w:r>
              <w:rPr>
                <w:b/>
                <w:sz w:val="16"/>
              </w:rPr>
              <w:t>Estimated Prerequisite Setup Time:</w:t>
            </w:r>
          </w:p>
        </w:tc>
        <w:tc>
          <w:tcPr>
            <w:tcW w:w="1138" w:type="dxa"/>
            <w:gridSpan w:val="4"/>
            <w:tcBorders>
              <w:left w:val="nil"/>
            </w:tcBorders>
          </w:tcPr>
          <w:p w14:paraId="6DEAE99B" w14:textId="77777777" w:rsidR="00F25EAD" w:rsidRDefault="00F25EAD">
            <w:pPr>
              <w:rPr>
                <w:sz w:val="16"/>
              </w:rPr>
            </w:pPr>
          </w:p>
        </w:tc>
        <w:tc>
          <w:tcPr>
            <w:tcW w:w="1094" w:type="dxa"/>
            <w:gridSpan w:val="3"/>
          </w:tcPr>
          <w:p w14:paraId="6810C3C9" w14:textId="77777777" w:rsidR="00F25EAD" w:rsidRDefault="00F25EAD">
            <w:pPr>
              <w:rPr>
                <w:b/>
                <w:sz w:val="16"/>
              </w:rPr>
            </w:pPr>
            <w:r>
              <w:rPr>
                <w:b/>
                <w:sz w:val="16"/>
              </w:rPr>
              <w:t>Estimated NPAC Setup Time:</w:t>
            </w:r>
          </w:p>
        </w:tc>
        <w:tc>
          <w:tcPr>
            <w:tcW w:w="1138" w:type="dxa"/>
            <w:gridSpan w:val="2"/>
            <w:tcBorders>
              <w:left w:val="nil"/>
            </w:tcBorders>
          </w:tcPr>
          <w:p w14:paraId="6633E62F" w14:textId="77777777" w:rsidR="00F25EAD" w:rsidRDefault="00F25EAD">
            <w:pPr>
              <w:rPr>
                <w:sz w:val="16"/>
              </w:rPr>
            </w:pPr>
          </w:p>
        </w:tc>
        <w:tc>
          <w:tcPr>
            <w:tcW w:w="1094" w:type="dxa"/>
          </w:tcPr>
          <w:p w14:paraId="7012960D" w14:textId="77777777" w:rsidR="00F25EAD" w:rsidRDefault="00F25EAD">
            <w:pPr>
              <w:rPr>
                <w:b/>
                <w:sz w:val="16"/>
              </w:rPr>
            </w:pPr>
            <w:r>
              <w:rPr>
                <w:b/>
                <w:sz w:val="16"/>
              </w:rPr>
              <w:t>Estimated SP Setup Time:</w:t>
            </w:r>
          </w:p>
        </w:tc>
        <w:tc>
          <w:tcPr>
            <w:tcW w:w="1138" w:type="dxa"/>
            <w:gridSpan w:val="2"/>
            <w:tcBorders>
              <w:left w:val="nil"/>
            </w:tcBorders>
          </w:tcPr>
          <w:p w14:paraId="14137007" w14:textId="77777777" w:rsidR="00F25EAD" w:rsidRDefault="00F25EAD">
            <w:pPr>
              <w:rPr>
                <w:sz w:val="16"/>
              </w:rPr>
            </w:pPr>
          </w:p>
        </w:tc>
      </w:tr>
      <w:tr w:rsidR="00F25EAD" w14:paraId="568512F6" w14:textId="77777777">
        <w:trPr>
          <w:gridAfter w:val="2"/>
          <w:wAfter w:w="1051" w:type="dxa"/>
        </w:trPr>
        <w:tc>
          <w:tcPr>
            <w:tcW w:w="576" w:type="dxa"/>
            <w:gridSpan w:val="2"/>
            <w:tcBorders>
              <w:top w:val="nil"/>
              <w:left w:val="nil"/>
              <w:bottom w:val="nil"/>
              <w:right w:val="nil"/>
            </w:tcBorders>
          </w:tcPr>
          <w:p w14:paraId="2A001924" w14:textId="77777777" w:rsidR="00F25EAD" w:rsidRDefault="00F25EAD">
            <w:pPr>
              <w:rPr>
                <w:b/>
              </w:rPr>
            </w:pPr>
          </w:p>
        </w:tc>
        <w:tc>
          <w:tcPr>
            <w:tcW w:w="7949" w:type="dxa"/>
            <w:gridSpan w:val="16"/>
            <w:tcBorders>
              <w:left w:val="nil"/>
              <w:bottom w:val="nil"/>
              <w:right w:val="nil"/>
            </w:tcBorders>
          </w:tcPr>
          <w:p w14:paraId="60D13FAF" w14:textId="77777777" w:rsidR="00F25EAD" w:rsidRDefault="00F25EAD">
            <w:pPr>
              <w:rPr>
                <w:b/>
              </w:rPr>
            </w:pPr>
          </w:p>
        </w:tc>
      </w:tr>
      <w:tr w:rsidR="00F25EAD" w14:paraId="613A38EC" w14:textId="77777777">
        <w:trPr>
          <w:gridAfter w:val="2"/>
          <w:wAfter w:w="1051" w:type="dxa"/>
        </w:trPr>
        <w:tc>
          <w:tcPr>
            <w:tcW w:w="576" w:type="dxa"/>
            <w:gridSpan w:val="2"/>
            <w:tcBorders>
              <w:top w:val="nil"/>
              <w:left w:val="nil"/>
              <w:bottom w:val="nil"/>
              <w:right w:val="nil"/>
            </w:tcBorders>
          </w:tcPr>
          <w:p w14:paraId="4A3540E8" w14:textId="77777777" w:rsidR="00F25EAD" w:rsidRDefault="00F25EAD">
            <w:pPr>
              <w:rPr>
                <w:b/>
              </w:rPr>
            </w:pPr>
            <w:r>
              <w:rPr>
                <w:b/>
              </w:rPr>
              <w:t>D.</w:t>
            </w:r>
          </w:p>
        </w:tc>
        <w:tc>
          <w:tcPr>
            <w:tcW w:w="7949" w:type="dxa"/>
            <w:gridSpan w:val="16"/>
            <w:tcBorders>
              <w:top w:val="nil"/>
              <w:left w:val="nil"/>
              <w:right w:val="nil"/>
            </w:tcBorders>
          </w:tcPr>
          <w:p w14:paraId="7807E071" w14:textId="77777777" w:rsidR="00F25EAD" w:rsidRDefault="00F25EAD">
            <w:pPr>
              <w:rPr>
                <w:b/>
              </w:rPr>
            </w:pPr>
            <w:r>
              <w:rPr>
                <w:b/>
              </w:rPr>
              <w:t>PREREQUISITE</w:t>
            </w:r>
          </w:p>
        </w:tc>
      </w:tr>
      <w:tr w:rsidR="00F25EAD" w14:paraId="6383C601" w14:textId="77777777">
        <w:trPr>
          <w:cantSplit/>
          <w:trHeight w:val="510"/>
        </w:trPr>
        <w:tc>
          <w:tcPr>
            <w:tcW w:w="576" w:type="dxa"/>
            <w:gridSpan w:val="2"/>
            <w:tcBorders>
              <w:top w:val="nil"/>
              <w:left w:val="nil"/>
              <w:bottom w:val="nil"/>
            </w:tcBorders>
          </w:tcPr>
          <w:p w14:paraId="11A6A8E7" w14:textId="77777777" w:rsidR="00F25EAD" w:rsidRDefault="00F25EAD">
            <w:pPr>
              <w:rPr>
                <w:b/>
              </w:rPr>
            </w:pPr>
          </w:p>
        </w:tc>
        <w:tc>
          <w:tcPr>
            <w:tcW w:w="1440" w:type="dxa"/>
            <w:gridSpan w:val="3"/>
            <w:tcBorders>
              <w:left w:val="nil"/>
            </w:tcBorders>
          </w:tcPr>
          <w:p w14:paraId="41AA605D" w14:textId="77777777" w:rsidR="00F25EAD" w:rsidRDefault="00F25EAD">
            <w:pPr>
              <w:rPr>
                <w:b/>
                <w:sz w:val="16"/>
              </w:rPr>
            </w:pPr>
            <w:r>
              <w:rPr>
                <w:b/>
                <w:sz w:val="16"/>
              </w:rPr>
              <w:t>Prerequisite Test Cases:</w:t>
            </w:r>
          </w:p>
        </w:tc>
        <w:tc>
          <w:tcPr>
            <w:tcW w:w="7560" w:type="dxa"/>
            <w:gridSpan w:val="15"/>
            <w:tcBorders>
              <w:left w:val="nil"/>
            </w:tcBorders>
          </w:tcPr>
          <w:p w14:paraId="403F9D56" w14:textId="77777777" w:rsidR="00F25EAD" w:rsidRDefault="00F25EAD"/>
        </w:tc>
      </w:tr>
      <w:tr w:rsidR="00F25EAD" w14:paraId="525F45A9" w14:textId="77777777">
        <w:trPr>
          <w:cantSplit/>
          <w:trHeight w:val="509"/>
        </w:trPr>
        <w:tc>
          <w:tcPr>
            <w:tcW w:w="576" w:type="dxa"/>
            <w:gridSpan w:val="2"/>
            <w:tcBorders>
              <w:top w:val="nil"/>
              <w:left w:val="nil"/>
              <w:bottom w:val="nil"/>
            </w:tcBorders>
          </w:tcPr>
          <w:p w14:paraId="5150056E" w14:textId="77777777" w:rsidR="00F25EAD" w:rsidRDefault="00F25EAD">
            <w:pPr>
              <w:rPr>
                <w:b/>
              </w:rPr>
            </w:pPr>
          </w:p>
        </w:tc>
        <w:tc>
          <w:tcPr>
            <w:tcW w:w="1440" w:type="dxa"/>
            <w:gridSpan w:val="3"/>
            <w:tcBorders>
              <w:left w:val="nil"/>
            </w:tcBorders>
          </w:tcPr>
          <w:p w14:paraId="05ED2A7A" w14:textId="77777777" w:rsidR="00F25EAD" w:rsidRDefault="00F25EAD">
            <w:pPr>
              <w:rPr>
                <w:b/>
                <w:sz w:val="16"/>
              </w:rPr>
            </w:pPr>
            <w:r>
              <w:rPr>
                <w:b/>
                <w:sz w:val="16"/>
              </w:rPr>
              <w:t>Prerequisite NPAC Setup:</w:t>
            </w:r>
          </w:p>
        </w:tc>
        <w:tc>
          <w:tcPr>
            <w:tcW w:w="7560" w:type="dxa"/>
            <w:gridSpan w:val="15"/>
            <w:tcBorders>
              <w:left w:val="nil"/>
            </w:tcBorders>
          </w:tcPr>
          <w:p w14:paraId="221AA17A" w14:textId="77777777" w:rsidR="00F25EAD" w:rsidRDefault="00F25EAD">
            <w:pPr>
              <w:numPr>
                <w:ilvl w:val="0"/>
                <w:numId w:val="6"/>
              </w:numPr>
            </w:pPr>
            <w:r>
              <w:t xml:space="preserve">Verify that for the New Service Provider in this TC, their “Port-In Timer Type’ </w:t>
            </w:r>
            <w:r w:rsidR="00E32CAB">
              <w:t xml:space="preserve">is set to ‘SHORT’ </w:t>
            </w:r>
            <w:r>
              <w:t xml:space="preserve">and ‘SP Business </w:t>
            </w:r>
            <w:r w:rsidR="00E32CAB">
              <w:t>Hours’ is set to ‘NORMAL</w:t>
            </w:r>
            <w:r>
              <w:t>’ in their Customer Profile.</w:t>
            </w:r>
          </w:p>
          <w:p w14:paraId="72B17FB0" w14:textId="77777777" w:rsidR="00F25EAD" w:rsidRDefault="00F25EAD">
            <w:pPr>
              <w:numPr>
                <w:ilvl w:val="0"/>
                <w:numId w:val="6"/>
              </w:numPr>
            </w:pPr>
            <w:r>
              <w:t xml:space="preserve">Verify that for the Old Service Provider in this TC, their ‘Port-Out Timer Type’ </w:t>
            </w:r>
            <w:r w:rsidR="00E32CAB">
              <w:t xml:space="preserve">is set to ‘LONG’ </w:t>
            </w:r>
            <w:r>
              <w:t xml:space="preserve">and ‘SP Business </w:t>
            </w:r>
            <w:r w:rsidR="00E32CAB">
              <w:t>Hours</w:t>
            </w:r>
            <w:r>
              <w:t xml:space="preserve">’ </w:t>
            </w:r>
            <w:r w:rsidR="00E32CAB">
              <w:t>is set to ‘EXTENDED’</w:t>
            </w:r>
            <w:r>
              <w:t xml:space="preserve"> in their Customer Profile.</w:t>
            </w:r>
          </w:p>
          <w:p w14:paraId="1E7C6FE3" w14:textId="77777777" w:rsidR="00F25EAD" w:rsidRDefault="00F25EAD">
            <w:pPr>
              <w:numPr>
                <w:ilvl w:val="0"/>
                <w:numId w:val="6"/>
              </w:numPr>
            </w:pPr>
            <w:r>
              <w:t xml:space="preserve">Verify the Initial Concurrence Timer and the Final Concurrence Timer  are set to their lowest possible value, in order to expedite test verification (1 hour for the short </w:t>
            </w:r>
            <w:r w:rsidR="00710BA1">
              <w:t xml:space="preserve">concurrence timers </w:t>
            </w:r>
            <w:r>
              <w:t xml:space="preserve">and 2 hours for the long </w:t>
            </w:r>
            <w:r w:rsidR="00710BA1">
              <w:t>concurrence timers</w:t>
            </w:r>
            <w:r>
              <w:t xml:space="preserve">).  </w:t>
            </w:r>
          </w:p>
          <w:p w14:paraId="099A89FC" w14:textId="77777777" w:rsidR="009D42BC" w:rsidRDefault="009D42BC">
            <w:pPr>
              <w:numPr>
                <w:ilvl w:val="0"/>
                <w:numId w:val="6"/>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08AC3AFA" w14:textId="77777777" w:rsidR="00084F1A" w:rsidRDefault="00084F1A">
            <w:pPr>
              <w:numPr>
                <w:ilvl w:val="0"/>
                <w:numId w:val="6"/>
              </w:numPr>
            </w:pPr>
            <w:r>
              <w:t>Verify the SOA Supports Medium Timer Indicator is set to the production value for the Service Provider under test.</w:t>
            </w:r>
          </w:p>
        </w:tc>
      </w:tr>
      <w:tr w:rsidR="00F25EAD" w14:paraId="3D6045DF" w14:textId="77777777">
        <w:trPr>
          <w:cantSplit/>
          <w:trHeight w:val="510"/>
        </w:trPr>
        <w:tc>
          <w:tcPr>
            <w:tcW w:w="576" w:type="dxa"/>
            <w:gridSpan w:val="2"/>
            <w:tcBorders>
              <w:top w:val="nil"/>
              <w:left w:val="nil"/>
              <w:bottom w:val="nil"/>
            </w:tcBorders>
          </w:tcPr>
          <w:p w14:paraId="2C00511E" w14:textId="77777777" w:rsidR="00F25EAD" w:rsidRDefault="00F25EAD">
            <w:pPr>
              <w:numPr>
                <w:ilvl w:val="12"/>
                <w:numId w:val="0"/>
              </w:numPr>
              <w:rPr>
                <w:b/>
              </w:rPr>
            </w:pPr>
          </w:p>
        </w:tc>
        <w:tc>
          <w:tcPr>
            <w:tcW w:w="1440" w:type="dxa"/>
            <w:gridSpan w:val="3"/>
          </w:tcPr>
          <w:p w14:paraId="2334B4E1"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80BF26E"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030306" w14:textId="77777777">
        <w:trPr>
          <w:gridAfter w:val="2"/>
          <w:wAfter w:w="1051" w:type="dxa"/>
        </w:trPr>
        <w:tc>
          <w:tcPr>
            <w:tcW w:w="576" w:type="dxa"/>
            <w:gridSpan w:val="2"/>
            <w:tcBorders>
              <w:top w:val="nil"/>
              <w:left w:val="nil"/>
              <w:bottom w:val="nil"/>
              <w:right w:val="nil"/>
            </w:tcBorders>
          </w:tcPr>
          <w:p w14:paraId="316542AC" w14:textId="77777777" w:rsidR="00F25EAD" w:rsidRDefault="00F25EAD">
            <w:pPr>
              <w:rPr>
                <w:b/>
              </w:rPr>
            </w:pPr>
          </w:p>
        </w:tc>
        <w:tc>
          <w:tcPr>
            <w:tcW w:w="7949" w:type="dxa"/>
            <w:gridSpan w:val="16"/>
            <w:tcBorders>
              <w:left w:val="nil"/>
              <w:bottom w:val="nil"/>
              <w:right w:val="nil"/>
            </w:tcBorders>
          </w:tcPr>
          <w:p w14:paraId="14BB7EFA" w14:textId="77777777" w:rsidR="00F25EAD" w:rsidRDefault="00F25EAD">
            <w:pPr>
              <w:rPr>
                <w:b/>
              </w:rPr>
            </w:pPr>
          </w:p>
        </w:tc>
      </w:tr>
      <w:tr w:rsidR="00F25EAD" w14:paraId="51219FC7" w14:textId="77777777">
        <w:trPr>
          <w:gridAfter w:val="2"/>
          <w:wAfter w:w="1051" w:type="dxa"/>
        </w:trPr>
        <w:tc>
          <w:tcPr>
            <w:tcW w:w="576" w:type="dxa"/>
            <w:gridSpan w:val="2"/>
            <w:tcBorders>
              <w:top w:val="nil"/>
              <w:left w:val="nil"/>
              <w:bottom w:val="nil"/>
              <w:right w:val="nil"/>
            </w:tcBorders>
          </w:tcPr>
          <w:p w14:paraId="269804F4" w14:textId="77777777" w:rsidR="00F25EAD" w:rsidRDefault="00F25EAD">
            <w:pPr>
              <w:rPr>
                <w:b/>
              </w:rPr>
            </w:pPr>
            <w:r>
              <w:rPr>
                <w:b/>
              </w:rPr>
              <w:t>E.</w:t>
            </w:r>
          </w:p>
        </w:tc>
        <w:tc>
          <w:tcPr>
            <w:tcW w:w="7949" w:type="dxa"/>
            <w:gridSpan w:val="16"/>
            <w:tcBorders>
              <w:top w:val="nil"/>
              <w:left w:val="nil"/>
              <w:bottom w:val="nil"/>
              <w:right w:val="nil"/>
            </w:tcBorders>
          </w:tcPr>
          <w:p w14:paraId="3102BD36" w14:textId="77777777" w:rsidR="00F25EAD" w:rsidRDefault="00F25EAD">
            <w:pPr>
              <w:rPr>
                <w:b/>
              </w:rPr>
            </w:pPr>
            <w:r>
              <w:rPr>
                <w:b/>
              </w:rPr>
              <w:t>TEST STEPS and EXPECTED RESULTS</w:t>
            </w:r>
          </w:p>
        </w:tc>
      </w:tr>
      <w:tr w:rsidR="00F25EAD" w14:paraId="749412F7" w14:textId="77777777">
        <w:trPr>
          <w:trHeight w:val="509"/>
        </w:trPr>
        <w:tc>
          <w:tcPr>
            <w:tcW w:w="432" w:type="dxa"/>
          </w:tcPr>
          <w:p w14:paraId="11FB62FF" w14:textId="77777777" w:rsidR="00F25EAD" w:rsidRDefault="00F25EAD">
            <w:pPr>
              <w:rPr>
                <w:b/>
                <w:sz w:val="16"/>
              </w:rPr>
            </w:pPr>
          </w:p>
        </w:tc>
        <w:tc>
          <w:tcPr>
            <w:tcW w:w="720" w:type="dxa"/>
            <w:gridSpan w:val="2"/>
            <w:tcBorders>
              <w:left w:val="nil"/>
            </w:tcBorders>
          </w:tcPr>
          <w:p w14:paraId="741191F9" w14:textId="77777777" w:rsidR="00F25EAD" w:rsidRDefault="00F25EAD">
            <w:pPr>
              <w:rPr>
                <w:b/>
                <w:sz w:val="16"/>
              </w:rPr>
            </w:pPr>
            <w:r>
              <w:rPr>
                <w:b/>
                <w:sz w:val="16"/>
              </w:rPr>
              <w:t>NPAC or SP</w:t>
            </w:r>
          </w:p>
        </w:tc>
        <w:tc>
          <w:tcPr>
            <w:tcW w:w="3240" w:type="dxa"/>
            <w:gridSpan w:val="6"/>
            <w:tcBorders>
              <w:left w:val="nil"/>
            </w:tcBorders>
          </w:tcPr>
          <w:p w14:paraId="6119E648" w14:textId="77777777" w:rsidR="00F25EAD" w:rsidRDefault="00F25EAD">
            <w:pPr>
              <w:rPr>
                <w:b/>
              </w:rPr>
            </w:pPr>
            <w:r>
              <w:rPr>
                <w:b/>
              </w:rPr>
              <w:t>Test Step</w:t>
            </w:r>
          </w:p>
          <w:p w14:paraId="39A4367E" w14:textId="77777777" w:rsidR="00F25EAD" w:rsidRDefault="00F25EAD">
            <w:pPr>
              <w:rPr>
                <w:b/>
              </w:rPr>
            </w:pPr>
          </w:p>
        </w:tc>
        <w:tc>
          <w:tcPr>
            <w:tcW w:w="720" w:type="dxa"/>
            <w:gridSpan w:val="3"/>
          </w:tcPr>
          <w:p w14:paraId="6BCB4D8C" w14:textId="77777777" w:rsidR="00F25EAD" w:rsidRDefault="00F25EAD">
            <w:pPr>
              <w:rPr>
                <w:b/>
                <w:sz w:val="16"/>
              </w:rPr>
            </w:pPr>
            <w:r>
              <w:rPr>
                <w:b/>
                <w:sz w:val="16"/>
              </w:rPr>
              <w:t>NPAC or SP</w:t>
            </w:r>
          </w:p>
        </w:tc>
        <w:tc>
          <w:tcPr>
            <w:tcW w:w="4464" w:type="dxa"/>
            <w:gridSpan w:val="8"/>
            <w:tcBorders>
              <w:left w:val="nil"/>
            </w:tcBorders>
          </w:tcPr>
          <w:p w14:paraId="716AE287" w14:textId="77777777" w:rsidR="00F25EAD" w:rsidRDefault="00F25EAD">
            <w:pPr>
              <w:rPr>
                <w:b/>
              </w:rPr>
            </w:pPr>
            <w:r>
              <w:rPr>
                <w:b/>
              </w:rPr>
              <w:t>Expected Result</w:t>
            </w:r>
          </w:p>
          <w:p w14:paraId="2C8139D3" w14:textId="77777777" w:rsidR="00F25EAD" w:rsidRDefault="00F25EAD">
            <w:pPr>
              <w:rPr>
                <w:b/>
              </w:rPr>
            </w:pPr>
          </w:p>
        </w:tc>
      </w:tr>
      <w:tr w:rsidR="00F25EAD" w14:paraId="343456DE" w14:textId="77777777">
        <w:trPr>
          <w:trHeight w:val="509"/>
        </w:trPr>
        <w:tc>
          <w:tcPr>
            <w:tcW w:w="432" w:type="dxa"/>
          </w:tcPr>
          <w:p w14:paraId="6FA87A39" w14:textId="77777777" w:rsidR="00F25EAD" w:rsidRDefault="00F25EAD">
            <w:pPr>
              <w:rPr>
                <w:sz w:val="16"/>
              </w:rPr>
            </w:pPr>
            <w:r>
              <w:rPr>
                <w:sz w:val="16"/>
              </w:rPr>
              <w:t>1.</w:t>
            </w:r>
          </w:p>
        </w:tc>
        <w:tc>
          <w:tcPr>
            <w:tcW w:w="720" w:type="dxa"/>
            <w:gridSpan w:val="2"/>
            <w:tcBorders>
              <w:left w:val="nil"/>
            </w:tcBorders>
          </w:tcPr>
          <w:p w14:paraId="2D65DD83" w14:textId="77777777" w:rsidR="00F25EAD" w:rsidRDefault="00F25EAD">
            <w:pPr>
              <w:rPr>
                <w:sz w:val="16"/>
              </w:rPr>
            </w:pPr>
            <w:r>
              <w:rPr>
                <w:sz w:val="16"/>
              </w:rPr>
              <w:t>SP</w:t>
            </w:r>
          </w:p>
        </w:tc>
        <w:tc>
          <w:tcPr>
            <w:tcW w:w="3240" w:type="dxa"/>
            <w:gridSpan w:val="6"/>
            <w:tcBorders>
              <w:left w:val="nil"/>
            </w:tcBorders>
          </w:tcPr>
          <w:p w14:paraId="37EFA75C" w14:textId="77777777" w:rsidR="00F25EAD" w:rsidRDefault="00F25EAD">
            <w:pPr>
              <w:numPr>
                <w:ilvl w:val="0"/>
                <w:numId w:val="7"/>
              </w:numPr>
            </w:pPr>
            <w:r>
              <w:t>Using their SOA system, Service Provider Personnel take action to create an Inter-Service Provider Subscription Version for a single TN.</w:t>
            </w:r>
          </w:p>
          <w:p w14:paraId="7FF433CF" w14:textId="77777777" w:rsidR="00F25EAD" w:rsidRDefault="00F25EAD">
            <w:pPr>
              <w:numPr>
                <w:ilvl w:val="0"/>
                <w:numId w:val="7"/>
              </w:numPr>
            </w:pPr>
            <w:r>
              <w:t>The SOA issues an M-ACTION subscriptionVersionNewSP-Create</w:t>
            </w:r>
            <w:r w:rsidR="009057BB">
              <w:t xml:space="preserve"> in CMIP (or NCRQ – NewSpCreateRequest in XML)</w:t>
            </w:r>
            <w:r>
              <w:t xml:space="preserve"> to the NPAC SMS lnpSubscriptions object.  The following attributes must be specified:</w:t>
            </w:r>
          </w:p>
          <w:p w14:paraId="56747FAA" w14:textId="77777777" w:rsidR="00B7212F" w:rsidRDefault="00F25EAD" w:rsidP="0066023B">
            <w:pPr>
              <w:numPr>
                <w:ilvl w:val="0"/>
                <w:numId w:val="231"/>
              </w:numPr>
              <w:ind w:left="720"/>
            </w:pPr>
            <w:r>
              <w:t xml:space="preserve">subscriptionTN </w:t>
            </w:r>
          </w:p>
          <w:p w14:paraId="4E527326" w14:textId="77777777" w:rsidR="00B7212F" w:rsidRDefault="00F25EAD" w:rsidP="0066023B">
            <w:pPr>
              <w:numPr>
                <w:ilvl w:val="0"/>
                <w:numId w:val="231"/>
              </w:numPr>
              <w:ind w:left="720"/>
            </w:pPr>
            <w:r>
              <w:t>subscriptionNewCurrentSP</w:t>
            </w:r>
          </w:p>
          <w:p w14:paraId="4C186334" w14:textId="77777777" w:rsidR="00B7212F" w:rsidRDefault="00F25EAD" w:rsidP="0066023B">
            <w:pPr>
              <w:numPr>
                <w:ilvl w:val="0"/>
                <w:numId w:val="231"/>
              </w:numPr>
              <w:ind w:left="720"/>
            </w:pPr>
            <w:r>
              <w:t>subscriptionOldSP</w:t>
            </w:r>
          </w:p>
          <w:p w14:paraId="5EA29908" w14:textId="77777777" w:rsidR="00B7212F" w:rsidRDefault="00F25EAD" w:rsidP="0066023B">
            <w:pPr>
              <w:numPr>
                <w:ilvl w:val="0"/>
                <w:numId w:val="231"/>
              </w:numPr>
              <w:ind w:left="720"/>
            </w:pPr>
            <w:r>
              <w:t>subscriptionNewSP-DueDate (seconds set to zero)</w:t>
            </w:r>
          </w:p>
          <w:p w14:paraId="1ED5AB43" w14:textId="77777777" w:rsidR="00B7212F" w:rsidRDefault="00F25EAD" w:rsidP="0066023B">
            <w:pPr>
              <w:numPr>
                <w:ilvl w:val="0"/>
                <w:numId w:val="231"/>
              </w:numPr>
              <w:ind w:left="720"/>
            </w:pPr>
            <w:r>
              <w:t>subscriptionLNPType</w:t>
            </w:r>
          </w:p>
          <w:p w14:paraId="0617FDA3" w14:textId="77777777" w:rsidR="00B7212F" w:rsidRDefault="00F25EAD" w:rsidP="0066023B">
            <w:pPr>
              <w:numPr>
                <w:ilvl w:val="0"/>
                <w:numId w:val="231"/>
              </w:numPr>
              <w:ind w:left="720"/>
            </w:pPr>
            <w:r>
              <w:t>subscriptionPortingToOriginal-SP Switch</w:t>
            </w:r>
          </w:p>
          <w:p w14:paraId="616A16F4" w14:textId="77777777" w:rsidR="00B7212F" w:rsidRDefault="00F25EAD" w:rsidP="0066023B">
            <w:pPr>
              <w:numPr>
                <w:ilvl w:val="0"/>
                <w:numId w:val="231"/>
              </w:numPr>
              <w:ind w:left="720"/>
            </w:pPr>
            <w:r>
              <w:t>subscriptionLRN</w:t>
            </w:r>
          </w:p>
          <w:p w14:paraId="3DFF6615" w14:textId="77777777" w:rsidR="00B7212F" w:rsidRDefault="005F7F3F" w:rsidP="0066023B">
            <w:pPr>
              <w:numPr>
                <w:ilvl w:val="0"/>
                <w:numId w:val="231"/>
              </w:numPr>
              <w:ind w:left="720"/>
            </w:pPr>
            <w:r>
              <w:t>subscriptionSVType – (if supported by the Service Provider SOA)</w:t>
            </w:r>
          </w:p>
          <w:p w14:paraId="09FC0C7F" w14:textId="77777777" w:rsidR="00B7212F" w:rsidRDefault="00F25EAD" w:rsidP="0066023B">
            <w:pPr>
              <w:numPr>
                <w:ilvl w:val="0"/>
                <w:numId w:val="231"/>
              </w:numPr>
              <w:ind w:left="720"/>
            </w:pPr>
            <w:r>
              <w:t>subscriptionCLASS-DPC</w:t>
            </w:r>
          </w:p>
          <w:p w14:paraId="257827F3" w14:textId="77777777" w:rsidR="00B7212F" w:rsidRDefault="00F25EAD" w:rsidP="0066023B">
            <w:pPr>
              <w:numPr>
                <w:ilvl w:val="0"/>
                <w:numId w:val="231"/>
              </w:numPr>
              <w:ind w:left="720"/>
            </w:pPr>
            <w:r>
              <w:t>subscriptionCLASS-SSN</w:t>
            </w:r>
          </w:p>
          <w:p w14:paraId="0DA15784" w14:textId="77777777" w:rsidR="00B7212F" w:rsidRDefault="00F25EAD" w:rsidP="0066023B">
            <w:pPr>
              <w:numPr>
                <w:ilvl w:val="0"/>
                <w:numId w:val="231"/>
              </w:numPr>
              <w:ind w:left="720"/>
            </w:pPr>
            <w:r>
              <w:t>subscriptionLIDB-DPC</w:t>
            </w:r>
          </w:p>
          <w:p w14:paraId="01A72C50" w14:textId="77777777" w:rsidR="00B7212F" w:rsidRDefault="00F25EAD" w:rsidP="0066023B">
            <w:pPr>
              <w:numPr>
                <w:ilvl w:val="0"/>
                <w:numId w:val="231"/>
              </w:numPr>
              <w:ind w:left="720"/>
            </w:pPr>
            <w:r>
              <w:t>subscriptionLIDB-SSN</w:t>
            </w:r>
          </w:p>
          <w:p w14:paraId="055BA5E0" w14:textId="77777777" w:rsidR="00B7212F" w:rsidRDefault="00F25EAD" w:rsidP="0066023B">
            <w:pPr>
              <w:numPr>
                <w:ilvl w:val="0"/>
                <w:numId w:val="231"/>
              </w:numPr>
              <w:ind w:left="720"/>
            </w:pPr>
            <w:r>
              <w:t>subscriptionCNAM-DPC</w:t>
            </w:r>
          </w:p>
          <w:p w14:paraId="27F72751" w14:textId="77777777" w:rsidR="00B7212F" w:rsidRDefault="00F25EAD" w:rsidP="0066023B">
            <w:pPr>
              <w:numPr>
                <w:ilvl w:val="0"/>
                <w:numId w:val="231"/>
              </w:numPr>
              <w:ind w:left="720"/>
            </w:pPr>
            <w:r>
              <w:t>subscriptionCNAM-SSN</w:t>
            </w:r>
          </w:p>
          <w:p w14:paraId="4FAC2274" w14:textId="77777777" w:rsidR="00B7212F" w:rsidRDefault="00F25EAD" w:rsidP="0066023B">
            <w:pPr>
              <w:numPr>
                <w:ilvl w:val="0"/>
                <w:numId w:val="231"/>
              </w:numPr>
              <w:ind w:left="720"/>
            </w:pPr>
            <w:r>
              <w:t>subscriptionISVM-DPC</w:t>
            </w:r>
          </w:p>
          <w:p w14:paraId="19B29665" w14:textId="77777777" w:rsidR="00B7212F" w:rsidRDefault="00F25EAD" w:rsidP="0066023B">
            <w:pPr>
              <w:numPr>
                <w:ilvl w:val="0"/>
                <w:numId w:val="231"/>
              </w:numPr>
              <w:ind w:left="720"/>
            </w:pPr>
            <w:r>
              <w:t>subscriptionISVM-SSN</w:t>
            </w:r>
          </w:p>
          <w:p w14:paraId="73405F2E" w14:textId="77777777" w:rsidR="00B7212F" w:rsidRDefault="00F25EAD" w:rsidP="0066023B">
            <w:pPr>
              <w:numPr>
                <w:ilvl w:val="0"/>
                <w:numId w:val="231"/>
              </w:numPr>
              <w:ind w:left="720"/>
            </w:pPr>
            <w:r>
              <w:t>subscriptionWSMSC-DPC – (if supported by the Service Provider SOA)</w:t>
            </w:r>
          </w:p>
          <w:p w14:paraId="07905449" w14:textId="77777777" w:rsidR="00B7212F" w:rsidRDefault="00F25EAD" w:rsidP="0066023B">
            <w:pPr>
              <w:numPr>
                <w:ilvl w:val="0"/>
                <w:numId w:val="231"/>
              </w:numPr>
              <w:ind w:left="720"/>
            </w:pPr>
            <w:r>
              <w:t>subscriptionWSMSC-SSN (if supported by the Service Provider SOA)</w:t>
            </w:r>
          </w:p>
          <w:p w14:paraId="46FE2FA3" w14:textId="77777777" w:rsidR="00B7212F" w:rsidRDefault="007C2BFE" w:rsidP="0066023B">
            <w:pPr>
              <w:numPr>
                <w:ilvl w:val="0"/>
                <w:numId w:val="231"/>
              </w:numPr>
              <w:ind w:left="720"/>
            </w:pPr>
            <w:r>
              <w:t>subscriptionNewSPMediumTimerIndicator – if supported by the Service Provider under test.</w:t>
            </w:r>
          </w:p>
          <w:p w14:paraId="2076661F" w14:textId="77777777" w:rsidR="007C2BFE" w:rsidRDefault="007C2BFE" w:rsidP="007C2BFE">
            <w:pPr>
              <w:ind w:left="720"/>
            </w:pPr>
          </w:p>
          <w:p w14:paraId="793867EF" w14:textId="77777777" w:rsidR="007C2BFE" w:rsidRDefault="007C2BFE" w:rsidP="007C2BFE">
            <w:r>
              <w:t>The following attributes are optional:</w:t>
            </w:r>
          </w:p>
          <w:p w14:paraId="03F83044" w14:textId="77777777" w:rsidR="00B7212F" w:rsidRDefault="00F25EAD" w:rsidP="0066023B">
            <w:pPr>
              <w:numPr>
                <w:ilvl w:val="0"/>
                <w:numId w:val="231"/>
              </w:numPr>
              <w:ind w:left="720"/>
            </w:pPr>
            <w:r>
              <w:t>subscriptionEndUserLocationValue</w:t>
            </w:r>
          </w:p>
          <w:p w14:paraId="63605EAB" w14:textId="77777777" w:rsidR="00B7212F" w:rsidRDefault="00F25EAD" w:rsidP="0066023B">
            <w:pPr>
              <w:numPr>
                <w:ilvl w:val="0"/>
                <w:numId w:val="231"/>
              </w:numPr>
              <w:ind w:left="720"/>
            </w:pPr>
            <w:r>
              <w:t>subscriptionEndUserLocationType</w:t>
            </w:r>
          </w:p>
          <w:p w14:paraId="031CA848" w14:textId="77777777" w:rsidR="00B7212F" w:rsidRDefault="00F25EAD" w:rsidP="0066023B">
            <w:pPr>
              <w:numPr>
                <w:ilvl w:val="0"/>
                <w:numId w:val="231"/>
              </w:numPr>
              <w:ind w:left="720"/>
            </w:pPr>
            <w:r>
              <w:t>subscriptionBillingID</w:t>
            </w:r>
          </w:p>
          <w:p w14:paraId="7D7083AE" w14:textId="77777777" w:rsidR="00B7212F" w:rsidRDefault="008867F8" w:rsidP="0066023B">
            <w:pPr>
              <w:numPr>
                <w:ilvl w:val="0"/>
                <w:numId w:val="231"/>
              </w:numPr>
              <w:ind w:left="720"/>
            </w:pPr>
            <w:r>
              <w:t>subscriptionOptionalData – all elements supported by the Service Provider SOA</w:t>
            </w:r>
          </w:p>
          <w:p w14:paraId="6078ACE3" w14:textId="77777777" w:rsidR="00F25EAD" w:rsidRDefault="00F25EAD" w:rsidP="007C2BFE">
            <w:pPr>
              <w:ind w:left="918"/>
            </w:pPr>
          </w:p>
        </w:tc>
        <w:tc>
          <w:tcPr>
            <w:tcW w:w="720" w:type="dxa"/>
            <w:gridSpan w:val="3"/>
          </w:tcPr>
          <w:p w14:paraId="108D68FE" w14:textId="77777777" w:rsidR="00F25EAD" w:rsidRDefault="00F25EAD">
            <w:pPr>
              <w:rPr>
                <w:sz w:val="16"/>
              </w:rPr>
            </w:pPr>
            <w:r>
              <w:rPr>
                <w:sz w:val="16"/>
              </w:rPr>
              <w:t>NPAC</w:t>
            </w:r>
          </w:p>
        </w:tc>
        <w:tc>
          <w:tcPr>
            <w:tcW w:w="4464" w:type="dxa"/>
            <w:gridSpan w:val="8"/>
            <w:tcBorders>
              <w:left w:val="nil"/>
            </w:tcBorders>
          </w:tcPr>
          <w:p w14:paraId="1C019AAA" w14:textId="0D779811" w:rsidR="00F25EAD" w:rsidRDefault="00F25EAD">
            <w:r>
              <w:t xml:space="preserve">The NPAC SMS receives the Request from the Service Provider SOA, verifies that the request is valid, and that all required attributes are included and pass field level validations.  </w:t>
            </w:r>
          </w:p>
          <w:p w14:paraId="04971CB1" w14:textId="77777777" w:rsidR="00F25EAD" w:rsidRDefault="00F25EAD"/>
        </w:tc>
      </w:tr>
      <w:tr w:rsidR="00F25EAD" w14:paraId="6F5F8C70" w14:textId="77777777">
        <w:trPr>
          <w:trHeight w:val="509"/>
        </w:trPr>
        <w:tc>
          <w:tcPr>
            <w:tcW w:w="432" w:type="dxa"/>
          </w:tcPr>
          <w:p w14:paraId="56F54EB3" w14:textId="77777777" w:rsidR="00F25EAD" w:rsidRDefault="00F25EAD">
            <w:pPr>
              <w:rPr>
                <w:sz w:val="16"/>
              </w:rPr>
            </w:pPr>
            <w:r>
              <w:rPr>
                <w:sz w:val="16"/>
              </w:rPr>
              <w:t>2.</w:t>
            </w:r>
          </w:p>
        </w:tc>
        <w:tc>
          <w:tcPr>
            <w:tcW w:w="720" w:type="dxa"/>
            <w:gridSpan w:val="2"/>
            <w:tcBorders>
              <w:left w:val="nil"/>
            </w:tcBorders>
          </w:tcPr>
          <w:p w14:paraId="1BD910E1" w14:textId="77777777" w:rsidR="00F25EAD" w:rsidRDefault="00F25EAD">
            <w:pPr>
              <w:rPr>
                <w:sz w:val="16"/>
              </w:rPr>
            </w:pPr>
            <w:r>
              <w:rPr>
                <w:sz w:val="16"/>
              </w:rPr>
              <w:t>NPAC</w:t>
            </w:r>
          </w:p>
        </w:tc>
        <w:tc>
          <w:tcPr>
            <w:tcW w:w="3240" w:type="dxa"/>
            <w:gridSpan w:val="6"/>
            <w:tcBorders>
              <w:left w:val="nil"/>
            </w:tcBorders>
          </w:tcPr>
          <w:p w14:paraId="71695822" w14:textId="77777777" w:rsidR="00F25EAD" w:rsidRDefault="00F25EAD">
            <w:pPr>
              <w:pStyle w:val="Header"/>
              <w:numPr>
                <w:ilvl w:val="0"/>
                <w:numId w:val="29"/>
              </w:numPr>
              <w:tabs>
                <w:tab w:val="clear" w:pos="4320"/>
                <w:tab w:val="clear" w:pos="8640"/>
              </w:tabs>
            </w:pPr>
            <w:r>
              <w:t xml:space="preserve">After the NPAC SMS determines the request is valid it issues an M-CREATE subscriptionVersionNPAC to itself to create the respective Subscription Version object.  </w:t>
            </w:r>
          </w:p>
          <w:p w14:paraId="71670CBB" w14:textId="77777777" w:rsidR="00F25EAD" w:rsidRDefault="00F25EAD">
            <w:pPr>
              <w:pStyle w:val="Header"/>
              <w:numPr>
                <w:ilvl w:val="0"/>
                <w:numId w:val="29"/>
              </w:numPr>
              <w:tabs>
                <w:tab w:val="clear" w:pos="4320"/>
                <w:tab w:val="clear" w:pos="8640"/>
              </w:tabs>
            </w:pPr>
            <w:r>
              <w:t xml:space="preserve">The status is set to ‘pending’ and the subscriptionModifiedTimeStamp and subscriptionCreationTimeStamp are set to the current date and time.  </w:t>
            </w:r>
          </w:p>
          <w:p w14:paraId="19604FDB" w14:textId="77777777" w:rsidR="00F25EAD" w:rsidRDefault="00F25EAD">
            <w:pPr>
              <w:pStyle w:val="Header"/>
              <w:numPr>
                <w:ilvl w:val="0"/>
                <w:numId w:val="29"/>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084F1A">
              <w:t xml:space="preserve"> and if both Service Providers indicated in the port request support the Medium Timer Indicator, then the NewSPMediumTimerIndicator value is also considered</w:t>
            </w:r>
            <w:r>
              <w:t>.</w:t>
            </w:r>
          </w:p>
        </w:tc>
        <w:tc>
          <w:tcPr>
            <w:tcW w:w="720" w:type="dxa"/>
            <w:gridSpan w:val="3"/>
          </w:tcPr>
          <w:p w14:paraId="1EE44A05" w14:textId="77777777" w:rsidR="00F25EAD" w:rsidRDefault="00F25EAD">
            <w:pPr>
              <w:rPr>
                <w:sz w:val="16"/>
              </w:rPr>
            </w:pPr>
            <w:r>
              <w:rPr>
                <w:sz w:val="16"/>
              </w:rPr>
              <w:t>NPAC</w:t>
            </w:r>
          </w:p>
        </w:tc>
        <w:tc>
          <w:tcPr>
            <w:tcW w:w="4464" w:type="dxa"/>
            <w:gridSpan w:val="8"/>
            <w:tcBorders>
              <w:left w:val="nil"/>
            </w:tcBorders>
          </w:tcPr>
          <w:p w14:paraId="36F863E7" w14:textId="77777777" w:rsidR="00F25EAD" w:rsidRDefault="00F25EAD">
            <w:pPr>
              <w:numPr>
                <w:ilvl w:val="0"/>
                <w:numId w:val="8"/>
              </w:numPr>
            </w:pPr>
            <w:r>
              <w:t>The NPAC SMS receives the M-CREATE request and issues an M-CREATE Response back to itself indicating the NPAC successfully created the ‘pending’ Subscription Version as requested by the SOA.</w:t>
            </w:r>
          </w:p>
          <w:p w14:paraId="721D76B2" w14:textId="77777777" w:rsidR="00F25EAD" w:rsidRDefault="00F25EAD">
            <w:pPr>
              <w:pStyle w:val="Header"/>
              <w:numPr>
                <w:ilvl w:val="0"/>
                <w:numId w:val="8"/>
              </w:numPr>
              <w:tabs>
                <w:tab w:val="clear" w:pos="4320"/>
                <w:tab w:val="clear" w:pos="8640"/>
              </w:tabs>
            </w:pPr>
            <w:r>
              <w:t xml:space="preserve">The NPAC SMS issues an M-ACTION Response </w:t>
            </w:r>
            <w:r w:rsidR="009057BB">
              <w:t xml:space="preserve">in CMIP (or NCRR – NewSpCreateReply in XML) </w:t>
            </w:r>
            <w:r>
              <w:t>back to the New Service Provider SOA indicating it successfully processed the Subscription Version Create Request.</w:t>
            </w:r>
          </w:p>
        </w:tc>
      </w:tr>
      <w:tr w:rsidR="00F25EAD" w14:paraId="444B8E76" w14:textId="77777777">
        <w:trPr>
          <w:trHeight w:val="509"/>
        </w:trPr>
        <w:tc>
          <w:tcPr>
            <w:tcW w:w="432" w:type="dxa"/>
          </w:tcPr>
          <w:p w14:paraId="3F9B959B" w14:textId="77777777" w:rsidR="00F25EAD" w:rsidRDefault="00F25EAD">
            <w:pPr>
              <w:rPr>
                <w:sz w:val="16"/>
              </w:rPr>
            </w:pPr>
            <w:r>
              <w:rPr>
                <w:sz w:val="16"/>
              </w:rPr>
              <w:t>3.</w:t>
            </w:r>
          </w:p>
        </w:tc>
        <w:tc>
          <w:tcPr>
            <w:tcW w:w="720" w:type="dxa"/>
            <w:gridSpan w:val="2"/>
            <w:tcBorders>
              <w:left w:val="nil"/>
            </w:tcBorders>
          </w:tcPr>
          <w:p w14:paraId="4EC72AF5" w14:textId="77777777" w:rsidR="00F25EAD" w:rsidRDefault="00F25EAD">
            <w:pPr>
              <w:rPr>
                <w:sz w:val="16"/>
              </w:rPr>
            </w:pPr>
            <w:r>
              <w:rPr>
                <w:sz w:val="16"/>
              </w:rPr>
              <w:t>NPAC</w:t>
            </w:r>
          </w:p>
        </w:tc>
        <w:tc>
          <w:tcPr>
            <w:tcW w:w="3240" w:type="dxa"/>
            <w:gridSpan w:val="6"/>
            <w:tcBorders>
              <w:left w:val="nil"/>
            </w:tcBorders>
          </w:tcPr>
          <w:p w14:paraId="49C7D611" w14:textId="25DF814F" w:rsidR="00F25EAD" w:rsidRDefault="00F25EAD">
            <w:pPr>
              <w:pStyle w:val="Header"/>
              <w:tabs>
                <w:tab w:val="clear" w:pos="4320"/>
                <w:tab w:val="clear" w:pos="8640"/>
              </w:tabs>
            </w:pPr>
            <w:r>
              <w:t xml:space="preserve">The NPAC SMS issues an M-EVENT-REPORT </w:t>
            </w:r>
            <w:r w:rsidR="008C3AD1">
              <w:t>subscriptionVersionRangeO</w:t>
            </w:r>
            <w:r>
              <w:t xml:space="preserve">bjectCreation </w:t>
            </w:r>
            <w:r w:rsidR="009057BB">
              <w:t xml:space="preserve">in CMIP (or VOCN – SvObjectCreationNotification in XML) </w:t>
            </w:r>
            <w:r>
              <w:t>to the Old Service Provider SOA containing the following attributes for subscriptionVersionNPAC creation:</w:t>
            </w:r>
          </w:p>
          <w:p w14:paraId="126C1495" w14:textId="100D2703" w:rsidR="00B7212F" w:rsidRDefault="00F25EAD" w:rsidP="0066023B">
            <w:pPr>
              <w:pStyle w:val="Header"/>
              <w:numPr>
                <w:ilvl w:val="0"/>
                <w:numId w:val="231"/>
              </w:numPr>
              <w:tabs>
                <w:tab w:val="clear" w:pos="4320"/>
                <w:tab w:val="clear" w:pos="8640"/>
              </w:tabs>
            </w:pPr>
            <w:r>
              <w:t>subscriptionTN</w:t>
            </w:r>
            <w:r w:rsidR="008C3AD1">
              <w:t xml:space="preserve"> information</w:t>
            </w:r>
          </w:p>
          <w:p w14:paraId="639E474C" w14:textId="53C57863" w:rsidR="008C3AD1" w:rsidRDefault="008C3AD1" w:rsidP="0066023B">
            <w:pPr>
              <w:pStyle w:val="Header"/>
              <w:numPr>
                <w:ilvl w:val="0"/>
                <w:numId w:val="231"/>
              </w:numPr>
              <w:tabs>
                <w:tab w:val="clear" w:pos="4320"/>
                <w:tab w:val="clear" w:pos="8640"/>
              </w:tabs>
            </w:pPr>
            <w:r>
              <w:t>SV ID information</w:t>
            </w:r>
          </w:p>
          <w:p w14:paraId="575E59C4" w14:textId="77777777" w:rsidR="00B7212F" w:rsidRDefault="00F25EAD" w:rsidP="0066023B">
            <w:pPr>
              <w:pStyle w:val="Header"/>
              <w:numPr>
                <w:ilvl w:val="0"/>
                <w:numId w:val="231"/>
              </w:numPr>
              <w:tabs>
                <w:tab w:val="clear" w:pos="4320"/>
                <w:tab w:val="clear" w:pos="8640"/>
              </w:tabs>
            </w:pPr>
            <w:r>
              <w:t>subscriptionOldSP</w:t>
            </w:r>
          </w:p>
          <w:p w14:paraId="59A69289" w14:textId="77777777" w:rsidR="00B7212F" w:rsidRDefault="00F25EAD" w:rsidP="0066023B">
            <w:pPr>
              <w:pStyle w:val="Header"/>
              <w:numPr>
                <w:ilvl w:val="0"/>
                <w:numId w:val="231"/>
              </w:numPr>
              <w:tabs>
                <w:tab w:val="clear" w:pos="4320"/>
                <w:tab w:val="clear" w:pos="8640"/>
              </w:tabs>
            </w:pPr>
            <w:r>
              <w:t>subscriptionNewCurrentSP</w:t>
            </w:r>
          </w:p>
          <w:p w14:paraId="665085E8" w14:textId="77777777" w:rsidR="00B7212F" w:rsidRDefault="00F25EAD" w:rsidP="0066023B">
            <w:pPr>
              <w:pStyle w:val="Header"/>
              <w:numPr>
                <w:ilvl w:val="0"/>
                <w:numId w:val="231"/>
              </w:numPr>
              <w:tabs>
                <w:tab w:val="clear" w:pos="4320"/>
                <w:tab w:val="clear" w:pos="8640"/>
              </w:tabs>
            </w:pPr>
            <w:r>
              <w:t>subscriptionNewSP-CreationTimeStamp</w:t>
            </w:r>
          </w:p>
          <w:p w14:paraId="3A2E03F3" w14:textId="77777777" w:rsidR="00B7212F" w:rsidRDefault="00F25EAD" w:rsidP="0066023B">
            <w:pPr>
              <w:pStyle w:val="Header"/>
              <w:numPr>
                <w:ilvl w:val="0"/>
                <w:numId w:val="231"/>
              </w:numPr>
              <w:tabs>
                <w:tab w:val="clear" w:pos="4320"/>
                <w:tab w:val="clear" w:pos="8640"/>
              </w:tabs>
            </w:pPr>
            <w:r>
              <w:t>subscriptionVersionStatus</w:t>
            </w:r>
          </w:p>
          <w:p w14:paraId="125A65FC" w14:textId="77777777" w:rsidR="00B7212F" w:rsidRDefault="00F25EAD" w:rsidP="0066023B">
            <w:pPr>
              <w:pStyle w:val="Header"/>
              <w:numPr>
                <w:ilvl w:val="0"/>
                <w:numId w:val="231"/>
              </w:numPr>
              <w:tabs>
                <w:tab w:val="clear" w:pos="4320"/>
                <w:tab w:val="clear" w:pos="8640"/>
              </w:tabs>
            </w:pPr>
            <w:r>
              <w:t xml:space="preserve">subscriptionNewSP-DueDate </w:t>
            </w:r>
          </w:p>
          <w:p w14:paraId="31072CD2" w14:textId="77777777" w:rsidR="00F25EAD" w:rsidRDefault="00F25EAD">
            <w:pPr>
              <w:pStyle w:val="Header"/>
              <w:numPr>
                <w:ilvl w:val="0"/>
                <w:numId w:val="92"/>
              </w:numPr>
              <w:tabs>
                <w:tab w:val="clear" w:pos="4320"/>
                <w:tab w:val="clear" w:pos="8640"/>
              </w:tabs>
            </w:pPr>
            <w:r>
              <w:t>subscriptionTimerType - - if supported by the Service Provider’s SOA</w:t>
            </w:r>
          </w:p>
          <w:p w14:paraId="7B4F3792" w14:textId="77777777" w:rsidR="00F25EAD" w:rsidRDefault="00F25EAD">
            <w:pPr>
              <w:pStyle w:val="Header"/>
              <w:numPr>
                <w:ilvl w:val="0"/>
                <w:numId w:val="92"/>
              </w:numPr>
              <w:tabs>
                <w:tab w:val="clear" w:pos="4320"/>
                <w:tab w:val="clear" w:pos="8640"/>
              </w:tabs>
            </w:pPr>
            <w:r>
              <w:t>subscriptionBusinessType - if supported by the Service Provider’s SOA</w:t>
            </w:r>
          </w:p>
          <w:p w14:paraId="2913E097" w14:textId="77777777" w:rsidR="00C370D1" w:rsidRDefault="00C370D1">
            <w:pPr>
              <w:pStyle w:val="Header"/>
              <w:numPr>
                <w:ilvl w:val="0"/>
                <w:numId w:val="92"/>
              </w:numPr>
              <w:tabs>
                <w:tab w:val="clear" w:pos="4320"/>
                <w:tab w:val="clear" w:pos="8640"/>
              </w:tabs>
            </w:pPr>
            <w:r>
              <w:t>NewSPMediumTimerIndicator – if supported by the Service Provider’s SOA</w:t>
            </w:r>
          </w:p>
        </w:tc>
        <w:tc>
          <w:tcPr>
            <w:tcW w:w="720" w:type="dxa"/>
            <w:gridSpan w:val="3"/>
          </w:tcPr>
          <w:p w14:paraId="7A9BC0C4" w14:textId="77777777" w:rsidR="00F25EAD" w:rsidRDefault="00F25EAD">
            <w:pPr>
              <w:rPr>
                <w:sz w:val="16"/>
              </w:rPr>
            </w:pPr>
            <w:r>
              <w:rPr>
                <w:sz w:val="16"/>
              </w:rPr>
              <w:t>SP</w:t>
            </w:r>
          </w:p>
        </w:tc>
        <w:tc>
          <w:tcPr>
            <w:tcW w:w="4464" w:type="dxa"/>
            <w:gridSpan w:val="8"/>
            <w:tcBorders>
              <w:left w:val="nil"/>
            </w:tcBorders>
          </w:tcPr>
          <w:p w14:paraId="443F1D15" w14:textId="7DF96CED" w:rsidR="00F25EAD" w:rsidRDefault="00F25EAD" w:rsidP="00BC2FBB">
            <w:pPr>
              <w:pStyle w:val="Header"/>
              <w:tabs>
                <w:tab w:val="clear" w:pos="4320"/>
                <w:tab w:val="clear" w:pos="8640"/>
              </w:tabs>
            </w:pPr>
            <w:r>
              <w:t xml:space="preserve">The Old Service Provider SOA issues an M-EVENT-REPORT Confirmation </w:t>
            </w:r>
            <w:r w:rsidR="009057BB">
              <w:t xml:space="preserve">in CMIP (or NOTR – NotificationReply in XML) </w:t>
            </w:r>
            <w:r>
              <w:t>back to the NPAC indicating it successfully received the NPAC notification.</w:t>
            </w:r>
          </w:p>
        </w:tc>
      </w:tr>
      <w:tr w:rsidR="00F25EAD" w14:paraId="0F203DD0" w14:textId="77777777">
        <w:trPr>
          <w:trHeight w:val="509"/>
        </w:trPr>
        <w:tc>
          <w:tcPr>
            <w:tcW w:w="432" w:type="dxa"/>
          </w:tcPr>
          <w:p w14:paraId="21A52AEC" w14:textId="77777777" w:rsidR="00F25EAD" w:rsidRDefault="00F25EAD">
            <w:pPr>
              <w:rPr>
                <w:sz w:val="16"/>
              </w:rPr>
            </w:pPr>
            <w:r>
              <w:rPr>
                <w:sz w:val="16"/>
              </w:rPr>
              <w:t>4.</w:t>
            </w:r>
          </w:p>
        </w:tc>
        <w:tc>
          <w:tcPr>
            <w:tcW w:w="720" w:type="dxa"/>
            <w:gridSpan w:val="2"/>
            <w:tcBorders>
              <w:left w:val="nil"/>
            </w:tcBorders>
          </w:tcPr>
          <w:p w14:paraId="586C6258" w14:textId="77777777" w:rsidR="00F25EAD" w:rsidRDefault="00F25EAD">
            <w:pPr>
              <w:rPr>
                <w:sz w:val="16"/>
              </w:rPr>
            </w:pPr>
            <w:r>
              <w:rPr>
                <w:sz w:val="16"/>
              </w:rPr>
              <w:t>NPAC</w:t>
            </w:r>
          </w:p>
        </w:tc>
        <w:tc>
          <w:tcPr>
            <w:tcW w:w="3240" w:type="dxa"/>
            <w:gridSpan w:val="6"/>
            <w:tcBorders>
              <w:left w:val="nil"/>
            </w:tcBorders>
          </w:tcPr>
          <w:p w14:paraId="5105B62A" w14:textId="0A7070EB" w:rsidR="00F25EAD" w:rsidRDefault="00F25EAD">
            <w:pPr>
              <w:pStyle w:val="Header"/>
              <w:tabs>
                <w:tab w:val="clear" w:pos="4320"/>
                <w:tab w:val="clear" w:pos="8640"/>
              </w:tabs>
            </w:pPr>
            <w:r>
              <w:t xml:space="preserve">The NPAC SMS issues an M-EVENT-REPORT </w:t>
            </w:r>
            <w:r w:rsidR="008C3AD1">
              <w:t>subscriptionVersionRangeO</w:t>
            </w:r>
            <w:r>
              <w:t>bjectCreation</w:t>
            </w:r>
            <w:r w:rsidR="009057BB">
              <w:t xml:space="preserve"> in CMIP (or VOCN – SvObjectCreationNotification in XML)</w:t>
            </w:r>
            <w:r>
              <w:t xml:space="preserve"> to the New Service Provider SOA containing the following attributes for subscriptionVersionNPAC creation:</w:t>
            </w:r>
          </w:p>
          <w:p w14:paraId="632A4E2F" w14:textId="1CD3E904" w:rsidR="00B7212F" w:rsidRDefault="00F25EAD" w:rsidP="0066023B">
            <w:pPr>
              <w:pStyle w:val="Header"/>
              <w:numPr>
                <w:ilvl w:val="0"/>
                <w:numId w:val="231"/>
              </w:numPr>
              <w:tabs>
                <w:tab w:val="clear" w:pos="4320"/>
                <w:tab w:val="clear" w:pos="8640"/>
              </w:tabs>
            </w:pPr>
            <w:r>
              <w:t>subscriptionTN</w:t>
            </w:r>
            <w:r w:rsidR="00264F86">
              <w:t xml:space="preserve"> information</w:t>
            </w:r>
          </w:p>
          <w:p w14:paraId="089EF30E" w14:textId="36F9CD18" w:rsidR="00264F86" w:rsidRDefault="00264F86" w:rsidP="0066023B">
            <w:pPr>
              <w:pStyle w:val="Header"/>
              <w:numPr>
                <w:ilvl w:val="0"/>
                <w:numId w:val="231"/>
              </w:numPr>
              <w:tabs>
                <w:tab w:val="clear" w:pos="4320"/>
                <w:tab w:val="clear" w:pos="8640"/>
              </w:tabs>
            </w:pPr>
            <w:r>
              <w:t>SV ID information</w:t>
            </w:r>
          </w:p>
          <w:p w14:paraId="6906549D" w14:textId="77777777" w:rsidR="00B7212F" w:rsidRDefault="00F25EAD" w:rsidP="0066023B">
            <w:pPr>
              <w:pStyle w:val="Header"/>
              <w:numPr>
                <w:ilvl w:val="0"/>
                <w:numId w:val="231"/>
              </w:numPr>
              <w:tabs>
                <w:tab w:val="clear" w:pos="4320"/>
                <w:tab w:val="clear" w:pos="8640"/>
              </w:tabs>
            </w:pPr>
            <w:r>
              <w:t>subscriptionOldSP</w:t>
            </w:r>
          </w:p>
          <w:p w14:paraId="32E8E852" w14:textId="77777777" w:rsidR="00B7212F" w:rsidRDefault="00F25EAD" w:rsidP="0066023B">
            <w:pPr>
              <w:pStyle w:val="Header"/>
              <w:numPr>
                <w:ilvl w:val="0"/>
                <w:numId w:val="231"/>
              </w:numPr>
              <w:tabs>
                <w:tab w:val="clear" w:pos="4320"/>
                <w:tab w:val="clear" w:pos="8640"/>
              </w:tabs>
            </w:pPr>
            <w:r>
              <w:t>subscriptionNewCurrentSP</w:t>
            </w:r>
          </w:p>
          <w:p w14:paraId="2C257119" w14:textId="77777777" w:rsidR="00B7212F" w:rsidRDefault="00F25EAD" w:rsidP="0066023B">
            <w:pPr>
              <w:pStyle w:val="Header"/>
              <w:numPr>
                <w:ilvl w:val="0"/>
                <w:numId w:val="231"/>
              </w:numPr>
              <w:tabs>
                <w:tab w:val="clear" w:pos="4320"/>
                <w:tab w:val="clear" w:pos="8640"/>
              </w:tabs>
            </w:pPr>
            <w:r>
              <w:t>subscriptionNewSP-CreationTimeStamp</w:t>
            </w:r>
          </w:p>
          <w:p w14:paraId="3370A7B8" w14:textId="77777777" w:rsidR="00B7212F" w:rsidRDefault="00F25EAD" w:rsidP="0066023B">
            <w:pPr>
              <w:pStyle w:val="Header"/>
              <w:numPr>
                <w:ilvl w:val="0"/>
                <w:numId w:val="231"/>
              </w:numPr>
              <w:tabs>
                <w:tab w:val="clear" w:pos="4320"/>
                <w:tab w:val="clear" w:pos="8640"/>
              </w:tabs>
            </w:pPr>
            <w:r>
              <w:t>subscriptionVersionStatus</w:t>
            </w:r>
          </w:p>
          <w:p w14:paraId="03DF1D4E" w14:textId="77777777" w:rsidR="00F25EAD" w:rsidRDefault="00F25EAD">
            <w:pPr>
              <w:pStyle w:val="Header"/>
              <w:numPr>
                <w:ilvl w:val="0"/>
                <w:numId w:val="70"/>
              </w:numPr>
              <w:tabs>
                <w:tab w:val="clear" w:pos="4320"/>
                <w:tab w:val="clear" w:pos="8640"/>
              </w:tabs>
              <w:ind w:left="360"/>
            </w:pPr>
            <w:r>
              <w:t>subscriptionNewSP-DueDate</w:t>
            </w:r>
          </w:p>
          <w:p w14:paraId="2173FC8C" w14:textId="77777777" w:rsidR="00F25EAD" w:rsidRDefault="00F25EAD">
            <w:pPr>
              <w:pStyle w:val="Header"/>
              <w:numPr>
                <w:ilvl w:val="0"/>
                <w:numId w:val="92"/>
              </w:numPr>
              <w:tabs>
                <w:tab w:val="clear" w:pos="4320"/>
                <w:tab w:val="clear" w:pos="8640"/>
              </w:tabs>
            </w:pPr>
            <w:r>
              <w:t>subscriptionTimerType - - if supported by the Service Provider’s SOA</w:t>
            </w:r>
          </w:p>
          <w:p w14:paraId="79AC5E1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64A1E939" w14:textId="77777777" w:rsidR="003C6C21" w:rsidRDefault="003C6C21">
            <w:pPr>
              <w:pStyle w:val="Header"/>
              <w:numPr>
                <w:ilvl w:val="0"/>
                <w:numId w:val="70"/>
              </w:numPr>
              <w:tabs>
                <w:tab w:val="clear" w:pos="4320"/>
                <w:tab w:val="clear" w:pos="8640"/>
              </w:tabs>
              <w:ind w:left="360"/>
            </w:pPr>
            <w:r>
              <w:t>NewSPMediumTimerIndicator – if supported by the Service Provider’s SOA</w:t>
            </w:r>
          </w:p>
        </w:tc>
        <w:tc>
          <w:tcPr>
            <w:tcW w:w="720" w:type="dxa"/>
            <w:gridSpan w:val="3"/>
          </w:tcPr>
          <w:p w14:paraId="327D2652" w14:textId="77777777" w:rsidR="00F25EAD" w:rsidRDefault="00F25EAD">
            <w:pPr>
              <w:rPr>
                <w:sz w:val="16"/>
              </w:rPr>
            </w:pPr>
            <w:r>
              <w:rPr>
                <w:sz w:val="16"/>
              </w:rPr>
              <w:t>SP</w:t>
            </w:r>
          </w:p>
        </w:tc>
        <w:tc>
          <w:tcPr>
            <w:tcW w:w="4464" w:type="dxa"/>
            <w:gridSpan w:val="8"/>
            <w:tcBorders>
              <w:left w:val="nil"/>
            </w:tcBorders>
          </w:tcPr>
          <w:p w14:paraId="0633DFE0" w14:textId="39FA1234" w:rsidR="00F25EAD" w:rsidRDefault="00F25EAD" w:rsidP="00BC2FBB">
            <w:pPr>
              <w:pStyle w:val="Header"/>
              <w:tabs>
                <w:tab w:val="clear" w:pos="4320"/>
                <w:tab w:val="clear" w:pos="8640"/>
              </w:tabs>
            </w:pPr>
            <w:r>
              <w:t xml:space="preserve">The New Service Provider SOA issues an M-EVENT-REPORT Confirmation </w:t>
            </w:r>
            <w:r w:rsidR="009057BB">
              <w:t xml:space="preserve">in CMIP (or NOTR – NotificationReply in XML) </w:t>
            </w:r>
            <w:r>
              <w:t>back to the NPAC indicating it successfully received the NPAC notification.</w:t>
            </w:r>
          </w:p>
        </w:tc>
      </w:tr>
      <w:tr w:rsidR="00F25EAD" w14:paraId="1A8DD498" w14:textId="77777777">
        <w:trPr>
          <w:trHeight w:val="509"/>
        </w:trPr>
        <w:tc>
          <w:tcPr>
            <w:tcW w:w="432" w:type="dxa"/>
          </w:tcPr>
          <w:p w14:paraId="62F01932" w14:textId="77777777" w:rsidR="00F25EAD" w:rsidRDefault="00F25EAD">
            <w:pPr>
              <w:rPr>
                <w:sz w:val="16"/>
              </w:rPr>
            </w:pPr>
            <w:r>
              <w:rPr>
                <w:sz w:val="16"/>
              </w:rPr>
              <w:t>5.</w:t>
            </w:r>
          </w:p>
        </w:tc>
        <w:tc>
          <w:tcPr>
            <w:tcW w:w="720" w:type="dxa"/>
            <w:gridSpan w:val="2"/>
            <w:tcBorders>
              <w:left w:val="nil"/>
            </w:tcBorders>
          </w:tcPr>
          <w:p w14:paraId="30037BB1" w14:textId="77777777" w:rsidR="00F25EAD" w:rsidRDefault="00F25EAD">
            <w:pPr>
              <w:rPr>
                <w:sz w:val="16"/>
              </w:rPr>
            </w:pPr>
            <w:r>
              <w:rPr>
                <w:sz w:val="16"/>
              </w:rPr>
              <w:t>NPAC</w:t>
            </w:r>
          </w:p>
        </w:tc>
        <w:tc>
          <w:tcPr>
            <w:tcW w:w="3240" w:type="dxa"/>
            <w:gridSpan w:val="6"/>
            <w:tcBorders>
              <w:left w:val="nil"/>
            </w:tcBorders>
          </w:tcPr>
          <w:p w14:paraId="10ACF7B1" w14:textId="77777777" w:rsidR="00F25EAD" w:rsidRDefault="00F25EAD">
            <w:pPr>
              <w:pStyle w:val="Header"/>
              <w:numPr>
                <w:ilvl w:val="0"/>
                <w:numId w:val="73"/>
              </w:numPr>
              <w:tabs>
                <w:tab w:val="clear" w:pos="4320"/>
                <w:tab w:val="clear" w:pos="8640"/>
              </w:tabs>
            </w:pPr>
            <w:r>
              <w:t>Wait for the Initial Concurrence Timer to expire.</w:t>
            </w:r>
          </w:p>
          <w:p w14:paraId="56A6F23A" w14:textId="40B3D084" w:rsidR="00F25EAD" w:rsidRDefault="00F25EAD">
            <w:pPr>
              <w:pStyle w:val="Header"/>
              <w:numPr>
                <w:ilvl w:val="0"/>
                <w:numId w:val="73"/>
              </w:numPr>
              <w:tabs>
                <w:tab w:val="clear" w:pos="4320"/>
                <w:tab w:val="clear" w:pos="8640"/>
              </w:tabs>
            </w:pPr>
            <w:r>
              <w:t xml:space="preserve">NPAC SMS sends the old service provider SOA an M-EVENT-REPORT </w:t>
            </w:r>
            <w:r w:rsidR="00264F86">
              <w:t xml:space="preserve">subscriptionVersionRangeOldSP-ConcurrenceRequest </w:t>
            </w:r>
            <w:r w:rsidR="00776F33">
              <w:t xml:space="preserve">in CMIP (or </w:t>
            </w:r>
            <w:r w:rsidR="00776F33" w:rsidRPr="00EE5CCA">
              <w:t>VOIN – SvOldSpConcurrenceNotification</w:t>
            </w:r>
            <w:r w:rsidR="00776F33">
              <w:t xml:space="preserve"> in XML) </w:t>
            </w:r>
            <w:r>
              <w:t>indicating the Initial Concurrence Timer has expired and requesting Confirmation.</w:t>
            </w:r>
          </w:p>
        </w:tc>
        <w:tc>
          <w:tcPr>
            <w:tcW w:w="720" w:type="dxa"/>
            <w:gridSpan w:val="3"/>
          </w:tcPr>
          <w:p w14:paraId="5DA78C5C" w14:textId="77777777" w:rsidR="00F25EAD" w:rsidRDefault="00F25EAD">
            <w:pPr>
              <w:rPr>
                <w:sz w:val="16"/>
              </w:rPr>
            </w:pPr>
            <w:r>
              <w:rPr>
                <w:sz w:val="16"/>
              </w:rPr>
              <w:t>SP</w:t>
            </w:r>
          </w:p>
        </w:tc>
        <w:tc>
          <w:tcPr>
            <w:tcW w:w="4464" w:type="dxa"/>
            <w:gridSpan w:val="8"/>
            <w:tcBorders>
              <w:left w:val="nil"/>
            </w:tcBorders>
          </w:tcPr>
          <w:p w14:paraId="7FC097D5"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14:paraId="3D4293C3" w14:textId="77777777">
        <w:trPr>
          <w:trHeight w:val="509"/>
        </w:trPr>
        <w:tc>
          <w:tcPr>
            <w:tcW w:w="432" w:type="dxa"/>
          </w:tcPr>
          <w:p w14:paraId="4E219BC4" w14:textId="77777777" w:rsidR="00F25EAD" w:rsidRDefault="00F25EAD">
            <w:pPr>
              <w:rPr>
                <w:sz w:val="16"/>
              </w:rPr>
            </w:pPr>
            <w:r>
              <w:rPr>
                <w:sz w:val="16"/>
              </w:rPr>
              <w:t>6.</w:t>
            </w:r>
          </w:p>
        </w:tc>
        <w:tc>
          <w:tcPr>
            <w:tcW w:w="720" w:type="dxa"/>
            <w:gridSpan w:val="2"/>
            <w:tcBorders>
              <w:left w:val="nil"/>
            </w:tcBorders>
          </w:tcPr>
          <w:p w14:paraId="7A619227" w14:textId="77777777" w:rsidR="00F25EAD" w:rsidRDefault="00F25EAD">
            <w:pPr>
              <w:rPr>
                <w:sz w:val="16"/>
              </w:rPr>
            </w:pPr>
            <w:r>
              <w:rPr>
                <w:sz w:val="16"/>
              </w:rPr>
              <w:t>NPAC</w:t>
            </w:r>
          </w:p>
        </w:tc>
        <w:tc>
          <w:tcPr>
            <w:tcW w:w="3240" w:type="dxa"/>
            <w:gridSpan w:val="6"/>
            <w:tcBorders>
              <w:left w:val="nil"/>
            </w:tcBorders>
          </w:tcPr>
          <w:p w14:paraId="0C30EE36" w14:textId="77777777" w:rsidR="00F25EAD" w:rsidRDefault="00F25EAD">
            <w:pPr>
              <w:pStyle w:val="Header"/>
              <w:numPr>
                <w:ilvl w:val="0"/>
                <w:numId w:val="74"/>
              </w:numPr>
              <w:tabs>
                <w:tab w:val="clear" w:pos="4320"/>
                <w:tab w:val="clear" w:pos="8640"/>
              </w:tabs>
            </w:pPr>
            <w:r>
              <w:t>Wait for the Final Concurrence Timer to expire.</w:t>
            </w:r>
          </w:p>
          <w:p w14:paraId="4C2F53D3" w14:textId="1FB70B98" w:rsidR="00F25EAD" w:rsidRDefault="00F25EAD">
            <w:pPr>
              <w:pStyle w:val="Header"/>
              <w:numPr>
                <w:ilvl w:val="0"/>
                <w:numId w:val="74"/>
              </w:numPr>
              <w:tabs>
                <w:tab w:val="clear" w:pos="4320"/>
                <w:tab w:val="clear" w:pos="8640"/>
              </w:tabs>
            </w:pPr>
            <w:r>
              <w:t xml:space="preserve">The NPAC SMS issues an M-EVENT-REPORT </w:t>
            </w:r>
            <w:r w:rsidR="00264F86">
              <w:t xml:space="preserve">subscriptionVersionRangeOldSPFinalConcurrenceWindowExpiration </w:t>
            </w:r>
            <w:r w:rsidR="00F10566">
              <w:t xml:space="preserve">in CMIP (or </w:t>
            </w:r>
            <w:r w:rsidR="00776F33">
              <w:t>VOFN – SvOldSpFinalConcurrenceWindowExpirationNotification in XML</w:t>
            </w:r>
            <w:r w:rsidR="00F10566">
              <w:t>)</w:t>
            </w:r>
            <w:r w:rsidR="00776F33">
              <w:t xml:space="preserve"> </w:t>
            </w:r>
            <w:r>
              <w:t xml:space="preserve">to the Old Service Provider SOA indicating the Final Concurrence Timer has expired.  </w:t>
            </w:r>
          </w:p>
        </w:tc>
        <w:tc>
          <w:tcPr>
            <w:tcW w:w="720" w:type="dxa"/>
            <w:gridSpan w:val="3"/>
          </w:tcPr>
          <w:p w14:paraId="4EAFA70F" w14:textId="77777777" w:rsidR="00F25EAD" w:rsidRDefault="00F25EAD">
            <w:pPr>
              <w:rPr>
                <w:sz w:val="16"/>
              </w:rPr>
            </w:pPr>
            <w:r>
              <w:rPr>
                <w:sz w:val="16"/>
              </w:rPr>
              <w:t>SP</w:t>
            </w:r>
          </w:p>
        </w:tc>
        <w:tc>
          <w:tcPr>
            <w:tcW w:w="4464" w:type="dxa"/>
            <w:gridSpan w:val="8"/>
            <w:tcBorders>
              <w:left w:val="nil"/>
            </w:tcBorders>
          </w:tcPr>
          <w:p w14:paraId="43A8C962" w14:textId="77777777" w:rsidR="00F25EAD" w:rsidRDefault="00F25EAD">
            <w:pPr>
              <w:pStyle w:val="Header"/>
              <w:tabs>
                <w:tab w:val="clear" w:pos="4320"/>
                <w:tab w:val="clear" w:pos="8640"/>
              </w:tabs>
            </w:pPr>
            <w:r>
              <w:t xml:space="preserve">The old service provider SOA returns an M-EVENT-REPORT confirmation </w:t>
            </w:r>
            <w:r w:rsidR="00776F33">
              <w:t xml:space="preserve">in CMIP (or NOTR – NotificationReply in XML) </w:t>
            </w:r>
            <w:r>
              <w:t>to the NPAC SMS.</w:t>
            </w:r>
          </w:p>
        </w:tc>
      </w:tr>
      <w:tr w:rsidR="00F25EAD" w14:paraId="0D33B138" w14:textId="77777777">
        <w:trPr>
          <w:trHeight w:val="509"/>
        </w:trPr>
        <w:tc>
          <w:tcPr>
            <w:tcW w:w="432" w:type="dxa"/>
          </w:tcPr>
          <w:p w14:paraId="3E2B6D8A" w14:textId="77777777" w:rsidR="00F25EAD" w:rsidRDefault="00F25EAD">
            <w:pPr>
              <w:rPr>
                <w:sz w:val="16"/>
              </w:rPr>
            </w:pPr>
            <w:r>
              <w:rPr>
                <w:sz w:val="16"/>
              </w:rPr>
              <w:t>7.</w:t>
            </w:r>
          </w:p>
        </w:tc>
        <w:tc>
          <w:tcPr>
            <w:tcW w:w="720" w:type="dxa"/>
            <w:gridSpan w:val="2"/>
            <w:tcBorders>
              <w:left w:val="nil"/>
            </w:tcBorders>
          </w:tcPr>
          <w:p w14:paraId="23162ED6" w14:textId="77777777" w:rsidR="00F25EAD" w:rsidRDefault="00F25EAD">
            <w:pPr>
              <w:rPr>
                <w:sz w:val="16"/>
              </w:rPr>
            </w:pPr>
            <w:r>
              <w:rPr>
                <w:sz w:val="16"/>
              </w:rPr>
              <w:t>NPAC</w:t>
            </w:r>
          </w:p>
        </w:tc>
        <w:tc>
          <w:tcPr>
            <w:tcW w:w="3240" w:type="dxa"/>
            <w:gridSpan w:val="6"/>
            <w:tcBorders>
              <w:left w:val="nil"/>
            </w:tcBorders>
          </w:tcPr>
          <w:p w14:paraId="250F8A35"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6035CB26" w14:textId="77777777" w:rsidR="00F25EAD" w:rsidRDefault="00F25EAD">
            <w:pPr>
              <w:rPr>
                <w:sz w:val="16"/>
              </w:rPr>
            </w:pPr>
            <w:r>
              <w:rPr>
                <w:sz w:val="16"/>
              </w:rPr>
              <w:t>NPAC</w:t>
            </w:r>
          </w:p>
        </w:tc>
        <w:tc>
          <w:tcPr>
            <w:tcW w:w="4464" w:type="dxa"/>
            <w:gridSpan w:val="8"/>
            <w:tcBorders>
              <w:left w:val="nil"/>
            </w:tcBorders>
          </w:tcPr>
          <w:p w14:paraId="0ABF5DFB" w14:textId="77777777" w:rsidR="00F25EAD" w:rsidRDefault="00F25EAD">
            <w:pPr>
              <w:numPr>
                <w:ilvl w:val="0"/>
                <w:numId w:val="61"/>
              </w:numPr>
            </w:pPr>
            <w:r>
              <w:t>The Subscription Version was created with the status of ‘pending’.</w:t>
            </w:r>
          </w:p>
          <w:p w14:paraId="6A850C3F" w14:textId="77777777" w:rsidR="00F25EAD" w:rsidRDefault="00F25EAD">
            <w:pPr>
              <w:numPr>
                <w:ilvl w:val="0"/>
                <w:numId w:val="61"/>
              </w:numPr>
            </w:pPr>
            <w:r>
              <w:t>The Initial and Final Concurrence timer notifications were sent at the appropriate time based on the ‘Timer Type’ and ‘Business Hours</w:t>
            </w:r>
            <w:r w:rsidR="00453598">
              <w:t xml:space="preserve"> Type</w:t>
            </w:r>
            <w:r>
              <w:t>’.</w:t>
            </w:r>
          </w:p>
        </w:tc>
      </w:tr>
      <w:tr w:rsidR="00F25EAD" w14:paraId="13508630" w14:textId="77777777">
        <w:trPr>
          <w:trHeight w:val="509"/>
        </w:trPr>
        <w:tc>
          <w:tcPr>
            <w:tcW w:w="432" w:type="dxa"/>
          </w:tcPr>
          <w:p w14:paraId="13226D24" w14:textId="77777777" w:rsidR="00F25EAD" w:rsidRDefault="00F25EAD">
            <w:pPr>
              <w:rPr>
                <w:sz w:val="16"/>
              </w:rPr>
            </w:pPr>
            <w:r>
              <w:rPr>
                <w:sz w:val="16"/>
              </w:rPr>
              <w:t>8.</w:t>
            </w:r>
          </w:p>
        </w:tc>
        <w:tc>
          <w:tcPr>
            <w:tcW w:w="720" w:type="dxa"/>
            <w:gridSpan w:val="2"/>
            <w:tcBorders>
              <w:left w:val="nil"/>
            </w:tcBorders>
          </w:tcPr>
          <w:p w14:paraId="2AC1AF9B" w14:textId="77777777" w:rsidR="00F25EAD" w:rsidRDefault="00F25EAD">
            <w:pPr>
              <w:rPr>
                <w:sz w:val="16"/>
              </w:rPr>
            </w:pPr>
            <w:r>
              <w:rPr>
                <w:sz w:val="16"/>
              </w:rPr>
              <w:t>SP - Conditional</w:t>
            </w:r>
          </w:p>
        </w:tc>
        <w:tc>
          <w:tcPr>
            <w:tcW w:w="3240" w:type="dxa"/>
            <w:gridSpan w:val="6"/>
            <w:tcBorders>
              <w:left w:val="nil"/>
            </w:tcBorders>
          </w:tcPr>
          <w:p w14:paraId="637AA99E"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73CA0A35" w14:textId="77777777" w:rsidR="00F25EAD" w:rsidRDefault="00F25EAD">
            <w:pPr>
              <w:rPr>
                <w:sz w:val="16"/>
              </w:rPr>
            </w:pPr>
            <w:r>
              <w:rPr>
                <w:sz w:val="16"/>
              </w:rPr>
              <w:t>SP</w:t>
            </w:r>
          </w:p>
        </w:tc>
        <w:tc>
          <w:tcPr>
            <w:tcW w:w="4464" w:type="dxa"/>
            <w:gridSpan w:val="8"/>
            <w:tcBorders>
              <w:left w:val="nil"/>
            </w:tcBorders>
          </w:tcPr>
          <w:p w14:paraId="28F67E1A" w14:textId="77777777" w:rsidR="00F25EAD" w:rsidRDefault="00F25EAD">
            <w:r>
              <w:t>The Subscription Version was created with the status of ‘pending’.</w:t>
            </w:r>
          </w:p>
        </w:tc>
      </w:tr>
      <w:tr w:rsidR="00F25EAD" w14:paraId="22E8BE79" w14:textId="77777777">
        <w:trPr>
          <w:trHeight w:val="509"/>
        </w:trPr>
        <w:tc>
          <w:tcPr>
            <w:tcW w:w="432" w:type="dxa"/>
          </w:tcPr>
          <w:p w14:paraId="133891A4" w14:textId="77777777" w:rsidR="00F25EAD" w:rsidRDefault="00F25EAD">
            <w:pPr>
              <w:rPr>
                <w:sz w:val="16"/>
              </w:rPr>
            </w:pPr>
            <w:r>
              <w:rPr>
                <w:sz w:val="16"/>
              </w:rPr>
              <w:t>9.</w:t>
            </w:r>
          </w:p>
        </w:tc>
        <w:tc>
          <w:tcPr>
            <w:tcW w:w="720" w:type="dxa"/>
            <w:gridSpan w:val="2"/>
            <w:tcBorders>
              <w:left w:val="nil"/>
            </w:tcBorders>
          </w:tcPr>
          <w:p w14:paraId="7C380EE0" w14:textId="77777777" w:rsidR="00F25EAD" w:rsidRDefault="00F25EAD">
            <w:pPr>
              <w:rPr>
                <w:sz w:val="16"/>
              </w:rPr>
            </w:pPr>
            <w:r>
              <w:rPr>
                <w:sz w:val="16"/>
              </w:rPr>
              <w:t>SP - Optional</w:t>
            </w:r>
          </w:p>
        </w:tc>
        <w:tc>
          <w:tcPr>
            <w:tcW w:w="3240" w:type="dxa"/>
            <w:gridSpan w:val="6"/>
            <w:tcBorders>
              <w:left w:val="nil"/>
            </w:tcBorders>
          </w:tcPr>
          <w:p w14:paraId="0D9FA076"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3FDB96B9" w14:textId="77777777" w:rsidR="00F25EAD" w:rsidRDefault="00F25EAD">
            <w:pPr>
              <w:rPr>
                <w:sz w:val="16"/>
              </w:rPr>
            </w:pPr>
          </w:p>
        </w:tc>
        <w:tc>
          <w:tcPr>
            <w:tcW w:w="4464" w:type="dxa"/>
            <w:gridSpan w:val="8"/>
            <w:tcBorders>
              <w:left w:val="nil"/>
            </w:tcBorders>
          </w:tcPr>
          <w:p w14:paraId="66321876" w14:textId="77777777" w:rsidR="00F25EAD" w:rsidRDefault="00F25EAD">
            <w:pPr>
              <w:numPr>
                <w:ilvl w:val="0"/>
                <w:numId w:val="223"/>
              </w:numPr>
            </w:pPr>
            <w:r>
              <w:t>The Subscription Version was created with the status of ‘pending’.</w:t>
            </w:r>
          </w:p>
          <w:p w14:paraId="2AE15E3B" w14:textId="77777777" w:rsidR="00F25EAD" w:rsidRDefault="00F25EAD">
            <w:pPr>
              <w:numPr>
                <w:ilvl w:val="0"/>
                <w:numId w:val="223"/>
              </w:numPr>
            </w:pPr>
            <w:r>
              <w:t>The Initial and Final Concurrence timer notifications were received at the appropriate time based on the ‘Timer Type’ and ‘Business Hours</w:t>
            </w:r>
            <w:r w:rsidR="00453598">
              <w:t xml:space="preserve"> Type</w:t>
            </w:r>
            <w:r>
              <w:t>’.</w:t>
            </w:r>
          </w:p>
        </w:tc>
      </w:tr>
      <w:tr w:rsidR="00F25EAD" w14:paraId="3F027AF5" w14:textId="77777777">
        <w:trPr>
          <w:trHeight w:val="509"/>
        </w:trPr>
        <w:tc>
          <w:tcPr>
            <w:tcW w:w="432" w:type="dxa"/>
          </w:tcPr>
          <w:p w14:paraId="55DFF4E8" w14:textId="16A8AA36" w:rsidR="00F25EAD" w:rsidRDefault="00F25EAD">
            <w:pPr>
              <w:rPr>
                <w:sz w:val="16"/>
              </w:rPr>
            </w:pPr>
          </w:p>
        </w:tc>
        <w:tc>
          <w:tcPr>
            <w:tcW w:w="720" w:type="dxa"/>
            <w:gridSpan w:val="2"/>
            <w:tcBorders>
              <w:left w:val="nil"/>
            </w:tcBorders>
          </w:tcPr>
          <w:p w14:paraId="0BC35707" w14:textId="5F968DFE" w:rsidR="00F25EAD" w:rsidRDefault="00F25EAD" w:rsidP="00264F86">
            <w:pPr>
              <w:rPr>
                <w:sz w:val="16"/>
              </w:rPr>
            </w:pPr>
          </w:p>
        </w:tc>
        <w:tc>
          <w:tcPr>
            <w:tcW w:w="3240" w:type="dxa"/>
            <w:gridSpan w:val="6"/>
            <w:tcBorders>
              <w:left w:val="nil"/>
            </w:tcBorders>
          </w:tcPr>
          <w:p w14:paraId="5FEE6CDA" w14:textId="71690367" w:rsidR="00F25EAD" w:rsidRDefault="00F25EAD">
            <w:pPr>
              <w:pStyle w:val="Header"/>
              <w:tabs>
                <w:tab w:val="clear" w:pos="4320"/>
                <w:tab w:val="clear" w:pos="8640"/>
              </w:tabs>
            </w:pPr>
          </w:p>
        </w:tc>
        <w:tc>
          <w:tcPr>
            <w:tcW w:w="720" w:type="dxa"/>
            <w:gridSpan w:val="3"/>
          </w:tcPr>
          <w:p w14:paraId="58D2C1B5" w14:textId="64B47F80" w:rsidR="00F25EAD" w:rsidRDefault="00F25EAD">
            <w:pPr>
              <w:rPr>
                <w:sz w:val="16"/>
              </w:rPr>
            </w:pPr>
          </w:p>
        </w:tc>
        <w:tc>
          <w:tcPr>
            <w:tcW w:w="4464" w:type="dxa"/>
            <w:gridSpan w:val="8"/>
            <w:tcBorders>
              <w:left w:val="nil"/>
            </w:tcBorders>
          </w:tcPr>
          <w:p w14:paraId="285E26C7" w14:textId="7B8C3FB7" w:rsidR="00F25EAD" w:rsidRDefault="00F25EAD"/>
        </w:tc>
      </w:tr>
    </w:tbl>
    <w:p w14:paraId="5D33DA99" w14:textId="77777777" w:rsidR="00F25EAD" w:rsidRDefault="00F25EAD"/>
    <w:p w14:paraId="2956185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45D8DE74" w14:textId="77777777">
        <w:trPr>
          <w:gridAfter w:val="2"/>
          <w:wAfter w:w="1051" w:type="dxa"/>
        </w:trPr>
        <w:tc>
          <w:tcPr>
            <w:tcW w:w="576" w:type="dxa"/>
            <w:gridSpan w:val="2"/>
            <w:tcBorders>
              <w:top w:val="nil"/>
              <w:left w:val="nil"/>
              <w:bottom w:val="nil"/>
              <w:right w:val="nil"/>
            </w:tcBorders>
          </w:tcPr>
          <w:p w14:paraId="66F1A07E"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5EA6F383" w14:textId="77777777" w:rsidR="00F25EAD" w:rsidRDefault="00F25EAD">
            <w:pPr>
              <w:rPr>
                <w:b/>
              </w:rPr>
            </w:pPr>
            <w:r>
              <w:rPr>
                <w:b/>
              </w:rPr>
              <w:t>TEST IDENTITY</w:t>
            </w:r>
          </w:p>
        </w:tc>
      </w:tr>
      <w:tr w:rsidR="00F25EAD" w14:paraId="176E1EC2" w14:textId="77777777">
        <w:trPr>
          <w:trHeight w:val="509"/>
        </w:trPr>
        <w:tc>
          <w:tcPr>
            <w:tcW w:w="576" w:type="dxa"/>
            <w:gridSpan w:val="2"/>
            <w:tcBorders>
              <w:top w:val="nil"/>
              <w:left w:val="nil"/>
              <w:bottom w:val="nil"/>
            </w:tcBorders>
          </w:tcPr>
          <w:p w14:paraId="2BDAD744" w14:textId="77777777" w:rsidR="00F25EAD" w:rsidRDefault="00F25EAD">
            <w:pPr>
              <w:rPr>
                <w:b/>
              </w:rPr>
            </w:pPr>
          </w:p>
        </w:tc>
        <w:tc>
          <w:tcPr>
            <w:tcW w:w="1440" w:type="dxa"/>
            <w:gridSpan w:val="3"/>
            <w:tcBorders>
              <w:left w:val="nil"/>
            </w:tcBorders>
          </w:tcPr>
          <w:p w14:paraId="05811E5A" w14:textId="77777777" w:rsidR="00F25EAD" w:rsidRDefault="00F25EAD">
            <w:pPr>
              <w:rPr>
                <w:b/>
              </w:rPr>
            </w:pPr>
            <w:r>
              <w:rPr>
                <w:b/>
                <w:sz w:val="16"/>
              </w:rPr>
              <w:t>Test Case Number:</w:t>
            </w:r>
          </w:p>
        </w:tc>
        <w:tc>
          <w:tcPr>
            <w:tcW w:w="2160" w:type="dxa"/>
            <w:gridSpan w:val="3"/>
            <w:tcBorders>
              <w:left w:val="nil"/>
            </w:tcBorders>
          </w:tcPr>
          <w:p w14:paraId="45762395" w14:textId="77777777" w:rsidR="00F25EAD" w:rsidRDefault="00F25EAD">
            <w:pPr>
              <w:rPr>
                <w:b/>
              </w:rPr>
            </w:pPr>
            <w:r>
              <w:rPr>
                <w:b/>
              </w:rPr>
              <w:t>NANC 201-6</w:t>
            </w:r>
          </w:p>
        </w:tc>
        <w:tc>
          <w:tcPr>
            <w:tcW w:w="1440" w:type="dxa"/>
            <w:gridSpan w:val="5"/>
          </w:tcPr>
          <w:p w14:paraId="603FF081" w14:textId="77777777" w:rsidR="00F25EAD" w:rsidRDefault="00F25EAD">
            <w:pPr>
              <w:rPr>
                <w:b/>
                <w:bCs/>
                <w:sz w:val="16"/>
              </w:rPr>
            </w:pPr>
            <w:r>
              <w:rPr>
                <w:b/>
                <w:bCs/>
                <w:sz w:val="16"/>
              </w:rPr>
              <w:t>Priority:</w:t>
            </w:r>
          </w:p>
        </w:tc>
        <w:tc>
          <w:tcPr>
            <w:tcW w:w="3960" w:type="dxa"/>
            <w:gridSpan w:val="7"/>
            <w:tcBorders>
              <w:left w:val="nil"/>
            </w:tcBorders>
          </w:tcPr>
          <w:p w14:paraId="0FFA7BDA" w14:textId="77777777" w:rsidR="00F25EAD" w:rsidRDefault="00F25EAD">
            <w:r>
              <w:t>Conditional</w:t>
            </w:r>
          </w:p>
        </w:tc>
      </w:tr>
      <w:tr w:rsidR="00F25EAD" w14:paraId="408AEDCC" w14:textId="77777777">
        <w:trPr>
          <w:trHeight w:val="509"/>
        </w:trPr>
        <w:tc>
          <w:tcPr>
            <w:tcW w:w="576" w:type="dxa"/>
            <w:gridSpan w:val="2"/>
            <w:tcBorders>
              <w:top w:val="nil"/>
              <w:left w:val="nil"/>
              <w:bottom w:val="nil"/>
            </w:tcBorders>
          </w:tcPr>
          <w:p w14:paraId="769EB3AB" w14:textId="77777777" w:rsidR="00F25EAD" w:rsidRDefault="00F25EAD">
            <w:pPr>
              <w:rPr>
                <w:b/>
              </w:rPr>
            </w:pPr>
          </w:p>
        </w:tc>
        <w:tc>
          <w:tcPr>
            <w:tcW w:w="1440" w:type="dxa"/>
            <w:gridSpan w:val="3"/>
            <w:tcBorders>
              <w:left w:val="nil"/>
            </w:tcBorders>
          </w:tcPr>
          <w:p w14:paraId="415F93FE" w14:textId="77777777" w:rsidR="00F25EAD" w:rsidRDefault="00F25EAD">
            <w:pPr>
              <w:rPr>
                <w:b/>
              </w:rPr>
            </w:pPr>
            <w:r>
              <w:rPr>
                <w:b/>
                <w:sz w:val="16"/>
              </w:rPr>
              <w:t>Objective:</w:t>
            </w:r>
          </w:p>
          <w:p w14:paraId="0ABD4E45" w14:textId="77777777" w:rsidR="00F25EAD" w:rsidRDefault="00F25EAD">
            <w:pPr>
              <w:rPr>
                <w:b/>
              </w:rPr>
            </w:pPr>
          </w:p>
        </w:tc>
        <w:tc>
          <w:tcPr>
            <w:tcW w:w="7560" w:type="dxa"/>
            <w:gridSpan w:val="15"/>
            <w:tcBorders>
              <w:left w:val="nil"/>
            </w:tcBorders>
          </w:tcPr>
          <w:p w14:paraId="1B705C20" w14:textId="77777777" w:rsidR="00F25EAD" w:rsidRDefault="00F25EAD">
            <w:r>
              <w:t xml:space="preserve">SOA – New Service Provider Personnel create Inter-Service Provider Subscription Versions for a range of TNs when  the New Service Provider ‘Port In Timer’ </w:t>
            </w:r>
            <w:r w:rsidR="00CE03FE">
              <w:t xml:space="preserve">is set to ‘SHORT’ </w:t>
            </w:r>
            <w:r>
              <w:t xml:space="preserve">and </w:t>
            </w:r>
            <w:r w:rsidR="00EA321E">
              <w:t>their</w:t>
            </w:r>
            <w:r w:rsidR="00CB064F">
              <w:t xml:space="preserve"> </w:t>
            </w:r>
            <w:r>
              <w:t xml:space="preserve">‘SP Business </w:t>
            </w:r>
            <w:r w:rsidR="00CE03FE">
              <w:t>Hours</w:t>
            </w:r>
            <w:r>
              <w:t xml:space="preserve">’ </w:t>
            </w:r>
            <w:r w:rsidR="00CE03FE">
              <w:t>is</w:t>
            </w:r>
            <w:r>
              <w:t xml:space="preserve"> set to ‘</w:t>
            </w:r>
            <w:r w:rsidR="00CE03FE">
              <w:t>NORMAL</w:t>
            </w:r>
            <w:r>
              <w:t xml:space="preserve">’ and the Old Service Provider ‘Port Out Timer’ </w:t>
            </w:r>
            <w:r w:rsidR="00CE03FE">
              <w:t xml:space="preserve">is set to ‘LONG’ </w:t>
            </w:r>
            <w:r>
              <w:t xml:space="preserve">and </w:t>
            </w:r>
            <w:r w:rsidR="00CE03FE">
              <w:t>the</w:t>
            </w:r>
            <w:r w:rsidR="00EA321E">
              <w:t>ir</w:t>
            </w:r>
            <w:r w:rsidR="00CE03FE">
              <w:t xml:space="preserve"> </w:t>
            </w:r>
            <w:r>
              <w:t xml:space="preserve">‘SP Business </w:t>
            </w:r>
            <w:r w:rsidR="00CE03FE">
              <w:t>Hours</w:t>
            </w:r>
            <w:r>
              <w:t xml:space="preserve">’ </w:t>
            </w:r>
            <w:r w:rsidR="00CE03FE">
              <w:t>is</w:t>
            </w:r>
            <w:r>
              <w:t xml:space="preserve"> set to ‘</w:t>
            </w:r>
            <w:r w:rsidR="00CE03FE">
              <w:t>EXTENDED’</w:t>
            </w:r>
            <w:r>
              <w:t>, let the Initial Concurrence and Final Concurrence timers expire prior to Old Service Provider Concurrence – Success</w:t>
            </w:r>
          </w:p>
        </w:tc>
      </w:tr>
      <w:tr w:rsidR="00F25EAD" w14:paraId="15B96A69" w14:textId="77777777">
        <w:trPr>
          <w:gridAfter w:val="2"/>
          <w:wAfter w:w="1051" w:type="dxa"/>
        </w:trPr>
        <w:tc>
          <w:tcPr>
            <w:tcW w:w="576" w:type="dxa"/>
            <w:gridSpan w:val="2"/>
            <w:tcBorders>
              <w:top w:val="nil"/>
              <w:left w:val="nil"/>
              <w:bottom w:val="nil"/>
              <w:right w:val="nil"/>
            </w:tcBorders>
          </w:tcPr>
          <w:p w14:paraId="2CD19177" w14:textId="77777777" w:rsidR="00F25EAD" w:rsidRDefault="00F25EAD">
            <w:pPr>
              <w:rPr>
                <w:b/>
              </w:rPr>
            </w:pPr>
          </w:p>
        </w:tc>
        <w:tc>
          <w:tcPr>
            <w:tcW w:w="7949" w:type="dxa"/>
            <w:gridSpan w:val="16"/>
            <w:tcBorders>
              <w:top w:val="nil"/>
              <w:left w:val="nil"/>
              <w:bottom w:val="nil"/>
              <w:right w:val="nil"/>
            </w:tcBorders>
          </w:tcPr>
          <w:p w14:paraId="7EC63A59" w14:textId="77777777" w:rsidR="00F25EAD" w:rsidRDefault="00F25EAD">
            <w:pPr>
              <w:rPr>
                <w:b/>
              </w:rPr>
            </w:pPr>
          </w:p>
        </w:tc>
      </w:tr>
      <w:tr w:rsidR="00F25EAD" w14:paraId="03D62359" w14:textId="77777777">
        <w:trPr>
          <w:gridAfter w:val="2"/>
          <w:wAfter w:w="1051" w:type="dxa"/>
        </w:trPr>
        <w:tc>
          <w:tcPr>
            <w:tcW w:w="576" w:type="dxa"/>
            <w:gridSpan w:val="2"/>
            <w:tcBorders>
              <w:top w:val="nil"/>
              <w:left w:val="nil"/>
              <w:bottom w:val="nil"/>
              <w:right w:val="nil"/>
            </w:tcBorders>
          </w:tcPr>
          <w:p w14:paraId="0533FE36" w14:textId="77777777" w:rsidR="00F25EAD" w:rsidRDefault="00F25EAD">
            <w:pPr>
              <w:rPr>
                <w:b/>
              </w:rPr>
            </w:pPr>
            <w:r>
              <w:rPr>
                <w:b/>
              </w:rPr>
              <w:t>B.</w:t>
            </w:r>
          </w:p>
        </w:tc>
        <w:tc>
          <w:tcPr>
            <w:tcW w:w="7949" w:type="dxa"/>
            <w:gridSpan w:val="16"/>
            <w:tcBorders>
              <w:top w:val="nil"/>
              <w:left w:val="nil"/>
              <w:right w:val="nil"/>
            </w:tcBorders>
          </w:tcPr>
          <w:p w14:paraId="36AC1CB5" w14:textId="77777777" w:rsidR="00F25EAD" w:rsidRDefault="00F25EAD">
            <w:pPr>
              <w:rPr>
                <w:b/>
              </w:rPr>
            </w:pPr>
            <w:r>
              <w:rPr>
                <w:b/>
              </w:rPr>
              <w:t>REFERENCES</w:t>
            </w:r>
          </w:p>
        </w:tc>
      </w:tr>
      <w:tr w:rsidR="00F25EAD" w14:paraId="45D48F54" w14:textId="77777777">
        <w:trPr>
          <w:trHeight w:val="509"/>
        </w:trPr>
        <w:tc>
          <w:tcPr>
            <w:tcW w:w="576" w:type="dxa"/>
            <w:gridSpan w:val="2"/>
            <w:tcBorders>
              <w:top w:val="nil"/>
              <w:left w:val="nil"/>
              <w:bottom w:val="nil"/>
            </w:tcBorders>
          </w:tcPr>
          <w:p w14:paraId="4916CDC5" w14:textId="77777777" w:rsidR="00F25EAD" w:rsidRDefault="00F25EAD">
            <w:pPr>
              <w:rPr>
                <w:b/>
              </w:rPr>
            </w:pPr>
            <w:r>
              <w:t xml:space="preserve"> </w:t>
            </w:r>
          </w:p>
        </w:tc>
        <w:tc>
          <w:tcPr>
            <w:tcW w:w="1440" w:type="dxa"/>
            <w:gridSpan w:val="3"/>
            <w:tcBorders>
              <w:left w:val="nil"/>
            </w:tcBorders>
          </w:tcPr>
          <w:p w14:paraId="0AE0E080" w14:textId="77777777" w:rsidR="00F25EAD" w:rsidRDefault="00F25EAD">
            <w:pPr>
              <w:rPr>
                <w:b/>
              </w:rPr>
            </w:pPr>
            <w:r>
              <w:rPr>
                <w:b/>
                <w:sz w:val="16"/>
              </w:rPr>
              <w:t>NANC Change Order Revision Number:</w:t>
            </w:r>
          </w:p>
        </w:tc>
        <w:tc>
          <w:tcPr>
            <w:tcW w:w="3024" w:type="dxa"/>
            <w:gridSpan w:val="5"/>
            <w:tcBorders>
              <w:left w:val="nil"/>
            </w:tcBorders>
          </w:tcPr>
          <w:p w14:paraId="7011517C" w14:textId="77777777" w:rsidR="00F25EAD" w:rsidRDefault="00F25EAD"/>
        </w:tc>
        <w:tc>
          <w:tcPr>
            <w:tcW w:w="1440" w:type="dxa"/>
            <w:gridSpan w:val="5"/>
          </w:tcPr>
          <w:p w14:paraId="636FEAB8" w14:textId="77777777" w:rsidR="00F25EAD" w:rsidRDefault="00F25EAD">
            <w:pPr>
              <w:rPr>
                <w:b/>
                <w:bCs/>
                <w:sz w:val="16"/>
              </w:rPr>
            </w:pPr>
            <w:r>
              <w:rPr>
                <w:b/>
                <w:bCs/>
                <w:sz w:val="16"/>
              </w:rPr>
              <w:t>Change Order Number(s):</w:t>
            </w:r>
          </w:p>
        </w:tc>
        <w:tc>
          <w:tcPr>
            <w:tcW w:w="3096" w:type="dxa"/>
            <w:gridSpan w:val="5"/>
            <w:tcBorders>
              <w:left w:val="nil"/>
            </w:tcBorders>
          </w:tcPr>
          <w:p w14:paraId="578C8B9B" w14:textId="77777777" w:rsidR="00F25EAD" w:rsidRDefault="00F25EAD">
            <w:r>
              <w:t>NANC 201 – Unique Set of Timers</w:t>
            </w:r>
          </w:p>
        </w:tc>
      </w:tr>
      <w:tr w:rsidR="00F25EAD" w14:paraId="62A98671" w14:textId="77777777">
        <w:trPr>
          <w:trHeight w:val="509"/>
        </w:trPr>
        <w:tc>
          <w:tcPr>
            <w:tcW w:w="576" w:type="dxa"/>
            <w:gridSpan w:val="2"/>
            <w:tcBorders>
              <w:top w:val="nil"/>
              <w:left w:val="nil"/>
              <w:bottom w:val="nil"/>
            </w:tcBorders>
          </w:tcPr>
          <w:p w14:paraId="068B5113" w14:textId="77777777" w:rsidR="00F25EAD" w:rsidRDefault="00F25EAD">
            <w:pPr>
              <w:rPr>
                <w:b/>
              </w:rPr>
            </w:pPr>
          </w:p>
        </w:tc>
        <w:tc>
          <w:tcPr>
            <w:tcW w:w="1440" w:type="dxa"/>
            <w:gridSpan w:val="3"/>
            <w:tcBorders>
              <w:left w:val="nil"/>
            </w:tcBorders>
          </w:tcPr>
          <w:p w14:paraId="29B20B4A" w14:textId="77777777" w:rsidR="00F25EAD" w:rsidRDefault="00F25EAD">
            <w:pPr>
              <w:rPr>
                <w:b/>
                <w:sz w:val="16"/>
              </w:rPr>
            </w:pPr>
            <w:r>
              <w:rPr>
                <w:b/>
                <w:sz w:val="16"/>
              </w:rPr>
              <w:t>NANC FRS Version Number:</w:t>
            </w:r>
          </w:p>
        </w:tc>
        <w:tc>
          <w:tcPr>
            <w:tcW w:w="3024" w:type="dxa"/>
            <w:gridSpan w:val="5"/>
            <w:tcBorders>
              <w:left w:val="nil"/>
            </w:tcBorders>
          </w:tcPr>
          <w:p w14:paraId="2E67D101" w14:textId="77777777" w:rsidR="00F25EAD" w:rsidRDefault="00F25EAD">
            <w:r>
              <w:t>2.0.0</w:t>
            </w:r>
          </w:p>
        </w:tc>
        <w:tc>
          <w:tcPr>
            <w:tcW w:w="1440" w:type="dxa"/>
            <w:gridSpan w:val="5"/>
          </w:tcPr>
          <w:p w14:paraId="5FC9D2E7" w14:textId="77777777" w:rsidR="00F25EAD" w:rsidRDefault="00F25EAD">
            <w:pPr>
              <w:rPr>
                <w:b/>
                <w:sz w:val="16"/>
              </w:rPr>
            </w:pPr>
            <w:r>
              <w:rPr>
                <w:b/>
                <w:sz w:val="16"/>
              </w:rPr>
              <w:t>Relevant Requirement(s):</w:t>
            </w:r>
          </w:p>
        </w:tc>
        <w:tc>
          <w:tcPr>
            <w:tcW w:w="3096" w:type="dxa"/>
            <w:gridSpan w:val="5"/>
            <w:tcBorders>
              <w:left w:val="nil"/>
            </w:tcBorders>
          </w:tcPr>
          <w:p w14:paraId="5CACC2F4" w14:textId="77777777" w:rsidR="00F25EAD" w:rsidRDefault="00F25EAD">
            <w:r>
              <w:t>R5-19.4, R5-21.1, R5-23.1, R5-19.6, R5-15.1, R5-20.5, R5-21.6, R5-21.7, R5-18.1, R5-18.3, R518-4, R5-18.5, R5-18.6, R5-18.7, R5-22</w:t>
            </w:r>
          </w:p>
          <w:p w14:paraId="6ABFFF14" w14:textId="77777777" w:rsidR="00F25EAD" w:rsidRDefault="00F25EAD"/>
        </w:tc>
      </w:tr>
      <w:tr w:rsidR="00F25EAD" w14:paraId="45B8437D" w14:textId="77777777">
        <w:trPr>
          <w:trHeight w:val="510"/>
        </w:trPr>
        <w:tc>
          <w:tcPr>
            <w:tcW w:w="576" w:type="dxa"/>
            <w:gridSpan w:val="2"/>
            <w:tcBorders>
              <w:top w:val="nil"/>
              <w:left w:val="nil"/>
              <w:bottom w:val="nil"/>
            </w:tcBorders>
          </w:tcPr>
          <w:p w14:paraId="1C9797A3" w14:textId="77777777" w:rsidR="00F25EAD" w:rsidRDefault="00F25EAD">
            <w:pPr>
              <w:rPr>
                <w:b/>
              </w:rPr>
            </w:pPr>
          </w:p>
        </w:tc>
        <w:tc>
          <w:tcPr>
            <w:tcW w:w="1440" w:type="dxa"/>
            <w:gridSpan w:val="3"/>
            <w:tcBorders>
              <w:left w:val="nil"/>
            </w:tcBorders>
          </w:tcPr>
          <w:p w14:paraId="7EA101FB" w14:textId="77777777" w:rsidR="00F25EAD" w:rsidRDefault="00F25EAD">
            <w:pPr>
              <w:rPr>
                <w:b/>
                <w:sz w:val="16"/>
              </w:rPr>
            </w:pPr>
            <w:r>
              <w:rPr>
                <w:b/>
                <w:sz w:val="16"/>
              </w:rPr>
              <w:t>NANC IIS Version Number:</w:t>
            </w:r>
          </w:p>
        </w:tc>
        <w:tc>
          <w:tcPr>
            <w:tcW w:w="3024" w:type="dxa"/>
            <w:gridSpan w:val="5"/>
            <w:tcBorders>
              <w:left w:val="nil"/>
            </w:tcBorders>
          </w:tcPr>
          <w:p w14:paraId="01D5FC1D" w14:textId="77777777" w:rsidR="00F25EAD" w:rsidRDefault="00F25EAD">
            <w:r>
              <w:t>2.0.1</w:t>
            </w:r>
          </w:p>
        </w:tc>
        <w:tc>
          <w:tcPr>
            <w:tcW w:w="1440" w:type="dxa"/>
            <w:gridSpan w:val="5"/>
          </w:tcPr>
          <w:p w14:paraId="093596D1" w14:textId="77777777" w:rsidR="00F25EAD" w:rsidRDefault="00F25EAD">
            <w:pPr>
              <w:rPr>
                <w:b/>
                <w:sz w:val="16"/>
              </w:rPr>
            </w:pPr>
            <w:r>
              <w:rPr>
                <w:b/>
                <w:sz w:val="16"/>
              </w:rPr>
              <w:t>Relevant Flow(s):</w:t>
            </w:r>
          </w:p>
        </w:tc>
        <w:tc>
          <w:tcPr>
            <w:tcW w:w="3096" w:type="dxa"/>
            <w:gridSpan w:val="5"/>
            <w:tcBorders>
              <w:left w:val="nil"/>
            </w:tcBorders>
          </w:tcPr>
          <w:p w14:paraId="67E77ED5" w14:textId="77777777" w:rsidR="00F25EAD" w:rsidRDefault="00F25EAD">
            <w:r>
              <w:t>B.5.1.2 Subscription Version Create by the Initial SOA (New Service Provider)</w:t>
            </w:r>
          </w:p>
          <w:p w14:paraId="36F996F9" w14:textId="4999225E" w:rsidR="00F25EAD" w:rsidRDefault="00F25EAD">
            <w:r>
              <w:t>B.5.1.</w:t>
            </w:r>
            <w:r w:rsidR="00776F33">
              <w:t>4.1</w:t>
            </w:r>
            <w:r>
              <w:t xml:space="preserve"> SubscriptionVersion Create: No Create Action from the Old Service Provider SOA After Concurrence Window</w:t>
            </w:r>
          </w:p>
          <w:p w14:paraId="2021A4B4" w14:textId="12C842F3" w:rsidR="00F25EAD" w:rsidRDefault="00F25EAD">
            <w:r>
              <w:t>B.5.1.</w:t>
            </w:r>
            <w:r w:rsidR="00776F33">
              <w:t>4.2</w:t>
            </w:r>
            <w:r>
              <w:t xml:space="preserve"> SubscriptionVersion Create: No Create Action from the Old Service Provider SOA After Final Concurrence Window</w:t>
            </w:r>
          </w:p>
        </w:tc>
      </w:tr>
      <w:tr w:rsidR="00F25EAD" w14:paraId="77DCE708" w14:textId="77777777">
        <w:trPr>
          <w:gridAfter w:val="2"/>
          <w:wAfter w:w="1051" w:type="dxa"/>
        </w:trPr>
        <w:tc>
          <w:tcPr>
            <w:tcW w:w="576" w:type="dxa"/>
            <w:gridSpan w:val="2"/>
            <w:tcBorders>
              <w:top w:val="nil"/>
              <w:left w:val="nil"/>
              <w:bottom w:val="nil"/>
              <w:right w:val="nil"/>
            </w:tcBorders>
          </w:tcPr>
          <w:p w14:paraId="4901F1CB" w14:textId="77777777" w:rsidR="00F25EAD" w:rsidRDefault="00F25EAD">
            <w:pPr>
              <w:rPr>
                <w:b/>
              </w:rPr>
            </w:pPr>
          </w:p>
        </w:tc>
        <w:tc>
          <w:tcPr>
            <w:tcW w:w="7949" w:type="dxa"/>
            <w:gridSpan w:val="16"/>
            <w:tcBorders>
              <w:top w:val="nil"/>
              <w:left w:val="nil"/>
              <w:bottom w:val="nil"/>
              <w:right w:val="nil"/>
            </w:tcBorders>
          </w:tcPr>
          <w:p w14:paraId="6AA5DB59" w14:textId="77777777" w:rsidR="00F25EAD" w:rsidRDefault="00F25EAD">
            <w:pPr>
              <w:rPr>
                <w:b/>
              </w:rPr>
            </w:pPr>
          </w:p>
        </w:tc>
      </w:tr>
      <w:tr w:rsidR="00F25EAD" w14:paraId="1EB7C326" w14:textId="77777777">
        <w:trPr>
          <w:gridAfter w:val="2"/>
          <w:wAfter w:w="1051" w:type="dxa"/>
        </w:trPr>
        <w:tc>
          <w:tcPr>
            <w:tcW w:w="576" w:type="dxa"/>
            <w:gridSpan w:val="2"/>
            <w:tcBorders>
              <w:top w:val="nil"/>
              <w:left w:val="nil"/>
              <w:bottom w:val="nil"/>
              <w:right w:val="nil"/>
            </w:tcBorders>
          </w:tcPr>
          <w:p w14:paraId="709807DA" w14:textId="77777777" w:rsidR="00F25EAD" w:rsidRDefault="00F25EAD">
            <w:pPr>
              <w:rPr>
                <w:b/>
              </w:rPr>
            </w:pPr>
            <w:r>
              <w:rPr>
                <w:b/>
              </w:rPr>
              <w:t>C.</w:t>
            </w:r>
          </w:p>
        </w:tc>
        <w:tc>
          <w:tcPr>
            <w:tcW w:w="7949" w:type="dxa"/>
            <w:gridSpan w:val="16"/>
            <w:tcBorders>
              <w:top w:val="nil"/>
              <w:left w:val="nil"/>
              <w:right w:val="nil"/>
            </w:tcBorders>
          </w:tcPr>
          <w:p w14:paraId="13723068" w14:textId="77777777" w:rsidR="00F25EAD" w:rsidRDefault="00F25EAD">
            <w:pPr>
              <w:rPr>
                <w:b/>
              </w:rPr>
            </w:pPr>
            <w:r>
              <w:rPr>
                <w:b/>
              </w:rPr>
              <w:t>TIME ESTIMATE</w:t>
            </w:r>
          </w:p>
        </w:tc>
      </w:tr>
      <w:tr w:rsidR="00F25EAD" w14:paraId="06E814A1" w14:textId="77777777">
        <w:trPr>
          <w:gridAfter w:val="1"/>
          <w:wAfter w:w="15" w:type="dxa"/>
          <w:trHeight w:val="509"/>
        </w:trPr>
        <w:tc>
          <w:tcPr>
            <w:tcW w:w="576" w:type="dxa"/>
            <w:gridSpan w:val="2"/>
            <w:tcBorders>
              <w:top w:val="nil"/>
              <w:left w:val="nil"/>
              <w:bottom w:val="nil"/>
            </w:tcBorders>
          </w:tcPr>
          <w:p w14:paraId="0AC65995" w14:textId="77777777" w:rsidR="00F25EAD" w:rsidRDefault="00F25EAD">
            <w:pPr>
              <w:rPr>
                <w:b/>
                <w:sz w:val="16"/>
              </w:rPr>
            </w:pPr>
          </w:p>
        </w:tc>
        <w:tc>
          <w:tcPr>
            <w:tcW w:w="1094" w:type="dxa"/>
            <w:gridSpan w:val="2"/>
            <w:tcBorders>
              <w:left w:val="nil"/>
            </w:tcBorders>
          </w:tcPr>
          <w:p w14:paraId="76675542" w14:textId="77777777" w:rsidR="00F25EAD" w:rsidRDefault="00F25EAD">
            <w:pPr>
              <w:rPr>
                <w:b/>
                <w:sz w:val="16"/>
              </w:rPr>
            </w:pPr>
            <w:r>
              <w:rPr>
                <w:b/>
                <w:sz w:val="16"/>
              </w:rPr>
              <w:t>Estimated Execution Time:</w:t>
            </w:r>
          </w:p>
        </w:tc>
        <w:tc>
          <w:tcPr>
            <w:tcW w:w="1195" w:type="dxa"/>
            <w:gridSpan w:val="2"/>
            <w:tcBorders>
              <w:left w:val="nil"/>
            </w:tcBorders>
          </w:tcPr>
          <w:p w14:paraId="753EC4A7" w14:textId="77777777" w:rsidR="00F25EAD" w:rsidRDefault="00F25EAD">
            <w:pPr>
              <w:rPr>
                <w:sz w:val="16"/>
              </w:rPr>
            </w:pPr>
          </w:p>
        </w:tc>
        <w:tc>
          <w:tcPr>
            <w:tcW w:w="1094" w:type="dxa"/>
          </w:tcPr>
          <w:p w14:paraId="040B284B" w14:textId="77777777" w:rsidR="00F25EAD" w:rsidRDefault="00F25EAD">
            <w:pPr>
              <w:rPr>
                <w:b/>
                <w:sz w:val="16"/>
              </w:rPr>
            </w:pPr>
            <w:r>
              <w:rPr>
                <w:b/>
                <w:sz w:val="16"/>
              </w:rPr>
              <w:t>Estimated Prerequisite Setup Time:</w:t>
            </w:r>
          </w:p>
        </w:tc>
        <w:tc>
          <w:tcPr>
            <w:tcW w:w="1138" w:type="dxa"/>
            <w:gridSpan w:val="4"/>
            <w:tcBorders>
              <w:left w:val="nil"/>
            </w:tcBorders>
          </w:tcPr>
          <w:p w14:paraId="3B156ED5" w14:textId="77777777" w:rsidR="00F25EAD" w:rsidRDefault="00F25EAD">
            <w:pPr>
              <w:rPr>
                <w:sz w:val="16"/>
              </w:rPr>
            </w:pPr>
          </w:p>
        </w:tc>
        <w:tc>
          <w:tcPr>
            <w:tcW w:w="1094" w:type="dxa"/>
            <w:gridSpan w:val="3"/>
          </w:tcPr>
          <w:p w14:paraId="4049B3F3" w14:textId="77777777" w:rsidR="00F25EAD" w:rsidRDefault="00F25EAD">
            <w:pPr>
              <w:rPr>
                <w:b/>
                <w:sz w:val="16"/>
              </w:rPr>
            </w:pPr>
            <w:r>
              <w:rPr>
                <w:b/>
                <w:sz w:val="16"/>
              </w:rPr>
              <w:t>Estimated NPAC Setup Time:</w:t>
            </w:r>
          </w:p>
        </w:tc>
        <w:tc>
          <w:tcPr>
            <w:tcW w:w="1138" w:type="dxa"/>
            <w:gridSpan w:val="2"/>
            <w:tcBorders>
              <w:left w:val="nil"/>
            </w:tcBorders>
          </w:tcPr>
          <w:p w14:paraId="6689518F" w14:textId="77777777" w:rsidR="00F25EAD" w:rsidRDefault="00F25EAD">
            <w:pPr>
              <w:rPr>
                <w:sz w:val="16"/>
              </w:rPr>
            </w:pPr>
          </w:p>
        </w:tc>
        <w:tc>
          <w:tcPr>
            <w:tcW w:w="1094" w:type="dxa"/>
          </w:tcPr>
          <w:p w14:paraId="3D0AC473" w14:textId="77777777" w:rsidR="00F25EAD" w:rsidRDefault="00F25EAD">
            <w:pPr>
              <w:rPr>
                <w:b/>
                <w:sz w:val="16"/>
              </w:rPr>
            </w:pPr>
            <w:r>
              <w:rPr>
                <w:b/>
                <w:sz w:val="16"/>
              </w:rPr>
              <w:t>Estimated SP Setup Time:</w:t>
            </w:r>
          </w:p>
        </w:tc>
        <w:tc>
          <w:tcPr>
            <w:tcW w:w="1138" w:type="dxa"/>
            <w:gridSpan w:val="2"/>
            <w:tcBorders>
              <w:left w:val="nil"/>
            </w:tcBorders>
          </w:tcPr>
          <w:p w14:paraId="611F4006" w14:textId="77777777" w:rsidR="00F25EAD" w:rsidRDefault="00F25EAD">
            <w:pPr>
              <w:rPr>
                <w:sz w:val="16"/>
              </w:rPr>
            </w:pPr>
          </w:p>
        </w:tc>
      </w:tr>
      <w:tr w:rsidR="00F25EAD" w14:paraId="03D24B76" w14:textId="77777777">
        <w:trPr>
          <w:gridAfter w:val="2"/>
          <w:wAfter w:w="1051" w:type="dxa"/>
        </w:trPr>
        <w:tc>
          <w:tcPr>
            <w:tcW w:w="576" w:type="dxa"/>
            <w:gridSpan w:val="2"/>
            <w:tcBorders>
              <w:top w:val="nil"/>
              <w:left w:val="nil"/>
              <w:bottom w:val="nil"/>
              <w:right w:val="nil"/>
            </w:tcBorders>
          </w:tcPr>
          <w:p w14:paraId="106C0DED" w14:textId="77777777" w:rsidR="00F25EAD" w:rsidRDefault="00F25EAD">
            <w:pPr>
              <w:rPr>
                <w:b/>
              </w:rPr>
            </w:pPr>
          </w:p>
        </w:tc>
        <w:tc>
          <w:tcPr>
            <w:tcW w:w="7949" w:type="dxa"/>
            <w:gridSpan w:val="16"/>
            <w:tcBorders>
              <w:left w:val="nil"/>
              <w:bottom w:val="nil"/>
              <w:right w:val="nil"/>
            </w:tcBorders>
          </w:tcPr>
          <w:p w14:paraId="1C5F01BC" w14:textId="77777777" w:rsidR="00F25EAD" w:rsidRDefault="00F25EAD">
            <w:pPr>
              <w:rPr>
                <w:b/>
              </w:rPr>
            </w:pPr>
          </w:p>
        </w:tc>
      </w:tr>
      <w:tr w:rsidR="00F25EAD" w14:paraId="0E628337" w14:textId="77777777">
        <w:trPr>
          <w:gridAfter w:val="2"/>
          <w:wAfter w:w="1051" w:type="dxa"/>
        </w:trPr>
        <w:tc>
          <w:tcPr>
            <w:tcW w:w="576" w:type="dxa"/>
            <w:gridSpan w:val="2"/>
            <w:tcBorders>
              <w:top w:val="nil"/>
              <w:left w:val="nil"/>
              <w:bottom w:val="nil"/>
              <w:right w:val="nil"/>
            </w:tcBorders>
          </w:tcPr>
          <w:p w14:paraId="35A5B041" w14:textId="77777777" w:rsidR="00F25EAD" w:rsidRDefault="00F25EAD">
            <w:pPr>
              <w:rPr>
                <w:b/>
              </w:rPr>
            </w:pPr>
            <w:r>
              <w:rPr>
                <w:b/>
              </w:rPr>
              <w:t>D.</w:t>
            </w:r>
          </w:p>
        </w:tc>
        <w:tc>
          <w:tcPr>
            <w:tcW w:w="7949" w:type="dxa"/>
            <w:gridSpan w:val="16"/>
            <w:tcBorders>
              <w:top w:val="nil"/>
              <w:left w:val="nil"/>
              <w:right w:val="nil"/>
            </w:tcBorders>
          </w:tcPr>
          <w:p w14:paraId="306784E8" w14:textId="77777777" w:rsidR="00F25EAD" w:rsidRDefault="00F25EAD">
            <w:pPr>
              <w:rPr>
                <w:b/>
              </w:rPr>
            </w:pPr>
            <w:r>
              <w:rPr>
                <w:b/>
              </w:rPr>
              <w:t>PREREQUISITE</w:t>
            </w:r>
          </w:p>
        </w:tc>
      </w:tr>
      <w:tr w:rsidR="00F25EAD" w14:paraId="1BF66852" w14:textId="77777777">
        <w:trPr>
          <w:cantSplit/>
          <w:trHeight w:val="510"/>
        </w:trPr>
        <w:tc>
          <w:tcPr>
            <w:tcW w:w="576" w:type="dxa"/>
            <w:gridSpan w:val="2"/>
            <w:tcBorders>
              <w:top w:val="nil"/>
              <w:left w:val="nil"/>
              <w:bottom w:val="nil"/>
            </w:tcBorders>
          </w:tcPr>
          <w:p w14:paraId="74507AAB" w14:textId="77777777" w:rsidR="00F25EAD" w:rsidRDefault="00F25EAD">
            <w:pPr>
              <w:rPr>
                <w:b/>
              </w:rPr>
            </w:pPr>
          </w:p>
        </w:tc>
        <w:tc>
          <w:tcPr>
            <w:tcW w:w="1440" w:type="dxa"/>
            <w:gridSpan w:val="3"/>
            <w:tcBorders>
              <w:left w:val="nil"/>
            </w:tcBorders>
          </w:tcPr>
          <w:p w14:paraId="4E7ED9F9" w14:textId="77777777" w:rsidR="00F25EAD" w:rsidRDefault="00F25EAD">
            <w:pPr>
              <w:rPr>
                <w:b/>
                <w:sz w:val="16"/>
              </w:rPr>
            </w:pPr>
            <w:r>
              <w:rPr>
                <w:b/>
                <w:sz w:val="16"/>
              </w:rPr>
              <w:t>Prerequisite Test Cases:</w:t>
            </w:r>
          </w:p>
        </w:tc>
        <w:tc>
          <w:tcPr>
            <w:tcW w:w="7560" w:type="dxa"/>
            <w:gridSpan w:val="15"/>
            <w:tcBorders>
              <w:left w:val="nil"/>
            </w:tcBorders>
          </w:tcPr>
          <w:p w14:paraId="737CF601" w14:textId="77777777" w:rsidR="00F25EAD" w:rsidRDefault="00F25EAD"/>
        </w:tc>
      </w:tr>
      <w:tr w:rsidR="00F25EAD" w14:paraId="2D0D3CD6" w14:textId="77777777">
        <w:trPr>
          <w:cantSplit/>
          <w:trHeight w:val="509"/>
        </w:trPr>
        <w:tc>
          <w:tcPr>
            <w:tcW w:w="576" w:type="dxa"/>
            <w:gridSpan w:val="2"/>
            <w:tcBorders>
              <w:top w:val="nil"/>
              <w:left w:val="nil"/>
              <w:bottom w:val="nil"/>
            </w:tcBorders>
          </w:tcPr>
          <w:p w14:paraId="570CD141" w14:textId="77777777" w:rsidR="00F25EAD" w:rsidRDefault="00F25EAD">
            <w:pPr>
              <w:rPr>
                <w:b/>
              </w:rPr>
            </w:pPr>
          </w:p>
        </w:tc>
        <w:tc>
          <w:tcPr>
            <w:tcW w:w="1440" w:type="dxa"/>
            <w:gridSpan w:val="3"/>
            <w:tcBorders>
              <w:left w:val="nil"/>
            </w:tcBorders>
          </w:tcPr>
          <w:p w14:paraId="21C47EAF" w14:textId="77777777" w:rsidR="00F25EAD" w:rsidRDefault="00F25EAD">
            <w:pPr>
              <w:rPr>
                <w:b/>
                <w:sz w:val="16"/>
              </w:rPr>
            </w:pPr>
            <w:r>
              <w:rPr>
                <w:b/>
                <w:sz w:val="16"/>
              </w:rPr>
              <w:t>Prerequisite NPAC Setup:</w:t>
            </w:r>
          </w:p>
        </w:tc>
        <w:tc>
          <w:tcPr>
            <w:tcW w:w="7560" w:type="dxa"/>
            <w:gridSpan w:val="15"/>
            <w:tcBorders>
              <w:left w:val="nil"/>
            </w:tcBorders>
          </w:tcPr>
          <w:p w14:paraId="5A48565F" w14:textId="77777777" w:rsidR="00F25EAD" w:rsidRDefault="00F25EAD">
            <w:pPr>
              <w:numPr>
                <w:ilvl w:val="0"/>
                <w:numId w:val="50"/>
              </w:numPr>
            </w:pPr>
            <w:r>
              <w:t xml:space="preserve">Verify that for the New Service Provider in this TC, their “Port-In Timer Type’ </w:t>
            </w:r>
            <w:r w:rsidR="00AF5CE6">
              <w:t xml:space="preserve">is set to ‘SHORT’ </w:t>
            </w:r>
            <w:r>
              <w:t xml:space="preserve">and </w:t>
            </w:r>
            <w:r w:rsidR="00AF5CE6">
              <w:t xml:space="preserve">their </w:t>
            </w:r>
            <w:r>
              <w:t xml:space="preserve">‘SP Business </w:t>
            </w:r>
            <w:r w:rsidR="00AF5CE6">
              <w:t>Hours’ is set to ‘NORMAL’</w:t>
            </w:r>
            <w:r>
              <w:t xml:space="preserve"> in their Customer Profile.</w:t>
            </w:r>
          </w:p>
          <w:p w14:paraId="24265241" w14:textId="77777777" w:rsidR="00F25EAD" w:rsidRDefault="00F25EAD">
            <w:pPr>
              <w:numPr>
                <w:ilvl w:val="0"/>
                <w:numId w:val="50"/>
              </w:numPr>
            </w:pPr>
            <w:r>
              <w:t xml:space="preserve">Verify that for the Old Service Provider in this TC, their ‘Port-Out Timer Type’ </w:t>
            </w:r>
            <w:r w:rsidR="00C73149">
              <w:t xml:space="preserve">is set to ‘LONG’ </w:t>
            </w:r>
            <w:r>
              <w:t xml:space="preserve">and </w:t>
            </w:r>
            <w:r w:rsidR="00C73149">
              <w:t xml:space="preserve">their </w:t>
            </w:r>
            <w:r>
              <w:t xml:space="preserve">‘SP Business </w:t>
            </w:r>
            <w:r w:rsidR="00C73149">
              <w:t>Hours</w:t>
            </w:r>
            <w:r>
              <w:t xml:space="preserve">’ </w:t>
            </w:r>
            <w:r w:rsidR="00C73149">
              <w:t>is set to ‘EXTENDED’</w:t>
            </w:r>
            <w:r>
              <w:t xml:space="preserve"> in their Customer Profile.</w:t>
            </w:r>
          </w:p>
          <w:p w14:paraId="6D2E55FC" w14:textId="77777777" w:rsidR="00F25EAD" w:rsidRDefault="00F25EAD">
            <w:pPr>
              <w:numPr>
                <w:ilvl w:val="0"/>
                <w:numId w:val="50"/>
              </w:numPr>
            </w:pPr>
            <w:r>
              <w:t xml:space="preserve">Verify the Initial Concurrence Timer and the Final Concurrence Timer are set to their lowest possible value, in order to expedite test verification (1 business hour for each tunable).  </w:t>
            </w:r>
          </w:p>
          <w:p w14:paraId="25A5A49A" w14:textId="77777777" w:rsidR="00F25EAD" w:rsidRDefault="00F25EAD">
            <w:pPr>
              <w:numPr>
                <w:ilvl w:val="0"/>
                <w:numId w:val="50"/>
              </w:numPr>
            </w:pPr>
            <w:r>
              <w:t>The Service Provider SOA Notification Channel tunable is set to the service provider’s production setting.  If the service provider supports a separate notification channel, they are connected to the NPAC SMS testbed with one channel where the notificationDownload function bit is set and another channel that does not have this bit set.</w:t>
            </w:r>
          </w:p>
          <w:p w14:paraId="5EA86BC1" w14:textId="77777777" w:rsidR="009D42BC" w:rsidRDefault="009D42BC">
            <w:pPr>
              <w:numPr>
                <w:ilvl w:val="0"/>
                <w:numId w:val="50"/>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7E3AB3B6" w14:textId="77777777" w:rsidR="00376623" w:rsidRDefault="00376623">
            <w:pPr>
              <w:numPr>
                <w:ilvl w:val="0"/>
                <w:numId w:val="50"/>
              </w:numPr>
            </w:pPr>
            <w:r>
              <w:t>Verify the SOA Supports Medium Timer Indicator is set to the production value for the Service Provider under test.</w:t>
            </w:r>
          </w:p>
        </w:tc>
      </w:tr>
      <w:tr w:rsidR="00F25EAD" w14:paraId="16A56769" w14:textId="77777777">
        <w:trPr>
          <w:cantSplit/>
          <w:trHeight w:val="510"/>
        </w:trPr>
        <w:tc>
          <w:tcPr>
            <w:tcW w:w="576" w:type="dxa"/>
            <w:gridSpan w:val="2"/>
            <w:tcBorders>
              <w:top w:val="nil"/>
              <w:left w:val="nil"/>
              <w:bottom w:val="nil"/>
            </w:tcBorders>
          </w:tcPr>
          <w:p w14:paraId="6FE3B0FC" w14:textId="77777777" w:rsidR="00F25EAD" w:rsidRDefault="00F25EAD">
            <w:pPr>
              <w:numPr>
                <w:ilvl w:val="12"/>
                <w:numId w:val="0"/>
              </w:numPr>
              <w:rPr>
                <w:b/>
              </w:rPr>
            </w:pPr>
          </w:p>
        </w:tc>
        <w:tc>
          <w:tcPr>
            <w:tcW w:w="1440" w:type="dxa"/>
            <w:gridSpan w:val="3"/>
          </w:tcPr>
          <w:p w14:paraId="0D09AC2F"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471F4BA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78C1A6F0" w14:textId="77777777">
        <w:trPr>
          <w:gridAfter w:val="2"/>
          <w:wAfter w:w="1051" w:type="dxa"/>
        </w:trPr>
        <w:tc>
          <w:tcPr>
            <w:tcW w:w="576" w:type="dxa"/>
            <w:gridSpan w:val="2"/>
            <w:tcBorders>
              <w:top w:val="nil"/>
              <w:left w:val="nil"/>
              <w:bottom w:val="nil"/>
              <w:right w:val="nil"/>
            </w:tcBorders>
          </w:tcPr>
          <w:p w14:paraId="627CEDA6" w14:textId="77777777" w:rsidR="00F25EAD" w:rsidRDefault="00F25EAD">
            <w:pPr>
              <w:rPr>
                <w:b/>
              </w:rPr>
            </w:pPr>
          </w:p>
        </w:tc>
        <w:tc>
          <w:tcPr>
            <w:tcW w:w="7949" w:type="dxa"/>
            <w:gridSpan w:val="16"/>
            <w:tcBorders>
              <w:left w:val="nil"/>
              <w:bottom w:val="nil"/>
              <w:right w:val="nil"/>
            </w:tcBorders>
          </w:tcPr>
          <w:p w14:paraId="6DB5F695" w14:textId="77777777" w:rsidR="00F25EAD" w:rsidRDefault="00F25EAD">
            <w:pPr>
              <w:rPr>
                <w:b/>
              </w:rPr>
            </w:pPr>
          </w:p>
        </w:tc>
      </w:tr>
      <w:tr w:rsidR="00F25EAD" w14:paraId="7650CA33" w14:textId="77777777">
        <w:trPr>
          <w:gridAfter w:val="2"/>
          <w:wAfter w:w="1051" w:type="dxa"/>
        </w:trPr>
        <w:tc>
          <w:tcPr>
            <w:tcW w:w="576" w:type="dxa"/>
            <w:gridSpan w:val="2"/>
            <w:tcBorders>
              <w:top w:val="nil"/>
              <w:left w:val="nil"/>
              <w:bottom w:val="nil"/>
              <w:right w:val="nil"/>
            </w:tcBorders>
          </w:tcPr>
          <w:p w14:paraId="382E4C49" w14:textId="77777777" w:rsidR="00F25EAD" w:rsidRDefault="00F25EAD">
            <w:pPr>
              <w:rPr>
                <w:b/>
              </w:rPr>
            </w:pPr>
            <w:r>
              <w:rPr>
                <w:b/>
              </w:rPr>
              <w:t>E.</w:t>
            </w:r>
          </w:p>
        </w:tc>
        <w:tc>
          <w:tcPr>
            <w:tcW w:w="7949" w:type="dxa"/>
            <w:gridSpan w:val="16"/>
            <w:tcBorders>
              <w:top w:val="nil"/>
              <w:left w:val="nil"/>
              <w:bottom w:val="nil"/>
              <w:right w:val="nil"/>
            </w:tcBorders>
          </w:tcPr>
          <w:p w14:paraId="6331532D" w14:textId="77777777" w:rsidR="00F25EAD" w:rsidRDefault="00F25EAD">
            <w:pPr>
              <w:rPr>
                <w:b/>
              </w:rPr>
            </w:pPr>
            <w:r>
              <w:rPr>
                <w:b/>
              </w:rPr>
              <w:t>TEST STEPS and EXPECTED RESULTS</w:t>
            </w:r>
          </w:p>
        </w:tc>
      </w:tr>
      <w:tr w:rsidR="00F25EAD" w14:paraId="29D5D003" w14:textId="77777777">
        <w:trPr>
          <w:trHeight w:val="509"/>
        </w:trPr>
        <w:tc>
          <w:tcPr>
            <w:tcW w:w="432" w:type="dxa"/>
          </w:tcPr>
          <w:p w14:paraId="1469F31A" w14:textId="77777777" w:rsidR="00F25EAD" w:rsidRDefault="00F25EAD">
            <w:pPr>
              <w:rPr>
                <w:b/>
                <w:sz w:val="16"/>
              </w:rPr>
            </w:pPr>
          </w:p>
        </w:tc>
        <w:tc>
          <w:tcPr>
            <w:tcW w:w="720" w:type="dxa"/>
            <w:gridSpan w:val="2"/>
            <w:tcBorders>
              <w:left w:val="nil"/>
            </w:tcBorders>
          </w:tcPr>
          <w:p w14:paraId="3F9FE790" w14:textId="77777777" w:rsidR="00F25EAD" w:rsidRDefault="00F25EAD">
            <w:pPr>
              <w:rPr>
                <w:b/>
                <w:sz w:val="16"/>
              </w:rPr>
            </w:pPr>
            <w:r>
              <w:rPr>
                <w:b/>
                <w:sz w:val="16"/>
              </w:rPr>
              <w:t>NPAC or SP</w:t>
            </w:r>
          </w:p>
        </w:tc>
        <w:tc>
          <w:tcPr>
            <w:tcW w:w="3240" w:type="dxa"/>
            <w:gridSpan w:val="6"/>
            <w:tcBorders>
              <w:left w:val="nil"/>
            </w:tcBorders>
          </w:tcPr>
          <w:p w14:paraId="74836536" w14:textId="77777777" w:rsidR="00F25EAD" w:rsidRDefault="00F25EAD">
            <w:pPr>
              <w:rPr>
                <w:b/>
              </w:rPr>
            </w:pPr>
            <w:r>
              <w:rPr>
                <w:b/>
              </w:rPr>
              <w:t>Test Step</w:t>
            </w:r>
          </w:p>
          <w:p w14:paraId="6FCECA04" w14:textId="77777777" w:rsidR="00F25EAD" w:rsidRDefault="00F25EAD">
            <w:pPr>
              <w:rPr>
                <w:b/>
              </w:rPr>
            </w:pPr>
          </w:p>
        </w:tc>
        <w:tc>
          <w:tcPr>
            <w:tcW w:w="720" w:type="dxa"/>
            <w:gridSpan w:val="3"/>
          </w:tcPr>
          <w:p w14:paraId="6B28EFF7" w14:textId="77777777" w:rsidR="00F25EAD" w:rsidRDefault="00F25EAD">
            <w:pPr>
              <w:rPr>
                <w:b/>
                <w:sz w:val="16"/>
              </w:rPr>
            </w:pPr>
            <w:r>
              <w:rPr>
                <w:b/>
                <w:sz w:val="16"/>
              </w:rPr>
              <w:t>NPAC or SP</w:t>
            </w:r>
          </w:p>
        </w:tc>
        <w:tc>
          <w:tcPr>
            <w:tcW w:w="4464" w:type="dxa"/>
            <w:gridSpan w:val="8"/>
            <w:tcBorders>
              <w:left w:val="nil"/>
            </w:tcBorders>
          </w:tcPr>
          <w:p w14:paraId="1C8AC1F5" w14:textId="77777777" w:rsidR="00F25EAD" w:rsidRDefault="00F25EAD">
            <w:pPr>
              <w:rPr>
                <w:b/>
              </w:rPr>
            </w:pPr>
            <w:r>
              <w:rPr>
                <w:b/>
              </w:rPr>
              <w:t>Expected Result</w:t>
            </w:r>
          </w:p>
          <w:p w14:paraId="123F84C9" w14:textId="77777777" w:rsidR="00F25EAD" w:rsidRDefault="00F25EAD">
            <w:pPr>
              <w:rPr>
                <w:b/>
              </w:rPr>
            </w:pPr>
          </w:p>
        </w:tc>
      </w:tr>
      <w:tr w:rsidR="00F25EAD" w14:paraId="56F82C76" w14:textId="77777777">
        <w:trPr>
          <w:trHeight w:val="509"/>
        </w:trPr>
        <w:tc>
          <w:tcPr>
            <w:tcW w:w="432" w:type="dxa"/>
          </w:tcPr>
          <w:p w14:paraId="0A99D763" w14:textId="77777777" w:rsidR="00F25EAD" w:rsidRDefault="00F25EAD">
            <w:pPr>
              <w:rPr>
                <w:sz w:val="16"/>
              </w:rPr>
            </w:pPr>
            <w:r>
              <w:rPr>
                <w:sz w:val="16"/>
              </w:rPr>
              <w:t>1.</w:t>
            </w:r>
          </w:p>
        </w:tc>
        <w:tc>
          <w:tcPr>
            <w:tcW w:w="720" w:type="dxa"/>
            <w:gridSpan w:val="2"/>
            <w:tcBorders>
              <w:left w:val="nil"/>
            </w:tcBorders>
          </w:tcPr>
          <w:p w14:paraId="4AE8B1B4" w14:textId="77777777" w:rsidR="00F25EAD" w:rsidRDefault="00F25EAD">
            <w:pPr>
              <w:rPr>
                <w:sz w:val="16"/>
              </w:rPr>
            </w:pPr>
            <w:r>
              <w:rPr>
                <w:sz w:val="16"/>
              </w:rPr>
              <w:t>SP</w:t>
            </w:r>
          </w:p>
        </w:tc>
        <w:tc>
          <w:tcPr>
            <w:tcW w:w="3240" w:type="dxa"/>
            <w:gridSpan w:val="6"/>
            <w:tcBorders>
              <w:left w:val="nil"/>
            </w:tcBorders>
          </w:tcPr>
          <w:p w14:paraId="5BF61DD5" w14:textId="77777777" w:rsidR="00F25EAD" w:rsidRDefault="00F25EAD">
            <w:pPr>
              <w:numPr>
                <w:ilvl w:val="0"/>
                <w:numId w:val="51"/>
              </w:numPr>
            </w:pPr>
            <w:r>
              <w:t>Using their SOA system, Service Provider Personnel take action to create Inter-Service Provider Subscription Versions for a range of TNs.</w:t>
            </w:r>
          </w:p>
          <w:p w14:paraId="0BE34D3F" w14:textId="77777777" w:rsidR="00F25EAD" w:rsidRDefault="00F25EAD">
            <w:pPr>
              <w:numPr>
                <w:ilvl w:val="0"/>
                <w:numId w:val="51"/>
              </w:numPr>
            </w:pPr>
            <w:r>
              <w:t xml:space="preserve">The SOA issues an M-ACTION subscriptionVersionNewSP-Creates </w:t>
            </w:r>
            <w:r w:rsidR="00776F33">
              <w:t xml:space="preserve">in CMIP (or NCRQ – NewSpCreateRequest in XML) </w:t>
            </w:r>
            <w:r>
              <w:t>for a range of TNs to the NPAC SMS lnpSubscriptions object.  The following attributes must be specified:</w:t>
            </w:r>
          </w:p>
          <w:p w14:paraId="2A172DB3" w14:textId="77777777" w:rsidR="00B7212F" w:rsidRDefault="00F25EAD" w:rsidP="0066023B">
            <w:pPr>
              <w:numPr>
                <w:ilvl w:val="0"/>
                <w:numId w:val="231"/>
              </w:numPr>
              <w:ind w:left="720"/>
            </w:pPr>
            <w:r>
              <w:t>subscriptionTN Range</w:t>
            </w:r>
          </w:p>
          <w:p w14:paraId="5640EE43" w14:textId="77777777" w:rsidR="00B7212F" w:rsidRDefault="00F25EAD" w:rsidP="0066023B">
            <w:pPr>
              <w:numPr>
                <w:ilvl w:val="0"/>
                <w:numId w:val="231"/>
              </w:numPr>
              <w:ind w:left="720"/>
            </w:pPr>
            <w:r>
              <w:t>subscriptionNewCurrentSP</w:t>
            </w:r>
          </w:p>
          <w:p w14:paraId="14017010" w14:textId="77777777" w:rsidR="00B7212F" w:rsidRDefault="00F25EAD" w:rsidP="0066023B">
            <w:pPr>
              <w:numPr>
                <w:ilvl w:val="0"/>
                <w:numId w:val="231"/>
              </w:numPr>
              <w:ind w:left="720"/>
            </w:pPr>
            <w:r>
              <w:t>subscriptionOldSP</w:t>
            </w:r>
          </w:p>
          <w:p w14:paraId="1634C29F" w14:textId="77777777" w:rsidR="00B7212F" w:rsidRDefault="00F25EAD" w:rsidP="0066023B">
            <w:pPr>
              <w:numPr>
                <w:ilvl w:val="0"/>
                <w:numId w:val="231"/>
              </w:numPr>
              <w:ind w:left="720"/>
            </w:pPr>
            <w:r>
              <w:t>subscriptionNewSP-DueDate (seconds set to zero)</w:t>
            </w:r>
          </w:p>
          <w:p w14:paraId="011B1912" w14:textId="77777777" w:rsidR="00B7212F" w:rsidRDefault="00F25EAD" w:rsidP="0066023B">
            <w:pPr>
              <w:numPr>
                <w:ilvl w:val="0"/>
                <w:numId w:val="231"/>
              </w:numPr>
              <w:ind w:left="720"/>
            </w:pPr>
            <w:r>
              <w:t>subscriptionLNPType</w:t>
            </w:r>
          </w:p>
          <w:p w14:paraId="079D69B6" w14:textId="77777777" w:rsidR="00B7212F" w:rsidRDefault="00F25EAD" w:rsidP="0066023B">
            <w:pPr>
              <w:numPr>
                <w:ilvl w:val="0"/>
                <w:numId w:val="231"/>
              </w:numPr>
              <w:ind w:left="720"/>
            </w:pPr>
            <w:r>
              <w:t>subscriptionPortingToOriginal-SP Switch</w:t>
            </w:r>
          </w:p>
          <w:p w14:paraId="3CED1800" w14:textId="77777777" w:rsidR="00B7212F" w:rsidRDefault="00F25EAD" w:rsidP="0066023B">
            <w:pPr>
              <w:numPr>
                <w:ilvl w:val="0"/>
                <w:numId w:val="231"/>
              </w:numPr>
              <w:ind w:left="720"/>
            </w:pPr>
            <w:r>
              <w:t>subscriptionLRN</w:t>
            </w:r>
          </w:p>
          <w:p w14:paraId="6EBE95C5" w14:textId="77777777" w:rsidR="00B7212F" w:rsidRDefault="00A3378D" w:rsidP="0066023B">
            <w:pPr>
              <w:numPr>
                <w:ilvl w:val="0"/>
                <w:numId w:val="231"/>
              </w:numPr>
              <w:ind w:left="720"/>
            </w:pPr>
            <w:r>
              <w:t>subscriptionSVType – (if supported by the Service Provider SOA)</w:t>
            </w:r>
          </w:p>
          <w:p w14:paraId="20849FF4" w14:textId="77777777" w:rsidR="00B7212F" w:rsidRDefault="00F25EAD" w:rsidP="0066023B">
            <w:pPr>
              <w:numPr>
                <w:ilvl w:val="0"/>
                <w:numId w:val="231"/>
              </w:numPr>
              <w:ind w:left="720"/>
            </w:pPr>
            <w:r>
              <w:t>subscriptionCLASS-DPC</w:t>
            </w:r>
          </w:p>
          <w:p w14:paraId="1AF91102" w14:textId="77777777" w:rsidR="00B7212F" w:rsidRDefault="00F25EAD" w:rsidP="0066023B">
            <w:pPr>
              <w:numPr>
                <w:ilvl w:val="0"/>
                <w:numId w:val="231"/>
              </w:numPr>
              <w:ind w:left="720"/>
            </w:pPr>
            <w:r>
              <w:t>subscriptionCLASS-SSN</w:t>
            </w:r>
          </w:p>
          <w:p w14:paraId="600E4A7F" w14:textId="77777777" w:rsidR="00B7212F" w:rsidRDefault="00F25EAD" w:rsidP="0066023B">
            <w:pPr>
              <w:numPr>
                <w:ilvl w:val="0"/>
                <w:numId w:val="231"/>
              </w:numPr>
              <w:ind w:left="720"/>
            </w:pPr>
            <w:r>
              <w:t>subscriptionLIDB-DPC</w:t>
            </w:r>
          </w:p>
          <w:p w14:paraId="1F4CE300" w14:textId="77777777" w:rsidR="00B7212F" w:rsidRDefault="00F25EAD" w:rsidP="0066023B">
            <w:pPr>
              <w:numPr>
                <w:ilvl w:val="0"/>
                <w:numId w:val="231"/>
              </w:numPr>
              <w:ind w:left="720"/>
            </w:pPr>
            <w:r>
              <w:t>subscriptionLIDB-SSN</w:t>
            </w:r>
          </w:p>
          <w:p w14:paraId="63AD29F3" w14:textId="77777777" w:rsidR="00B7212F" w:rsidRDefault="00F25EAD" w:rsidP="0066023B">
            <w:pPr>
              <w:numPr>
                <w:ilvl w:val="0"/>
                <w:numId w:val="231"/>
              </w:numPr>
              <w:ind w:left="720"/>
            </w:pPr>
            <w:r>
              <w:t>subscriptionCNAM-DPC</w:t>
            </w:r>
          </w:p>
          <w:p w14:paraId="052F3CE7" w14:textId="77777777" w:rsidR="00B7212F" w:rsidRDefault="00F25EAD" w:rsidP="0066023B">
            <w:pPr>
              <w:numPr>
                <w:ilvl w:val="0"/>
                <w:numId w:val="231"/>
              </w:numPr>
              <w:ind w:left="720"/>
            </w:pPr>
            <w:r>
              <w:t>subscriptionCNAM-SSN</w:t>
            </w:r>
          </w:p>
          <w:p w14:paraId="0040136F" w14:textId="77777777" w:rsidR="00B7212F" w:rsidRDefault="00F25EAD" w:rsidP="0066023B">
            <w:pPr>
              <w:numPr>
                <w:ilvl w:val="0"/>
                <w:numId w:val="231"/>
              </w:numPr>
              <w:ind w:left="720"/>
            </w:pPr>
            <w:r>
              <w:t>subscriptionISVM-DPC</w:t>
            </w:r>
          </w:p>
          <w:p w14:paraId="35362E91" w14:textId="77777777" w:rsidR="00B7212F" w:rsidRDefault="00F25EAD" w:rsidP="0066023B">
            <w:pPr>
              <w:numPr>
                <w:ilvl w:val="0"/>
                <w:numId w:val="231"/>
              </w:numPr>
              <w:ind w:left="720"/>
            </w:pPr>
            <w:r>
              <w:t>subscriptionISVM-SSN</w:t>
            </w:r>
          </w:p>
          <w:p w14:paraId="7AA52EB7" w14:textId="77777777" w:rsidR="00B7212F" w:rsidRDefault="00F25EAD" w:rsidP="0066023B">
            <w:pPr>
              <w:numPr>
                <w:ilvl w:val="0"/>
                <w:numId w:val="231"/>
              </w:numPr>
              <w:ind w:left="720"/>
            </w:pPr>
            <w:r>
              <w:t>subscriptionWSMSC-DPC – (if supported by the Service Provider SOA)</w:t>
            </w:r>
          </w:p>
          <w:p w14:paraId="2DFE19FE" w14:textId="77777777" w:rsidR="00B7212F" w:rsidRDefault="0042005E" w:rsidP="0066023B">
            <w:pPr>
              <w:numPr>
                <w:ilvl w:val="0"/>
                <w:numId w:val="231"/>
              </w:numPr>
              <w:ind w:left="720"/>
            </w:pPr>
            <w:r>
              <w:t>subscriptionNewSPMediumTimerIndicator – if supported by the Service Provider under test</w:t>
            </w:r>
          </w:p>
          <w:p w14:paraId="0837F454" w14:textId="77777777" w:rsidR="0042005E" w:rsidRDefault="0042005E" w:rsidP="0042005E">
            <w:r>
              <w:t>The following attributes are optional:</w:t>
            </w:r>
          </w:p>
          <w:p w14:paraId="65A4DFD4" w14:textId="77777777" w:rsidR="00B7212F" w:rsidRDefault="00F25EAD" w:rsidP="0066023B">
            <w:pPr>
              <w:numPr>
                <w:ilvl w:val="0"/>
                <w:numId w:val="231"/>
              </w:numPr>
              <w:ind w:left="720"/>
            </w:pPr>
            <w:r>
              <w:t>subscriptionWSMSC-SSN (if supported by the Service Provider SOA)</w:t>
            </w:r>
          </w:p>
          <w:p w14:paraId="012BB364" w14:textId="77777777" w:rsidR="00B7212F" w:rsidRDefault="00F25EAD" w:rsidP="0066023B">
            <w:pPr>
              <w:numPr>
                <w:ilvl w:val="0"/>
                <w:numId w:val="231"/>
              </w:numPr>
              <w:ind w:left="720"/>
            </w:pPr>
            <w:r>
              <w:t>subscriptionEndUserLocationValue</w:t>
            </w:r>
          </w:p>
          <w:p w14:paraId="048DC1F9" w14:textId="77777777" w:rsidR="00B7212F" w:rsidRDefault="00F25EAD" w:rsidP="0066023B">
            <w:pPr>
              <w:numPr>
                <w:ilvl w:val="0"/>
                <w:numId w:val="231"/>
              </w:numPr>
              <w:ind w:left="720"/>
            </w:pPr>
            <w:r>
              <w:t>subscriptionEndUserLocationType</w:t>
            </w:r>
          </w:p>
          <w:p w14:paraId="4D571B3D" w14:textId="77777777" w:rsidR="00B7212F" w:rsidRDefault="00F25EAD" w:rsidP="0066023B">
            <w:pPr>
              <w:numPr>
                <w:ilvl w:val="0"/>
                <w:numId w:val="231"/>
              </w:numPr>
              <w:ind w:left="720"/>
            </w:pPr>
            <w:r>
              <w:t>subscriptionBillingID</w:t>
            </w:r>
          </w:p>
          <w:p w14:paraId="21BCD7D3" w14:textId="77777777" w:rsidR="00B7212F" w:rsidRDefault="00181D13" w:rsidP="0066023B">
            <w:pPr>
              <w:numPr>
                <w:ilvl w:val="0"/>
                <w:numId w:val="231"/>
              </w:numPr>
              <w:ind w:left="720"/>
            </w:pPr>
            <w:r>
              <w:t>subscriptionOptionalData – all elements supported by the Service Provider SOA</w:t>
            </w:r>
            <w:r w:rsidR="00376623">
              <w:t>.</w:t>
            </w:r>
          </w:p>
          <w:p w14:paraId="64B07A04" w14:textId="77777777" w:rsidR="00181D13" w:rsidRDefault="00181D13" w:rsidP="0042005E"/>
          <w:p w14:paraId="6145C66A" w14:textId="77777777" w:rsidR="00F25EAD" w:rsidRDefault="00376623" w:rsidP="0042005E">
            <w:pPr>
              <w:ind w:left="918"/>
            </w:pPr>
            <w:r>
              <w:t xml:space="preserve"> </w:t>
            </w:r>
          </w:p>
        </w:tc>
        <w:tc>
          <w:tcPr>
            <w:tcW w:w="720" w:type="dxa"/>
            <w:gridSpan w:val="3"/>
          </w:tcPr>
          <w:p w14:paraId="4CD9BDFA" w14:textId="77777777" w:rsidR="00F25EAD" w:rsidRDefault="00F25EAD">
            <w:pPr>
              <w:rPr>
                <w:sz w:val="16"/>
              </w:rPr>
            </w:pPr>
            <w:r>
              <w:rPr>
                <w:sz w:val="16"/>
              </w:rPr>
              <w:t>NPAC</w:t>
            </w:r>
          </w:p>
        </w:tc>
        <w:tc>
          <w:tcPr>
            <w:tcW w:w="4464" w:type="dxa"/>
            <w:gridSpan w:val="8"/>
            <w:tcBorders>
              <w:left w:val="nil"/>
            </w:tcBorders>
          </w:tcPr>
          <w:p w14:paraId="585A081F" w14:textId="1A9E8BCC" w:rsidR="00F25EAD" w:rsidRDefault="00F25EAD">
            <w:r>
              <w:t xml:space="preserve">The NPAC SMS receives the Requests from the Service Provider SOA, verifies that the requests are valid, and that all required attributes are included and pass field level validations.  </w:t>
            </w:r>
          </w:p>
          <w:p w14:paraId="10F6611C" w14:textId="77777777" w:rsidR="00F25EAD" w:rsidRDefault="00F25EAD"/>
        </w:tc>
      </w:tr>
      <w:tr w:rsidR="00F25EAD" w14:paraId="503720BF" w14:textId="77777777">
        <w:trPr>
          <w:trHeight w:val="509"/>
        </w:trPr>
        <w:tc>
          <w:tcPr>
            <w:tcW w:w="432" w:type="dxa"/>
          </w:tcPr>
          <w:p w14:paraId="09CE9B0A" w14:textId="77777777" w:rsidR="00F25EAD" w:rsidRDefault="00F25EAD">
            <w:pPr>
              <w:rPr>
                <w:sz w:val="16"/>
              </w:rPr>
            </w:pPr>
            <w:r>
              <w:rPr>
                <w:sz w:val="16"/>
              </w:rPr>
              <w:t>2.</w:t>
            </w:r>
          </w:p>
        </w:tc>
        <w:tc>
          <w:tcPr>
            <w:tcW w:w="720" w:type="dxa"/>
            <w:gridSpan w:val="2"/>
            <w:tcBorders>
              <w:left w:val="nil"/>
            </w:tcBorders>
          </w:tcPr>
          <w:p w14:paraId="561E7EE3" w14:textId="77777777" w:rsidR="00F25EAD" w:rsidRDefault="00F25EAD">
            <w:pPr>
              <w:rPr>
                <w:sz w:val="16"/>
              </w:rPr>
            </w:pPr>
            <w:r>
              <w:rPr>
                <w:sz w:val="16"/>
              </w:rPr>
              <w:t>NPAC</w:t>
            </w:r>
          </w:p>
        </w:tc>
        <w:tc>
          <w:tcPr>
            <w:tcW w:w="3240" w:type="dxa"/>
            <w:gridSpan w:val="6"/>
            <w:tcBorders>
              <w:left w:val="nil"/>
            </w:tcBorders>
          </w:tcPr>
          <w:p w14:paraId="6AF6A367" w14:textId="77777777" w:rsidR="00F25EAD" w:rsidRDefault="00F25EAD">
            <w:pPr>
              <w:pStyle w:val="Header"/>
              <w:numPr>
                <w:ilvl w:val="0"/>
                <w:numId w:val="52"/>
              </w:numPr>
              <w:tabs>
                <w:tab w:val="clear" w:pos="4320"/>
                <w:tab w:val="clear" w:pos="8640"/>
              </w:tabs>
            </w:pPr>
            <w:r>
              <w:t xml:space="preserve">After the NPAC SMS determines the requests are valid it issues an M-CREATE subscriptionVersionNPAC object to itself for each TN in the range.  </w:t>
            </w:r>
          </w:p>
          <w:p w14:paraId="12E79790" w14:textId="77777777" w:rsidR="00F25EAD" w:rsidRDefault="00F25EAD">
            <w:pPr>
              <w:pStyle w:val="Header"/>
              <w:numPr>
                <w:ilvl w:val="0"/>
                <w:numId w:val="52"/>
              </w:numPr>
              <w:tabs>
                <w:tab w:val="clear" w:pos="4320"/>
                <w:tab w:val="clear" w:pos="8640"/>
              </w:tabs>
            </w:pPr>
            <w:r>
              <w:t xml:space="preserve">The statuses are set to ‘pending’ and the subscriptionModifiedTimeStamp and subscriptionCreationTimeStamp are set to the current date and time.  </w:t>
            </w:r>
          </w:p>
          <w:p w14:paraId="59AE2D94" w14:textId="77777777" w:rsidR="00F25EAD" w:rsidRDefault="00F25EAD">
            <w:pPr>
              <w:pStyle w:val="Header"/>
              <w:numPr>
                <w:ilvl w:val="0"/>
                <w:numId w:val="52"/>
              </w:numPr>
              <w:tabs>
                <w:tab w:val="clear" w:pos="4320"/>
                <w:tab w:val="clear" w:pos="8640"/>
              </w:tabs>
            </w:pPr>
            <w:r>
              <w:t xml:space="preserve">The NPAC SMS proceeds to set the Initial and Final Concurrence Timers based on the Timer Types and Business </w:t>
            </w:r>
            <w:r w:rsidR="00710BA1">
              <w:t xml:space="preserve">Hours </w:t>
            </w:r>
            <w:r>
              <w:t>set in the Customer Profiles</w:t>
            </w:r>
            <w:r w:rsidR="00C2245C">
              <w:t xml:space="preserve"> and if both Service Providers indicated in the port request support the Medium Timer Indicator, then the NewSPMediumTimerIndicator value is also considered</w:t>
            </w:r>
            <w:r>
              <w:t>.</w:t>
            </w:r>
          </w:p>
        </w:tc>
        <w:tc>
          <w:tcPr>
            <w:tcW w:w="720" w:type="dxa"/>
            <w:gridSpan w:val="3"/>
          </w:tcPr>
          <w:p w14:paraId="0A175E6F" w14:textId="77777777" w:rsidR="00F25EAD" w:rsidRDefault="00F25EAD">
            <w:pPr>
              <w:rPr>
                <w:sz w:val="16"/>
              </w:rPr>
            </w:pPr>
            <w:r>
              <w:rPr>
                <w:sz w:val="16"/>
              </w:rPr>
              <w:t>NPAC</w:t>
            </w:r>
          </w:p>
        </w:tc>
        <w:tc>
          <w:tcPr>
            <w:tcW w:w="4464" w:type="dxa"/>
            <w:gridSpan w:val="8"/>
            <w:tcBorders>
              <w:left w:val="nil"/>
            </w:tcBorders>
          </w:tcPr>
          <w:p w14:paraId="3D8E8FBB" w14:textId="77777777" w:rsidR="00F25EAD" w:rsidRDefault="00F25EAD">
            <w:pPr>
              <w:numPr>
                <w:ilvl w:val="0"/>
                <w:numId w:val="53"/>
              </w:numPr>
            </w:pPr>
            <w:r>
              <w:t>The NPAC SMS receives the M-CREATE requests and issues M-CREATE Responses back to itself indicating the NPAC successfully created the ‘pending’ SVs as requested by the SOA.</w:t>
            </w:r>
          </w:p>
          <w:p w14:paraId="212CD6BF" w14:textId="77777777" w:rsidR="00F25EAD" w:rsidRDefault="00F25EAD">
            <w:pPr>
              <w:pStyle w:val="Header"/>
              <w:numPr>
                <w:ilvl w:val="0"/>
                <w:numId w:val="53"/>
              </w:numPr>
              <w:tabs>
                <w:tab w:val="clear" w:pos="4320"/>
                <w:tab w:val="clear" w:pos="8640"/>
              </w:tabs>
            </w:pPr>
            <w:r>
              <w:t xml:space="preserve">The NPAC SMS issues M-ACTION Responses </w:t>
            </w:r>
            <w:r w:rsidR="00776F33">
              <w:t xml:space="preserve">in CMIP (or NCRR – NewSpCreateReply in XML) </w:t>
            </w:r>
            <w:r>
              <w:t>back to the New Service Provider SOA indicating it successfully processed the Subscription Version Create Requests.</w:t>
            </w:r>
          </w:p>
        </w:tc>
      </w:tr>
      <w:tr w:rsidR="00F25EAD" w14:paraId="4873FA1C" w14:textId="77777777">
        <w:trPr>
          <w:trHeight w:val="509"/>
        </w:trPr>
        <w:tc>
          <w:tcPr>
            <w:tcW w:w="432" w:type="dxa"/>
          </w:tcPr>
          <w:p w14:paraId="6DF0248A" w14:textId="77777777" w:rsidR="00F25EAD" w:rsidRDefault="00F25EAD">
            <w:pPr>
              <w:rPr>
                <w:sz w:val="16"/>
              </w:rPr>
            </w:pPr>
            <w:r>
              <w:rPr>
                <w:sz w:val="16"/>
              </w:rPr>
              <w:t>3.</w:t>
            </w:r>
          </w:p>
        </w:tc>
        <w:tc>
          <w:tcPr>
            <w:tcW w:w="720" w:type="dxa"/>
            <w:gridSpan w:val="2"/>
            <w:tcBorders>
              <w:left w:val="nil"/>
            </w:tcBorders>
          </w:tcPr>
          <w:p w14:paraId="30B6A437" w14:textId="77777777" w:rsidR="00F25EAD" w:rsidRDefault="00F25EAD">
            <w:pPr>
              <w:rPr>
                <w:sz w:val="16"/>
              </w:rPr>
            </w:pPr>
            <w:r>
              <w:rPr>
                <w:sz w:val="16"/>
              </w:rPr>
              <w:t>NPAC</w:t>
            </w:r>
          </w:p>
        </w:tc>
        <w:tc>
          <w:tcPr>
            <w:tcW w:w="3240" w:type="dxa"/>
            <w:gridSpan w:val="6"/>
            <w:tcBorders>
              <w:left w:val="nil"/>
            </w:tcBorders>
          </w:tcPr>
          <w:p w14:paraId="69C6A2FA" w14:textId="090559E1" w:rsidR="00F25EAD" w:rsidRDefault="00F25EAD">
            <w:pPr>
              <w:pStyle w:val="Header"/>
              <w:tabs>
                <w:tab w:val="clear" w:pos="4320"/>
                <w:tab w:val="clear" w:pos="8640"/>
              </w:tabs>
            </w:pPr>
            <w:r>
              <w:t xml:space="preserve">The NPAC SMS issues M-EVENT-REPORT </w:t>
            </w:r>
            <w:r w:rsidR="00264F86">
              <w:t>subscriptionVersionRange</w:t>
            </w:r>
            <w:r w:rsidR="00143638">
              <w:t>O</w:t>
            </w:r>
            <w:r>
              <w:t xml:space="preserve">bjectCreation </w:t>
            </w:r>
            <w:r w:rsidR="00CD148F">
              <w:t xml:space="preserve">in </w:t>
            </w:r>
            <w:r w:rsidR="00776F33">
              <w:t xml:space="preserve">CMIP (or VOCN – SvObjectCreationNotification in XML) </w:t>
            </w:r>
            <w:r>
              <w:t xml:space="preserve">for </w:t>
            </w:r>
            <w:r w:rsidR="00264F86">
              <w:t xml:space="preserve">the </w:t>
            </w:r>
            <w:r>
              <w:t>TN range to the Old Service Provider SOA containing the following attributes for subscriptionVersionNPAC creation:</w:t>
            </w:r>
          </w:p>
          <w:p w14:paraId="0467383A" w14:textId="7C908AA7" w:rsidR="00B7212F" w:rsidRDefault="00F25EAD" w:rsidP="0066023B">
            <w:pPr>
              <w:pStyle w:val="Header"/>
              <w:numPr>
                <w:ilvl w:val="0"/>
                <w:numId w:val="231"/>
              </w:numPr>
              <w:tabs>
                <w:tab w:val="clear" w:pos="4320"/>
                <w:tab w:val="clear" w:pos="8640"/>
              </w:tabs>
            </w:pPr>
            <w:r>
              <w:t>subscriptionTN</w:t>
            </w:r>
            <w:r w:rsidR="00264F86">
              <w:t xml:space="preserve"> information</w:t>
            </w:r>
          </w:p>
          <w:p w14:paraId="502424C0" w14:textId="44EBD497" w:rsidR="00264F86" w:rsidRDefault="00264F86" w:rsidP="0066023B">
            <w:pPr>
              <w:pStyle w:val="Header"/>
              <w:numPr>
                <w:ilvl w:val="0"/>
                <w:numId w:val="231"/>
              </w:numPr>
              <w:tabs>
                <w:tab w:val="clear" w:pos="4320"/>
                <w:tab w:val="clear" w:pos="8640"/>
              </w:tabs>
            </w:pPr>
            <w:r>
              <w:t>SV ID information</w:t>
            </w:r>
          </w:p>
          <w:p w14:paraId="06E4AFAA" w14:textId="77777777" w:rsidR="00B7212F" w:rsidRDefault="00F25EAD" w:rsidP="0066023B">
            <w:pPr>
              <w:pStyle w:val="Header"/>
              <w:numPr>
                <w:ilvl w:val="0"/>
                <w:numId w:val="231"/>
              </w:numPr>
              <w:tabs>
                <w:tab w:val="clear" w:pos="4320"/>
                <w:tab w:val="clear" w:pos="8640"/>
              </w:tabs>
            </w:pPr>
            <w:r>
              <w:t>subscriptionOldSP</w:t>
            </w:r>
          </w:p>
          <w:p w14:paraId="0E33AEC7" w14:textId="77777777" w:rsidR="00B7212F" w:rsidRDefault="00F25EAD" w:rsidP="0066023B">
            <w:pPr>
              <w:pStyle w:val="Header"/>
              <w:numPr>
                <w:ilvl w:val="0"/>
                <w:numId w:val="231"/>
              </w:numPr>
              <w:tabs>
                <w:tab w:val="clear" w:pos="4320"/>
                <w:tab w:val="clear" w:pos="8640"/>
              </w:tabs>
            </w:pPr>
            <w:r>
              <w:t>subscriptionNewCurrentSP</w:t>
            </w:r>
          </w:p>
          <w:p w14:paraId="6FC4CD99" w14:textId="77777777" w:rsidR="00B7212F" w:rsidRDefault="00F25EAD" w:rsidP="0066023B">
            <w:pPr>
              <w:pStyle w:val="Header"/>
              <w:numPr>
                <w:ilvl w:val="0"/>
                <w:numId w:val="231"/>
              </w:numPr>
              <w:tabs>
                <w:tab w:val="clear" w:pos="4320"/>
                <w:tab w:val="clear" w:pos="8640"/>
              </w:tabs>
            </w:pPr>
            <w:r>
              <w:t>subscriptionNewSP-CreationTimeStamp</w:t>
            </w:r>
          </w:p>
          <w:p w14:paraId="6C106775" w14:textId="77777777" w:rsidR="00B7212F" w:rsidRDefault="00F25EAD" w:rsidP="0066023B">
            <w:pPr>
              <w:pStyle w:val="Header"/>
              <w:numPr>
                <w:ilvl w:val="0"/>
                <w:numId w:val="231"/>
              </w:numPr>
              <w:tabs>
                <w:tab w:val="clear" w:pos="4320"/>
                <w:tab w:val="clear" w:pos="8640"/>
              </w:tabs>
            </w:pPr>
            <w:r>
              <w:t>subscriptionVersionStatus</w:t>
            </w:r>
          </w:p>
          <w:p w14:paraId="4C5DDD87" w14:textId="77777777" w:rsidR="00B7212F" w:rsidRDefault="00F25EAD" w:rsidP="0066023B">
            <w:pPr>
              <w:pStyle w:val="Header"/>
              <w:numPr>
                <w:ilvl w:val="0"/>
                <w:numId w:val="231"/>
              </w:numPr>
              <w:tabs>
                <w:tab w:val="clear" w:pos="4320"/>
                <w:tab w:val="clear" w:pos="8640"/>
              </w:tabs>
            </w:pPr>
            <w:r>
              <w:t xml:space="preserve">subscriptionNewSP-DueDate </w:t>
            </w:r>
          </w:p>
          <w:p w14:paraId="48085EC8" w14:textId="77777777" w:rsidR="00F25EAD" w:rsidRDefault="00F25EAD">
            <w:pPr>
              <w:pStyle w:val="Header"/>
              <w:numPr>
                <w:ilvl w:val="0"/>
                <w:numId w:val="92"/>
              </w:numPr>
              <w:tabs>
                <w:tab w:val="clear" w:pos="4320"/>
                <w:tab w:val="clear" w:pos="8640"/>
              </w:tabs>
            </w:pPr>
            <w:r>
              <w:t>subscriptionTimerType - - if supported by the Service Provider’s SOA</w:t>
            </w:r>
          </w:p>
          <w:p w14:paraId="0428F73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2A11402" w14:textId="77777777" w:rsidR="00B7212F" w:rsidRDefault="004F626F" w:rsidP="0066023B">
            <w:pPr>
              <w:pStyle w:val="Header"/>
              <w:numPr>
                <w:ilvl w:val="0"/>
                <w:numId w:val="231"/>
              </w:numPr>
              <w:tabs>
                <w:tab w:val="clear" w:pos="4320"/>
                <w:tab w:val="clear" w:pos="8640"/>
              </w:tabs>
            </w:pPr>
            <w:r>
              <w:t>NewSPMediumTimerIndicator – if supported by the Service Provider under test.</w:t>
            </w:r>
          </w:p>
        </w:tc>
        <w:tc>
          <w:tcPr>
            <w:tcW w:w="720" w:type="dxa"/>
            <w:gridSpan w:val="3"/>
          </w:tcPr>
          <w:p w14:paraId="68896372" w14:textId="77777777" w:rsidR="00F25EAD" w:rsidRDefault="00F25EAD">
            <w:pPr>
              <w:rPr>
                <w:sz w:val="16"/>
              </w:rPr>
            </w:pPr>
            <w:r>
              <w:rPr>
                <w:sz w:val="16"/>
              </w:rPr>
              <w:t>SP</w:t>
            </w:r>
          </w:p>
        </w:tc>
        <w:tc>
          <w:tcPr>
            <w:tcW w:w="4464" w:type="dxa"/>
            <w:gridSpan w:val="8"/>
            <w:tcBorders>
              <w:left w:val="nil"/>
            </w:tcBorders>
          </w:tcPr>
          <w:p w14:paraId="79B8FAA1" w14:textId="4887AF06" w:rsidR="00F25EAD" w:rsidRDefault="00F25EAD" w:rsidP="00BC2FBB">
            <w:pPr>
              <w:pStyle w:val="Header"/>
              <w:tabs>
                <w:tab w:val="clear" w:pos="4320"/>
                <w:tab w:val="clear" w:pos="8640"/>
              </w:tabs>
            </w:pPr>
            <w:r>
              <w:t xml:space="preserve">The Old Service Provider SOA issues M-EVENT-REPORT Confirmations </w:t>
            </w:r>
            <w:r w:rsidR="00776F33">
              <w:t xml:space="preserve">in CMIP (or NOTR – NotificationReply in XML) </w:t>
            </w:r>
            <w:r>
              <w:t>back to the NPAC indicating it successfully received the NPAC notifications.</w:t>
            </w:r>
          </w:p>
        </w:tc>
      </w:tr>
      <w:tr w:rsidR="00F25EAD" w14:paraId="2D3EE348" w14:textId="77777777">
        <w:trPr>
          <w:trHeight w:val="509"/>
        </w:trPr>
        <w:tc>
          <w:tcPr>
            <w:tcW w:w="432" w:type="dxa"/>
          </w:tcPr>
          <w:p w14:paraId="244ED552" w14:textId="77777777" w:rsidR="00F25EAD" w:rsidRDefault="00F25EAD">
            <w:pPr>
              <w:rPr>
                <w:sz w:val="16"/>
              </w:rPr>
            </w:pPr>
            <w:r>
              <w:rPr>
                <w:sz w:val="16"/>
              </w:rPr>
              <w:t>4.</w:t>
            </w:r>
          </w:p>
        </w:tc>
        <w:tc>
          <w:tcPr>
            <w:tcW w:w="720" w:type="dxa"/>
            <w:gridSpan w:val="2"/>
            <w:tcBorders>
              <w:left w:val="nil"/>
            </w:tcBorders>
          </w:tcPr>
          <w:p w14:paraId="7F5A79C3" w14:textId="77777777" w:rsidR="00F25EAD" w:rsidRDefault="00F25EAD">
            <w:pPr>
              <w:rPr>
                <w:sz w:val="16"/>
              </w:rPr>
            </w:pPr>
            <w:r>
              <w:rPr>
                <w:sz w:val="16"/>
              </w:rPr>
              <w:t>NPAC</w:t>
            </w:r>
          </w:p>
        </w:tc>
        <w:tc>
          <w:tcPr>
            <w:tcW w:w="3240" w:type="dxa"/>
            <w:gridSpan w:val="6"/>
            <w:tcBorders>
              <w:left w:val="nil"/>
            </w:tcBorders>
          </w:tcPr>
          <w:p w14:paraId="4CFE18E9" w14:textId="29C3D571" w:rsidR="00F25EAD" w:rsidRDefault="00F25EAD">
            <w:pPr>
              <w:pStyle w:val="Header"/>
              <w:tabs>
                <w:tab w:val="clear" w:pos="4320"/>
                <w:tab w:val="clear" w:pos="8640"/>
              </w:tabs>
            </w:pPr>
            <w:r>
              <w:t xml:space="preserve">The NPAC SMS issues an M-EVENT-REPORT </w:t>
            </w:r>
            <w:r w:rsidR="00264F86">
              <w:t>subscriptionVersionRangeO</w:t>
            </w:r>
            <w:r>
              <w:t xml:space="preserve">bjectCreation </w:t>
            </w:r>
            <w:r w:rsidR="00CD148F">
              <w:t xml:space="preserve">in </w:t>
            </w:r>
            <w:r w:rsidR="00776F33">
              <w:t xml:space="preserve">CMIP (or VOCN – SvObjectCreationNotification in XML) </w:t>
            </w:r>
            <w:r>
              <w:t xml:space="preserve">for </w:t>
            </w:r>
            <w:r w:rsidR="00735CA4">
              <w:t xml:space="preserve">the </w:t>
            </w:r>
            <w:r>
              <w:t>TN range to the New Service Provider SOA containing the following attributes for subscriptionVersionNPAC creation:</w:t>
            </w:r>
          </w:p>
          <w:p w14:paraId="4B0E9236" w14:textId="365A575B" w:rsidR="00B7212F" w:rsidRDefault="00F25EAD" w:rsidP="0066023B">
            <w:pPr>
              <w:pStyle w:val="Header"/>
              <w:numPr>
                <w:ilvl w:val="0"/>
                <w:numId w:val="231"/>
              </w:numPr>
              <w:tabs>
                <w:tab w:val="clear" w:pos="4320"/>
                <w:tab w:val="clear" w:pos="8640"/>
              </w:tabs>
            </w:pPr>
            <w:r>
              <w:t>subscriptionTN</w:t>
            </w:r>
            <w:r w:rsidR="00735CA4">
              <w:t xml:space="preserve"> information</w:t>
            </w:r>
          </w:p>
          <w:p w14:paraId="42D62011" w14:textId="0281E0E0" w:rsidR="00735CA4" w:rsidRDefault="00735CA4" w:rsidP="0066023B">
            <w:pPr>
              <w:pStyle w:val="Header"/>
              <w:numPr>
                <w:ilvl w:val="0"/>
                <w:numId w:val="231"/>
              </w:numPr>
              <w:tabs>
                <w:tab w:val="clear" w:pos="4320"/>
                <w:tab w:val="clear" w:pos="8640"/>
              </w:tabs>
            </w:pPr>
            <w:r>
              <w:t>SV ID information</w:t>
            </w:r>
          </w:p>
          <w:p w14:paraId="090C0D38" w14:textId="77777777" w:rsidR="00B7212F" w:rsidRDefault="00F25EAD" w:rsidP="0066023B">
            <w:pPr>
              <w:pStyle w:val="Header"/>
              <w:numPr>
                <w:ilvl w:val="0"/>
                <w:numId w:val="231"/>
              </w:numPr>
              <w:tabs>
                <w:tab w:val="clear" w:pos="4320"/>
                <w:tab w:val="clear" w:pos="8640"/>
              </w:tabs>
            </w:pPr>
            <w:r>
              <w:t>subscriptionOldSP</w:t>
            </w:r>
          </w:p>
          <w:p w14:paraId="2E63CA87" w14:textId="77777777" w:rsidR="00B7212F" w:rsidRDefault="00F25EAD" w:rsidP="0066023B">
            <w:pPr>
              <w:pStyle w:val="Header"/>
              <w:numPr>
                <w:ilvl w:val="0"/>
                <w:numId w:val="231"/>
              </w:numPr>
              <w:tabs>
                <w:tab w:val="clear" w:pos="4320"/>
                <w:tab w:val="clear" w:pos="8640"/>
              </w:tabs>
            </w:pPr>
            <w:r>
              <w:t>subscriptionNewCurrentSP</w:t>
            </w:r>
          </w:p>
          <w:p w14:paraId="455D64D3" w14:textId="77777777" w:rsidR="00B7212F" w:rsidRDefault="00F25EAD" w:rsidP="0066023B">
            <w:pPr>
              <w:pStyle w:val="Header"/>
              <w:numPr>
                <w:ilvl w:val="0"/>
                <w:numId w:val="231"/>
              </w:numPr>
              <w:tabs>
                <w:tab w:val="clear" w:pos="4320"/>
                <w:tab w:val="clear" w:pos="8640"/>
              </w:tabs>
            </w:pPr>
            <w:r>
              <w:t>subscriptionNewSP-CreationTimeStamp</w:t>
            </w:r>
          </w:p>
          <w:p w14:paraId="2AF1CCF1" w14:textId="77777777" w:rsidR="00B7212F" w:rsidRDefault="00F25EAD" w:rsidP="0066023B">
            <w:pPr>
              <w:pStyle w:val="Header"/>
              <w:numPr>
                <w:ilvl w:val="0"/>
                <w:numId w:val="231"/>
              </w:numPr>
              <w:tabs>
                <w:tab w:val="clear" w:pos="4320"/>
                <w:tab w:val="clear" w:pos="8640"/>
              </w:tabs>
            </w:pPr>
            <w:r>
              <w:t>subscriptionVersionStatus</w:t>
            </w:r>
          </w:p>
          <w:p w14:paraId="19500EAC" w14:textId="77777777" w:rsidR="00F25EAD" w:rsidRDefault="00F25EAD">
            <w:pPr>
              <w:pStyle w:val="Header"/>
              <w:numPr>
                <w:ilvl w:val="0"/>
                <w:numId w:val="70"/>
              </w:numPr>
              <w:tabs>
                <w:tab w:val="clear" w:pos="4320"/>
                <w:tab w:val="clear" w:pos="8640"/>
              </w:tabs>
              <w:ind w:left="360"/>
            </w:pPr>
            <w:r>
              <w:t>subscriptionNewSP-DueDate</w:t>
            </w:r>
          </w:p>
          <w:p w14:paraId="2F4F9D26" w14:textId="77777777" w:rsidR="00F25EAD" w:rsidRDefault="00F25EAD">
            <w:pPr>
              <w:pStyle w:val="Header"/>
              <w:numPr>
                <w:ilvl w:val="0"/>
                <w:numId w:val="92"/>
              </w:numPr>
              <w:tabs>
                <w:tab w:val="clear" w:pos="4320"/>
                <w:tab w:val="clear" w:pos="8640"/>
              </w:tabs>
            </w:pPr>
            <w:r>
              <w:t>subscriptionTimerType - - if supported by the Service Provider’s SOA</w:t>
            </w:r>
          </w:p>
          <w:p w14:paraId="1C4C8B48"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3F87FFC8" w14:textId="77777777" w:rsidR="004F626F" w:rsidRDefault="004F626F">
            <w:pPr>
              <w:pStyle w:val="Header"/>
              <w:numPr>
                <w:ilvl w:val="0"/>
                <w:numId w:val="70"/>
              </w:numPr>
              <w:tabs>
                <w:tab w:val="clear" w:pos="4320"/>
                <w:tab w:val="clear" w:pos="8640"/>
              </w:tabs>
              <w:ind w:left="360"/>
            </w:pPr>
            <w:r>
              <w:t>subscriptionNewSPMediumTimerIndicator – if supported by the Service Provider under test</w:t>
            </w:r>
          </w:p>
        </w:tc>
        <w:tc>
          <w:tcPr>
            <w:tcW w:w="720" w:type="dxa"/>
            <w:gridSpan w:val="3"/>
          </w:tcPr>
          <w:p w14:paraId="5F6C5F17" w14:textId="77777777" w:rsidR="00F25EAD" w:rsidRDefault="00F25EAD">
            <w:pPr>
              <w:rPr>
                <w:sz w:val="16"/>
              </w:rPr>
            </w:pPr>
            <w:r>
              <w:rPr>
                <w:sz w:val="16"/>
              </w:rPr>
              <w:t>SP</w:t>
            </w:r>
          </w:p>
        </w:tc>
        <w:tc>
          <w:tcPr>
            <w:tcW w:w="4464" w:type="dxa"/>
            <w:gridSpan w:val="8"/>
            <w:tcBorders>
              <w:left w:val="nil"/>
            </w:tcBorders>
          </w:tcPr>
          <w:p w14:paraId="5B88E17A" w14:textId="1BC29886" w:rsidR="00F25EAD" w:rsidRDefault="00F25EAD" w:rsidP="00BC2FBB">
            <w:pPr>
              <w:pStyle w:val="Header"/>
              <w:tabs>
                <w:tab w:val="clear" w:pos="4320"/>
                <w:tab w:val="clear" w:pos="8640"/>
              </w:tabs>
            </w:pPr>
            <w:r>
              <w:t xml:space="preserve">The New Service Provider SOA issues M-EVENT-REPORT Confirmations </w:t>
            </w:r>
            <w:r w:rsidR="00776F33">
              <w:t xml:space="preserve">in CMIP (or NOTR – NotificationReply in XML) </w:t>
            </w:r>
            <w:r>
              <w:t>back to the NPAC indicating it successfully received the NPAC notification.</w:t>
            </w:r>
          </w:p>
        </w:tc>
      </w:tr>
      <w:tr w:rsidR="00F25EAD" w14:paraId="3CD4498A" w14:textId="77777777">
        <w:trPr>
          <w:trHeight w:val="509"/>
        </w:trPr>
        <w:tc>
          <w:tcPr>
            <w:tcW w:w="432" w:type="dxa"/>
          </w:tcPr>
          <w:p w14:paraId="60A21274" w14:textId="77777777" w:rsidR="00F25EAD" w:rsidRDefault="00F25EAD">
            <w:pPr>
              <w:rPr>
                <w:sz w:val="16"/>
              </w:rPr>
            </w:pPr>
            <w:r>
              <w:rPr>
                <w:sz w:val="16"/>
              </w:rPr>
              <w:t>5.</w:t>
            </w:r>
          </w:p>
        </w:tc>
        <w:tc>
          <w:tcPr>
            <w:tcW w:w="720" w:type="dxa"/>
            <w:gridSpan w:val="2"/>
            <w:tcBorders>
              <w:left w:val="nil"/>
            </w:tcBorders>
          </w:tcPr>
          <w:p w14:paraId="44AAC90D" w14:textId="77777777" w:rsidR="00F25EAD" w:rsidRDefault="00F25EAD">
            <w:pPr>
              <w:rPr>
                <w:sz w:val="16"/>
              </w:rPr>
            </w:pPr>
            <w:r>
              <w:rPr>
                <w:sz w:val="16"/>
              </w:rPr>
              <w:t>NPAC</w:t>
            </w:r>
          </w:p>
        </w:tc>
        <w:tc>
          <w:tcPr>
            <w:tcW w:w="3240" w:type="dxa"/>
            <w:gridSpan w:val="6"/>
            <w:tcBorders>
              <w:left w:val="nil"/>
            </w:tcBorders>
          </w:tcPr>
          <w:p w14:paraId="66EFDA8D" w14:textId="77777777" w:rsidR="00F25EAD" w:rsidRDefault="00F25EAD">
            <w:pPr>
              <w:pStyle w:val="Header"/>
              <w:numPr>
                <w:ilvl w:val="0"/>
                <w:numId w:val="75"/>
              </w:numPr>
              <w:tabs>
                <w:tab w:val="clear" w:pos="4320"/>
                <w:tab w:val="clear" w:pos="8640"/>
              </w:tabs>
            </w:pPr>
            <w:r>
              <w:t>Wait for the Initial Concurrence Timer to expire.</w:t>
            </w:r>
          </w:p>
          <w:p w14:paraId="1AA04378" w14:textId="58E01775" w:rsidR="00F25EAD" w:rsidRDefault="00F25EAD" w:rsidP="004837DF">
            <w:pPr>
              <w:pStyle w:val="Header"/>
              <w:numPr>
                <w:ilvl w:val="0"/>
                <w:numId w:val="75"/>
              </w:numPr>
              <w:tabs>
                <w:tab w:val="clear" w:pos="4320"/>
                <w:tab w:val="clear" w:pos="8640"/>
              </w:tabs>
            </w:pPr>
            <w:r>
              <w:t xml:space="preserve">NPAC SMS sends the old service provider SOA an M-EVENT-REPORT </w:t>
            </w:r>
            <w:r w:rsidR="005D7720">
              <w:t xml:space="preserve">subscriptionVersionRangeOldSP-ConcurrenceRequest </w:t>
            </w:r>
            <w:r w:rsidR="00776F33">
              <w:t xml:space="preserve">in CMIP (or </w:t>
            </w:r>
            <w:r w:rsidR="00776F33" w:rsidRPr="00EE5CCA">
              <w:t>VOIN – SvOldSpConcurrenceNotification</w:t>
            </w:r>
            <w:r w:rsidR="00776F33">
              <w:t xml:space="preserve"> in XML) </w:t>
            </w:r>
            <w:r>
              <w:t xml:space="preserve">for the </w:t>
            </w:r>
            <w:r w:rsidR="004837DF">
              <w:t xml:space="preserve">TN </w:t>
            </w:r>
            <w:r>
              <w:t>range indicating the Initial Concurrence Timer has expired and requesting Confirmation.</w:t>
            </w:r>
          </w:p>
        </w:tc>
        <w:tc>
          <w:tcPr>
            <w:tcW w:w="720" w:type="dxa"/>
            <w:gridSpan w:val="3"/>
          </w:tcPr>
          <w:p w14:paraId="114909D2" w14:textId="77777777" w:rsidR="00F25EAD" w:rsidRDefault="00F25EAD">
            <w:pPr>
              <w:rPr>
                <w:sz w:val="16"/>
              </w:rPr>
            </w:pPr>
            <w:r>
              <w:rPr>
                <w:sz w:val="16"/>
              </w:rPr>
              <w:t>SP</w:t>
            </w:r>
          </w:p>
        </w:tc>
        <w:tc>
          <w:tcPr>
            <w:tcW w:w="4464" w:type="dxa"/>
            <w:gridSpan w:val="8"/>
            <w:tcBorders>
              <w:left w:val="nil"/>
            </w:tcBorders>
          </w:tcPr>
          <w:p w14:paraId="3A0A6BBF"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D94EB3C" w14:textId="77777777">
        <w:trPr>
          <w:trHeight w:val="509"/>
        </w:trPr>
        <w:tc>
          <w:tcPr>
            <w:tcW w:w="432" w:type="dxa"/>
          </w:tcPr>
          <w:p w14:paraId="37161417" w14:textId="77777777" w:rsidR="00F25EAD" w:rsidRDefault="00F25EAD">
            <w:pPr>
              <w:rPr>
                <w:sz w:val="16"/>
              </w:rPr>
            </w:pPr>
            <w:r>
              <w:rPr>
                <w:sz w:val="16"/>
              </w:rPr>
              <w:t>6.</w:t>
            </w:r>
          </w:p>
        </w:tc>
        <w:tc>
          <w:tcPr>
            <w:tcW w:w="720" w:type="dxa"/>
            <w:gridSpan w:val="2"/>
            <w:tcBorders>
              <w:left w:val="nil"/>
            </w:tcBorders>
          </w:tcPr>
          <w:p w14:paraId="650D91D7" w14:textId="77777777" w:rsidR="00F25EAD" w:rsidRDefault="00F25EAD">
            <w:pPr>
              <w:rPr>
                <w:sz w:val="16"/>
              </w:rPr>
            </w:pPr>
            <w:r>
              <w:rPr>
                <w:sz w:val="16"/>
              </w:rPr>
              <w:t>NPAC</w:t>
            </w:r>
          </w:p>
        </w:tc>
        <w:tc>
          <w:tcPr>
            <w:tcW w:w="3240" w:type="dxa"/>
            <w:gridSpan w:val="6"/>
            <w:tcBorders>
              <w:left w:val="nil"/>
            </w:tcBorders>
          </w:tcPr>
          <w:p w14:paraId="54A0DCFD" w14:textId="77777777" w:rsidR="00F25EAD" w:rsidRDefault="00F25EAD">
            <w:pPr>
              <w:pStyle w:val="Header"/>
              <w:numPr>
                <w:ilvl w:val="0"/>
                <w:numId w:val="76"/>
              </w:numPr>
              <w:tabs>
                <w:tab w:val="clear" w:pos="4320"/>
                <w:tab w:val="clear" w:pos="8640"/>
              </w:tabs>
            </w:pPr>
            <w:r>
              <w:t>Wait for the Final Concurrence Timer to expire.</w:t>
            </w:r>
          </w:p>
          <w:p w14:paraId="3A4AC7BA" w14:textId="3EDF1B2C" w:rsidR="00F25EAD" w:rsidRDefault="00F25EAD" w:rsidP="00735CA4">
            <w:pPr>
              <w:pStyle w:val="Header"/>
              <w:numPr>
                <w:ilvl w:val="0"/>
                <w:numId w:val="76"/>
              </w:numPr>
              <w:tabs>
                <w:tab w:val="clear" w:pos="4320"/>
                <w:tab w:val="clear" w:pos="8640"/>
              </w:tabs>
            </w:pPr>
            <w:r>
              <w:t>The NPAC SMS issues an M-EVENT-REPORT</w:t>
            </w:r>
            <w:r w:rsidR="00735CA4">
              <w:t xml:space="preserve"> </w:t>
            </w:r>
            <w:r w:rsidR="00627563">
              <w:t xml:space="preserve">subscriptionVersionRangeOldSPFinalConcurrenceWindowExpiration </w:t>
            </w:r>
            <w:r w:rsidR="00F10566">
              <w:t xml:space="preserve">in CMIP (or VOFN – SvOldSpFinalConcurrenceWindowExpirationNotification in XML </w:t>
            </w:r>
            <w:r>
              <w:t xml:space="preserve">for </w:t>
            </w:r>
            <w:r w:rsidR="00735CA4">
              <w:t xml:space="preserve">the </w:t>
            </w:r>
            <w:r>
              <w:t xml:space="preserve">TN range to the Old Service Provider SOA indicating the Final Concurrence Timer has expired.  </w:t>
            </w:r>
          </w:p>
        </w:tc>
        <w:tc>
          <w:tcPr>
            <w:tcW w:w="720" w:type="dxa"/>
            <w:gridSpan w:val="3"/>
          </w:tcPr>
          <w:p w14:paraId="61DD0109" w14:textId="77777777" w:rsidR="00F25EAD" w:rsidRDefault="00F25EAD">
            <w:pPr>
              <w:rPr>
                <w:sz w:val="16"/>
              </w:rPr>
            </w:pPr>
            <w:r>
              <w:rPr>
                <w:sz w:val="16"/>
              </w:rPr>
              <w:t>SP</w:t>
            </w:r>
          </w:p>
        </w:tc>
        <w:tc>
          <w:tcPr>
            <w:tcW w:w="4464" w:type="dxa"/>
            <w:gridSpan w:val="8"/>
            <w:tcBorders>
              <w:left w:val="nil"/>
            </w:tcBorders>
          </w:tcPr>
          <w:p w14:paraId="767DA7A2" w14:textId="77777777" w:rsidR="00F25EAD" w:rsidRDefault="00F25EAD">
            <w:pPr>
              <w:pStyle w:val="Header"/>
              <w:tabs>
                <w:tab w:val="clear" w:pos="4320"/>
                <w:tab w:val="clear" w:pos="8640"/>
              </w:tabs>
            </w:pPr>
            <w:r>
              <w:t xml:space="preserve">The old service provider SOA returns M-EVENT-REPORT confirmations </w:t>
            </w:r>
            <w:r w:rsidR="00F7279D">
              <w:t xml:space="preserve">in CMIP (or NOTR – NotificationReply in XML) </w:t>
            </w:r>
            <w:r>
              <w:t>to the NPAC SMS.</w:t>
            </w:r>
          </w:p>
        </w:tc>
      </w:tr>
      <w:tr w:rsidR="00F25EAD" w14:paraId="4447E28D" w14:textId="77777777">
        <w:trPr>
          <w:trHeight w:val="509"/>
        </w:trPr>
        <w:tc>
          <w:tcPr>
            <w:tcW w:w="432" w:type="dxa"/>
          </w:tcPr>
          <w:p w14:paraId="65114086" w14:textId="77777777" w:rsidR="00F25EAD" w:rsidRDefault="00F25EAD">
            <w:pPr>
              <w:rPr>
                <w:sz w:val="16"/>
              </w:rPr>
            </w:pPr>
            <w:r>
              <w:rPr>
                <w:sz w:val="16"/>
              </w:rPr>
              <w:t>7.</w:t>
            </w:r>
          </w:p>
        </w:tc>
        <w:tc>
          <w:tcPr>
            <w:tcW w:w="720" w:type="dxa"/>
            <w:gridSpan w:val="2"/>
            <w:tcBorders>
              <w:left w:val="nil"/>
            </w:tcBorders>
          </w:tcPr>
          <w:p w14:paraId="61E54BD0" w14:textId="77777777" w:rsidR="00F25EAD" w:rsidRDefault="00F25EAD">
            <w:pPr>
              <w:rPr>
                <w:sz w:val="16"/>
              </w:rPr>
            </w:pPr>
            <w:r>
              <w:rPr>
                <w:sz w:val="16"/>
              </w:rPr>
              <w:t>NPAC</w:t>
            </w:r>
          </w:p>
        </w:tc>
        <w:tc>
          <w:tcPr>
            <w:tcW w:w="3240" w:type="dxa"/>
            <w:gridSpan w:val="6"/>
            <w:tcBorders>
              <w:left w:val="nil"/>
            </w:tcBorders>
          </w:tcPr>
          <w:p w14:paraId="349A636C" w14:textId="77777777" w:rsidR="00F25EAD" w:rsidRDefault="00F25EAD">
            <w:pPr>
              <w:pStyle w:val="Header"/>
              <w:tabs>
                <w:tab w:val="clear" w:pos="4320"/>
                <w:tab w:val="clear" w:pos="8640"/>
              </w:tabs>
            </w:pPr>
            <w:r>
              <w:t>NPAC Personnel query for the Subscription Versions created in this test case.</w:t>
            </w:r>
          </w:p>
        </w:tc>
        <w:tc>
          <w:tcPr>
            <w:tcW w:w="720" w:type="dxa"/>
            <w:gridSpan w:val="3"/>
          </w:tcPr>
          <w:p w14:paraId="21E4FF8D" w14:textId="77777777" w:rsidR="00F25EAD" w:rsidRDefault="00F25EAD">
            <w:pPr>
              <w:rPr>
                <w:sz w:val="16"/>
              </w:rPr>
            </w:pPr>
            <w:r>
              <w:rPr>
                <w:sz w:val="16"/>
              </w:rPr>
              <w:t>NPAC</w:t>
            </w:r>
          </w:p>
        </w:tc>
        <w:tc>
          <w:tcPr>
            <w:tcW w:w="4464" w:type="dxa"/>
            <w:gridSpan w:val="8"/>
            <w:tcBorders>
              <w:left w:val="nil"/>
            </w:tcBorders>
          </w:tcPr>
          <w:p w14:paraId="692C8B7A" w14:textId="77777777" w:rsidR="00F25EAD" w:rsidRDefault="00F25EAD">
            <w:pPr>
              <w:numPr>
                <w:ilvl w:val="0"/>
                <w:numId w:val="62"/>
              </w:numPr>
            </w:pPr>
            <w:r>
              <w:t>The Subscription Versions were created with the status of ‘pending’.</w:t>
            </w:r>
          </w:p>
          <w:p w14:paraId="6CEFBD8E" w14:textId="77777777" w:rsidR="00F25EAD" w:rsidRDefault="00F25EAD">
            <w:pPr>
              <w:numPr>
                <w:ilvl w:val="0"/>
                <w:numId w:val="62"/>
              </w:numPr>
            </w:pPr>
            <w:r>
              <w:t>The Initial and Final Concurrence timer notifications were sent at the appropriate time based on the ‘Timer Type’ and ‘Business Hours</w:t>
            </w:r>
            <w:r w:rsidR="00453598">
              <w:t xml:space="preserve"> Type</w:t>
            </w:r>
            <w:r>
              <w:t>’.</w:t>
            </w:r>
          </w:p>
        </w:tc>
      </w:tr>
      <w:tr w:rsidR="00F25EAD" w14:paraId="4A6F5188" w14:textId="77777777">
        <w:trPr>
          <w:trHeight w:val="509"/>
        </w:trPr>
        <w:tc>
          <w:tcPr>
            <w:tcW w:w="432" w:type="dxa"/>
          </w:tcPr>
          <w:p w14:paraId="14CB1FB4" w14:textId="77777777" w:rsidR="00F25EAD" w:rsidRDefault="00F25EAD">
            <w:pPr>
              <w:rPr>
                <w:sz w:val="16"/>
              </w:rPr>
            </w:pPr>
            <w:r>
              <w:rPr>
                <w:sz w:val="16"/>
              </w:rPr>
              <w:t>8.</w:t>
            </w:r>
          </w:p>
        </w:tc>
        <w:tc>
          <w:tcPr>
            <w:tcW w:w="720" w:type="dxa"/>
            <w:gridSpan w:val="2"/>
            <w:tcBorders>
              <w:left w:val="nil"/>
            </w:tcBorders>
          </w:tcPr>
          <w:p w14:paraId="4F8C061F" w14:textId="77777777" w:rsidR="00F25EAD" w:rsidRDefault="00F25EAD">
            <w:pPr>
              <w:rPr>
                <w:sz w:val="16"/>
              </w:rPr>
            </w:pPr>
            <w:r>
              <w:rPr>
                <w:sz w:val="16"/>
              </w:rPr>
              <w:t>SP - Conditional</w:t>
            </w:r>
          </w:p>
        </w:tc>
        <w:tc>
          <w:tcPr>
            <w:tcW w:w="3240" w:type="dxa"/>
            <w:gridSpan w:val="6"/>
            <w:tcBorders>
              <w:left w:val="nil"/>
            </w:tcBorders>
          </w:tcPr>
          <w:p w14:paraId="49D3A2E9" w14:textId="77777777" w:rsidR="00F25EAD" w:rsidRDefault="00F25EAD">
            <w:pPr>
              <w:pStyle w:val="Header"/>
              <w:tabs>
                <w:tab w:val="clear" w:pos="4320"/>
                <w:tab w:val="clear" w:pos="8640"/>
              </w:tabs>
            </w:pPr>
            <w:r>
              <w:t>Service Provider Personnel, using either the SOA/SOA LTI or LSMS, perform an NPAC query for the Subscription Versions created in this test case.</w:t>
            </w:r>
          </w:p>
        </w:tc>
        <w:tc>
          <w:tcPr>
            <w:tcW w:w="720" w:type="dxa"/>
            <w:gridSpan w:val="3"/>
          </w:tcPr>
          <w:p w14:paraId="571DA1B4" w14:textId="77777777" w:rsidR="00F25EAD" w:rsidRDefault="00F25EAD">
            <w:pPr>
              <w:rPr>
                <w:sz w:val="16"/>
              </w:rPr>
            </w:pPr>
            <w:r>
              <w:rPr>
                <w:sz w:val="16"/>
              </w:rPr>
              <w:t>SP</w:t>
            </w:r>
          </w:p>
        </w:tc>
        <w:tc>
          <w:tcPr>
            <w:tcW w:w="4464" w:type="dxa"/>
            <w:gridSpan w:val="8"/>
            <w:tcBorders>
              <w:left w:val="nil"/>
            </w:tcBorders>
          </w:tcPr>
          <w:p w14:paraId="26D16729" w14:textId="77777777" w:rsidR="00F25EAD" w:rsidRDefault="00F25EAD">
            <w:r>
              <w:t>The Subscription Versions were created with the status of ‘pending’.</w:t>
            </w:r>
          </w:p>
        </w:tc>
      </w:tr>
      <w:tr w:rsidR="00F25EAD" w14:paraId="1F39FFDF" w14:textId="77777777">
        <w:trPr>
          <w:trHeight w:val="509"/>
        </w:trPr>
        <w:tc>
          <w:tcPr>
            <w:tcW w:w="432" w:type="dxa"/>
          </w:tcPr>
          <w:p w14:paraId="2B97ACBE" w14:textId="77777777" w:rsidR="00F25EAD" w:rsidRDefault="00F25EAD">
            <w:pPr>
              <w:rPr>
                <w:sz w:val="16"/>
              </w:rPr>
            </w:pPr>
            <w:r>
              <w:rPr>
                <w:sz w:val="16"/>
              </w:rPr>
              <w:t>9.</w:t>
            </w:r>
          </w:p>
        </w:tc>
        <w:tc>
          <w:tcPr>
            <w:tcW w:w="720" w:type="dxa"/>
            <w:gridSpan w:val="2"/>
            <w:tcBorders>
              <w:left w:val="nil"/>
            </w:tcBorders>
          </w:tcPr>
          <w:p w14:paraId="74CAC2CC" w14:textId="77777777" w:rsidR="00F25EAD" w:rsidRDefault="00F25EAD">
            <w:pPr>
              <w:rPr>
                <w:sz w:val="16"/>
              </w:rPr>
            </w:pPr>
            <w:r>
              <w:rPr>
                <w:sz w:val="16"/>
              </w:rPr>
              <w:t>SP - Optional</w:t>
            </w:r>
          </w:p>
        </w:tc>
        <w:tc>
          <w:tcPr>
            <w:tcW w:w="3240" w:type="dxa"/>
            <w:gridSpan w:val="6"/>
            <w:tcBorders>
              <w:left w:val="nil"/>
            </w:tcBorders>
          </w:tcPr>
          <w:p w14:paraId="219FFAC8" w14:textId="77777777" w:rsidR="00F25EAD" w:rsidRDefault="00F25EAD">
            <w:pPr>
              <w:pStyle w:val="Header"/>
              <w:tabs>
                <w:tab w:val="clear" w:pos="4320"/>
                <w:tab w:val="clear" w:pos="8640"/>
              </w:tabs>
            </w:pPr>
            <w:r>
              <w:t>Service Provider Personnel, using either the SOA or LSMS, perform a local query for the Subscription Versions created in this test case.</w:t>
            </w:r>
          </w:p>
        </w:tc>
        <w:tc>
          <w:tcPr>
            <w:tcW w:w="720" w:type="dxa"/>
            <w:gridSpan w:val="3"/>
          </w:tcPr>
          <w:p w14:paraId="11648913" w14:textId="77777777" w:rsidR="00F25EAD" w:rsidRDefault="00F25EAD">
            <w:pPr>
              <w:rPr>
                <w:sz w:val="16"/>
              </w:rPr>
            </w:pPr>
          </w:p>
        </w:tc>
        <w:tc>
          <w:tcPr>
            <w:tcW w:w="4464" w:type="dxa"/>
            <w:gridSpan w:val="8"/>
            <w:tcBorders>
              <w:left w:val="nil"/>
            </w:tcBorders>
          </w:tcPr>
          <w:p w14:paraId="58EB5D24" w14:textId="77777777" w:rsidR="00F25EAD" w:rsidRDefault="00F25EAD">
            <w:pPr>
              <w:numPr>
                <w:ilvl w:val="0"/>
                <w:numId w:val="63"/>
              </w:numPr>
            </w:pPr>
            <w:r>
              <w:t>The Subscription Versions were created with the status of ‘pending’.</w:t>
            </w:r>
          </w:p>
          <w:p w14:paraId="5861139B" w14:textId="77777777" w:rsidR="00F25EAD" w:rsidRDefault="00F25EAD">
            <w:pPr>
              <w:numPr>
                <w:ilvl w:val="0"/>
                <w:numId w:val="63"/>
              </w:numPr>
            </w:pPr>
            <w:r>
              <w:t>The Initial and Final Concurrence timer notifications were received at the appropriate time based on the ‘Timer Type’ and ‘Business Hours</w:t>
            </w:r>
            <w:r w:rsidR="00453598">
              <w:t xml:space="preserve"> Type</w:t>
            </w:r>
            <w:r>
              <w:t>’.</w:t>
            </w:r>
          </w:p>
        </w:tc>
      </w:tr>
      <w:tr w:rsidR="00F25EAD" w14:paraId="4FAB2294" w14:textId="77777777">
        <w:trPr>
          <w:trHeight w:val="509"/>
        </w:trPr>
        <w:tc>
          <w:tcPr>
            <w:tcW w:w="432" w:type="dxa"/>
          </w:tcPr>
          <w:p w14:paraId="0F19CA55" w14:textId="10224912" w:rsidR="00F25EAD" w:rsidRDefault="00F25EAD">
            <w:pPr>
              <w:rPr>
                <w:sz w:val="16"/>
              </w:rPr>
            </w:pPr>
          </w:p>
        </w:tc>
        <w:tc>
          <w:tcPr>
            <w:tcW w:w="720" w:type="dxa"/>
            <w:gridSpan w:val="2"/>
            <w:tcBorders>
              <w:left w:val="nil"/>
            </w:tcBorders>
          </w:tcPr>
          <w:p w14:paraId="6B73DAD2" w14:textId="0E59E21A" w:rsidR="00F25EAD" w:rsidRDefault="00F25EAD">
            <w:pPr>
              <w:rPr>
                <w:sz w:val="16"/>
              </w:rPr>
            </w:pPr>
          </w:p>
        </w:tc>
        <w:tc>
          <w:tcPr>
            <w:tcW w:w="3240" w:type="dxa"/>
            <w:gridSpan w:val="6"/>
            <w:tcBorders>
              <w:left w:val="nil"/>
            </w:tcBorders>
          </w:tcPr>
          <w:p w14:paraId="569E901E" w14:textId="2630CE07" w:rsidR="00F25EAD" w:rsidRDefault="00F25EAD">
            <w:pPr>
              <w:pStyle w:val="Header"/>
              <w:tabs>
                <w:tab w:val="clear" w:pos="4320"/>
                <w:tab w:val="clear" w:pos="8640"/>
              </w:tabs>
            </w:pPr>
          </w:p>
        </w:tc>
        <w:tc>
          <w:tcPr>
            <w:tcW w:w="720" w:type="dxa"/>
            <w:gridSpan w:val="3"/>
          </w:tcPr>
          <w:p w14:paraId="1C0BA30C" w14:textId="395CAA8D" w:rsidR="00F25EAD" w:rsidRDefault="00F25EAD">
            <w:pPr>
              <w:rPr>
                <w:sz w:val="16"/>
              </w:rPr>
            </w:pPr>
          </w:p>
        </w:tc>
        <w:tc>
          <w:tcPr>
            <w:tcW w:w="4464" w:type="dxa"/>
            <w:gridSpan w:val="8"/>
            <w:tcBorders>
              <w:left w:val="nil"/>
            </w:tcBorders>
          </w:tcPr>
          <w:p w14:paraId="057AB62A" w14:textId="3307AC0E" w:rsidR="00F25EAD" w:rsidRDefault="00F25EAD"/>
        </w:tc>
      </w:tr>
    </w:tbl>
    <w:p w14:paraId="735A5FE1" w14:textId="77777777" w:rsidR="00F25EAD" w:rsidRDefault="00F25EAD"/>
    <w:p w14:paraId="6D1D2BF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9194B85" w14:textId="77777777">
        <w:trPr>
          <w:gridAfter w:val="2"/>
          <w:wAfter w:w="1051" w:type="dxa"/>
        </w:trPr>
        <w:tc>
          <w:tcPr>
            <w:tcW w:w="576" w:type="dxa"/>
            <w:gridSpan w:val="2"/>
            <w:tcBorders>
              <w:top w:val="nil"/>
              <w:left w:val="nil"/>
              <w:bottom w:val="nil"/>
              <w:right w:val="nil"/>
            </w:tcBorders>
          </w:tcPr>
          <w:p w14:paraId="132C1B2A"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E1AE6E9" w14:textId="77777777" w:rsidR="00F25EAD" w:rsidRDefault="00F25EAD">
            <w:pPr>
              <w:rPr>
                <w:b/>
              </w:rPr>
            </w:pPr>
            <w:r>
              <w:rPr>
                <w:b/>
              </w:rPr>
              <w:t>TEST IDENTITY</w:t>
            </w:r>
          </w:p>
        </w:tc>
      </w:tr>
      <w:tr w:rsidR="00F25EAD" w14:paraId="163307FF" w14:textId="77777777">
        <w:trPr>
          <w:trHeight w:val="509"/>
        </w:trPr>
        <w:tc>
          <w:tcPr>
            <w:tcW w:w="576" w:type="dxa"/>
            <w:gridSpan w:val="2"/>
            <w:tcBorders>
              <w:top w:val="nil"/>
              <w:left w:val="nil"/>
              <w:bottom w:val="nil"/>
            </w:tcBorders>
          </w:tcPr>
          <w:p w14:paraId="2A72DCBF" w14:textId="77777777" w:rsidR="00F25EAD" w:rsidRDefault="00F25EAD">
            <w:pPr>
              <w:rPr>
                <w:b/>
              </w:rPr>
            </w:pPr>
          </w:p>
        </w:tc>
        <w:tc>
          <w:tcPr>
            <w:tcW w:w="1440" w:type="dxa"/>
            <w:gridSpan w:val="3"/>
            <w:tcBorders>
              <w:left w:val="nil"/>
            </w:tcBorders>
          </w:tcPr>
          <w:p w14:paraId="138B6468" w14:textId="77777777" w:rsidR="00F25EAD" w:rsidRDefault="00F25EAD">
            <w:pPr>
              <w:rPr>
                <w:b/>
              </w:rPr>
            </w:pPr>
            <w:r>
              <w:rPr>
                <w:b/>
                <w:sz w:val="16"/>
              </w:rPr>
              <w:t>Test Case Number:</w:t>
            </w:r>
          </w:p>
        </w:tc>
        <w:tc>
          <w:tcPr>
            <w:tcW w:w="2160" w:type="dxa"/>
            <w:gridSpan w:val="3"/>
            <w:tcBorders>
              <w:left w:val="nil"/>
            </w:tcBorders>
          </w:tcPr>
          <w:p w14:paraId="6597952A" w14:textId="77777777" w:rsidR="00F25EAD" w:rsidRDefault="00F25EAD">
            <w:pPr>
              <w:rPr>
                <w:b/>
              </w:rPr>
            </w:pPr>
            <w:r>
              <w:rPr>
                <w:b/>
              </w:rPr>
              <w:t>NANC 201-9</w:t>
            </w:r>
          </w:p>
        </w:tc>
        <w:tc>
          <w:tcPr>
            <w:tcW w:w="1440" w:type="dxa"/>
            <w:gridSpan w:val="5"/>
          </w:tcPr>
          <w:p w14:paraId="03424C9F" w14:textId="77777777" w:rsidR="00F25EAD" w:rsidRDefault="00F25EAD">
            <w:pPr>
              <w:rPr>
                <w:b/>
                <w:bCs/>
                <w:sz w:val="16"/>
              </w:rPr>
            </w:pPr>
            <w:r>
              <w:rPr>
                <w:b/>
                <w:bCs/>
                <w:sz w:val="16"/>
              </w:rPr>
              <w:t>Priority:</w:t>
            </w:r>
          </w:p>
        </w:tc>
        <w:tc>
          <w:tcPr>
            <w:tcW w:w="3960" w:type="dxa"/>
            <w:gridSpan w:val="7"/>
            <w:tcBorders>
              <w:left w:val="nil"/>
            </w:tcBorders>
          </w:tcPr>
          <w:p w14:paraId="21821381" w14:textId="77777777" w:rsidR="00F25EAD" w:rsidRDefault="00F25EAD">
            <w:r>
              <w:t>Conditional</w:t>
            </w:r>
          </w:p>
        </w:tc>
      </w:tr>
      <w:tr w:rsidR="00F25EAD" w14:paraId="14B7AF0D" w14:textId="77777777">
        <w:trPr>
          <w:trHeight w:val="509"/>
        </w:trPr>
        <w:tc>
          <w:tcPr>
            <w:tcW w:w="576" w:type="dxa"/>
            <w:gridSpan w:val="2"/>
            <w:tcBorders>
              <w:top w:val="nil"/>
              <w:left w:val="nil"/>
              <w:bottom w:val="nil"/>
            </w:tcBorders>
          </w:tcPr>
          <w:p w14:paraId="3EC67ABC" w14:textId="77777777" w:rsidR="00F25EAD" w:rsidRDefault="00F25EAD">
            <w:pPr>
              <w:rPr>
                <w:b/>
              </w:rPr>
            </w:pPr>
          </w:p>
        </w:tc>
        <w:tc>
          <w:tcPr>
            <w:tcW w:w="1440" w:type="dxa"/>
            <w:gridSpan w:val="3"/>
            <w:tcBorders>
              <w:left w:val="nil"/>
            </w:tcBorders>
          </w:tcPr>
          <w:p w14:paraId="5F5F4182" w14:textId="77777777" w:rsidR="00F25EAD" w:rsidRDefault="00F25EAD">
            <w:pPr>
              <w:rPr>
                <w:b/>
              </w:rPr>
            </w:pPr>
            <w:r>
              <w:rPr>
                <w:b/>
                <w:sz w:val="16"/>
              </w:rPr>
              <w:t>Objective:</w:t>
            </w:r>
          </w:p>
          <w:p w14:paraId="6460EF71" w14:textId="77777777" w:rsidR="00F25EAD" w:rsidRDefault="00F25EAD">
            <w:pPr>
              <w:rPr>
                <w:b/>
              </w:rPr>
            </w:pPr>
          </w:p>
        </w:tc>
        <w:tc>
          <w:tcPr>
            <w:tcW w:w="7560" w:type="dxa"/>
            <w:gridSpan w:val="15"/>
            <w:tcBorders>
              <w:left w:val="nil"/>
            </w:tcBorders>
          </w:tcPr>
          <w:p w14:paraId="75CEAC5F" w14:textId="77777777" w:rsidR="00F25EAD" w:rsidRDefault="00F25EAD">
            <w:r>
              <w:t xml:space="preserve">SOA – New Service Provider Personnel create an Inter-Service Provider Subscription Version for a single TN when  the New Service Provider ‘Port In Timer’ </w:t>
            </w:r>
            <w:r w:rsidR="00841FFA">
              <w:t xml:space="preserve">is set to ‘LONG’ </w:t>
            </w:r>
            <w:r>
              <w:t xml:space="preserve">and </w:t>
            </w:r>
            <w:r w:rsidR="00841FFA">
              <w:t xml:space="preserve">their </w:t>
            </w:r>
            <w:r>
              <w:t xml:space="preserve">‘SP Business </w:t>
            </w:r>
            <w:r w:rsidR="00841FFA">
              <w:t>Hours</w:t>
            </w:r>
            <w:r>
              <w:t>’</w:t>
            </w:r>
            <w:r w:rsidR="00C33BFC">
              <w:t xml:space="preserve"> </w:t>
            </w:r>
            <w:r w:rsidR="00841FFA">
              <w:t xml:space="preserve">is </w:t>
            </w:r>
            <w:r>
              <w:t>set to ‘</w:t>
            </w:r>
            <w:r w:rsidR="00841FFA">
              <w:t>EXTENDED’</w:t>
            </w:r>
            <w:r>
              <w:t xml:space="preserve"> and the Old Service Provider ‘Port Out Timer’ </w:t>
            </w:r>
            <w:r w:rsidR="00841FFA">
              <w:t xml:space="preserve">is set to ‘LONG’ </w:t>
            </w:r>
            <w:r>
              <w:t xml:space="preserve">and </w:t>
            </w:r>
            <w:r w:rsidR="00841FFA">
              <w:t xml:space="preserve">their </w:t>
            </w:r>
            <w:r>
              <w:t xml:space="preserve">‘SP Business </w:t>
            </w:r>
            <w:r w:rsidR="00841FFA">
              <w:t>Hours</w:t>
            </w:r>
            <w:r>
              <w:t>’</w:t>
            </w:r>
            <w:r w:rsidDel="00841FFA">
              <w:t xml:space="preserve"> </w:t>
            </w:r>
            <w:r w:rsidR="00841FFA">
              <w:t xml:space="preserve">is </w:t>
            </w:r>
            <w:r>
              <w:t>set to ‘</w:t>
            </w:r>
            <w:r w:rsidR="00841FFA">
              <w:t>EXTENDED</w:t>
            </w:r>
            <w:r>
              <w:t>’, let the Initial Concurrence and Final Concurrence timers expire prior to Old Service Provider Concurrence – Success</w:t>
            </w:r>
          </w:p>
        </w:tc>
      </w:tr>
      <w:tr w:rsidR="00F25EAD" w14:paraId="4C0038CC" w14:textId="77777777">
        <w:trPr>
          <w:gridAfter w:val="2"/>
          <w:wAfter w:w="1051" w:type="dxa"/>
        </w:trPr>
        <w:tc>
          <w:tcPr>
            <w:tcW w:w="576" w:type="dxa"/>
            <w:gridSpan w:val="2"/>
            <w:tcBorders>
              <w:top w:val="nil"/>
              <w:left w:val="nil"/>
              <w:bottom w:val="nil"/>
              <w:right w:val="nil"/>
            </w:tcBorders>
          </w:tcPr>
          <w:p w14:paraId="65C346FC" w14:textId="77777777" w:rsidR="00F25EAD" w:rsidRDefault="00F25EAD">
            <w:pPr>
              <w:rPr>
                <w:b/>
              </w:rPr>
            </w:pPr>
          </w:p>
        </w:tc>
        <w:tc>
          <w:tcPr>
            <w:tcW w:w="7949" w:type="dxa"/>
            <w:gridSpan w:val="16"/>
            <w:tcBorders>
              <w:top w:val="nil"/>
              <w:left w:val="nil"/>
              <w:bottom w:val="nil"/>
              <w:right w:val="nil"/>
            </w:tcBorders>
          </w:tcPr>
          <w:p w14:paraId="0F871368" w14:textId="77777777" w:rsidR="00F25EAD" w:rsidRDefault="00F25EAD">
            <w:pPr>
              <w:rPr>
                <w:b/>
              </w:rPr>
            </w:pPr>
          </w:p>
        </w:tc>
      </w:tr>
      <w:tr w:rsidR="00F25EAD" w14:paraId="4E437401" w14:textId="77777777">
        <w:trPr>
          <w:gridAfter w:val="2"/>
          <w:wAfter w:w="1051" w:type="dxa"/>
        </w:trPr>
        <w:tc>
          <w:tcPr>
            <w:tcW w:w="576" w:type="dxa"/>
            <w:gridSpan w:val="2"/>
            <w:tcBorders>
              <w:top w:val="nil"/>
              <w:left w:val="nil"/>
              <w:bottom w:val="nil"/>
              <w:right w:val="nil"/>
            </w:tcBorders>
          </w:tcPr>
          <w:p w14:paraId="3F8FD6E8" w14:textId="77777777" w:rsidR="00F25EAD" w:rsidRDefault="00F25EAD">
            <w:pPr>
              <w:rPr>
                <w:b/>
              </w:rPr>
            </w:pPr>
            <w:r>
              <w:rPr>
                <w:b/>
              </w:rPr>
              <w:t>B.</w:t>
            </w:r>
          </w:p>
        </w:tc>
        <w:tc>
          <w:tcPr>
            <w:tcW w:w="7949" w:type="dxa"/>
            <w:gridSpan w:val="16"/>
            <w:tcBorders>
              <w:top w:val="nil"/>
              <w:left w:val="nil"/>
              <w:right w:val="nil"/>
            </w:tcBorders>
          </w:tcPr>
          <w:p w14:paraId="0C34523C" w14:textId="77777777" w:rsidR="00F25EAD" w:rsidRDefault="00F25EAD">
            <w:pPr>
              <w:rPr>
                <w:b/>
              </w:rPr>
            </w:pPr>
            <w:r>
              <w:rPr>
                <w:b/>
              </w:rPr>
              <w:t>REFERENCES</w:t>
            </w:r>
          </w:p>
        </w:tc>
      </w:tr>
      <w:tr w:rsidR="00F25EAD" w14:paraId="55142319" w14:textId="77777777">
        <w:trPr>
          <w:trHeight w:val="509"/>
        </w:trPr>
        <w:tc>
          <w:tcPr>
            <w:tcW w:w="576" w:type="dxa"/>
            <w:gridSpan w:val="2"/>
            <w:tcBorders>
              <w:top w:val="nil"/>
              <w:left w:val="nil"/>
              <w:bottom w:val="nil"/>
            </w:tcBorders>
          </w:tcPr>
          <w:p w14:paraId="0CC62AA6" w14:textId="77777777" w:rsidR="00F25EAD" w:rsidRDefault="00F25EAD">
            <w:pPr>
              <w:rPr>
                <w:b/>
              </w:rPr>
            </w:pPr>
            <w:r>
              <w:t xml:space="preserve"> </w:t>
            </w:r>
          </w:p>
        </w:tc>
        <w:tc>
          <w:tcPr>
            <w:tcW w:w="1440" w:type="dxa"/>
            <w:gridSpan w:val="3"/>
            <w:tcBorders>
              <w:left w:val="nil"/>
            </w:tcBorders>
          </w:tcPr>
          <w:p w14:paraId="295EE571" w14:textId="77777777" w:rsidR="00F25EAD" w:rsidRDefault="00F25EAD">
            <w:pPr>
              <w:rPr>
                <w:b/>
              </w:rPr>
            </w:pPr>
            <w:r>
              <w:rPr>
                <w:b/>
                <w:sz w:val="16"/>
              </w:rPr>
              <w:t>NANC Change Order Revision Number:</w:t>
            </w:r>
          </w:p>
        </w:tc>
        <w:tc>
          <w:tcPr>
            <w:tcW w:w="3024" w:type="dxa"/>
            <w:gridSpan w:val="5"/>
            <w:tcBorders>
              <w:left w:val="nil"/>
            </w:tcBorders>
          </w:tcPr>
          <w:p w14:paraId="3894F04D" w14:textId="77777777" w:rsidR="00F25EAD" w:rsidRDefault="00F25EAD"/>
        </w:tc>
        <w:tc>
          <w:tcPr>
            <w:tcW w:w="1440" w:type="dxa"/>
            <w:gridSpan w:val="5"/>
          </w:tcPr>
          <w:p w14:paraId="44D3820E" w14:textId="77777777" w:rsidR="00F25EAD" w:rsidRDefault="00F25EAD">
            <w:pPr>
              <w:rPr>
                <w:b/>
                <w:bCs/>
                <w:sz w:val="16"/>
              </w:rPr>
            </w:pPr>
            <w:r>
              <w:rPr>
                <w:b/>
                <w:bCs/>
                <w:sz w:val="16"/>
              </w:rPr>
              <w:t>Change Order Number(s):</w:t>
            </w:r>
          </w:p>
        </w:tc>
        <w:tc>
          <w:tcPr>
            <w:tcW w:w="3096" w:type="dxa"/>
            <w:gridSpan w:val="5"/>
            <w:tcBorders>
              <w:left w:val="nil"/>
            </w:tcBorders>
          </w:tcPr>
          <w:p w14:paraId="013122E4" w14:textId="77777777" w:rsidR="00F25EAD" w:rsidRDefault="00F25EAD">
            <w:r>
              <w:t>NANC 201 – Unique Set of Timers</w:t>
            </w:r>
          </w:p>
        </w:tc>
      </w:tr>
      <w:tr w:rsidR="00F25EAD" w14:paraId="7327FD65" w14:textId="77777777">
        <w:trPr>
          <w:trHeight w:val="509"/>
        </w:trPr>
        <w:tc>
          <w:tcPr>
            <w:tcW w:w="576" w:type="dxa"/>
            <w:gridSpan w:val="2"/>
            <w:tcBorders>
              <w:top w:val="nil"/>
              <w:left w:val="nil"/>
              <w:bottom w:val="nil"/>
            </w:tcBorders>
          </w:tcPr>
          <w:p w14:paraId="00935E9D" w14:textId="77777777" w:rsidR="00F25EAD" w:rsidRDefault="00F25EAD">
            <w:pPr>
              <w:rPr>
                <w:b/>
              </w:rPr>
            </w:pPr>
          </w:p>
        </w:tc>
        <w:tc>
          <w:tcPr>
            <w:tcW w:w="1440" w:type="dxa"/>
            <w:gridSpan w:val="3"/>
            <w:tcBorders>
              <w:left w:val="nil"/>
            </w:tcBorders>
          </w:tcPr>
          <w:p w14:paraId="30A15486" w14:textId="77777777" w:rsidR="00F25EAD" w:rsidRDefault="00F25EAD">
            <w:pPr>
              <w:rPr>
                <w:b/>
                <w:sz w:val="16"/>
              </w:rPr>
            </w:pPr>
            <w:r>
              <w:rPr>
                <w:b/>
                <w:sz w:val="16"/>
              </w:rPr>
              <w:t>NANC FRS Version Number:</w:t>
            </w:r>
          </w:p>
        </w:tc>
        <w:tc>
          <w:tcPr>
            <w:tcW w:w="3024" w:type="dxa"/>
            <w:gridSpan w:val="5"/>
            <w:tcBorders>
              <w:left w:val="nil"/>
            </w:tcBorders>
          </w:tcPr>
          <w:p w14:paraId="383467F5" w14:textId="77777777" w:rsidR="00F25EAD" w:rsidRDefault="00F25EAD">
            <w:r>
              <w:t>2.0.0</w:t>
            </w:r>
          </w:p>
        </w:tc>
        <w:tc>
          <w:tcPr>
            <w:tcW w:w="1440" w:type="dxa"/>
            <w:gridSpan w:val="5"/>
          </w:tcPr>
          <w:p w14:paraId="4D84E7B9" w14:textId="77777777" w:rsidR="00F25EAD" w:rsidRDefault="00F25EAD">
            <w:pPr>
              <w:rPr>
                <w:b/>
                <w:sz w:val="16"/>
              </w:rPr>
            </w:pPr>
            <w:r>
              <w:rPr>
                <w:b/>
                <w:sz w:val="16"/>
              </w:rPr>
              <w:t>Relevant Requirement(s):</w:t>
            </w:r>
          </w:p>
        </w:tc>
        <w:tc>
          <w:tcPr>
            <w:tcW w:w="3096" w:type="dxa"/>
            <w:gridSpan w:val="5"/>
            <w:tcBorders>
              <w:left w:val="nil"/>
            </w:tcBorders>
          </w:tcPr>
          <w:p w14:paraId="7EBA91E6" w14:textId="77777777" w:rsidR="00F25EAD" w:rsidRDefault="00F25EAD">
            <w:r>
              <w:t>R5-19.4, R5-21.1, R5-23.1, R5-19.6, R5-15.1, R5-20.5, R5-21.6, R5-21.7,  R5-18.1, R5-18.3, R518-4, R5-18.5, R5-18.6,  R5-18.7, R5-22</w:t>
            </w:r>
          </w:p>
          <w:p w14:paraId="567C21C2" w14:textId="77777777" w:rsidR="00F25EAD" w:rsidRDefault="00F25EAD"/>
        </w:tc>
      </w:tr>
      <w:tr w:rsidR="00F25EAD" w14:paraId="6A93EA7E" w14:textId="77777777">
        <w:trPr>
          <w:trHeight w:val="510"/>
        </w:trPr>
        <w:tc>
          <w:tcPr>
            <w:tcW w:w="576" w:type="dxa"/>
            <w:gridSpan w:val="2"/>
            <w:tcBorders>
              <w:top w:val="nil"/>
              <w:left w:val="nil"/>
              <w:bottom w:val="nil"/>
            </w:tcBorders>
          </w:tcPr>
          <w:p w14:paraId="6030F770" w14:textId="77777777" w:rsidR="00F25EAD" w:rsidRDefault="00F25EAD">
            <w:pPr>
              <w:rPr>
                <w:b/>
              </w:rPr>
            </w:pPr>
          </w:p>
        </w:tc>
        <w:tc>
          <w:tcPr>
            <w:tcW w:w="1440" w:type="dxa"/>
            <w:gridSpan w:val="3"/>
            <w:tcBorders>
              <w:left w:val="nil"/>
            </w:tcBorders>
          </w:tcPr>
          <w:p w14:paraId="51916551" w14:textId="77777777" w:rsidR="00F25EAD" w:rsidRDefault="00F25EAD">
            <w:pPr>
              <w:rPr>
                <w:b/>
                <w:sz w:val="16"/>
              </w:rPr>
            </w:pPr>
            <w:r>
              <w:rPr>
                <w:b/>
                <w:sz w:val="16"/>
              </w:rPr>
              <w:t>NANC IIS Version Number:</w:t>
            </w:r>
          </w:p>
        </w:tc>
        <w:tc>
          <w:tcPr>
            <w:tcW w:w="3024" w:type="dxa"/>
            <w:gridSpan w:val="5"/>
            <w:tcBorders>
              <w:left w:val="nil"/>
            </w:tcBorders>
          </w:tcPr>
          <w:p w14:paraId="51E8C844" w14:textId="77777777" w:rsidR="00F25EAD" w:rsidRDefault="00F25EAD">
            <w:r>
              <w:t>2.0.1</w:t>
            </w:r>
          </w:p>
        </w:tc>
        <w:tc>
          <w:tcPr>
            <w:tcW w:w="1440" w:type="dxa"/>
            <w:gridSpan w:val="5"/>
          </w:tcPr>
          <w:p w14:paraId="6A57AB7F" w14:textId="77777777" w:rsidR="00F25EAD" w:rsidRDefault="00F25EAD">
            <w:pPr>
              <w:rPr>
                <w:b/>
                <w:sz w:val="16"/>
              </w:rPr>
            </w:pPr>
            <w:r>
              <w:rPr>
                <w:b/>
                <w:sz w:val="16"/>
              </w:rPr>
              <w:t>Relevant Flow(s):</w:t>
            </w:r>
          </w:p>
        </w:tc>
        <w:tc>
          <w:tcPr>
            <w:tcW w:w="3096" w:type="dxa"/>
            <w:gridSpan w:val="5"/>
            <w:tcBorders>
              <w:left w:val="nil"/>
            </w:tcBorders>
          </w:tcPr>
          <w:p w14:paraId="405B1C53" w14:textId="77777777" w:rsidR="00F25EAD" w:rsidRDefault="00F25EAD">
            <w:r>
              <w:t>B.5.1.2 Subscription Version Create by the Initial SOA (New Service Provider)</w:t>
            </w:r>
          </w:p>
          <w:p w14:paraId="025A794B" w14:textId="13621C08" w:rsidR="00F25EAD" w:rsidRDefault="00F25EAD">
            <w:r>
              <w:t>B.5.1.</w:t>
            </w:r>
            <w:r w:rsidR="00F7279D">
              <w:t>4.1</w:t>
            </w:r>
            <w:r>
              <w:t xml:space="preserve"> SubscriptionVersion Create: No Create Action from the Old Service Provider SOA After Concurrence Window</w:t>
            </w:r>
          </w:p>
          <w:p w14:paraId="63EBDD41" w14:textId="35DA2018" w:rsidR="00F25EAD" w:rsidRDefault="00F25EAD">
            <w:r>
              <w:t>B.5.1.</w:t>
            </w:r>
            <w:r w:rsidR="00F7279D">
              <w:t>4.2</w:t>
            </w:r>
            <w:r>
              <w:t xml:space="preserve"> SubscriptionVersion Create: No Create Action from the Old Service Provider SOA After Final Concurrence Window</w:t>
            </w:r>
          </w:p>
        </w:tc>
      </w:tr>
      <w:tr w:rsidR="00F25EAD" w14:paraId="5A6A3578" w14:textId="77777777">
        <w:trPr>
          <w:gridAfter w:val="2"/>
          <w:wAfter w:w="1051" w:type="dxa"/>
        </w:trPr>
        <w:tc>
          <w:tcPr>
            <w:tcW w:w="576" w:type="dxa"/>
            <w:gridSpan w:val="2"/>
            <w:tcBorders>
              <w:top w:val="nil"/>
              <w:left w:val="nil"/>
              <w:bottom w:val="nil"/>
              <w:right w:val="nil"/>
            </w:tcBorders>
          </w:tcPr>
          <w:p w14:paraId="4797D97C" w14:textId="77777777" w:rsidR="00F25EAD" w:rsidRDefault="00F25EAD">
            <w:pPr>
              <w:rPr>
                <w:b/>
              </w:rPr>
            </w:pPr>
          </w:p>
        </w:tc>
        <w:tc>
          <w:tcPr>
            <w:tcW w:w="7949" w:type="dxa"/>
            <w:gridSpan w:val="16"/>
            <w:tcBorders>
              <w:top w:val="nil"/>
              <w:left w:val="nil"/>
              <w:bottom w:val="nil"/>
              <w:right w:val="nil"/>
            </w:tcBorders>
          </w:tcPr>
          <w:p w14:paraId="277F5199" w14:textId="77777777" w:rsidR="00F25EAD" w:rsidRDefault="00F25EAD">
            <w:pPr>
              <w:rPr>
                <w:b/>
              </w:rPr>
            </w:pPr>
          </w:p>
        </w:tc>
      </w:tr>
      <w:tr w:rsidR="00F25EAD" w14:paraId="0665048D" w14:textId="77777777">
        <w:trPr>
          <w:gridAfter w:val="2"/>
          <w:wAfter w:w="1051" w:type="dxa"/>
        </w:trPr>
        <w:tc>
          <w:tcPr>
            <w:tcW w:w="576" w:type="dxa"/>
            <w:gridSpan w:val="2"/>
            <w:tcBorders>
              <w:top w:val="nil"/>
              <w:left w:val="nil"/>
              <w:bottom w:val="nil"/>
              <w:right w:val="nil"/>
            </w:tcBorders>
          </w:tcPr>
          <w:p w14:paraId="37922319" w14:textId="77777777" w:rsidR="00F25EAD" w:rsidRDefault="00F25EAD">
            <w:pPr>
              <w:rPr>
                <w:b/>
              </w:rPr>
            </w:pPr>
            <w:r>
              <w:rPr>
                <w:b/>
              </w:rPr>
              <w:t>C.</w:t>
            </w:r>
          </w:p>
        </w:tc>
        <w:tc>
          <w:tcPr>
            <w:tcW w:w="7949" w:type="dxa"/>
            <w:gridSpan w:val="16"/>
            <w:tcBorders>
              <w:top w:val="nil"/>
              <w:left w:val="nil"/>
              <w:right w:val="nil"/>
            </w:tcBorders>
          </w:tcPr>
          <w:p w14:paraId="7C593C23" w14:textId="77777777" w:rsidR="00F25EAD" w:rsidRDefault="00F25EAD">
            <w:pPr>
              <w:rPr>
                <w:b/>
              </w:rPr>
            </w:pPr>
            <w:r>
              <w:rPr>
                <w:b/>
              </w:rPr>
              <w:t>TIME ESTIMATE</w:t>
            </w:r>
          </w:p>
        </w:tc>
      </w:tr>
      <w:tr w:rsidR="00F25EAD" w14:paraId="37C43B80" w14:textId="77777777">
        <w:trPr>
          <w:gridAfter w:val="1"/>
          <w:wAfter w:w="15" w:type="dxa"/>
          <w:trHeight w:val="509"/>
        </w:trPr>
        <w:tc>
          <w:tcPr>
            <w:tcW w:w="576" w:type="dxa"/>
            <w:gridSpan w:val="2"/>
            <w:tcBorders>
              <w:top w:val="nil"/>
              <w:left w:val="nil"/>
              <w:bottom w:val="nil"/>
            </w:tcBorders>
          </w:tcPr>
          <w:p w14:paraId="6C6C562F" w14:textId="77777777" w:rsidR="00F25EAD" w:rsidRDefault="00F25EAD">
            <w:pPr>
              <w:rPr>
                <w:b/>
                <w:sz w:val="16"/>
              </w:rPr>
            </w:pPr>
          </w:p>
        </w:tc>
        <w:tc>
          <w:tcPr>
            <w:tcW w:w="1094" w:type="dxa"/>
            <w:gridSpan w:val="2"/>
            <w:tcBorders>
              <w:left w:val="nil"/>
            </w:tcBorders>
          </w:tcPr>
          <w:p w14:paraId="1333356C" w14:textId="77777777" w:rsidR="00F25EAD" w:rsidRDefault="00F25EAD">
            <w:pPr>
              <w:rPr>
                <w:b/>
                <w:sz w:val="16"/>
              </w:rPr>
            </w:pPr>
            <w:r>
              <w:rPr>
                <w:b/>
                <w:sz w:val="16"/>
              </w:rPr>
              <w:t>Estimated Execution Time:</w:t>
            </w:r>
          </w:p>
        </w:tc>
        <w:tc>
          <w:tcPr>
            <w:tcW w:w="1195" w:type="dxa"/>
            <w:gridSpan w:val="2"/>
            <w:tcBorders>
              <w:left w:val="nil"/>
            </w:tcBorders>
          </w:tcPr>
          <w:p w14:paraId="2E953CE3" w14:textId="77777777" w:rsidR="00F25EAD" w:rsidRDefault="00F25EAD">
            <w:pPr>
              <w:rPr>
                <w:sz w:val="16"/>
              </w:rPr>
            </w:pPr>
          </w:p>
        </w:tc>
        <w:tc>
          <w:tcPr>
            <w:tcW w:w="1094" w:type="dxa"/>
          </w:tcPr>
          <w:p w14:paraId="2E4DA356" w14:textId="77777777" w:rsidR="00F25EAD" w:rsidRDefault="00F25EAD">
            <w:pPr>
              <w:rPr>
                <w:b/>
                <w:sz w:val="16"/>
              </w:rPr>
            </w:pPr>
            <w:r>
              <w:rPr>
                <w:b/>
                <w:sz w:val="16"/>
              </w:rPr>
              <w:t>Estimated Prerequisite Setup Time:</w:t>
            </w:r>
          </w:p>
        </w:tc>
        <w:tc>
          <w:tcPr>
            <w:tcW w:w="1138" w:type="dxa"/>
            <w:gridSpan w:val="4"/>
            <w:tcBorders>
              <w:left w:val="nil"/>
            </w:tcBorders>
          </w:tcPr>
          <w:p w14:paraId="737FF008" w14:textId="77777777" w:rsidR="00F25EAD" w:rsidRDefault="00F25EAD">
            <w:pPr>
              <w:rPr>
                <w:sz w:val="16"/>
              </w:rPr>
            </w:pPr>
          </w:p>
        </w:tc>
        <w:tc>
          <w:tcPr>
            <w:tcW w:w="1094" w:type="dxa"/>
            <w:gridSpan w:val="3"/>
          </w:tcPr>
          <w:p w14:paraId="0E28624A" w14:textId="77777777" w:rsidR="00F25EAD" w:rsidRDefault="00F25EAD">
            <w:pPr>
              <w:rPr>
                <w:b/>
                <w:sz w:val="16"/>
              </w:rPr>
            </w:pPr>
            <w:r>
              <w:rPr>
                <w:b/>
                <w:sz w:val="16"/>
              </w:rPr>
              <w:t>Estimated NPAC Setup Time:</w:t>
            </w:r>
          </w:p>
        </w:tc>
        <w:tc>
          <w:tcPr>
            <w:tcW w:w="1138" w:type="dxa"/>
            <w:gridSpan w:val="2"/>
            <w:tcBorders>
              <w:left w:val="nil"/>
            </w:tcBorders>
          </w:tcPr>
          <w:p w14:paraId="3E4F5C44" w14:textId="77777777" w:rsidR="00F25EAD" w:rsidRDefault="00F25EAD">
            <w:pPr>
              <w:rPr>
                <w:sz w:val="16"/>
              </w:rPr>
            </w:pPr>
          </w:p>
        </w:tc>
        <w:tc>
          <w:tcPr>
            <w:tcW w:w="1094" w:type="dxa"/>
          </w:tcPr>
          <w:p w14:paraId="05937D11" w14:textId="77777777" w:rsidR="00F25EAD" w:rsidRDefault="00F25EAD">
            <w:pPr>
              <w:rPr>
                <w:b/>
                <w:sz w:val="16"/>
              </w:rPr>
            </w:pPr>
            <w:r>
              <w:rPr>
                <w:b/>
                <w:sz w:val="16"/>
              </w:rPr>
              <w:t>Estimated SP Setup Time:</w:t>
            </w:r>
          </w:p>
        </w:tc>
        <w:tc>
          <w:tcPr>
            <w:tcW w:w="1138" w:type="dxa"/>
            <w:gridSpan w:val="2"/>
            <w:tcBorders>
              <w:left w:val="nil"/>
            </w:tcBorders>
          </w:tcPr>
          <w:p w14:paraId="063198EC" w14:textId="77777777" w:rsidR="00F25EAD" w:rsidRDefault="00F25EAD">
            <w:pPr>
              <w:rPr>
                <w:sz w:val="16"/>
              </w:rPr>
            </w:pPr>
          </w:p>
        </w:tc>
      </w:tr>
      <w:tr w:rsidR="00F25EAD" w14:paraId="4A2984B3" w14:textId="77777777">
        <w:trPr>
          <w:gridAfter w:val="2"/>
          <w:wAfter w:w="1051" w:type="dxa"/>
        </w:trPr>
        <w:tc>
          <w:tcPr>
            <w:tcW w:w="576" w:type="dxa"/>
            <w:gridSpan w:val="2"/>
            <w:tcBorders>
              <w:top w:val="nil"/>
              <w:left w:val="nil"/>
              <w:bottom w:val="nil"/>
              <w:right w:val="nil"/>
            </w:tcBorders>
          </w:tcPr>
          <w:p w14:paraId="7E2B65F4" w14:textId="77777777" w:rsidR="00F25EAD" w:rsidRDefault="00F25EAD">
            <w:pPr>
              <w:rPr>
                <w:b/>
              </w:rPr>
            </w:pPr>
          </w:p>
        </w:tc>
        <w:tc>
          <w:tcPr>
            <w:tcW w:w="7949" w:type="dxa"/>
            <w:gridSpan w:val="16"/>
            <w:tcBorders>
              <w:left w:val="nil"/>
              <w:bottom w:val="nil"/>
              <w:right w:val="nil"/>
            </w:tcBorders>
          </w:tcPr>
          <w:p w14:paraId="61F33447" w14:textId="77777777" w:rsidR="00F25EAD" w:rsidRDefault="00F25EAD">
            <w:pPr>
              <w:rPr>
                <w:b/>
              </w:rPr>
            </w:pPr>
          </w:p>
        </w:tc>
      </w:tr>
      <w:tr w:rsidR="00F25EAD" w14:paraId="354B52A9" w14:textId="77777777">
        <w:trPr>
          <w:gridAfter w:val="2"/>
          <w:wAfter w:w="1051" w:type="dxa"/>
        </w:trPr>
        <w:tc>
          <w:tcPr>
            <w:tcW w:w="576" w:type="dxa"/>
            <w:gridSpan w:val="2"/>
            <w:tcBorders>
              <w:top w:val="nil"/>
              <w:left w:val="nil"/>
              <w:bottom w:val="nil"/>
              <w:right w:val="nil"/>
            </w:tcBorders>
          </w:tcPr>
          <w:p w14:paraId="35D49900" w14:textId="77777777" w:rsidR="00F25EAD" w:rsidRDefault="00F25EAD">
            <w:pPr>
              <w:rPr>
                <w:b/>
              </w:rPr>
            </w:pPr>
            <w:r>
              <w:rPr>
                <w:b/>
              </w:rPr>
              <w:t>D.</w:t>
            </w:r>
          </w:p>
        </w:tc>
        <w:tc>
          <w:tcPr>
            <w:tcW w:w="7949" w:type="dxa"/>
            <w:gridSpan w:val="16"/>
            <w:tcBorders>
              <w:top w:val="nil"/>
              <w:left w:val="nil"/>
              <w:right w:val="nil"/>
            </w:tcBorders>
          </w:tcPr>
          <w:p w14:paraId="37FE63E6" w14:textId="77777777" w:rsidR="00F25EAD" w:rsidRDefault="00F25EAD">
            <w:pPr>
              <w:rPr>
                <w:b/>
              </w:rPr>
            </w:pPr>
            <w:r>
              <w:rPr>
                <w:b/>
              </w:rPr>
              <w:t>PREREQUISITE</w:t>
            </w:r>
          </w:p>
        </w:tc>
      </w:tr>
      <w:tr w:rsidR="00F25EAD" w14:paraId="301E4DB5" w14:textId="77777777">
        <w:trPr>
          <w:cantSplit/>
          <w:trHeight w:val="510"/>
        </w:trPr>
        <w:tc>
          <w:tcPr>
            <w:tcW w:w="576" w:type="dxa"/>
            <w:gridSpan w:val="2"/>
            <w:tcBorders>
              <w:top w:val="nil"/>
              <w:left w:val="nil"/>
              <w:bottom w:val="nil"/>
            </w:tcBorders>
          </w:tcPr>
          <w:p w14:paraId="25AEEAA6" w14:textId="77777777" w:rsidR="00F25EAD" w:rsidRDefault="00F25EAD">
            <w:pPr>
              <w:rPr>
                <w:b/>
              </w:rPr>
            </w:pPr>
          </w:p>
        </w:tc>
        <w:tc>
          <w:tcPr>
            <w:tcW w:w="1440" w:type="dxa"/>
            <w:gridSpan w:val="3"/>
            <w:tcBorders>
              <w:left w:val="nil"/>
            </w:tcBorders>
          </w:tcPr>
          <w:p w14:paraId="426CA032" w14:textId="77777777" w:rsidR="00F25EAD" w:rsidRDefault="00F25EAD">
            <w:pPr>
              <w:rPr>
                <w:b/>
                <w:sz w:val="16"/>
              </w:rPr>
            </w:pPr>
            <w:r>
              <w:rPr>
                <w:b/>
                <w:sz w:val="16"/>
              </w:rPr>
              <w:t>Prerequisite Test Cases:</w:t>
            </w:r>
          </w:p>
        </w:tc>
        <w:tc>
          <w:tcPr>
            <w:tcW w:w="7560" w:type="dxa"/>
            <w:gridSpan w:val="15"/>
            <w:tcBorders>
              <w:left w:val="nil"/>
            </w:tcBorders>
          </w:tcPr>
          <w:p w14:paraId="5C4A795A" w14:textId="77777777" w:rsidR="00F25EAD" w:rsidRDefault="00F25EAD"/>
        </w:tc>
      </w:tr>
      <w:tr w:rsidR="00F25EAD" w14:paraId="2170A5CD" w14:textId="77777777">
        <w:trPr>
          <w:cantSplit/>
          <w:trHeight w:val="509"/>
        </w:trPr>
        <w:tc>
          <w:tcPr>
            <w:tcW w:w="576" w:type="dxa"/>
            <w:gridSpan w:val="2"/>
            <w:tcBorders>
              <w:top w:val="nil"/>
              <w:left w:val="nil"/>
              <w:bottom w:val="nil"/>
            </w:tcBorders>
          </w:tcPr>
          <w:p w14:paraId="1597F4B2" w14:textId="77777777" w:rsidR="00F25EAD" w:rsidRDefault="00F25EAD">
            <w:pPr>
              <w:rPr>
                <w:b/>
              </w:rPr>
            </w:pPr>
          </w:p>
        </w:tc>
        <w:tc>
          <w:tcPr>
            <w:tcW w:w="1440" w:type="dxa"/>
            <w:gridSpan w:val="3"/>
            <w:tcBorders>
              <w:left w:val="nil"/>
            </w:tcBorders>
          </w:tcPr>
          <w:p w14:paraId="0192FF46" w14:textId="77777777" w:rsidR="00F25EAD" w:rsidRDefault="00F25EAD">
            <w:pPr>
              <w:rPr>
                <w:b/>
                <w:sz w:val="16"/>
              </w:rPr>
            </w:pPr>
            <w:r>
              <w:rPr>
                <w:b/>
                <w:sz w:val="16"/>
              </w:rPr>
              <w:t>Prerequisite NPAC Setup:</w:t>
            </w:r>
          </w:p>
        </w:tc>
        <w:tc>
          <w:tcPr>
            <w:tcW w:w="7560" w:type="dxa"/>
            <w:gridSpan w:val="15"/>
            <w:tcBorders>
              <w:left w:val="nil"/>
            </w:tcBorders>
          </w:tcPr>
          <w:p w14:paraId="674C7E3F" w14:textId="77777777" w:rsidR="00F25EAD" w:rsidRDefault="00F25EAD">
            <w:pPr>
              <w:numPr>
                <w:ilvl w:val="0"/>
                <w:numId w:val="41"/>
              </w:numPr>
            </w:pPr>
            <w:r>
              <w:t xml:space="preserve">Verify that for the New Service Provider in this TC, their “Port-In Timer Type’ </w:t>
            </w:r>
            <w:r w:rsidR="0073781A">
              <w:t xml:space="preserve">is set to ‘LONG’ </w:t>
            </w:r>
            <w:r>
              <w:t xml:space="preserve">and </w:t>
            </w:r>
            <w:r w:rsidR="0073781A">
              <w:t xml:space="preserve">their </w:t>
            </w:r>
            <w:r>
              <w:t xml:space="preserve">‘SP Business </w:t>
            </w:r>
            <w:r w:rsidR="0073781A">
              <w:t>Hours</w:t>
            </w:r>
            <w:r>
              <w:t xml:space="preserve">’ </w:t>
            </w:r>
            <w:r w:rsidR="0073781A">
              <w:t>is set to ‘EXTENDED’</w:t>
            </w:r>
            <w:r w:rsidR="00CB064F">
              <w:t xml:space="preserve"> </w:t>
            </w:r>
            <w:r>
              <w:t>in their Customer Profile.</w:t>
            </w:r>
          </w:p>
          <w:p w14:paraId="7C941EA9" w14:textId="77777777" w:rsidR="00F25EAD" w:rsidRDefault="00F25EAD">
            <w:pPr>
              <w:numPr>
                <w:ilvl w:val="0"/>
                <w:numId w:val="41"/>
              </w:numPr>
            </w:pPr>
            <w:r>
              <w:t xml:space="preserve">Verify that for the Old Service Provider in this TC, their ‘Port-Out Timer Type’ </w:t>
            </w:r>
            <w:r w:rsidR="00710BA1">
              <w:t xml:space="preserve">is set to ‘LONG’ </w:t>
            </w:r>
            <w:r>
              <w:t xml:space="preserve">and </w:t>
            </w:r>
            <w:r w:rsidR="00710BA1">
              <w:t xml:space="preserve">the </w:t>
            </w:r>
            <w:r>
              <w:t xml:space="preserve">‘SP Business </w:t>
            </w:r>
            <w:r w:rsidR="00710BA1">
              <w:t>Hours</w:t>
            </w:r>
            <w:r>
              <w:t>’</w:t>
            </w:r>
            <w:r w:rsidDel="00710BA1">
              <w:t xml:space="preserve"> </w:t>
            </w:r>
            <w:r w:rsidR="00710BA1">
              <w:t xml:space="preserve">is </w:t>
            </w:r>
            <w:r>
              <w:t>set to ‘</w:t>
            </w:r>
            <w:r w:rsidR="00710BA1">
              <w:t>EXTENDED</w:t>
            </w:r>
            <w:r>
              <w:t>’ in their Customer Profile.</w:t>
            </w:r>
          </w:p>
          <w:p w14:paraId="59692930" w14:textId="77777777" w:rsidR="00F25EAD" w:rsidRDefault="00F25EAD">
            <w:pPr>
              <w:numPr>
                <w:ilvl w:val="0"/>
                <w:numId w:val="41"/>
              </w:numPr>
            </w:pPr>
            <w:r>
              <w:t xml:space="preserve">Verify the Initial Concurrence Timer and the Final Concurrence Timer are set to their lowest possible value, in order to expedite test verification.  </w:t>
            </w:r>
          </w:p>
          <w:p w14:paraId="58E324F2" w14:textId="77777777" w:rsidR="009D42BC" w:rsidRDefault="009D42BC">
            <w:pPr>
              <w:numPr>
                <w:ilvl w:val="0"/>
                <w:numId w:val="41"/>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D0D472F" w14:textId="77777777" w:rsidR="007C709B" w:rsidRDefault="007C709B">
            <w:pPr>
              <w:numPr>
                <w:ilvl w:val="0"/>
                <w:numId w:val="41"/>
              </w:numPr>
            </w:pPr>
            <w:r>
              <w:t>Verify the SOA Supports Medium Timer Indicator is set to the production value for the Service Provider under test.</w:t>
            </w:r>
          </w:p>
        </w:tc>
      </w:tr>
      <w:tr w:rsidR="00F25EAD" w14:paraId="278F3FBE" w14:textId="77777777">
        <w:trPr>
          <w:cantSplit/>
          <w:trHeight w:val="510"/>
        </w:trPr>
        <w:tc>
          <w:tcPr>
            <w:tcW w:w="576" w:type="dxa"/>
            <w:gridSpan w:val="2"/>
            <w:tcBorders>
              <w:top w:val="nil"/>
              <w:left w:val="nil"/>
              <w:bottom w:val="nil"/>
            </w:tcBorders>
          </w:tcPr>
          <w:p w14:paraId="79956723" w14:textId="77777777" w:rsidR="00F25EAD" w:rsidRDefault="00F25EAD">
            <w:pPr>
              <w:numPr>
                <w:ilvl w:val="12"/>
                <w:numId w:val="0"/>
              </w:numPr>
              <w:rPr>
                <w:b/>
              </w:rPr>
            </w:pPr>
          </w:p>
        </w:tc>
        <w:tc>
          <w:tcPr>
            <w:tcW w:w="1440" w:type="dxa"/>
            <w:gridSpan w:val="3"/>
          </w:tcPr>
          <w:p w14:paraId="73A2965C" w14:textId="77777777" w:rsidR="00F25EAD" w:rsidRDefault="00F25EAD">
            <w:pPr>
              <w:numPr>
                <w:ilvl w:val="12"/>
                <w:numId w:val="0"/>
              </w:numPr>
              <w:rPr>
                <w:b/>
                <w:sz w:val="16"/>
              </w:rPr>
            </w:pPr>
            <w:r>
              <w:rPr>
                <w:b/>
                <w:sz w:val="16"/>
              </w:rPr>
              <w:t>Prerequisite SP Setup:</w:t>
            </w:r>
          </w:p>
        </w:tc>
        <w:tc>
          <w:tcPr>
            <w:tcW w:w="7560" w:type="dxa"/>
            <w:gridSpan w:val="15"/>
            <w:tcBorders>
              <w:left w:val="nil"/>
            </w:tcBorders>
          </w:tcPr>
          <w:p w14:paraId="3F6F2FF2" w14:textId="77777777" w:rsidR="00F25EAD" w:rsidRDefault="00F25EAD">
            <w:pPr>
              <w:pStyle w:val="Header"/>
              <w:tabs>
                <w:tab w:val="clear" w:pos="4320"/>
                <w:tab w:val="clear" w:pos="8640"/>
              </w:tabs>
            </w:pPr>
            <w:r>
              <w:t>Verify that the respective NPA-NXX exists for which you are going to create an Inter-Service Provider Subscription Version.</w:t>
            </w:r>
          </w:p>
        </w:tc>
      </w:tr>
      <w:tr w:rsidR="00F25EAD" w14:paraId="48C19FEC" w14:textId="77777777">
        <w:trPr>
          <w:gridAfter w:val="2"/>
          <w:wAfter w:w="1051" w:type="dxa"/>
        </w:trPr>
        <w:tc>
          <w:tcPr>
            <w:tcW w:w="576" w:type="dxa"/>
            <w:gridSpan w:val="2"/>
            <w:tcBorders>
              <w:top w:val="nil"/>
              <w:left w:val="nil"/>
              <w:bottom w:val="nil"/>
              <w:right w:val="nil"/>
            </w:tcBorders>
          </w:tcPr>
          <w:p w14:paraId="3D8D13EC" w14:textId="77777777" w:rsidR="00F25EAD" w:rsidRDefault="00F25EAD">
            <w:pPr>
              <w:rPr>
                <w:b/>
              </w:rPr>
            </w:pPr>
          </w:p>
        </w:tc>
        <w:tc>
          <w:tcPr>
            <w:tcW w:w="7949" w:type="dxa"/>
            <w:gridSpan w:val="16"/>
            <w:tcBorders>
              <w:left w:val="nil"/>
              <w:bottom w:val="nil"/>
              <w:right w:val="nil"/>
            </w:tcBorders>
          </w:tcPr>
          <w:p w14:paraId="68420B8A" w14:textId="77777777" w:rsidR="00F25EAD" w:rsidRDefault="00F25EAD">
            <w:pPr>
              <w:rPr>
                <w:b/>
              </w:rPr>
            </w:pPr>
          </w:p>
        </w:tc>
      </w:tr>
      <w:tr w:rsidR="00F25EAD" w14:paraId="28E6B9FD" w14:textId="77777777">
        <w:trPr>
          <w:gridAfter w:val="2"/>
          <w:wAfter w:w="1051" w:type="dxa"/>
        </w:trPr>
        <w:tc>
          <w:tcPr>
            <w:tcW w:w="576" w:type="dxa"/>
            <w:gridSpan w:val="2"/>
            <w:tcBorders>
              <w:top w:val="nil"/>
              <w:left w:val="nil"/>
              <w:bottom w:val="nil"/>
              <w:right w:val="nil"/>
            </w:tcBorders>
          </w:tcPr>
          <w:p w14:paraId="47210510" w14:textId="77777777" w:rsidR="00F25EAD" w:rsidRDefault="00F25EAD">
            <w:pPr>
              <w:rPr>
                <w:b/>
              </w:rPr>
            </w:pPr>
            <w:r>
              <w:rPr>
                <w:b/>
              </w:rPr>
              <w:t>E.</w:t>
            </w:r>
          </w:p>
        </w:tc>
        <w:tc>
          <w:tcPr>
            <w:tcW w:w="7949" w:type="dxa"/>
            <w:gridSpan w:val="16"/>
            <w:tcBorders>
              <w:top w:val="nil"/>
              <w:left w:val="nil"/>
              <w:bottom w:val="nil"/>
              <w:right w:val="nil"/>
            </w:tcBorders>
          </w:tcPr>
          <w:p w14:paraId="58CC18F8" w14:textId="77777777" w:rsidR="00F25EAD" w:rsidRDefault="00F25EAD">
            <w:pPr>
              <w:rPr>
                <w:b/>
              </w:rPr>
            </w:pPr>
            <w:r>
              <w:rPr>
                <w:b/>
              </w:rPr>
              <w:t>TEST STEPS and EXPECTED RESULTS</w:t>
            </w:r>
          </w:p>
        </w:tc>
      </w:tr>
      <w:tr w:rsidR="00F25EAD" w14:paraId="30A1F5BB" w14:textId="77777777">
        <w:trPr>
          <w:trHeight w:val="509"/>
        </w:trPr>
        <w:tc>
          <w:tcPr>
            <w:tcW w:w="432" w:type="dxa"/>
          </w:tcPr>
          <w:p w14:paraId="3679D4DC" w14:textId="77777777" w:rsidR="00F25EAD" w:rsidRDefault="00F25EAD">
            <w:pPr>
              <w:rPr>
                <w:b/>
                <w:sz w:val="16"/>
              </w:rPr>
            </w:pPr>
          </w:p>
        </w:tc>
        <w:tc>
          <w:tcPr>
            <w:tcW w:w="720" w:type="dxa"/>
            <w:gridSpan w:val="2"/>
            <w:tcBorders>
              <w:left w:val="nil"/>
            </w:tcBorders>
          </w:tcPr>
          <w:p w14:paraId="7AE7CD5E" w14:textId="77777777" w:rsidR="00F25EAD" w:rsidRDefault="00F25EAD">
            <w:pPr>
              <w:rPr>
                <w:b/>
                <w:sz w:val="16"/>
              </w:rPr>
            </w:pPr>
            <w:r>
              <w:rPr>
                <w:b/>
                <w:sz w:val="16"/>
              </w:rPr>
              <w:t>NPAC or SP</w:t>
            </w:r>
          </w:p>
        </w:tc>
        <w:tc>
          <w:tcPr>
            <w:tcW w:w="3240" w:type="dxa"/>
            <w:gridSpan w:val="6"/>
            <w:tcBorders>
              <w:left w:val="nil"/>
            </w:tcBorders>
          </w:tcPr>
          <w:p w14:paraId="29BE79FF" w14:textId="77777777" w:rsidR="00F25EAD" w:rsidRDefault="00F25EAD">
            <w:pPr>
              <w:rPr>
                <w:b/>
              </w:rPr>
            </w:pPr>
            <w:r>
              <w:rPr>
                <w:b/>
              </w:rPr>
              <w:t>Test Step</w:t>
            </w:r>
          </w:p>
          <w:p w14:paraId="0B5B0661" w14:textId="77777777" w:rsidR="00F25EAD" w:rsidRDefault="00F25EAD">
            <w:pPr>
              <w:rPr>
                <w:b/>
              </w:rPr>
            </w:pPr>
          </w:p>
        </w:tc>
        <w:tc>
          <w:tcPr>
            <w:tcW w:w="720" w:type="dxa"/>
            <w:gridSpan w:val="3"/>
          </w:tcPr>
          <w:p w14:paraId="3E106971" w14:textId="77777777" w:rsidR="00F25EAD" w:rsidRDefault="00F25EAD">
            <w:pPr>
              <w:rPr>
                <w:b/>
                <w:sz w:val="16"/>
              </w:rPr>
            </w:pPr>
            <w:r>
              <w:rPr>
                <w:b/>
                <w:sz w:val="16"/>
              </w:rPr>
              <w:t>NPAC or SP</w:t>
            </w:r>
          </w:p>
        </w:tc>
        <w:tc>
          <w:tcPr>
            <w:tcW w:w="4464" w:type="dxa"/>
            <w:gridSpan w:val="8"/>
            <w:tcBorders>
              <w:left w:val="nil"/>
            </w:tcBorders>
          </w:tcPr>
          <w:p w14:paraId="16A9E25B" w14:textId="77777777" w:rsidR="00F25EAD" w:rsidRDefault="00F25EAD">
            <w:pPr>
              <w:rPr>
                <w:b/>
              </w:rPr>
            </w:pPr>
            <w:r>
              <w:rPr>
                <w:b/>
              </w:rPr>
              <w:t>Expected Result</w:t>
            </w:r>
          </w:p>
          <w:p w14:paraId="0E5D696B" w14:textId="77777777" w:rsidR="00F25EAD" w:rsidRDefault="00F25EAD">
            <w:pPr>
              <w:rPr>
                <w:b/>
              </w:rPr>
            </w:pPr>
          </w:p>
        </w:tc>
      </w:tr>
      <w:tr w:rsidR="00F25EAD" w14:paraId="6EF968E8" w14:textId="77777777">
        <w:trPr>
          <w:trHeight w:val="509"/>
        </w:trPr>
        <w:tc>
          <w:tcPr>
            <w:tcW w:w="432" w:type="dxa"/>
          </w:tcPr>
          <w:p w14:paraId="505CC1D4" w14:textId="77777777" w:rsidR="00F25EAD" w:rsidRDefault="00F25EAD">
            <w:pPr>
              <w:rPr>
                <w:sz w:val="16"/>
              </w:rPr>
            </w:pPr>
            <w:r>
              <w:rPr>
                <w:sz w:val="16"/>
              </w:rPr>
              <w:t>1.</w:t>
            </w:r>
          </w:p>
        </w:tc>
        <w:tc>
          <w:tcPr>
            <w:tcW w:w="720" w:type="dxa"/>
            <w:gridSpan w:val="2"/>
            <w:tcBorders>
              <w:left w:val="nil"/>
            </w:tcBorders>
          </w:tcPr>
          <w:p w14:paraId="1184B304" w14:textId="77777777" w:rsidR="00F25EAD" w:rsidRDefault="00F25EAD">
            <w:pPr>
              <w:rPr>
                <w:sz w:val="16"/>
              </w:rPr>
            </w:pPr>
            <w:r>
              <w:rPr>
                <w:sz w:val="16"/>
              </w:rPr>
              <w:t>SP</w:t>
            </w:r>
          </w:p>
        </w:tc>
        <w:tc>
          <w:tcPr>
            <w:tcW w:w="3240" w:type="dxa"/>
            <w:gridSpan w:val="6"/>
            <w:tcBorders>
              <w:left w:val="nil"/>
            </w:tcBorders>
          </w:tcPr>
          <w:p w14:paraId="2AD4617E" w14:textId="77777777" w:rsidR="00F25EAD" w:rsidRDefault="00F25EAD">
            <w:pPr>
              <w:numPr>
                <w:ilvl w:val="0"/>
                <w:numId w:val="42"/>
              </w:numPr>
            </w:pPr>
            <w:r>
              <w:t>Using their SOA system, Service Provider Personnel take action to create an Inter-Service Provider Subscription Version for a single TN.</w:t>
            </w:r>
          </w:p>
          <w:p w14:paraId="30ACEBBA" w14:textId="77777777" w:rsidR="00F25EAD" w:rsidRDefault="00F25EAD">
            <w:pPr>
              <w:numPr>
                <w:ilvl w:val="0"/>
                <w:numId w:val="42"/>
              </w:numPr>
            </w:pPr>
            <w:r>
              <w:t xml:space="preserve">The SOA issues an M-ACTION subscriptionVersionNewSP-Create </w:t>
            </w:r>
            <w:r w:rsidR="00F7279D">
              <w:t xml:space="preserve">in CMIP (or NCRQ – NewSpCreateRequest in XML) </w:t>
            </w:r>
            <w:r>
              <w:t>to the NPAC SMS lnpSubscriptions object.  The following attributes must be specified:</w:t>
            </w:r>
          </w:p>
          <w:p w14:paraId="74DC06F3" w14:textId="77777777" w:rsidR="00B7212F" w:rsidRDefault="00F25EAD" w:rsidP="0066023B">
            <w:pPr>
              <w:numPr>
                <w:ilvl w:val="0"/>
                <w:numId w:val="231"/>
              </w:numPr>
              <w:ind w:left="720"/>
            </w:pPr>
            <w:r>
              <w:t xml:space="preserve">subscriptionTN </w:t>
            </w:r>
          </w:p>
          <w:p w14:paraId="380383F3" w14:textId="77777777" w:rsidR="00B7212F" w:rsidRDefault="00F25EAD" w:rsidP="0066023B">
            <w:pPr>
              <w:numPr>
                <w:ilvl w:val="0"/>
                <w:numId w:val="231"/>
              </w:numPr>
              <w:ind w:left="720"/>
            </w:pPr>
            <w:r>
              <w:t>subscriptionNewCurrentSP</w:t>
            </w:r>
          </w:p>
          <w:p w14:paraId="79E9DBDD" w14:textId="77777777" w:rsidR="00B7212F" w:rsidRDefault="00F25EAD" w:rsidP="0066023B">
            <w:pPr>
              <w:numPr>
                <w:ilvl w:val="0"/>
                <w:numId w:val="231"/>
              </w:numPr>
              <w:ind w:left="720"/>
            </w:pPr>
            <w:r>
              <w:t>subscriptionOldSP</w:t>
            </w:r>
          </w:p>
          <w:p w14:paraId="1BA49E48" w14:textId="77777777" w:rsidR="00B7212F" w:rsidRDefault="00F25EAD" w:rsidP="0066023B">
            <w:pPr>
              <w:numPr>
                <w:ilvl w:val="0"/>
                <w:numId w:val="231"/>
              </w:numPr>
              <w:ind w:left="720"/>
            </w:pPr>
            <w:r>
              <w:t>subscriptionNewSP-DueDate (seconds set to zero)</w:t>
            </w:r>
          </w:p>
          <w:p w14:paraId="1558E057" w14:textId="77777777" w:rsidR="00B7212F" w:rsidRDefault="00F25EAD" w:rsidP="0066023B">
            <w:pPr>
              <w:numPr>
                <w:ilvl w:val="0"/>
                <w:numId w:val="231"/>
              </w:numPr>
              <w:ind w:left="720"/>
            </w:pPr>
            <w:r>
              <w:t>subscriptionLNPType</w:t>
            </w:r>
          </w:p>
          <w:p w14:paraId="0DA31538" w14:textId="77777777" w:rsidR="00B7212F" w:rsidRDefault="00F25EAD" w:rsidP="0066023B">
            <w:pPr>
              <w:numPr>
                <w:ilvl w:val="0"/>
                <w:numId w:val="231"/>
              </w:numPr>
              <w:ind w:left="720"/>
            </w:pPr>
            <w:r>
              <w:t>subscriptionPortingToOriginal-SP Switch</w:t>
            </w:r>
          </w:p>
          <w:p w14:paraId="4471ADE1" w14:textId="77777777" w:rsidR="00B7212F" w:rsidRDefault="00F25EAD" w:rsidP="0066023B">
            <w:pPr>
              <w:numPr>
                <w:ilvl w:val="0"/>
                <w:numId w:val="231"/>
              </w:numPr>
              <w:ind w:left="720"/>
            </w:pPr>
            <w:r>
              <w:t>subscriptionLRN</w:t>
            </w:r>
          </w:p>
          <w:p w14:paraId="582874D7" w14:textId="77777777" w:rsidR="00B7212F" w:rsidRDefault="003D459C" w:rsidP="0066023B">
            <w:pPr>
              <w:numPr>
                <w:ilvl w:val="0"/>
                <w:numId w:val="231"/>
              </w:numPr>
              <w:ind w:left="720"/>
            </w:pPr>
            <w:r>
              <w:t>subscriptionSVType – (if supported by the Service Provider SOA)</w:t>
            </w:r>
          </w:p>
          <w:p w14:paraId="23174FB9" w14:textId="77777777" w:rsidR="00B7212F" w:rsidRDefault="00F25EAD" w:rsidP="0066023B">
            <w:pPr>
              <w:numPr>
                <w:ilvl w:val="0"/>
                <w:numId w:val="231"/>
              </w:numPr>
              <w:ind w:left="720"/>
            </w:pPr>
            <w:r>
              <w:t>subscriptionCLASS-DPC</w:t>
            </w:r>
          </w:p>
          <w:p w14:paraId="505A2A19" w14:textId="77777777" w:rsidR="00B7212F" w:rsidRDefault="00F25EAD" w:rsidP="0066023B">
            <w:pPr>
              <w:numPr>
                <w:ilvl w:val="0"/>
                <w:numId w:val="231"/>
              </w:numPr>
              <w:ind w:left="720"/>
            </w:pPr>
            <w:r>
              <w:t>subscriptionCLASS-SSN</w:t>
            </w:r>
          </w:p>
          <w:p w14:paraId="2E0DDC45" w14:textId="77777777" w:rsidR="00B7212F" w:rsidRDefault="00F25EAD" w:rsidP="0066023B">
            <w:pPr>
              <w:numPr>
                <w:ilvl w:val="0"/>
                <w:numId w:val="231"/>
              </w:numPr>
              <w:ind w:left="720"/>
            </w:pPr>
            <w:r>
              <w:t>subscriptionLIDB-DPC</w:t>
            </w:r>
          </w:p>
          <w:p w14:paraId="64C81F14" w14:textId="77777777" w:rsidR="00B7212F" w:rsidRDefault="00F25EAD" w:rsidP="0066023B">
            <w:pPr>
              <w:numPr>
                <w:ilvl w:val="0"/>
                <w:numId w:val="231"/>
              </w:numPr>
              <w:ind w:left="720"/>
            </w:pPr>
            <w:r>
              <w:t>subscriptionLIDB-SSN</w:t>
            </w:r>
          </w:p>
          <w:p w14:paraId="6C5D1E33" w14:textId="77777777" w:rsidR="00B7212F" w:rsidRDefault="00F25EAD" w:rsidP="0066023B">
            <w:pPr>
              <w:numPr>
                <w:ilvl w:val="0"/>
                <w:numId w:val="231"/>
              </w:numPr>
              <w:ind w:left="720"/>
            </w:pPr>
            <w:r>
              <w:t>subscriptionCNAM-DPC</w:t>
            </w:r>
          </w:p>
          <w:p w14:paraId="4B5C85DC" w14:textId="77777777" w:rsidR="00B7212F" w:rsidRDefault="00F25EAD" w:rsidP="0066023B">
            <w:pPr>
              <w:numPr>
                <w:ilvl w:val="0"/>
                <w:numId w:val="231"/>
              </w:numPr>
              <w:ind w:left="720"/>
            </w:pPr>
            <w:r>
              <w:t>subscriptionCNAM-SSN</w:t>
            </w:r>
          </w:p>
          <w:p w14:paraId="3788222A" w14:textId="77777777" w:rsidR="00B7212F" w:rsidRDefault="00F25EAD" w:rsidP="0066023B">
            <w:pPr>
              <w:numPr>
                <w:ilvl w:val="0"/>
                <w:numId w:val="231"/>
              </w:numPr>
              <w:ind w:left="720"/>
            </w:pPr>
            <w:r>
              <w:t>subscriptionISVM-DPC</w:t>
            </w:r>
          </w:p>
          <w:p w14:paraId="7C93658B" w14:textId="77777777" w:rsidR="00B7212F" w:rsidRDefault="00F25EAD" w:rsidP="0066023B">
            <w:pPr>
              <w:numPr>
                <w:ilvl w:val="0"/>
                <w:numId w:val="231"/>
              </w:numPr>
              <w:ind w:left="720"/>
            </w:pPr>
            <w:r>
              <w:t>subscriptionISVM-SSN</w:t>
            </w:r>
          </w:p>
          <w:p w14:paraId="3DAB7FDB" w14:textId="77777777" w:rsidR="00B7212F" w:rsidRDefault="00F25EAD" w:rsidP="0066023B">
            <w:pPr>
              <w:numPr>
                <w:ilvl w:val="0"/>
                <w:numId w:val="231"/>
              </w:numPr>
              <w:ind w:left="720"/>
            </w:pPr>
            <w:r>
              <w:t>subscriptionWSMSC-DPC – (if supported by the Service Provider SOA)</w:t>
            </w:r>
          </w:p>
          <w:p w14:paraId="7754BFDC" w14:textId="77777777" w:rsidR="00B7212F" w:rsidRDefault="00F25EAD" w:rsidP="0066023B">
            <w:pPr>
              <w:numPr>
                <w:ilvl w:val="0"/>
                <w:numId w:val="231"/>
              </w:numPr>
              <w:ind w:left="720"/>
            </w:pPr>
            <w:r>
              <w:t>subscriptionWSMSC-SSN (if supported by the Service Provider SOA)</w:t>
            </w:r>
          </w:p>
          <w:p w14:paraId="095149D2" w14:textId="77777777" w:rsidR="00B7212F" w:rsidRDefault="00B42D8F" w:rsidP="0066023B">
            <w:pPr>
              <w:numPr>
                <w:ilvl w:val="0"/>
                <w:numId w:val="231"/>
              </w:numPr>
              <w:ind w:left="720"/>
            </w:pPr>
            <w:r>
              <w:t>subscriptionNewSPMediumTimer Indicator – if supported by the Service Provider under test</w:t>
            </w:r>
          </w:p>
          <w:p w14:paraId="0E89AA2D" w14:textId="77777777" w:rsidR="00B42D8F" w:rsidRDefault="00B42D8F" w:rsidP="00B42D8F">
            <w:pPr>
              <w:ind w:left="720"/>
            </w:pPr>
          </w:p>
          <w:p w14:paraId="52522C41" w14:textId="77777777" w:rsidR="00B42D8F" w:rsidRDefault="00B42D8F" w:rsidP="00B42D8F">
            <w:r>
              <w:t>The following attributes are optional:</w:t>
            </w:r>
          </w:p>
          <w:p w14:paraId="3578A463" w14:textId="77777777" w:rsidR="00B7212F" w:rsidRDefault="00F25EAD" w:rsidP="0066023B">
            <w:pPr>
              <w:numPr>
                <w:ilvl w:val="0"/>
                <w:numId w:val="231"/>
              </w:numPr>
              <w:ind w:left="720"/>
            </w:pPr>
            <w:r>
              <w:t>subscriptionEndUserLocationValue</w:t>
            </w:r>
          </w:p>
          <w:p w14:paraId="70473D95" w14:textId="77777777" w:rsidR="00B7212F" w:rsidRDefault="00F25EAD" w:rsidP="0066023B">
            <w:pPr>
              <w:numPr>
                <w:ilvl w:val="0"/>
                <w:numId w:val="231"/>
              </w:numPr>
              <w:ind w:left="720"/>
            </w:pPr>
            <w:r>
              <w:t>subscriptionEndUserLocationType</w:t>
            </w:r>
          </w:p>
          <w:p w14:paraId="7812723D" w14:textId="77777777" w:rsidR="00B7212F" w:rsidRDefault="00F25EAD" w:rsidP="0066023B">
            <w:pPr>
              <w:numPr>
                <w:ilvl w:val="0"/>
                <w:numId w:val="231"/>
              </w:numPr>
              <w:ind w:left="720"/>
            </w:pPr>
            <w:r>
              <w:t>subscriptionBillingID</w:t>
            </w:r>
          </w:p>
          <w:p w14:paraId="76B58AC3" w14:textId="77777777" w:rsidR="00B7212F" w:rsidRDefault="00181D13" w:rsidP="0066023B">
            <w:pPr>
              <w:numPr>
                <w:ilvl w:val="0"/>
                <w:numId w:val="231"/>
              </w:numPr>
              <w:ind w:left="720"/>
            </w:pPr>
            <w:r>
              <w:t>subscriptionOptionalData – all elements supported by the Service Provider SOA</w:t>
            </w:r>
          </w:p>
          <w:p w14:paraId="2D995DBE" w14:textId="77777777" w:rsidR="00F25EAD" w:rsidRDefault="00F25EAD" w:rsidP="00B42D8F">
            <w:pPr>
              <w:ind w:left="918"/>
            </w:pPr>
          </w:p>
        </w:tc>
        <w:tc>
          <w:tcPr>
            <w:tcW w:w="720" w:type="dxa"/>
            <w:gridSpan w:val="3"/>
          </w:tcPr>
          <w:p w14:paraId="6FAE0216" w14:textId="77777777" w:rsidR="00F25EAD" w:rsidRDefault="00F25EAD">
            <w:pPr>
              <w:rPr>
                <w:sz w:val="16"/>
              </w:rPr>
            </w:pPr>
            <w:r>
              <w:rPr>
                <w:sz w:val="16"/>
              </w:rPr>
              <w:t>NPAC</w:t>
            </w:r>
          </w:p>
        </w:tc>
        <w:tc>
          <w:tcPr>
            <w:tcW w:w="4464" w:type="dxa"/>
            <w:gridSpan w:val="8"/>
            <w:tcBorders>
              <w:left w:val="nil"/>
            </w:tcBorders>
          </w:tcPr>
          <w:p w14:paraId="0192EB73" w14:textId="131307D0" w:rsidR="00F25EAD" w:rsidRDefault="00F25EAD">
            <w:r>
              <w:t xml:space="preserve">The NPAC SMS receives the Request from the Service Provider SOA, verifies that the request is valid, and that all required attributes are included and pass field level validations.  </w:t>
            </w:r>
          </w:p>
          <w:p w14:paraId="7C5F4C27" w14:textId="77777777" w:rsidR="00F25EAD" w:rsidRDefault="00F25EAD"/>
        </w:tc>
      </w:tr>
      <w:tr w:rsidR="00F25EAD" w14:paraId="69030444" w14:textId="77777777">
        <w:trPr>
          <w:trHeight w:val="509"/>
        </w:trPr>
        <w:tc>
          <w:tcPr>
            <w:tcW w:w="432" w:type="dxa"/>
          </w:tcPr>
          <w:p w14:paraId="713A7182" w14:textId="77777777" w:rsidR="00F25EAD" w:rsidRDefault="00F25EAD">
            <w:pPr>
              <w:rPr>
                <w:sz w:val="16"/>
              </w:rPr>
            </w:pPr>
            <w:r>
              <w:rPr>
                <w:sz w:val="16"/>
              </w:rPr>
              <w:t>2.</w:t>
            </w:r>
          </w:p>
        </w:tc>
        <w:tc>
          <w:tcPr>
            <w:tcW w:w="720" w:type="dxa"/>
            <w:gridSpan w:val="2"/>
            <w:tcBorders>
              <w:left w:val="nil"/>
            </w:tcBorders>
          </w:tcPr>
          <w:p w14:paraId="6A217159" w14:textId="77777777" w:rsidR="00F25EAD" w:rsidRDefault="00F25EAD">
            <w:pPr>
              <w:rPr>
                <w:sz w:val="16"/>
              </w:rPr>
            </w:pPr>
            <w:r>
              <w:rPr>
                <w:sz w:val="16"/>
              </w:rPr>
              <w:t>NPAC</w:t>
            </w:r>
          </w:p>
        </w:tc>
        <w:tc>
          <w:tcPr>
            <w:tcW w:w="3240" w:type="dxa"/>
            <w:gridSpan w:val="6"/>
            <w:tcBorders>
              <w:left w:val="nil"/>
            </w:tcBorders>
          </w:tcPr>
          <w:p w14:paraId="20065D8B" w14:textId="77777777" w:rsidR="00F25EAD" w:rsidRDefault="00F25EAD">
            <w:pPr>
              <w:pStyle w:val="Header"/>
              <w:numPr>
                <w:ilvl w:val="0"/>
                <w:numId w:val="44"/>
              </w:numPr>
              <w:tabs>
                <w:tab w:val="clear" w:pos="4320"/>
                <w:tab w:val="clear" w:pos="8640"/>
              </w:tabs>
            </w:pPr>
            <w:r>
              <w:t xml:space="preserve">After the NPAC SMS determines the request is valid it issues an M-CREATE subscriptionVersionNPAC to itself to create the respective Subscription Version object.  </w:t>
            </w:r>
          </w:p>
          <w:p w14:paraId="2F3F5ACA" w14:textId="77777777" w:rsidR="00F25EAD" w:rsidRDefault="00F25EAD">
            <w:pPr>
              <w:pStyle w:val="Header"/>
              <w:numPr>
                <w:ilvl w:val="0"/>
                <w:numId w:val="44"/>
              </w:numPr>
              <w:tabs>
                <w:tab w:val="clear" w:pos="4320"/>
                <w:tab w:val="clear" w:pos="8640"/>
              </w:tabs>
            </w:pPr>
            <w:r>
              <w:t xml:space="preserve">The status is set to ‘pending’ and the subscriptionModifiedTimeStamp and subscriptionCreationTimeStamp are set to the current date and time.  </w:t>
            </w:r>
          </w:p>
          <w:p w14:paraId="2C8AC130" w14:textId="77777777" w:rsidR="00F25EAD" w:rsidRDefault="00F25EAD">
            <w:pPr>
              <w:pStyle w:val="Header"/>
              <w:numPr>
                <w:ilvl w:val="0"/>
                <w:numId w:val="44"/>
              </w:numPr>
              <w:tabs>
                <w:tab w:val="clear" w:pos="4320"/>
                <w:tab w:val="clear" w:pos="8640"/>
              </w:tabs>
            </w:pPr>
            <w:r>
              <w:t xml:space="preserve">The NPAC SMS proceeds to set the Initial and Final Concurrence Timers based on the Timer Types and Business </w:t>
            </w:r>
            <w:r w:rsidR="0073781A">
              <w:t xml:space="preserve">Hours </w:t>
            </w:r>
            <w:r>
              <w:t>set in the Customer Profiles</w:t>
            </w:r>
            <w:r w:rsidR="007C709B">
              <w:t xml:space="preserve"> and if both Service Providers indicated in the port request  support the Medium Timer Indicator, then the NewSPMediumTimerIndicator value is also considered </w:t>
            </w:r>
            <w:r>
              <w:t>.</w:t>
            </w:r>
          </w:p>
        </w:tc>
        <w:tc>
          <w:tcPr>
            <w:tcW w:w="720" w:type="dxa"/>
            <w:gridSpan w:val="3"/>
          </w:tcPr>
          <w:p w14:paraId="6222250E" w14:textId="77777777" w:rsidR="00F25EAD" w:rsidRDefault="00F25EAD">
            <w:pPr>
              <w:rPr>
                <w:sz w:val="16"/>
              </w:rPr>
            </w:pPr>
            <w:r>
              <w:rPr>
                <w:sz w:val="16"/>
              </w:rPr>
              <w:t>NPAC</w:t>
            </w:r>
          </w:p>
        </w:tc>
        <w:tc>
          <w:tcPr>
            <w:tcW w:w="4464" w:type="dxa"/>
            <w:gridSpan w:val="8"/>
            <w:tcBorders>
              <w:left w:val="nil"/>
            </w:tcBorders>
          </w:tcPr>
          <w:p w14:paraId="52F46306" w14:textId="77777777" w:rsidR="00F25EAD" w:rsidRDefault="00F25EAD">
            <w:pPr>
              <w:numPr>
                <w:ilvl w:val="0"/>
                <w:numId w:val="43"/>
              </w:numPr>
            </w:pPr>
            <w:r>
              <w:t>The NPAC SMS receives the M-CREATE request and issues an M-CREATE Response back to itself indicating the NPAC successfully created the ‘pending’ Subscription Version as requested by the SOA.</w:t>
            </w:r>
          </w:p>
          <w:p w14:paraId="0487CE53" w14:textId="77777777" w:rsidR="00F25EAD" w:rsidRDefault="00F25EAD">
            <w:pPr>
              <w:pStyle w:val="Header"/>
              <w:numPr>
                <w:ilvl w:val="0"/>
                <w:numId w:val="43"/>
              </w:numPr>
              <w:tabs>
                <w:tab w:val="clear" w:pos="4320"/>
                <w:tab w:val="clear" w:pos="8640"/>
              </w:tabs>
            </w:pPr>
            <w:r>
              <w:t xml:space="preserve">The NPAC SMS issues an M-ACTION Response </w:t>
            </w:r>
            <w:r w:rsidR="00F7279D">
              <w:t xml:space="preserve">in CMIP (or NCRR – NewSpCreateReply in XML) </w:t>
            </w:r>
            <w:r>
              <w:t>back to the New Service Provider SOA indicating it successfully processed the Subscription Version Create Request.</w:t>
            </w:r>
          </w:p>
        </w:tc>
      </w:tr>
      <w:tr w:rsidR="00F25EAD" w14:paraId="10CF8F90" w14:textId="77777777">
        <w:trPr>
          <w:trHeight w:val="509"/>
        </w:trPr>
        <w:tc>
          <w:tcPr>
            <w:tcW w:w="432" w:type="dxa"/>
          </w:tcPr>
          <w:p w14:paraId="33C794CC" w14:textId="77777777" w:rsidR="00F25EAD" w:rsidRDefault="00F25EAD">
            <w:pPr>
              <w:rPr>
                <w:sz w:val="16"/>
              </w:rPr>
            </w:pPr>
            <w:r>
              <w:rPr>
                <w:sz w:val="16"/>
              </w:rPr>
              <w:t>3.</w:t>
            </w:r>
          </w:p>
        </w:tc>
        <w:tc>
          <w:tcPr>
            <w:tcW w:w="720" w:type="dxa"/>
            <w:gridSpan w:val="2"/>
            <w:tcBorders>
              <w:left w:val="nil"/>
            </w:tcBorders>
          </w:tcPr>
          <w:p w14:paraId="0AA425C3" w14:textId="77777777" w:rsidR="00F25EAD" w:rsidRDefault="00F25EAD">
            <w:pPr>
              <w:rPr>
                <w:sz w:val="16"/>
              </w:rPr>
            </w:pPr>
            <w:r>
              <w:rPr>
                <w:sz w:val="16"/>
              </w:rPr>
              <w:t>NPAC</w:t>
            </w:r>
          </w:p>
        </w:tc>
        <w:tc>
          <w:tcPr>
            <w:tcW w:w="3240" w:type="dxa"/>
            <w:gridSpan w:val="6"/>
            <w:tcBorders>
              <w:left w:val="nil"/>
            </w:tcBorders>
          </w:tcPr>
          <w:p w14:paraId="56496089" w14:textId="088D4EE3" w:rsidR="00F25EAD" w:rsidRDefault="00F25EAD">
            <w:pPr>
              <w:pStyle w:val="Header"/>
              <w:tabs>
                <w:tab w:val="clear" w:pos="4320"/>
                <w:tab w:val="clear" w:pos="8640"/>
              </w:tabs>
            </w:pPr>
            <w:r>
              <w:t xml:space="preserve">The NPAC SMS issues an M-EVENT-REPORT </w:t>
            </w:r>
            <w:r w:rsidR="00735CA4">
              <w:t>subscriptionVersionRangeO</w:t>
            </w:r>
            <w:r>
              <w:t xml:space="preserve">bjectCreation </w:t>
            </w:r>
            <w:r w:rsidR="00CD148F">
              <w:t xml:space="preserve">in </w:t>
            </w:r>
            <w:r w:rsidR="00F7279D">
              <w:t xml:space="preserve">CMIP (or VOCN – SvObjectCreationNotification in XML) </w:t>
            </w:r>
            <w:r>
              <w:t>to the Old Service Provider SOA containing the following attributes for subscriptionVersionNPAC creation:</w:t>
            </w:r>
          </w:p>
          <w:p w14:paraId="58095889" w14:textId="51455017" w:rsidR="00B7212F" w:rsidRDefault="00F25EAD" w:rsidP="0066023B">
            <w:pPr>
              <w:pStyle w:val="Header"/>
              <w:numPr>
                <w:ilvl w:val="0"/>
                <w:numId w:val="231"/>
              </w:numPr>
              <w:tabs>
                <w:tab w:val="clear" w:pos="4320"/>
                <w:tab w:val="clear" w:pos="8640"/>
              </w:tabs>
            </w:pPr>
            <w:r>
              <w:t>subscriptionTN</w:t>
            </w:r>
            <w:r w:rsidR="00735CA4">
              <w:t xml:space="preserve"> information</w:t>
            </w:r>
          </w:p>
          <w:p w14:paraId="6B1E57D9" w14:textId="68BD36E5" w:rsidR="00735CA4" w:rsidRDefault="00735CA4" w:rsidP="0066023B">
            <w:pPr>
              <w:pStyle w:val="Header"/>
              <w:numPr>
                <w:ilvl w:val="0"/>
                <w:numId w:val="231"/>
              </w:numPr>
              <w:tabs>
                <w:tab w:val="clear" w:pos="4320"/>
                <w:tab w:val="clear" w:pos="8640"/>
              </w:tabs>
            </w:pPr>
            <w:r>
              <w:t>SV ID information</w:t>
            </w:r>
          </w:p>
          <w:p w14:paraId="799667C4" w14:textId="77777777" w:rsidR="00B7212F" w:rsidRDefault="00F25EAD" w:rsidP="0066023B">
            <w:pPr>
              <w:pStyle w:val="Header"/>
              <w:numPr>
                <w:ilvl w:val="0"/>
                <w:numId w:val="231"/>
              </w:numPr>
              <w:tabs>
                <w:tab w:val="clear" w:pos="4320"/>
                <w:tab w:val="clear" w:pos="8640"/>
              </w:tabs>
            </w:pPr>
            <w:r>
              <w:t>subscriptionOldSP</w:t>
            </w:r>
          </w:p>
          <w:p w14:paraId="1A17CEE7" w14:textId="77777777" w:rsidR="00B7212F" w:rsidRDefault="00F25EAD" w:rsidP="0066023B">
            <w:pPr>
              <w:pStyle w:val="Header"/>
              <w:numPr>
                <w:ilvl w:val="0"/>
                <w:numId w:val="231"/>
              </w:numPr>
              <w:tabs>
                <w:tab w:val="clear" w:pos="4320"/>
                <w:tab w:val="clear" w:pos="8640"/>
              </w:tabs>
            </w:pPr>
            <w:r>
              <w:t>subscriptionNewCurrentSP</w:t>
            </w:r>
          </w:p>
          <w:p w14:paraId="1E6941C5" w14:textId="77777777" w:rsidR="00B7212F" w:rsidRDefault="00F25EAD" w:rsidP="0066023B">
            <w:pPr>
              <w:pStyle w:val="Header"/>
              <w:numPr>
                <w:ilvl w:val="0"/>
                <w:numId w:val="231"/>
              </w:numPr>
              <w:tabs>
                <w:tab w:val="clear" w:pos="4320"/>
                <w:tab w:val="clear" w:pos="8640"/>
              </w:tabs>
            </w:pPr>
            <w:r>
              <w:t>subscriptionNewSP-CreationTimeStamp</w:t>
            </w:r>
          </w:p>
          <w:p w14:paraId="470CF1D7" w14:textId="77777777" w:rsidR="00B7212F" w:rsidRDefault="00F25EAD" w:rsidP="0066023B">
            <w:pPr>
              <w:pStyle w:val="Header"/>
              <w:numPr>
                <w:ilvl w:val="0"/>
                <w:numId w:val="231"/>
              </w:numPr>
              <w:tabs>
                <w:tab w:val="clear" w:pos="4320"/>
                <w:tab w:val="clear" w:pos="8640"/>
              </w:tabs>
            </w:pPr>
            <w:r>
              <w:t>subscriptionVersionStatus</w:t>
            </w:r>
          </w:p>
          <w:p w14:paraId="56A6A5B0" w14:textId="77777777" w:rsidR="00B7212F" w:rsidRDefault="00F25EAD" w:rsidP="0066023B">
            <w:pPr>
              <w:pStyle w:val="Header"/>
              <w:numPr>
                <w:ilvl w:val="0"/>
                <w:numId w:val="231"/>
              </w:numPr>
              <w:tabs>
                <w:tab w:val="clear" w:pos="4320"/>
                <w:tab w:val="clear" w:pos="8640"/>
              </w:tabs>
            </w:pPr>
            <w:r>
              <w:t xml:space="preserve">subscriptionNewSP-DueDate </w:t>
            </w:r>
          </w:p>
          <w:p w14:paraId="522F2FF2" w14:textId="77777777" w:rsidR="00F25EAD" w:rsidRDefault="00F25EAD">
            <w:pPr>
              <w:pStyle w:val="Header"/>
              <w:numPr>
                <w:ilvl w:val="0"/>
                <w:numId w:val="92"/>
              </w:numPr>
              <w:tabs>
                <w:tab w:val="clear" w:pos="4320"/>
                <w:tab w:val="clear" w:pos="8640"/>
              </w:tabs>
            </w:pPr>
            <w:r>
              <w:t>subscriptionTimerType - - if supported by the Service Provider’s SOA</w:t>
            </w:r>
          </w:p>
          <w:p w14:paraId="774F3D0A"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35E59894" w14:textId="77777777" w:rsidR="00B7212F" w:rsidRDefault="007C709B"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441B27A1" w14:textId="77777777" w:rsidR="00F25EAD" w:rsidRDefault="00F25EAD">
            <w:pPr>
              <w:rPr>
                <w:sz w:val="16"/>
              </w:rPr>
            </w:pPr>
            <w:r>
              <w:rPr>
                <w:sz w:val="16"/>
              </w:rPr>
              <w:t>SP</w:t>
            </w:r>
          </w:p>
        </w:tc>
        <w:tc>
          <w:tcPr>
            <w:tcW w:w="4464" w:type="dxa"/>
            <w:gridSpan w:val="8"/>
            <w:tcBorders>
              <w:left w:val="nil"/>
            </w:tcBorders>
          </w:tcPr>
          <w:p w14:paraId="60CC185D" w14:textId="7F74C59B" w:rsidR="00F25EAD" w:rsidRDefault="00F25EAD" w:rsidP="00BC2FBB">
            <w:pPr>
              <w:pStyle w:val="Header"/>
              <w:tabs>
                <w:tab w:val="clear" w:pos="4320"/>
                <w:tab w:val="clear" w:pos="8640"/>
              </w:tabs>
            </w:pPr>
            <w:r>
              <w:t xml:space="preserve">The Old Service Provider SOA issues an M-EVENT-REPORT Confirmation </w:t>
            </w:r>
            <w:r w:rsidR="00F7279D">
              <w:t xml:space="preserve">in CMIP (or NOTR – NotificationReply in XML) </w:t>
            </w:r>
            <w:r>
              <w:t>back to the NPAC indicating it successfully received the NPAC notification.</w:t>
            </w:r>
          </w:p>
        </w:tc>
      </w:tr>
      <w:tr w:rsidR="00F25EAD" w14:paraId="1A79379B" w14:textId="77777777">
        <w:trPr>
          <w:trHeight w:val="509"/>
        </w:trPr>
        <w:tc>
          <w:tcPr>
            <w:tcW w:w="432" w:type="dxa"/>
          </w:tcPr>
          <w:p w14:paraId="05C350BF" w14:textId="77777777" w:rsidR="00F25EAD" w:rsidRDefault="00F25EAD">
            <w:pPr>
              <w:rPr>
                <w:sz w:val="16"/>
              </w:rPr>
            </w:pPr>
            <w:r>
              <w:rPr>
                <w:sz w:val="16"/>
              </w:rPr>
              <w:t>4.</w:t>
            </w:r>
          </w:p>
        </w:tc>
        <w:tc>
          <w:tcPr>
            <w:tcW w:w="720" w:type="dxa"/>
            <w:gridSpan w:val="2"/>
            <w:tcBorders>
              <w:left w:val="nil"/>
            </w:tcBorders>
          </w:tcPr>
          <w:p w14:paraId="30FD632A" w14:textId="77777777" w:rsidR="00F25EAD" w:rsidRDefault="00F25EAD">
            <w:pPr>
              <w:rPr>
                <w:sz w:val="16"/>
              </w:rPr>
            </w:pPr>
            <w:r>
              <w:rPr>
                <w:sz w:val="16"/>
              </w:rPr>
              <w:t>NPAC</w:t>
            </w:r>
          </w:p>
        </w:tc>
        <w:tc>
          <w:tcPr>
            <w:tcW w:w="3240" w:type="dxa"/>
            <w:gridSpan w:val="6"/>
            <w:tcBorders>
              <w:left w:val="nil"/>
            </w:tcBorders>
          </w:tcPr>
          <w:p w14:paraId="03D20972" w14:textId="30182000" w:rsidR="00F25EAD" w:rsidRDefault="00F25EAD">
            <w:pPr>
              <w:pStyle w:val="Header"/>
              <w:tabs>
                <w:tab w:val="clear" w:pos="4320"/>
                <w:tab w:val="clear" w:pos="8640"/>
              </w:tabs>
            </w:pPr>
            <w:r>
              <w:t xml:space="preserve">The NPAC SMS issues an M-EVENT-REPORT </w:t>
            </w:r>
            <w:r w:rsidR="00735CA4">
              <w:t>subscriptionVersionRangeO</w:t>
            </w:r>
            <w:r>
              <w:t xml:space="preserve">bjectCreation </w:t>
            </w:r>
            <w:r w:rsidR="00CD148F">
              <w:t xml:space="preserve">in </w:t>
            </w:r>
            <w:r w:rsidR="00F7279D">
              <w:t xml:space="preserve">CMIP (or VOCN – SvObjectCreationNotification in XML) </w:t>
            </w:r>
            <w:r>
              <w:t>to the New Service Provider SOA containing the following attributes for subscriptionVersionNPAC creation:</w:t>
            </w:r>
          </w:p>
          <w:p w14:paraId="2BC0FCF5" w14:textId="385EB8F4" w:rsidR="00B7212F" w:rsidRDefault="00F25EAD" w:rsidP="0066023B">
            <w:pPr>
              <w:pStyle w:val="Header"/>
              <w:numPr>
                <w:ilvl w:val="0"/>
                <w:numId w:val="231"/>
              </w:numPr>
              <w:tabs>
                <w:tab w:val="clear" w:pos="4320"/>
                <w:tab w:val="clear" w:pos="8640"/>
              </w:tabs>
            </w:pPr>
            <w:r>
              <w:t>subscriptionTN</w:t>
            </w:r>
            <w:r w:rsidR="00835CA6">
              <w:t xml:space="preserve"> information</w:t>
            </w:r>
          </w:p>
          <w:p w14:paraId="24EA452E" w14:textId="1BD7326F" w:rsidR="00835CA6" w:rsidRDefault="00143638" w:rsidP="0066023B">
            <w:pPr>
              <w:pStyle w:val="Header"/>
              <w:numPr>
                <w:ilvl w:val="0"/>
                <w:numId w:val="231"/>
              </w:numPr>
              <w:tabs>
                <w:tab w:val="clear" w:pos="4320"/>
                <w:tab w:val="clear" w:pos="8640"/>
              </w:tabs>
            </w:pPr>
            <w:r>
              <w:t>SV ID In</w:t>
            </w:r>
            <w:r w:rsidR="00835CA6">
              <w:t>formation</w:t>
            </w:r>
          </w:p>
          <w:p w14:paraId="25B512BB" w14:textId="77777777" w:rsidR="00B7212F" w:rsidRDefault="00F25EAD" w:rsidP="0066023B">
            <w:pPr>
              <w:pStyle w:val="Header"/>
              <w:numPr>
                <w:ilvl w:val="0"/>
                <w:numId w:val="231"/>
              </w:numPr>
              <w:tabs>
                <w:tab w:val="clear" w:pos="4320"/>
                <w:tab w:val="clear" w:pos="8640"/>
              </w:tabs>
            </w:pPr>
            <w:r>
              <w:t>subscriptionOldSP</w:t>
            </w:r>
          </w:p>
          <w:p w14:paraId="2E9C4D9A" w14:textId="77777777" w:rsidR="00B7212F" w:rsidRDefault="00F25EAD" w:rsidP="0066023B">
            <w:pPr>
              <w:pStyle w:val="Header"/>
              <w:numPr>
                <w:ilvl w:val="0"/>
                <w:numId w:val="231"/>
              </w:numPr>
              <w:tabs>
                <w:tab w:val="clear" w:pos="4320"/>
                <w:tab w:val="clear" w:pos="8640"/>
              </w:tabs>
            </w:pPr>
            <w:r>
              <w:t>subscriptionNewCurrentSP</w:t>
            </w:r>
          </w:p>
          <w:p w14:paraId="3D59D33B" w14:textId="77777777" w:rsidR="00B7212F" w:rsidRDefault="00F25EAD" w:rsidP="0066023B">
            <w:pPr>
              <w:pStyle w:val="Header"/>
              <w:numPr>
                <w:ilvl w:val="0"/>
                <w:numId w:val="231"/>
              </w:numPr>
              <w:tabs>
                <w:tab w:val="clear" w:pos="4320"/>
                <w:tab w:val="clear" w:pos="8640"/>
              </w:tabs>
            </w:pPr>
            <w:r>
              <w:t>subscriptionNewSP-CreationTimeStamp</w:t>
            </w:r>
          </w:p>
          <w:p w14:paraId="3A094072" w14:textId="77777777" w:rsidR="00B7212F" w:rsidRDefault="00F25EAD" w:rsidP="0066023B">
            <w:pPr>
              <w:pStyle w:val="Header"/>
              <w:numPr>
                <w:ilvl w:val="0"/>
                <w:numId w:val="231"/>
              </w:numPr>
              <w:tabs>
                <w:tab w:val="clear" w:pos="4320"/>
                <w:tab w:val="clear" w:pos="8640"/>
              </w:tabs>
            </w:pPr>
            <w:r>
              <w:t>subscriptionVersionStatus</w:t>
            </w:r>
          </w:p>
          <w:p w14:paraId="0FFA303B" w14:textId="77777777" w:rsidR="00F25EAD" w:rsidRDefault="00F25EAD">
            <w:pPr>
              <w:pStyle w:val="Header"/>
              <w:numPr>
                <w:ilvl w:val="0"/>
                <w:numId w:val="70"/>
              </w:numPr>
              <w:tabs>
                <w:tab w:val="clear" w:pos="4320"/>
                <w:tab w:val="clear" w:pos="8640"/>
              </w:tabs>
              <w:ind w:left="360"/>
            </w:pPr>
            <w:r>
              <w:t>subscriptionNewSP-DueDate</w:t>
            </w:r>
          </w:p>
          <w:p w14:paraId="0C19009B" w14:textId="77777777" w:rsidR="00F25EAD" w:rsidRDefault="00F25EAD">
            <w:pPr>
              <w:pStyle w:val="Header"/>
              <w:numPr>
                <w:ilvl w:val="0"/>
                <w:numId w:val="92"/>
              </w:numPr>
              <w:tabs>
                <w:tab w:val="clear" w:pos="4320"/>
                <w:tab w:val="clear" w:pos="8640"/>
              </w:tabs>
            </w:pPr>
            <w:r>
              <w:t>subscriptionTimerType - - if supported by the Service Provider’s SOA</w:t>
            </w:r>
          </w:p>
          <w:p w14:paraId="3639047D"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446E0281" w14:textId="77777777" w:rsidR="007C709B" w:rsidRDefault="007C709B">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4B62F990" w14:textId="77777777" w:rsidR="00F25EAD" w:rsidRDefault="00F25EAD">
            <w:pPr>
              <w:rPr>
                <w:sz w:val="16"/>
              </w:rPr>
            </w:pPr>
            <w:r>
              <w:rPr>
                <w:sz w:val="16"/>
              </w:rPr>
              <w:t>SP</w:t>
            </w:r>
          </w:p>
        </w:tc>
        <w:tc>
          <w:tcPr>
            <w:tcW w:w="4464" w:type="dxa"/>
            <w:gridSpan w:val="8"/>
            <w:tcBorders>
              <w:left w:val="nil"/>
            </w:tcBorders>
          </w:tcPr>
          <w:p w14:paraId="2F0CD5F7" w14:textId="7C58A986" w:rsidR="00F25EAD" w:rsidRDefault="00F25EAD" w:rsidP="00BC2FBB">
            <w:pPr>
              <w:pStyle w:val="Header"/>
              <w:tabs>
                <w:tab w:val="clear" w:pos="4320"/>
                <w:tab w:val="clear" w:pos="8640"/>
              </w:tabs>
            </w:pPr>
            <w:r>
              <w:t xml:space="preserve">The New Service Provider SOA issues an M-EVENT-REPORT Confirmation </w:t>
            </w:r>
            <w:r w:rsidR="00F7279D">
              <w:t xml:space="preserve">in CMIP (or NOTR – NotificationReply in XML) </w:t>
            </w:r>
            <w:r>
              <w:t>back to the NPAC indicating it successfully received the NPAC notification.</w:t>
            </w:r>
          </w:p>
        </w:tc>
      </w:tr>
      <w:tr w:rsidR="00F25EAD" w14:paraId="567F8B88" w14:textId="77777777">
        <w:trPr>
          <w:trHeight w:val="509"/>
        </w:trPr>
        <w:tc>
          <w:tcPr>
            <w:tcW w:w="432" w:type="dxa"/>
          </w:tcPr>
          <w:p w14:paraId="3756E4BD" w14:textId="77777777" w:rsidR="00F25EAD" w:rsidRDefault="00F25EAD">
            <w:pPr>
              <w:rPr>
                <w:sz w:val="16"/>
              </w:rPr>
            </w:pPr>
            <w:r>
              <w:rPr>
                <w:sz w:val="16"/>
              </w:rPr>
              <w:t>5.</w:t>
            </w:r>
          </w:p>
        </w:tc>
        <w:tc>
          <w:tcPr>
            <w:tcW w:w="720" w:type="dxa"/>
            <w:gridSpan w:val="2"/>
            <w:tcBorders>
              <w:left w:val="nil"/>
            </w:tcBorders>
          </w:tcPr>
          <w:p w14:paraId="1B91FFAD" w14:textId="77777777" w:rsidR="00F25EAD" w:rsidRDefault="00F25EAD">
            <w:pPr>
              <w:rPr>
                <w:sz w:val="16"/>
              </w:rPr>
            </w:pPr>
            <w:r>
              <w:rPr>
                <w:sz w:val="16"/>
              </w:rPr>
              <w:t>NPAC</w:t>
            </w:r>
          </w:p>
        </w:tc>
        <w:tc>
          <w:tcPr>
            <w:tcW w:w="3240" w:type="dxa"/>
            <w:gridSpan w:val="6"/>
            <w:tcBorders>
              <w:left w:val="nil"/>
            </w:tcBorders>
          </w:tcPr>
          <w:p w14:paraId="4B0A6198" w14:textId="77777777" w:rsidR="00F25EAD" w:rsidRDefault="00F25EAD">
            <w:pPr>
              <w:pStyle w:val="Header"/>
              <w:numPr>
                <w:ilvl w:val="0"/>
                <w:numId w:val="77"/>
              </w:numPr>
              <w:tabs>
                <w:tab w:val="clear" w:pos="4320"/>
                <w:tab w:val="clear" w:pos="8640"/>
              </w:tabs>
            </w:pPr>
            <w:r>
              <w:t>Wait for the Initial Concurrence Timer to expire.</w:t>
            </w:r>
          </w:p>
          <w:p w14:paraId="684EE493" w14:textId="014C8601" w:rsidR="00F25EAD" w:rsidRDefault="00F25EAD">
            <w:pPr>
              <w:pStyle w:val="Header"/>
              <w:numPr>
                <w:ilvl w:val="0"/>
                <w:numId w:val="77"/>
              </w:numPr>
              <w:tabs>
                <w:tab w:val="clear" w:pos="4320"/>
                <w:tab w:val="clear" w:pos="8640"/>
              </w:tabs>
            </w:pPr>
            <w:r>
              <w:t>NPAC SMS sends the old service provider SOA an M-EVENT-REPORT</w:t>
            </w:r>
            <w:r w:rsidR="00835CA6">
              <w:t xml:space="preserve"> subscriptionVersionRangeOldSP-ConcurrenceRequest</w:t>
            </w:r>
            <w:r>
              <w:t xml:space="preserve"> </w:t>
            </w:r>
            <w:r w:rsidR="00F7279D">
              <w:t xml:space="preserve">in CMIP (or </w:t>
            </w:r>
            <w:r w:rsidR="00F7279D" w:rsidRPr="00EE5CCA">
              <w:t>VOIN – SvOldSpConcurrenceNotification</w:t>
            </w:r>
            <w:r w:rsidR="00F7279D">
              <w:t xml:space="preserve"> in XML) </w:t>
            </w:r>
            <w:r>
              <w:t>indicating the Initial Concurrence Timer has expired and requesting Confirmation.</w:t>
            </w:r>
          </w:p>
        </w:tc>
        <w:tc>
          <w:tcPr>
            <w:tcW w:w="720" w:type="dxa"/>
            <w:gridSpan w:val="3"/>
          </w:tcPr>
          <w:p w14:paraId="35A3CBDF" w14:textId="77777777" w:rsidR="00F25EAD" w:rsidRDefault="00F25EAD">
            <w:pPr>
              <w:rPr>
                <w:sz w:val="16"/>
              </w:rPr>
            </w:pPr>
            <w:r>
              <w:rPr>
                <w:sz w:val="16"/>
              </w:rPr>
              <w:t>SP</w:t>
            </w:r>
          </w:p>
        </w:tc>
        <w:tc>
          <w:tcPr>
            <w:tcW w:w="4464" w:type="dxa"/>
            <w:gridSpan w:val="8"/>
            <w:tcBorders>
              <w:left w:val="nil"/>
            </w:tcBorders>
          </w:tcPr>
          <w:p w14:paraId="67D0F623"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6CC0B2E4" w14:textId="77777777">
        <w:trPr>
          <w:trHeight w:val="509"/>
        </w:trPr>
        <w:tc>
          <w:tcPr>
            <w:tcW w:w="432" w:type="dxa"/>
          </w:tcPr>
          <w:p w14:paraId="7618D30B" w14:textId="77777777" w:rsidR="00F25EAD" w:rsidRDefault="00F25EAD">
            <w:pPr>
              <w:rPr>
                <w:sz w:val="16"/>
              </w:rPr>
            </w:pPr>
            <w:r>
              <w:rPr>
                <w:sz w:val="16"/>
              </w:rPr>
              <w:t>6.</w:t>
            </w:r>
          </w:p>
        </w:tc>
        <w:tc>
          <w:tcPr>
            <w:tcW w:w="720" w:type="dxa"/>
            <w:gridSpan w:val="2"/>
            <w:tcBorders>
              <w:left w:val="nil"/>
            </w:tcBorders>
          </w:tcPr>
          <w:p w14:paraId="316549C1" w14:textId="77777777" w:rsidR="00F25EAD" w:rsidRDefault="00F25EAD">
            <w:pPr>
              <w:rPr>
                <w:sz w:val="16"/>
              </w:rPr>
            </w:pPr>
            <w:r>
              <w:rPr>
                <w:sz w:val="16"/>
              </w:rPr>
              <w:t>NPAC</w:t>
            </w:r>
          </w:p>
        </w:tc>
        <w:tc>
          <w:tcPr>
            <w:tcW w:w="3240" w:type="dxa"/>
            <w:gridSpan w:val="6"/>
            <w:tcBorders>
              <w:left w:val="nil"/>
            </w:tcBorders>
          </w:tcPr>
          <w:p w14:paraId="15CB353A" w14:textId="77777777" w:rsidR="00F25EAD" w:rsidRDefault="00F25EAD">
            <w:pPr>
              <w:pStyle w:val="Header"/>
              <w:numPr>
                <w:ilvl w:val="0"/>
                <w:numId w:val="78"/>
              </w:numPr>
              <w:tabs>
                <w:tab w:val="clear" w:pos="4320"/>
                <w:tab w:val="clear" w:pos="8640"/>
              </w:tabs>
            </w:pPr>
            <w:r>
              <w:t>Wait for the Final Concurrence Timer to expire.</w:t>
            </w:r>
          </w:p>
          <w:p w14:paraId="2FC5A9D1" w14:textId="78046E54" w:rsidR="00F25EAD" w:rsidRDefault="00F25EAD">
            <w:pPr>
              <w:pStyle w:val="Header"/>
              <w:numPr>
                <w:ilvl w:val="0"/>
                <w:numId w:val="78"/>
              </w:numPr>
              <w:tabs>
                <w:tab w:val="clear" w:pos="4320"/>
                <w:tab w:val="clear" w:pos="8640"/>
              </w:tabs>
            </w:pPr>
            <w:r>
              <w:t xml:space="preserve">The NPAC SMS issues an M-EVENT-REPORT </w:t>
            </w:r>
            <w:r w:rsidR="00835CA6">
              <w:t xml:space="preserve">subscriptionVersionRangeOldSPFinalConcurrenceWindowExpiration </w:t>
            </w:r>
            <w:r w:rsidR="00F7279D">
              <w:t xml:space="preserve">in CMIP (or VOFN – SvOldSpFinalConcurrenceWindowExpirationNotification in XML </w:t>
            </w:r>
            <w:r>
              <w:t xml:space="preserve">to the Old Service Provider SOA indicating the Final Concurrence Timer has expired.  </w:t>
            </w:r>
          </w:p>
        </w:tc>
        <w:tc>
          <w:tcPr>
            <w:tcW w:w="720" w:type="dxa"/>
            <w:gridSpan w:val="3"/>
          </w:tcPr>
          <w:p w14:paraId="4D109629" w14:textId="77777777" w:rsidR="00F25EAD" w:rsidRDefault="00F25EAD">
            <w:pPr>
              <w:rPr>
                <w:sz w:val="16"/>
              </w:rPr>
            </w:pPr>
            <w:r>
              <w:rPr>
                <w:sz w:val="16"/>
              </w:rPr>
              <w:t>SP</w:t>
            </w:r>
          </w:p>
        </w:tc>
        <w:tc>
          <w:tcPr>
            <w:tcW w:w="4464" w:type="dxa"/>
            <w:gridSpan w:val="8"/>
            <w:tcBorders>
              <w:left w:val="nil"/>
            </w:tcBorders>
          </w:tcPr>
          <w:p w14:paraId="105D7791" w14:textId="77777777" w:rsidR="00F25EAD" w:rsidRDefault="00F25EAD">
            <w:pPr>
              <w:pStyle w:val="Header"/>
              <w:tabs>
                <w:tab w:val="clear" w:pos="4320"/>
                <w:tab w:val="clear" w:pos="8640"/>
              </w:tabs>
            </w:pPr>
            <w:r>
              <w:t xml:space="preserve">The old service provider SOA returns an M-EVENT-REPORT confirmation </w:t>
            </w:r>
            <w:r w:rsidR="00F7279D">
              <w:t xml:space="preserve">in CMIP (or NOTR – NotificationReply in XML) </w:t>
            </w:r>
            <w:r>
              <w:t>to the NPAC SMS.</w:t>
            </w:r>
          </w:p>
        </w:tc>
      </w:tr>
      <w:tr w:rsidR="00F25EAD" w14:paraId="30FF8704" w14:textId="77777777">
        <w:trPr>
          <w:trHeight w:val="509"/>
        </w:trPr>
        <w:tc>
          <w:tcPr>
            <w:tcW w:w="432" w:type="dxa"/>
          </w:tcPr>
          <w:p w14:paraId="379BBE07" w14:textId="77777777" w:rsidR="00F25EAD" w:rsidRDefault="00F25EAD">
            <w:pPr>
              <w:rPr>
                <w:sz w:val="16"/>
              </w:rPr>
            </w:pPr>
            <w:r>
              <w:rPr>
                <w:sz w:val="16"/>
              </w:rPr>
              <w:t>7.</w:t>
            </w:r>
          </w:p>
        </w:tc>
        <w:tc>
          <w:tcPr>
            <w:tcW w:w="720" w:type="dxa"/>
            <w:gridSpan w:val="2"/>
            <w:tcBorders>
              <w:left w:val="nil"/>
            </w:tcBorders>
          </w:tcPr>
          <w:p w14:paraId="6CD5ED47" w14:textId="77777777" w:rsidR="00F25EAD" w:rsidRDefault="00F25EAD">
            <w:pPr>
              <w:rPr>
                <w:sz w:val="16"/>
              </w:rPr>
            </w:pPr>
            <w:r>
              <w:rPr>
                <w:sz w:val="16"/>
              </w:rPr>
              <w:t>NPAC</w:t>
            </w:r>
          </w:p>
        </w:tc>
        <w:tc>
          <w:tcPr>
            <w:tcW w:w="3240" w:type="dxa"/>
            <w:gridSpan w:val="6"/>
            <w:tcBorders>
              <w:left w:val="nil"/>
            </w:tcBorders>
          </w:tcPr>
          <w:p w14:paraId="65FCBBB8"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2BBA76A9" w14:textId="77777777" w:rsidR="00F25EAD" w:rsidRDefault="00F25EAD">
            <w:pPr>
              <w:rPr>
                <w:sz w:val="16"/>
              </w:rPr>
            </w:pPr>
            <w:r>
              <w:rPr>
                <w:sz w:val="16"/>
              </w:rPr>
              <w:t>NPAC</w:t>
            </w:r>
          </w:p>
        </w:tc>
        <w:tc>
          <w:tcPr>
            <w:tcW w:w="4464" w:type="dxa"/>
            <w:gridSpan w:val="8"/>
            <w:tcBorders>
              <w:left w:val="nil"/>
            </w:tcBorders>
          </w:tcPr>
          <w:p w14:paraId="2B66EBB1" w14:textId="77777777" w:rsidR="00F25EAD" w:rsidRDefault="00F25EAD">
            <w:pPr>
              <w:numPr>
                <w:ilvl w:val="0"/>
                <w:numId w:val="64"/>
              </w:numPr>
            </w:pPr>
            <w:r>
              <w:t>The Subscription Version was created with the status of ‘pending’.</w:t>
            </w:r>
          </w:p>
          <w:p w14:paraId="266CA4EB" w14:textId="77777777" w:rsidR="00F25EAD" w:rsidRDefault="00F25EAD">
            <w:pPr>
              <w:numPr>
                <w:ilvl w:val="0"/>
                <w:numId w:val="64"/>
              </w:numPr>
            </w:pPr>
            <w:r>
              <w:t>The Initial and Final Concurrence timer notifications were sent at the appropriate time based on the ‘Timer Type’ and ‘Business Hours</w:t>
            </w:r>
            <w:r w:rsidR="00453598">
              <w:t xml:space="preserve"> Type</w:t>
            </w:r>
            <w:r>
              <w:t>’.</w:t>
            </w:r>
          </w:p>
        </w:tc>
      </w:tr>
      <w:tr w:rsidR="00F25EAD" w14:paraId="46698C46" w14:textId="77777777">
        <w:trPr>
          <w:trHeight w:val="509"/>
        </w:trPr>
        <w:tc>
          <w:tcPr>
            <w:tcW w:w="432" w:type="dxa"/>
          </w:tcPr>
          <w:p w14:paraId="55EB6E68" w14:textId="77777777" w:rsidR="00F25EAD" w:rsidRDefault="00F25EAD">
            <w:pPr>
              <w:rPr>
                <w:sz w:val="16"/>
              </w:rPr>
            </w:pPr>
            <w:r>
              <w:rPr>
                <w:sz w:val="16"/>
              </w:rPr>
              <w:t>8.</w:t>
            </w:r>
          </w:p>
        </w:tc>
        <w:tc>
          <w:tcPr>
            <w:tcW w:w="720" w:type="dxa"/>
            <w:gridSpan w:val="2"/>
            <w:tcBorders>
              <w:left w:val="nil"/>
            </w:tcBorders>
          </w:tcPr>
          <w:p w14:paraId="43F77056" w14:textId="77777777" w:rsidR="00F25EAD" w:rsidRDefault="00F25EAD">
            <w:pPr>
              <w:rPr>
                <w:sz w:val="16"/>
              </w:rPr>
            </w:pPr>
            <w:r>
              <w:rPr>
                <w:sz w:val="16"/>
              </w:rPr>
              <w:t>SP - Conditional</w:t>
            </w:r>
          </w:p>
        </w:tc>
        <w:tc>
          <w:tcPr>
            <w:tcW w:w="3240" w:type="dxa"/>
            <w:gridSpan w:val="6"/>
            <w:tcBorders>
              <w:left w:val="nil"/>
            </w:tcBorders>
          </w:tcPr>
          <w:p w14:paraId="069D63F2"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5F0FE014" w14:textId="77777777" w:rsidR="00F25EAD" w:rsidRDefault="00F25EAD">
            <w:pPr>
              <w:rPr>
                <w:sz w:val="16"/>
              </w:rPr>
            </w:pPr>
            <w:r>
              <w:rPr>
                <w:sz w:val="16"/>
              </w:rPr>
              <w:t>SP</w:t>
            </w:r>
          </w:p>
        </w:tc>
        <w:tc>
          <w:tcPr>
            <w:tcW w:w="4464" w:type="dxa"/>
            <w:gridSpan w:val="8"/>
            <w:tcBorders>
              <w:left w:val="nil"/>
            </w:tcBorders>
          </w:tcPr>
          <w:p w14:paraId="7F143CB3" w14:textId="77777777" w:rsidR="00F25EAD" w:rsidRDefault="00F25EAD">
            <w:pPr>
              <w:pStyle w:val="Header"/>
              <w:tabs>
                <w:tab w:val="clear" w:pos="4320"/>
                <w:tab w:val="clear" w:pos="8640"/>
              </w:tabs>
            </w:pPr>
            <w:r>
              <w:t>The Subscription Version was created with the status of ‘pending’.</w:t>
            </w:r>
          </w:p>
        </w:tc>
      </w:tr>
      <w:tr w:rsidR="00F25EAD" w14:paraId="10E90D03" w14:textId="77777777">
        <w:trPr>
          <w:trHeight w:val="509"/>
        </w:trPr>
        <w:tc>
          <w:tcPr>
            <w:tcW w:w="432" w:type="dxa"/>
          </w:tcPr>
          <w:p w14:paraId="5A372CF9" w14:textId="77777777" w:rsidR="00F25EAD" w:rsidRDefault="00F25EAD">
            <w:pPr>
              <w:rPr>
                <w:sz w:val="16"/>
              </w:rPr>
            </w:pPr>
            <w:r>
              <w:rPr>
                <w:sz w:val="16"/>
              </w:rPr>
              <w:t>9.</w:t>
            </w:r>
          </w:p>
        </w:tc>
        <w:tc>
          <w:tcPr>
            <w:tcW w:w="720" w:type="dxa"/>
            <w:gridSpan w:val="2"/>
            <w:tcBorders>
              <w:left w:val="nil"/>
            </w:tcBorders>
          </w:tcPr>
          <w:p w14:paraId="11C53A9B" w14:textId="77777777" w:rsidR="00F25EAD" w:rsidRDefault="00F25EAD">
            <w:pPr>
              <w:rPr>
                <w:sz w:val="16"/>
              </w:rPr>
            </w:pPr>
            <w:r>
              <w:rPr>
                <w:sz w:val="16"/>
              </w:rPr>
              <w:t>SP - Optional</w:t>
            </w:r>
          </w:p>
        </w:tc>
        <w:tc>
          <w:tcPr>
            <w:tcW w:w="3240" w:type="dxa"/>
            <w:gridSpan w:val="6"/>
            <w:tcBorders>
              <w:left w:val="nil"/>
            </w:tcBorders>
          </w:tcPr>
          <w:p w14:paraId="5666003C"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2223D2EB" w14:textId="77777777" w:rsidR="00F25EAD" w:rsidRDefault="00F25EAD">
            <w:pPr>
              <w:rPr>
                <w:sz w:val="16"/>
              </w:rPr>
            </w:pPr>
            <w:r>
              <w:rPr>
                <w:sz w:val="16"/>
              </w:rPr>
              <w:t>SP</w:t>
            </w:r>
          </w:p>
        </w:tc>
        <w:tc>
          <w:tcPr>
            <w:tcW w:w="4464" w:type="dxa"/>
            <w:gridSpan w:val="8"/>
            <w:tcBorders>
              <w:left w:val="nil"/>
            </w:tcBorders>
          </w:tcPr>
          <w:p w14:paraId="535F4209" w14:textId="77777777" w:rsidR="00F25EAD" w:rsidRDefault="00F25EAD">
            <w:pPr>
              <w:numPr>
                <w:ilvl w:val="0"/>
                <w:numId w:val="65"/>
              </w:numPr>
            </w:pPr>
            <w:r>
              <w:t>The Subscription Version was created with the status of ‘pending’.</w:t>
            </w:r>
          </w:p>
          <w:p w14:paraId="087523BF" w14:textId="77777777" w:rsidR="00F25EAD" w:rsidRDefault="00F25EAD">
            <w:pPr>
              <w:numPr>
                <w:ilvl w:val="0"/>
                <w:numId w:val="65"/>
              </w:numPr>
            </w:pPr>
            <w:r>
              <w:t>The Initial and Final Concurrence timer notifications were received at the appropriate time based on the ‘Timer Type’ and ‘Business Hours</w:t>
            </w:r>
            <w:r w:rsidR="00453598">
              <w:t xml:space="preserve"> Type</w:t>
            </w:r>
            <w:r>
              <w:t>’.</w:t>
            </w:r>
          </w:p>
        </w:tc>
      </w:tr>
      <w:tr w:rsidR="00F25EAD" w14:paraId="745DE918" w14:textId="77777777">
        <w:trPr>
          <w:trHeight w:val="509"/>
        </w:trPr>
        <w:tc>
          <w:tcPr>
            <w:tcW w:w="432" w:type="dxa"/>
          </w:tcPr>
          <w:p w14:paraId="57A4EF86" w14:textId="2890690F" w:rsidR="00F25EAD" w:rsidRDefault="00F25EAD">
            <w:pPr>
              <w:rPr>
                <w:sz w:val="16"/>
              </w:rPr>
            </w:pPr>
          </w:p>
        </w:tc>
        <w:tc>
          <w:tcPr>
            <w:tcW w:w="720" w:type="dxa"/>
            <w:gridSpan w:val="2"/>
            <w:tcBorders>
              <w:left w:val="nil"/>
            </w:tcBorders>
          </w:tcPr>
          <w:p w14:paraId="6D85D3CC" w14:textId="471B1BBF" w:rsidR="00F25EAD" w:rsidRDefault="00F25EAD">
            <w:pPr>
              <w:rPr>
                <w:sz w:val="16"/>
              </w:rPr>
            </w:pPr>
          </w:p>
        </w:tc>
        <w:tc>
          <w:tcPr>
            <w:tcW w:w="3240" w:type="dxa"/>
            <w:gridSpan w:val="6"/>
            <w:tcBorders>
              <w:left w:val="nil"/>
            </w:tcBorders>
          </w:tcPr>
          <w:p w14:paraId="421B3D6F" w14:textId="1D9E6762" w:rsidR="00F25EAD" w:rsidRDefault="00F25EAD">
            <w:pPr>
              <w:pStyle w:val="Header"/>
              <w:tabs>
                <w:tab w:val="clear" w:pos="4320"/>
                <w:tab w:val="clear" w:pos="8640"/>
              </w:tabs>
            </w:pPr>
          </w:p>
        </w:tc>
        <w:tc>
          <w:tcPr>
            <w:tcW w:w="720" w:type="dxa"/>
            <w:gridSpan w:val="3"/>
          </w:tcPr>
          <w:p w14:paraId="2A109CC6" w14:textId="60F0D592" w:rsidR="00F25EAD" w:rsidRDefault="00F25EAD">
            <w:pPr>
              <w:rPr>
                <w:sz w:val="16"/>
              </w:rPr>
            </w:pPr>
          </w:p>
        </w:tc>
        <w:tc>
          <w:tcPr>
            <w:tcW w:w="4464" w:type="dxa"/>
            <w:gridSpan w:val="8"/>
            <w:tcBorders>
              <w:left w:val="nil"/>
            </w:tcBorders>
          </w:tcPr>
          <w:p w14:paraId="5A5B1C6A" w14:textId="123E1A02" w:rsidR="00F25EAD" w:rsidRDefault="00F25EAD"/>
        </w:tc>
      </w:tr>
    </w:tbl>
    <w:p w14:paraId="51C42EB6" w14:textId="77777777" w:rsidR="00F25EAD" w:rsidRDefault="00F25EAD"/>
    <w:p w14:paraId="6E40D2A8"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86FC834" w14:textId="77777777">
        <w:trPr>
          <w:gridAfter w:val="1"/>
          <w:wAfter w:w="1051" w:type="dxa"/>
        </w:trPr>
        <w:tc>
          <w:tcPr>
            <w:tcW w:w="576" w:type="dxa"/>
            <w:tcBorders>
              <w:top w:val="nil"/>
              <w:left w:val="nil"/>
              <w:bottom w:val="nil"/>
              <w:right w:val="nil"/>
            </w:tcBorders>
          </w:tcPr>
          <w:p w14:paraId="47DE6F5E"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3B633833" w14:textId="77777777" w:rsidR="00F25EAD" w:rsidRDefault="00F25EAD">
            <w:pPr>
              <w:rPr>
                <w:b/>
              </w:rPr>
            </w:pPr>
            <w:r>
              <w:rPr>
                <w:b/>
              </w:rPr>
              <w:t>TEST IDENTITY</w:t>
            </w:r>
          </w:p>
        </w:tc>
      </w:tr>
      <w:tr w:rsidR="00F25EAD" w14:paraId="256F7A3C" w14:textId="77777777">
        <w:trPr>
          <w:trHeight w:val="509"/>
        </w:trPr>
        <w:tc>
          <w:tcPr>
            <w:tcW w:w="576" w:type="dxa"/>
            <w:tcBorders>
              <w:top w:val="nil"/>
              <w:left w:val="nil"/>
              <w:bottom w:val="nil"/>
            </w:tcBorders>
          </w:tcPr>
          <w:p w14:paraId="23605E44" w14:textId="77777777" w:rsidR="00F25EAD" w:rsidRDefault="00F25EAD">
            <w:pPr>
              <w:rPr>
                <w:b/>
              </w:rPr>
            </w:pPr>
          </w:p>
        </w:tc>
        <w:tc>
          <w:tcPr>
            <w:tcW w:w="1440" w:type="dxa"/>
            <w:tcBorders>
              <w:left w:val="nil"/>
            </w:tcBorders>
          </w:tcPr>
          <w:p w14:paraId="430D1558" w14:textId="77777777" w:rsidR="00F25EAD" w:rsidRDefault="00F25EAD">
            <w:pPr>
              <w:rPr>
                <w:b/>
              </w:rPr>
            </w:pPr>
            <w:r>
              <w:rPr>
                <w:b/>
                <w:sz w:val="16"/>
              </w:rPr>
              <w:t>Test Case Number:</w:t>
            </w:r>
          </w:p>
        </w:tc>
        <w:tc>
          <w:tcPr>
            <w:tcW w:w="2160" w:type="dxa"/>
            <w:tcBorders>
              <w:left w:val="nil"/>
            </w:tcBorders>
          </w:tcPr>
          <w:p w14:paraId="67F8A51C" w14:textId="77777777" w:rsidR="00F25EAD" w:rsidRDefault="00F25EAD">
            <w:pPr>
              <w:rPr>
                <w:b/>
              </w:rPr>
            </w:pPr>
            <w:r>
              <w:rPr>
                <w:b/>
              </w:rPr>
              <w:t>NANC 201-10</w:t>
            </w:r>
          </w:p>
        </w:tc>
        <w:tc>
          <w:tcPr>
            <w:tcW w:w="1440" w:type="dxa"/>
            <w:gridSpan w:val="2"/>
          </w:tcPr>
          <w:p w14:paraId="48E322B3" w14:textId="77777777" w:rsidR="00F25EAD" w:rsidRDefault="00F25EAD">
            <w:pPr>
              <w:rPr>
                <w:b/>
                <w:bCs/>
                <w:sz w:val="16"/>
              </w:rPr>
            </w:pPr>
            <w:r>
              <w:rPr>
                <w:b/>
                <w:bCs/>
                <w:sz w:val="16"/>
              </w:rPr>
              <w:t>Priority:</w:t>
            </w:r>
          </w:p>
        </w:tc>
        <w:tc>
          <w:tcPr>
            <w:tcW w:w="3960" w:type="dxa"/>
            <w:gridSpan w:val="3"/>
            <w:tcBorders>
              <w:left w:val="nil"/>
            </w:tcBorders>
          </w:tcPr>
          <w:p w14:paraId="4CB70CB6" w14:textId="77777777" w:rsidR="00F25EAD" w:rsidRDefault="00F25EAD">
            <w:r>
              <w:t>Conditional</w:t>
            </w:r>
          </w:p>
        </w:tc>
      </w:tr>
      <w:tr w:rsidR="00F25EAD" w14:paraId="58EF9FF9" w14:textId="77777777">
        <w:trPr>
          <w:trHeight w:val="509"/>
        </w:trPr>
        <w:tc>
          <w:tcPr>
            <w:tcW w:w="576" w:type="dxa"/>
            <w:tcBorders>
              <w:top w:val="nil"/>
              <w:left w:val="nil"/>
              <w:bottom w:val="nil"/>
            </w:tcBorders>
          </w:tcPr>
          <w:p w14:paraId="40B11AA7" w14:textId="77777777" w:rsidR="00F25EAD" w:rsidRDefault="00F25EAD">
            <w:pPr>
              <w:rPr>
                <w:b/>
              </w:rPr>
            </w:pPr>
          </w:p>
        </w:tc>
        <w:tc>
          <w:tcPr>
            <w:tcW w:w="1440" w:type="dxa"/>
            <w:tcBorders>
              <w:left w:val="nil"/>
            </w:tcBorders>
          </w:tcPr>
          <w:p w14:paraId="65583DC0" w14:textId="77777777" w:rsidR="00F25EAD" w:rsidRDefault="00F25EAD">
            <w:pPr>
              <w:rPr>
                <w:b/>
              </w:rPr>
            </w:pPr>
            <w:r>
              <w:rPr>
                <w:b/>
                <w:sz w:val="16"/>
              </w:rPr>
              <w:t>Objective:</w:t>
            </w:r>
          </w:p>
          <w:p w14:paraId="0545DABA" w14:textId="77777777" w:rsidR="00F25EAD" w:rsidRDefault="00F25EAD">
            <w:pPr>
              <w:rPr>
                <w:b/>
              </w:rPr>
            </w:pPr>
          </w:p>
        </w:tc>
        <w:tc>
          <w:tcPr>
            <w:tcW w:w="7560" w:type="dxa"/>
            <w:gridSpan w:val="6"/>
            <w:tcBorders>
              <w:left w:val="nil"/>
            </w:tcBorders>
          </w:tcPr>
          <w:p w14:paraId="63E4BB3B" w14:textId="77777777" w:rsidR="00F25EAD" w:rsidRDefault="00F25EAD">
            <w:r>
              <w:t xml:space="preserve">SOA – New Service Provider Personnel create Inter-Service Provider Subscription Versions for a range of TNs when  the New Service Provider ‘Port In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xml:space="preserve">’ and the Old Service Provider ‘Port Out Timer’ </w:t>
            </w:r>
            <w:r w:rsidR="00A614CC">
              <w:t xml:space="preserve">is set to ‘LONG’ </w:t>
            </w:r>
            <w:r>
              <w:t xml:space="preserve">and </w:t>
            </w:r>
            <w:r w:rsidR="00A614CC">
              <w:t xml:space="preserve">their </w:t>
            </w:r>
            <w:r>
              <w:t xml:space="preserve">‘SP Business </w:t>
            </w:r>
            <w:r w:rsidR="00A614CC">
              <w:t>Hours</w:t>
            </w:r>
            <w:r>
              <w:t>’</w:t>
            </w:r>
            <w:r w:rsidDel="00A614CC">
              <w:t xml:space="preserve"> </w:t>
            </w:r>
            <w:r w:rsidR="00A614CC">
              <w:t xml:space="preserve">is </w:t>
            </w:r>
            <w:r>
              <w:t>set to ‘</w:t>
            </w:r>
            <w:r w:rsidR="00A614CC">
              <w:t>EXTENDED</w:t>
            </w:r>
            <w:r>
              <w:t>’, let the Initial Concurrence and Final Concurrence timers expire prior to Old Service Provider Concurrence – Success</w:t>
            </w:r>
          </w:p>
        </w:tc>
      </w:tr>
      <w:tr w:rsidR="00F25EAD" w14:paraId="1C92CC3C" w14:textId="77777777">
        <w:trPr>
          <w:gridAfter w:val="1"/>
          <w:wAfter w:w="1051" w:type="dxa"/>
        </w:trPr>
        <w:tc>
          <w:tcPr>
            <w:tcW w:w="576" w:type="dxa"/>
            <w:tcBorders>
              <w:top w:val="nil"/>
              <w:left w:val="nil"/>
              <w:bottom w:val="nil"/>
              <w:right w:val="nil"/>
            </w:tcBorders>
          </w:tcPr>
          <w:p w14:paraId="7BD8EF9E" w14:textId="77777777" w:rsidR="00F25EAD" w:rsidRDefault="00F25EAD">
            <w:pPr>
              <w:rPr>
                <w:b/>
              </w:rPr>
            </w:pPr>
          </w:p>
        </w:tc>
        <w:tc>
          <w:tcPr>
            <w:tcW w:w="7949" w:type="dxa"/>
            <w:gridSpan w:val="6"/>
            <w:tcBorders>
              <w:top w:val="nil"/>
              <w:left w:val="nil"/>
              <w:bottom w:val="nil"/>
              <w:right w:val="nil"/>
            </w:tcBorders>
          </w:tcPr>
          <w:p w14:paraId="4C6D6A46" w14:textId="77777777" w:rsidR="00F25EAD" w:rsidRDefault="00F25EAD">
            <w:pPr>
              <w:rPr>
                <w:b/>
              </w:rPr>
            </w:pPr>
          </w:p>
        </w:tc>
      </w:tr>
      <w:tr w:rsidR="00F25EAD" w14:paraId="30C9DEAB" w14:textId="77777777">
        <w:trPr>
          <w:gridAfter w:val="1"/>
          <w:wAfter w:w="1051" w:type="dxa"/>
        </w:trPr>
        <w:tc>
          <w:tcPr>
            <w:tcW w:w="576" w:type="dxa"/>
            <w:tcBorders>
              <w:top w:val="nil"/>
              <w:left w:val="nil"/>
              <w:bottom w:val="nil"/>
              <w:right w:val="nil"/>
            </w:tcBorders>
          </w:tcPr>
          <w:p w14:paraId="46B1D43E" w14:textId="77777777" w:rsidR="00F25EAD" w:rsidRDefault="00F25EAD">
            <w:pPr>
              <w:rPr>
                <w:b/>
              </w:rPr>
            </w:pPr>
            <w:r>
              <w:rPr>
                <w:b/>
              </w:rPr>
              <w:t>B.</w:t>
            </w:r>
          </w:p>
        </w:tc>
        <w:tc>
          <w:tcPr>
            <w:tcW w:w="7949" w:type="dxa"/>
            <w:gridSpan w:val="6"/>
            <w:tcBorders>
              <w:top w:val="nil"/>
              <w:left w:val="nil"/>
              <w:right w:val="nil"/>
            </w:tcBorders>
          </w:tcPr>
          <w:p w14:paraId="2F281C13" w14:textId="77777777" w:rsidR="00F25EAD" w:rsidRDefault="00F25EAD">
            <w:pPr>
              <w:rPr>
                <w:b/>
              </w:rPr>
            </w:pPr>
            <w:r>
              <w:rPr>
                <w:b/>
              </w:rPr>
              <w:t>REFERENCES</w:t>
            </w:r>
          </w:p>
        </w:tc>
      </w:tr>
      <w:tr w:rsidR="00F25EAD" w14:paraId="1A2B2864" w14:textId="77777777">
        <w:trPr>
          <w:trHeight w:val="509"/>
        </w:trPr>
        <w:tc>
          <w:tcPr>
            <w:tcW w:w="576" w:type="dxa"/>
            <w:tcBorders>
              <w:top w:val="nil"/>
              <w:left w:val="nil"/>
              <w:bottom w:val="nil"/>
            </w:tcBorders>
          </w:tcPr>
          <w:p w14:paraId="4B7010D3" w14:textId="77777777" w:rsidR="00F25EAD" w:rsidRDefault="00F25EAD">
            <w:pPr>
              <w:rPr>
                <w:b/>
              </w:rPr>
            </w:pPr>
            <w:r>
              <w:t xml:space="preserve"> </w:t>
            </w:r>
          </w:p>
        </w:tc>
        <w:tc>
          <w:tcPr>
            <w:tcW w:w="1440" w:type="dxa"/>
            <w:tcBorders>
              <w:left w:val="nil"/>
            </w:tcBorders>
          </w:tcPr>
          <w:p w14:paraId="25424C2A" w14:textId="77777777" w:rsidR="00F25EAD" w:rsidRDefault="00F25EAD">
            <w:pPr>
              <w:rPr>
                <w:b/>
              </w:rPr>
            </w:pPr>
            <w:r>
              <w:rPr>
                <w:b/>
                <w:sz w:val="16"/>
              </w:rPr>
              <w:t>NANC Change Order Revision Number:</w:t>
            </w:r>
          </w:p>
        </w:tc>
        <w:tc>
          <w:tcPr>
            <w:tcW w:w="3024" w:type="dxa"/>
            <w:gridSpan w:val="2"/>
            <w:tcBorders>
              <w:left w:val="nil"/>
            </w:tcBorders>
          </w:tcPr>
          <w:p w14:paraId="7B70B51B" w14:textId="77777777" w:rsidR="00F25EAD" w:rsidRDefault="00F25EAD"/>
        </w:tc>
        <w:tc>
          <w:tcPr>
            <w:tcW w:w="1440" w:type="dxa"/>
            <w:gridSpan w:val="2"/>
          </w:tcPr>
          <w:p w14:paraId="2DE0C273" w14:textId="77777777" w:rsidR="00F25EAD" w:rsidRDefault="00F25EAD">
            <w:pPr>
              <w:rPr>
                <w:b/>
                <w:bCs/>
                <w:sz w:val="16"/>
              </w:rPr>
            </w:pPr>
            <w:r>
              <w:rPr>
                <w:b/>
                <w:bCs/>
                <w:sz w:val="16"/>
              </w:rPr>
              <w:t>Change Order Number(s):</w:t>
            </w:r>
          </w:p>
        </w:tc>
        <w:tc>
          <w:tcPr>
            <w:tcW w:w="3096" w:type="dxa"/>
            <w:gridSpan w:val="2"/>
            <w:tcBorders>
              <w:left w:val="nil"/>
            </w:tcBorders>
          </w:tcPr>
          <w:p w14:paraId="22907026" w14:textId="77777777" w:rsidR="00F25EAD" w:rsidRDefault="00F25EAD">
            <w:r>
              <w:t>NANC 201 – Unique Set of Timers</w:t>
            </w:r>
          </w:p>
        </w:tc>
      </w:tr>
      <w:tr w:rsidR="00F25EAD" w14:paraId="3BAA4393" w14:textId="77777777">
        <w:trPr>
          <w:trHeight w:val="509"/>
        </w:trPr>
        <w:tc>
          <w:tcPr>
            <w:tcW w:w="576" w:type="dxa"/>
            <w:tcBorders>
              <w:top w:val="nil"/>
              <w:left w:val="nil"/>
              <w:bottom w:val="nil"/>
            </w:tcBorders>
          </w:tcPr>
          <w:p w14:paraId="04B93BDB" w14:textId="77777777" w:rsidR="00F25EAD" w:rsidRDefault="00F25EAD">
            <w:pPr>
              <w:rPr>
                <w:b/>
              </w:rPr>
            </w:pPr>
          </w:p>
        </w:tc>
        <w:tc>
          <w:tcPr>
            <w:tcW w:w="1440" w:type="dxa"/>
            <w:tcBorders>
              <w:left w:val="nil"/>
            </w:tcBorders>
          </w:tcPr>
          <w:p w14:paraId="5139E486" w14:textId="77777777" w:rsidR="00F25EAD" w:rsidRDefault="00F25EAD">
            <w:pPr>
              <w:rPr>
                <w:b/>
                <w:sz w:val="16"/>
              </w:rPr>
            </w:pPr>
            <w:r>
              <w:rPr>
                <w:b/>
                <w:sz w:val="16"/>
              </w:rPr>
              <w:t>NANC FRS Version Number:</w:t>
            </w:r>
          </w:p>
        </w:tc>
        <w:tc>
          <w:tcPr>
            <w:tcW w:w="3024" w:type="dxa"/>
            <w:gridSpan w:val="2"/>
            <w:tcBorders>
              <w:left w:val="nil"/>
            </w:tcBorders>
          </w:tcPr>
          <w:p w14:paraId="3500C9B6" w14:textId="77777777" w:rsidR="00F25EAD" w:rsidRDefault="00F25EAD">
            <w:r>
              <w:t>2.0.0</w:t>
            </w:r>
          </w:p>
        </w:tc>
        <w:tc>
          <w:tcPr>
            <w:tcW w:w="1440" w:type="dxa"/>
            <w:gridSpan w:val="2"/>
          </w:tcPr>
          <w:p w14:paraId="7A472D92" w14:textId="77777777" w:rsidR="00F25EAD" w:rsidRDefault="00F25EAD">
            <w:pPr>
              <w:rPr>
                <w:b/>
                <w:sz w:val="16"/>
              </w:rPr>
            </w:pPr>
            <w:r>
              <w:rPr>
                <w:b/>
                <w:sz w:val="16"/>
              </w:rPr>
              <w:t>Relevant Requirement(s):</w:t>
            </w:r>
          </w:p>
        </w:tc>
        <w:tc>
          <w:tcPr>
            <w:tcW w:w="3096" w:type="dxa"/>
            <w:gridSpan w:val="2"/>
            <w:tcBorders>
              <w:left w:val="nil"/>
            </w:tcBorders>
          </w:tcPr>
          <w:p w14:paraId="17AC2DCE" w14:textId="77777777" w:rsidR="00F25EAD" w:rsidRDefault="00F25EAD">
            <w:r>
              <w:t>R5-19.4, R5-21.1, R5-23.1, R5-19.6, R5-15.1, R5-20.5, R5-21.6, R5-21.7, R5-18.1, R5-18.3, R518-4, R5-18.5, R5-18.6, R5-18.7, R5-22</w:t>
            </w:r>
          </w:p>
          <w:p w14:paraId="436603BD" w14:textId="77777777" w:rsidR="00F25EAD" w:rsidRDefault="00F25EAD"/>
        </w:tc>
      </w:tr>
      <w:tr w:rsidR="00F25EAD" w14:paraId="2CF01DB9" w14:textId="77777777">
        <w:trPr>
          <w:trHeight w:val="510"/>
        </w:trPr>
        <w:tc>
          <w:tcPr>
            <w:tcW w:w="576" w:type="dxa"/>
            <w:tcBorders>
              <w:top w:val="nil"/>
              <w:left w:val="nil"/>
              <w:bottom w:val="nil"/>
            </w:tcBorders>
          </w:tcPr>
          <w:p w14:paraId="0DEF370C" w14:textId="77777777" w:rsidR="00F25EAD" w:rsidRDefault="00F25EAD">
            <w:pPr>
              <w:rPr>
                <w:b/>
              </w:rPr>
            </w:pPr>
          </w:p>
        </w:tc>
        <w:tc>
          <w:tcPr>
            <w:tcW w:w="1440" w:type="dxa"/>
            <w:tcBorders>
              <w:left w:val="nil"/>
            </w:tcBorders>
          </w:tcPr>
          <w:p w14:paraId="2D1F7644" w14:textId="77777777" w:rsidR="00F25EAD" w:rsidRDefault="00F25EAD">
            <w:pPr>
              <w:rPr>
                <w:b/>
                <w:sz w:val="16"/>
              </w:rPr>
            </w:pPr>
            <w:r>
              <w:rPr>
                <w:b/>
                <w:sz w:val="16"/>
              </w:rPr>
              <w:t>NANC IIS Version Number:</w:t>
            </w:r>
          </w:p>
        </w:tc>
        <w:tc>
          <w:tcPr>
            <w:tcW w:w="3024" w:type="dxa"/>
            <w:gridSpan w:val="2"/>
            <w:tcBorders>
              <w:left w:val="nil"/>
            </w:tcBorders>
          </w:tcPr>
          <w:p w14:paraId="2B08DD4E" w14:textId="77777777" w:rsidR="00F25EAD" w:rsidRDefault="00F25EAD">
            <w:r>
              <w:t>2.0.1</w:t>
            </w:r>
          </w:p>
        </w:tc>
        <w:tc>
          <w:tcPr>
            <w:tcW w:w="1440" w:type="dxa"/>
            <w:gridSpan w:val="2"/>
          </w:tcPr>
          <w:p w14:paraId="0E1EC192" w14:textId="77777777" w:rsidR="00F25EAD" w:rsidRDefault="00F25EAD">
            <w:pPr>
              <w:rPr>
                <w:b/>
                <w:sz w:val="16"/>
              </w:rPr>
            </w:pPr>
            <w:r>
              <w:rPr>
                <w:b/>
                <w:sz w:val="16"/>
              </w:rPr>
              <w:t>Relevant Flow(s):</w:t>
            </w:r>
          </w:p>
        </w:tc>
        <w:tc>
          <w:tcPr>
            <w:tcW w:w="3096" w:type="dxa"/>
            <w:gridSpan w:val="2"/>
            <w:tcBorders>
              <w:left w:val="nil"/>
            </w:tcBorders>
          </w:tcPr>
          <w:p w14:paraId="4CF4B569" w14:textId="77777777" w:rsidR="00F25EAD" w:rsidRDefault="00F25EAD">
            <w:r>
              <w:t>B.5.1.2 Subscription Version Create by the Initial SOA (New Service Provider)</w:t>
            </w:r>
          </w:p>
          <w:p w14:paraId="62E05FE6" w14:textId="706C7B3A" w:rsidR="00F25EAD" w:rsidRDefault="00F25EAD">
            <w:r>
              <w:t>B.5.1</w:t>
            </w:r>
            <w:r w:rsidR="004E18D8">
              <w:t>4.1</w:t>
            </w:r>
            <w:r>
              <w:t xml:space="preserve"> SubscriptionVersion Create: No Create Action from the Old Service Provider SOA After Concurrence Window</w:t>
            </w:r>
          </w:p>
          <w:p w14:paraId="54CBE3D4" w14:textId="0CC06286" w:rsidR="00F25EAD" w:rsidRDefault="00F25EAD">
            <w:r>
              <w:t>B.5.1.</w:t>
            </w:r>
            <w:r w:rsidR="004E18D8">
              <w:t>4.2</w:t>
            </w:r>
            <w:r>
              <w:t xml:space="preserve"> SubscriptionVersion Create: No Create Action from the Old Service Provider SOA After Final Concurrence Window</w:t>
            </w:r>
          </w:p>
        </w:tc>
      </w:tr>
      <w:tr w:rsidR="00F25EAD" w14:paraId="69BEA62A" w14:textId="77777777">
        <w:trPr>
          <w:gridAfter w:val="1"/>
          <w:wAfter w:w="1051" w:type="dxa"/>
        </w:trPr>
        <w:tc>
          <w:tcPr>
            <w:tcW w:w="576" w:type="dxa"/>
            <w:tcBorders>
              <w:top w:val="nil"/>
              <w:left w:val="nil"/>
              <w:bottom w:val="nil"/>
              <w:right w:val="nil"/>
            </w:tcBorders>
          </w:tcPr>
          <w:p w14:paraId="12B116A8" w14:textId="77777777" w:rsidR="00F25EAD" w:rsidRDefault="00F25EAD">
            <w:pPr>
              <w:rPr>
                <w:b/>
              </w:rPr>
            </w:pPr>
          </w:p>
        </w:tc>
        <w:tc>
          <w:tcPr>
            <w:tcW w:w="7949" w:type="dxa"/>
            <w:gridSpan w:val="6"/>
            <w:tcBorders>
              <w:top w:val="nil"/>
              <w:left w:val="nil"/>
              <w:bottom w:val="nil"/>
              <w:right w:val="nil"/>
            </w:tcBorders>
          </w:tcPr>
          <w:p w14:paraId="2EBED358" w14:textId="77777777" w:rsidR="00F25EAD" w:rsidRDefault="00F25EAD">
            <w:pPr>
              <w:rPr>
                <w:b/>
              </w:rPr>
            </w:pPr>
          </w:p>
        </w:tc>
      </w:tr>
    </w:tbl>
    <w:p w14:paraId="51F9993C" w14:textId="77777777" w:rsidR="00F25EAD" w:rsidRDefault="00F25EAD"/>
    <w:p w14:paraId="6F7875ED" w14:textId="77777777" w:rsidR="00963116" w:rsidRDefault="00963116" w:rsidP="00963116">
      <w:pPr>
        <w:jc w:val="center"/>
        <w:rPr>
          <w:b/>
          <w:bCs/>
          <w:sz w:val="28"/>
        </w:rPr>
      </w:pPr>
      <w:r>
        <w:rPr>
          <w:b/>
          <w:bCs/>
          <w:sz w:val="28"/>
        </w:rPr>
        <w:t>Test Case procedures incorporated into test case 2.2 for Release 3.1.</w:t>
      </w:r>
    </w:p>
    <w:p w14:paraId="7B50EAD9"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5B29A2E" w14:textId="77777777">
        <w:trPr>
          <w:gridAfter w:val="2"/>
          <w:wAfter w:w="1051" w:type="dxa"/>
        </w:trPr>
        <w:tc>
          <w:tcPr>
            <w:tcW w:w="576" w:type="dxa"/>
            <w:gridSpan w:val="2"/>
            <w:tcBorders>
              <w:top w:val="nil"/>
              <w:left w:val="nil"/>
              <w:bottom w:val="nil"/>
              <w:right w:val="nil"/>
            </w:tcBorders>
          </w:tcPr>
          <w:p w14:paraId="6A4E7A72"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5FBC4BBE" w14:textId="77777777" w:rsidR="00F25EAD" w:rsidRDefault="00F25EAD">
            <w:pPr>
              <w:rPr>
                <w:b/>
              </w:rPr>
            </w:pPr>
            <w:r>
              <w:rPr>
                <w:b/>
              </w:rPr>
              <w:t>TEST IDENTITY</w:t>
            </w:r>
          </w:p>
        </w:tc>
      </w:tr>
      <w:tr w:rsidR="00F25EAD" w14:paraId="629727F8" w14:textId="77777777">
        <w:trPr>
          <w:trHeight w:val="509"/>
        </w:trPr>
        <w:tc>
          <w:tcPr>
            <w:tcW w:w="576" w:type="dxa"/>
            <w:gridSpan w:val="2"/>
            <w:tcBorders>
              <w:top w:val="nil"/>
              <w:left w:val="nil"/>
              <w:bottom w:val="nil"/>
            </w:tcBorders>
          </w:tcPr>
          <w:p w14:paraId="3FD1AE9A" w14:textId="77777777" w:rsidR="00F25EAD" w:rsidRDefault="00F25EAD">
            <w:pPr>
              <w:rPr>
                <w:b/>
              </w:rPr>
            </w:pPr>
          </w:p>
        </w:tc>
        <w:tc>
          <w:tcPr>
            <w:tcW w:w="1440" w:type="dxa"/>
            <w:gridSpan w:val="3"/>
            <w:tcBorders>
              <w:left w:val="nil"/>
            </w:tcBorders>
          </w:tcPr>
          <w:p w14:paraId="6A242641" w14:textId="77777777" w:rsidR="00F25EAD" w:rsidRDefault="00F25EAD">
            <w:pPr>
              <w:rPr>
                <w:b/>
              </w:rPr>
            </w:pPr>
            <w:r>
              <w:rPr>
                <w:b/>
                <w:sz w:val="16"/>
              </w:rPr>
              <w:t>Test Case Number:</w:t>
            </w:r>
          </w:p>
        </w:tc>
        <w:tc>
          <w:tcPr>
            <w:tcW w:w="2160" w:type="dxa"/>
            <w:gridSpan w:val="3"/>
            <w:tcBorders>
              <w:left w:val="nil"/>
            </w:tcBorders>
          </w:tcPr>
          <w:p w14:paraId="07DC836D" w14:textId="77777777" w:rsidR="00F25EAD" w:rsidRDefault="00F25EAD">
            <w:pPr>
              <w:rPr>
                <w:b/>
              </w:rPr>
            </w:pPr>
            <w:r>
              <w:rPr>
                <w:b/>
              </w:rPr>
              <w:t>NANC 201-13</w:t>
            </w:r>
          </w:p>
        </w:tc>
        <w:tc>
          <w:tcPr>
            <w:tcW w:w="1440" w:type="dxa"/>
            <w:gridSpan w:val="5"/>
          </w:tcPr>
          <w:p w14:paraId="31AAB115" w14:textId="77777777" w:rsidR="00F25EAD" w:rsidRDefault="00F25EAD">
            <w:pPr>
              <w:rPr>
                <w:b/>
                <w:bCs/>
                <w:sz w:val="16"/>
              </w:rPr>
            </w:pPr>
            <w:r>
              <w:rPr>
                <w:b/>
                <w:bCs/>
                <w:sz w:val="16"/>
              </w:rPr>
              <w:t>Priority:</w:t>
            </w:r>
          </w:p>
        </w:tc>
        <w:tc>
          <w:tcPr>
            <w:tcW w:w="3960" w:type="dxa"/>
            <w:gridSpan w:val="7"/>
            <w:tcBorders>
              <w:left w:val="nil"/>
            </w:tcBorders>
          </w:tcPr>
          <w:p w14:paraId="7C584D37" w14:textId="77777777" w:rsidR="00F25EAD" w:rsidRDefault="00F25EAD">
            <w:r>
              <w:t>Conditional</w:t>
            </w:r>
          </w:p>
        </w:tc>
      </w:tr>
      <w:tr w:rsidR="00F25EAD" w14:paraId="37BB8182" w14:textId="77777777">
        <w:trPr>
          <w:trHeight w:val="509"/>
        </w:trPr>
        <w:tc>
          <w:tcPr>
            <w:tcW w:w="576" w:type="dxa"/>
            <w:gridSpan w:val="2"/>
            <w:tcBorders>
              <w:top w:val="nil"/>
              <w:left w:val="nil"/>
              <w:bottom w:val="nil"/>
            </w:tcBorders>
          </w:tcPr>
          <w:p w14:paraId="5BE551FF" w14:textId="77777777" w:rsidR="00F25EAD" w:rsidRDefault="00F25EAD">
            <w:pPr>
              <w:rPr>
                <w:b/>
              </w:rPr>
            </w:pPr>
          </w:p>
        </w:tc>
        <w:tc>
          <w:tcPr>
            <w:tcW w:w="1440" w:type="dxa"/>
            <w:gridSpan w:val="3"/>
            <w:tcBorders>
              <w:left w:val="nil"/>
            </w:tcBorders>
          </w:tcPr>
          <w:p w14:paraId="07879BFA" w14:textId="77777777" w:rsidR="00F25EAD" w:rsidRDefault="00F25EAD">
            <w:pPr>
              <w:rPr>
                <w:b/>
              </w:rPr>
            </w:pPr>
            <w:r>
              <w:rPr>
                <w:b/>
                <w:sz w:val="16"/>
              </w:rPr>
              <w:t>Objective:</w:t>
            </w:r>
          </w:p>
          <w:p w14:paraId="78776E5A" w14:textId="77777777" w:rsidR="00F25EAD" w:rsidRDefault="00F25EAD">
            <w:pPr>
              <w:rPr>
                <w:b/>
              </w:rPr>
            </w:pPr>
          </w:p>
        </w:tc>
        <w:tc>
          <w:tcPr>
            <w:tcW w:w="7560" w:type="dxa"/>
            <w:gridSpan w:val="15"/>
            <w:tcBorders>
              <w:left w:val="nil"/>
            </w:tcBorders>
          </w:tcPr>
          <w:p w14:paraId="18D17D2A" w14:textId="77777777" w:rsidR="00F25EAD" w:rsidRDefault="00F25EAD">
            <w:r>
              <w:t xml:space="preserve">NPAC OP GUI – NPAC Personnel create an Inter-Service Provider Subscription Version for a single TN when  the New Service Provider ‘Port In Timer’ </w:t>
            </w:r>
            <w:r w:rsidR="00555413">
              <w:t xml:space="preserve">is set to ‘SHORT’ </w:t>
            </w:r>
            <w:r>
              <w:t xml:space="preserve">and </w:t>
            </w:r>
            <w:r w:rsidR="00555413">
              <w:t xml:space="preserve">their </w:t>
            </w:r>
            <w:r>
              <w:t xml:space="preserve">‘SP Business </w:t>
            </w:r>
            <w:r w:rsidR="00555413">
              <w:t>Hours</w:t>
            </w:r>
            <w:r>
              <w:t xml:space="preserve">’ </w:t>
            </w:r>
            <w:r w:rsidR="00555413">
              <w:t>is</w:t>
            </w:r>
            <w:r>
              <w:t xml:space="preserve"> set to ‘</w:t>
            </w:r>
            <w:r w:rsidR="00555413">
              <w:t>NORMAL</w:t>
            </w:r>
            <w:r>
              <w:t xml:space="preserve">’ and the Old Service Provider ‘Port Out Timer’ is set to ‘LONG’ and the ‘SP Business </w:t>
            </w:r>
            <w:r w:rsidR="00555413">
              <w:t>Hours</w:t>
            </w:r>
            <w:r>
              <w:t>’ is set to ‘</w:t>
            </w:r>
            <w:r w:rsidR="00555413">
              <w:t>NORMAL</w:t>
            </w:r>
            <w:r>
              <w:t>’, let the Initial Concurrence and Final Concurrence timers expire prior to Old Service Provider Concurrence – Success</w:t>
            </w:r>
          </w:p>
        </w:tc>
      </w:tr>
      <w:tr w:rsidR="00F25EAD" w14:paraId="1460E807" w14:textId="77777777">
        <w:trPr>
          <w:gridAfter w:val="2"/>
          <w:wAfter w:w="1051" w:type="dxa"/>
        </w:trPr>
        <w:tc>
          <w:tcPr>
            <w:tcW w:w="576" w:type="dxa"/>
            <w:gridSpan w:val="2"/>
            <w:tcBorders>
              <w:top w:val="nil"/>
              <w:left w:val="nil"/>
              <w:bottom w:val="nil"/>
              <w:right w:val="nil"/>
            </w:tcBorders>
          </w:tcPr>
          <w:p w14:paraId="2F643C7B" w14:textId="77777777" w:rsidR="00F25EAD" w:rsidRDefault="00F25EAD">
            <w:pPr>
              <w:rPr>
                <w:b/>
              </w:rPr>
            </w:pPr>
          </w:p>
        </w:tc>
        <w:tc>
          <w:tcPr>
            <w:tcW w:w="7949" w:type="dxa"/>
            <w:gridSpan w:val="16"/>
            <w:tcBorders>
              <w:top w:val="nil"/>
              <w:left w:val="nil"/>
              <w:bottom w:val="nil"/>
              <w:right w:val="nil"/>
            </w:tcBorders>
          </w:tcPr>
          <w:p w14:paraId="337115DF" w14:textId="77777777" w:rsidR="00F25EAD" w:rsidRDefault="00F25EAD">
            <w:pPr>
              <w:rPr>
                <w:b/>
              </w:rPr>
            </w:pPr>
          </w:p>
        </w:tc>
      </w:tr>
      <w:tr w:rsidR="00F25EAD" w14:paraId="79F71EBC" w14:textId="77777777">
        <w:trPr>
          <w:gridAfter w:val="2"/>
          <w:wAfter w:w="1051" w:type="dxa"/>
        </w:trPr>
        <w:tc>
          <w:tcPr>
            <w:tcW w:w="576" w:type="dxa"/>
            <w:gridSpan w:val="2"/>
            <w:tcBorders>
              <w:top w:val="nil"/>
              <w:left w:val="nil"/>
              <w:bottom w:val="nil"/>
              <w:right w:val="nil"/>
            </w:tcBorders>
          </w:tcPr>
          <w:p w14:paraId="64B20A1D" w14:textId="77777777" w:rsidR="00F25EAD" w:rsidRDefault="00F25EAD">
            <w:pPr>
              <w:rPr>
                <w:b/>
              </w:rPr>
            </w:pPr>
            <w:r>
              <w:rPr>
                <w:b/>
              </w:rPr>
              <w:t>B.</w:t>
            </w:r>
          </w:p>
        </w:tc>
        <w:tc>
          <w:tcPr>
            <w:tcW w:w="7949" w:type="dxa"/>
            <w:gridSpan w:val="16"/>
            <w:tcBorders>
              <w:top w:val="nil"/>
              <w:left w:val="nil"/>
              <w:right w:val="nil"/>
            </w:tcBorders>
          </w:tcPr>
          <w:p w14:paraId="1D3AF5DF" w14:textId="77777777" w:rsidR="00F25EAD" w:rsidRDefault="00F25EAD">
            <w:pPr>
              <w:rPr>
                <w:b/>
              </w:rPr>
            </w:pPr>
            <w:r>
              <w:rPr>
                <w:b/>
              </w:rPr>
              <w:t>REFERENCES</w:t>
            </w:r>
          </w:p>
        </w:tc>
      </w:tr>
      <w:tr w:rsidR="00F25EAD" w14:paraId="07AF09C8" w14:textId="77777777">
        <w:trPr>
          <w:trHeight w:val="509"/>
        </w:trPr>
        <w:tc>
          <w:tcPr>
            <w:tcW w:w="576" w:type="dxa"/>
            <w:gridSpan w:val="2"/>
            <w:tcBorders>
              <w:top w:val="nil"/>
              <w:left w:val="nil"/>
              <w:bottom w:val="nil"/>
            </w:tcBorders>
          </w:tcPr>
          <w:p w14:paraId="18631161" w14:textId="77777777" w:rsidR="00F25EAD" w:rsidRDefault="00F25EAD">
            <w:pPr>
              <w:rPr>
                <w:b/>
              </w:rPr>
            </w:pPr>
            <w:r>
              <w:t xml:space="preserve"> </w:t>
            </w:r>
          </w:p>
        </w:tc>
        <w:tc>
          <w:tcPr>
            <w:tcW w:w="1440" w:type="dxa"/>
            <w:gridSpan w:val="3"/>
            <w:tcBorders>
              <w:left w:val="nil"/>
            </w:tcBorders>
          </w:tcPr>
          <w:p w14:paraId="2B9E6C1D" w14:textId="77777777" w:rsidR="00F25EAD" w:rsidRDefault="00F25EAD">
            <w:pPr>
              <w:rPr>
                <w:b/>
              </w:rPr>
            </w:pPr>
            <w:r>
              <w:rPr>
                <w:b/>
                <w:sz w:val="16"/>
              </w:rPr>
              <w:t>NANC Change Order Revision Number:</w:t>
            </w:r>
          </w:p>
        </w:tc>
        <w:tc>
          <w:tcPr>
            <w:tcW w:w="3024" w:type="dxa"/>
            <w:gridSpan w:val="5"/>
            <w:tcBorders>
              <w:left w:val="nil"/>
            </w:tcBorders>
          </w:tcPr>
          <w:p w14:paraId="77A65F03" w14:textId="77777777" w:rsidR="00F25EAD" w:rsidRDefault="00F25EAD"/>
        </w:tc>
        <w:tc>
          <w:tcPr>
            <w:tcW w:w="1440" w:type="dxa"/>
            <w:gridSpan w:val="5"/>
          </w:tcPr>
          <w:p w14:paraId="4497E50F" w14:textId="77777777" w:rsidR="00F25EAD" w:rsidRDefault="00F25EAD">
            <w:pPr>
              <w:rPr>
                <w:b/>
                <w:bCs/>
                <w:sz w:val="16"/>
              </w:rPr>
            </w:pPr>
            <w:r>
              <w:rPr>
                <w:b/>
                <w:bCs/>
                <w:sz w:val="16"/>
              </w:rPr>
              <w:t>Change Order Number(s):</w:t>
            </w:r>
          </w:p>
        </w:tc>
        <w:tc>
          <w:tcPr>
            <w:tcW w:w="3096" w:type="dxa"/>
            <w:gridSpan w:val="5"/>
            <w:tcBorders>
              <w:left w:val="nil"/>
            </w:tcBorders>
          </w:tcPr>
          <w:p w14:paraId="123B4ABE" w14:textId="77777777" w:rsidR="00F25EAD" w:rsidRDefault="00F25EAD">
            <w:r>
              <w:t>NANC 201 – Unique Set of Timers</w:t>
            </w:r>
          </w:p>
        </w:tc>
      </w:tr>
      <w:tr w:rsidR="00F25EAD" w14:paraId="66182903" w14:textId="77777777">
        <w:trPr>
          <w:trHeight w:val="509"/>
        </w:trPr>
        <w:tc>
          <w:tcPr>
            <w:tcW w:w="576" w:type="dxa"/>
            <w:gridSpan w:val="2"/>
            <w:tcBorders>
              <w:top w:val="nil"/>
              <w:left w:val="nil"/>
              <w:bottom w:val="nil"/>
            </w:tcBorders>
          </w:tcPr>
          <w:p w14:paraId="6116FE51" w14:textId="77777777" w:rsidR="00F25EAD" w:rsidRDefault="00F25EAD">
            <w:pPr>
              <w:rPr>
                <w:b/>
              </w:rPr>
            </w:pPr>
          </w:p>
        </w:tc>
        <w:tc>
          <w:tcPr>
            <w:tcW w:w="1440" w:type="dxa"/>
            <w:gridSpan w:val="3"/>
            <w:tcBorders>
              <w:left w:val="nil"/>
            </w:tcBorders>
          </w:tcPr>
          <w:p w14:paraId="4A276043" w14:textId="77777777" w:rsidR="00F25EAD" w:rsidRDefault="00F25EAD">
            <w:pPr>
              <w:rPr>
                <w:b/>
                <w:sz w:val="16"/>
              </w:rPr>
            </w:pPr>
            <w:r>
              <w:rPr>
                <w:b/>
                <w:sz w:val="16"/>
              </w:rPr>
              <w:t>NANC FRS Version Number:</w:t>
            </w:r>
          </w:p>
        </w:tc>
        <w:tc>
          <w:tcPr>
            <w:tcW w:w="3024" w:type="dxa"/>
            <w:gridSpan w:val="5"/>
            <w:tcBorders>
              <w:left w:val="nil"/>
            </w:tcBorders>
          </w:tcPr>
          <w:p w14:paraId="63A4C753" w14:textId="77777777" w:rsidR="00F25EAD" w:rsidRDefault="00F25EAD">
            <w:r>
              <w:t>2.0.0</w:t>
            </w:r>
          </w:p>
        </w:tc>
        <w:tc>
          <w:tcPr>
            <w:tcW w:w="1440" w:type="dxa"/>
            <w:gridSpan w:val="5"/>
          </w:tcPr>
          <w:p w14:paraId="437FA4F4" w14:textId="77777777" w:rsidR="00F25EAD" w:rsidRDefault="00F25EAD">
            <w:pPr>
              <w:rPr>
                <w:b/>
                <w:sz w:val="16"/>
              </w:rPr>
            </w:pPr>
            <w:r>
              <w:rPr>
                <w:b/>
                <w:sz w:val="16"/>
              </w:rPr>
              <w:t>Relevant Requirement(s):</w:t>
            </w:r>
          </w:p>
        </w:tc>
        <w:tc>
          <w:tcPr>
            <w:tcW w:w="3096" w:type="dxa"/>
            <w:gridSpan w:val="5"/>
            <w:tcBorders>
              <w:left w:val="nil"/>
            </w:tcBorders>
          </w:tcPr>
          <w:p w14:paraId="12E7EA67" w14:textId="77777777" w:rsidR="00F25EAD" w:rsidRDefault="00F25EAD">
            <w:r>
              <w:t>R5-19.4, R5-19.5, R5-21.1, R5-23.1</w:t>
            </w:r>
          </w:p>
        </w:tc>
      </w:tr>
      <w:tr w:rsidR="00F25EAD" w14:paraId="7ECF90D9" w14:textId="77777777">
        <w:trPr>
          <w:trHeight w:val="510"/>
        </w:trPr>
        <w:tc>
          <w:tcPr>
            <w:tcW w:w="576" w:type="dxa"/>
            <w:gridSpan w:val="2"/>
            <w:tcBorders>
              <w:top w:val="nil"/>
              <w:left w:val="nil"/>
              <w:bottom w:val="nil"/>
            </w:tcBorders>
          </w:tcPr>
          <w:p w14:paraId="47EA4FC0" w14:textId="77777777" w:rsidR="00F25EAD" w:rsidRDefault="00F25EAD">
            <w:pPr>
              <w:rPr>
                <w:b/>
              </w:rPr>
            </w:pPr>
          </w:p>
        </w:tc>
        <w:tc>
          <w:tcPr>
            <w:tcW w:w="1440" w:type="dxa"/>
            <w:gridSpan w:val="3"/>
            <w:tcBorders>
              <w:left w:val="nil"/>
            </w:tcBorders>
          </w:tcPr>
          <w:p w14:paraId="030255AA" w14:textId="77777777" w:rsidR="00F25EAD" w:rsidRDefault="00F25EAD">
            <w:pPr>
              <w:rPr>
                <w:b/>
                <w:sz w:val="16"/>
              </w:rPr>
            </w:pPr>
            <w:r>
              <w:rPr>
                <w:b/>
                <w:sz w:val="16"/>
              </w:rPr>
              <w:t>NANC IIS Version Number:</w:t>
            </w:r>
          </w:p>
        </w:tc>
        <w:tc>
          <w:tcPr>
            <w:tcW w:w="3024" w:type="dxa"/>
            <w:gridSpan w:val="5"/>
            <w:tcBorders>
              <w:left w:val="nil"/>
            </w:tcBorders>
          </w:tcPr>
          <w:p w14:paraId="0B9D173A" w14:textId="77777777" w:rsidR="00F25EAD" w:rsidRDefault="00F25EAD">
            <w:r>
              <w:t>2.0.1</w:t>
            </w:r>
          </w:p>
        </w:tc>
        <w:tc>
          <w:tcPr>
            <w:tcW w:w="1440" w:type="dxa"/>
            <w:gridSpan w:val="5"/>
          </w:tcPr>
          <w:p w14:paraId="2490D5F4" w14:textId="77777777" w:rsidR="00F25EAD" w:rsidRDefault="00F25EAD">
            <w:pPr>
              <w:rPr>
                <w:b/>
                <w:sz w:val="16"/>
              </w:rPr>
            </w:pPr>
            <w:r>
              <w:rPr>
                <w:b/>
                <w:sz w:val="16"/>
              </w:rPr>
              <w:t>Relevant Flow(s):</w:t>
            </w:r>
          </w:p>
        </w:tc>
        <w:tc>
          <w:tcPr>
            <w:tcW w:w="3096" w:type="dxa"/>
            <w:gridSpan w:val="5"/>
            <w:tcBorders>
              <w:left w:val="nil"/>
            </w:tcBorders>
          </w:tcPr>
          <w:p w14:paraId="636CBFDB" w14:textId="77777777" w:rsidR="009B7CA6" w:rsidRDefault="009B7CA6" w:rsidP="009B7CA6">
            <w:r>
              <w:t>B.5.1.2 Subscription Version Create by the Initial SOA (New Service Provider)</w:t>
            </w:r>
          </w:p>
          <w:p w14:paraId="5E09176D" w14:textId="77777777" w:rsidR="009B7CA6" w:rsidRDefault="009B7CA6" w:rsidP="009B7CA6">
            <w:r>
              <w:t>B.5.14.1 SubscriptionVersion Create: No Create Action from the Old Service Provider SOA After Concurrence Window</w:t>
            </w:r>
          </w:p>
          <w:p w14:paraId="1DD4911C" w14:textId="77777777" w:rsidR="00F25EAD" w:rsidRDefault="009B7CA6" w:rsidP="009B7CA6">
            <w:r>
              <w:t>B.5.1.4.2 SubscriptionVersion Create: No Create Action from the Old Service Provider SOA After Final Concurrence Window</w:t>
            </w:r>
          </w:p>
        </w:tc>
      </w:tr>
      <w:tr w:rsidR="00F25EAD" w14:paraId="527D03CB" w14:textId="77777777">
        <w:trPr>
          <w:gridAfter w:val="2"/>
          <w:wAfter w:w="1051" w:type="dxa"/>
        </w:trPr>
        <w:tc>
          <w:tcPr>
            <w:tcW w:w="576" w:type="dxa"/>
            <w:gridSpan w:val="2"/>
            <w:tcBorders>
              <w:top w:val="nil"/>
              <w:left w:val="nil"/>
              <w:bottom w:val="nil"/>
              <w:right w:val="nil"/>
            </w:tcBorders>
          </w:tcPr>
          <w:p w14:paraId="7BF4BF14" w14:textId="77777777" w:rsidR="00F25EAD" w:rsidRDefault="00F25EAD">
            <w:pPr>
              <w:rPr>
                <w:b/>
              </w:rPr>
            </w:pPr>
          </w:p>
        </w:tc>
        <w:tc>
          <w:tcPr>
            <w:tcW w:w="7949" w:type="dxa"/>
            <w:gridSpan w:val="16"/>
            <w:tcBorders>
              <w:top w:val="nil"/>
              <w:left w:val="nil"/>
              <w:bottom w:val="nil"/>
              <w:right w:val="nil"/>
            </w:tcBorders>
          </w:tcPr>
          <w:p w14:paraId="775351FB" w14:textId="77777777" w:rsidR="00F25EAD" w:rsidRDefault="00F25EAD">
            <w:pPr>
              <w:rPr>
                <w:b/>
              </w:rPr>
            </w:pPr>
          </w:p>
        </w:tc>
      </w:tr>
      <w:tr w:rsidR="00F25EAD" w14:paraId="225F9F95" w14:textId="77777777">
        <w:trPr>
          <w:gridAfter w:val="2"/>
          <w:wAfter w:w="1051" w:type="dxa"/>
        </w:trPr>
        <w:tc>
          <w:tcPr>
            <w:tcW w:w="576" w:type="dxa"/>
            <w:gridSpan w:val="2"/>
            <w:tcBorders>
              <w:top w:val="nil"/>
              <w:left w:val="nil"/>
              <w:bottom w:val="nil"/>
              <w:right w:val="nil"/>
            </w:tcBorders>
          </w:tcPr>
          <w:p w14:paraId="21075518" w14:textId="77777777" w:rsidR="00F25EAD" w:rsidRDefault="00F25EAD">
            <w:pPr>
              <w:rPr>
                <w:b/>
              </w:rPr>
            </w:pPr>
            <w:r>
              <w:rPr>
                <w:b/>
              </w:rPr>
              <w:t>C.</w:t>
            </w:r>
          </w:p>
        </w:tc>
        <w:tc>
          <w:tcPr>
            <w:tcW w:w="7949" w:type="dxa"/>
            <w:gridSpan w:val="16"/>
            <w:tcBorders>
              <w:top w:val="nil"/>
              <w:left w:val="nil"/>
              <w:right w:val="nil"/>
            </w:tcBorders>
          </w:tcPr>
          <w:p w14:paraId="31584519" w14:textId="77777777" w:rsidR="00F25EAD" w:rsidRDefault="00F25EAD">
            <w:pPr>
              <w:rPr>
                <w:b/>
              </w:rPr>
            </w:pPr>
            <w:r>
              <w:rPr>
                <w:b/>
              </w:rPr>
              <w:t>TIME ESTIMATE</w:t>
            </w:r>
          </w:p>
        </w:tc>
      </w:tr>
      <w:tr w:rsidR="00F25EAD" w14:paraId="3A9FE5A8" w14:textId="77777777">
        <w:trPr>
          <w:gridAfter w:val="1"/>
          <w:wAfter w:w="15" w:type="dxa"/>
          <w:trHeight w:val="509"/>
        </w:trPr>
        <w:tc>
          <w:tcPr>
            <w:tcW w:w="576" w:type="dxa"/>
            <w:gridSpan w:val="2"/>
            <w:tcBorders>
              <w:top w:val="nil"/>
              <w:left w:val="nil"/>
              <w:bottom w:val="nil"/>
            </w:tcBorders>
          </w:tcPr>
          <w:p w14:paraId="4979E641" w14:textId="77777777" w:rsidR="00F25EAD" w:rsidRDefault="00F25EAD">
            <w:pPr>
              <w:rPr>
                <w:b/>
                <w:sz w:val="16"/>
              </w:rPr>
            </w:pPr>
          </w:p>
        </w:tc>
        <w:tc>
          <w:tcPr>
            <w:tcW w:w="1094" w:type="dxa"/>
            <w:gridSpan w:val="2"/>
            <w:tcBorders>
              <w:left w:val="nil"/>
            </w:tcBorders>
          </w:tcPr>
          <w:p w14:paraId="64831E42" w14:textId="77777777" w:rsidR="00F25EAD" w:rsidRDefault="00F25EAD">
            <w:pPr>
              <w:rPr>
                <w:b/>
                <w:sz w:val="16"/>
              </w:rPr>
            </w:pPr>
            <w:r>
              <w:rPr>
                <w:b/>
                <w:sz w:val="16"/>
              </w:rPr>
              <w:t>Estimated Execution Time:</w:t>
            </w:r>
          </w:p>
        </w:tc>
        <w:tc>
          <w:tcPr>
            <w:tcW w:w="1195" w:type="dxa"/>
            <w:gridSpan w:val="2"/>
            <w:tcBorders>
              <w:left w:val="nil"/>
            </w:tcBorders>
          </w:tcPr>
          <w:p w14:paraId="152CB13B" w14:textId="77777777" w:rsidR="00F25EAD" w:rsidRDefault="00F25EAD">
            <w:pPr>
              <w:rPr>
                <w:sz w:val="16"/>
              </w:rPr>
            </w:pPr>
          </w:p>
        </w:tc>
        <w:tc>
          <w:tcPr>
            <w:tcW w:w="1094" w:type="dxa"/>
          </w:tcPr>
          <w:p w14:paraId="6E97E372" w14:textId="77777777" w:rsidR="00F25EAD" w:rsidRDefault="00F25EAD">
            <w:pPr>
              <w:rPr>
                <w:b/>
                <w:sz w:val="16"/>
              </w:rPr>
            </w:pPr>
            <w:r>
              <w:rPr>
                <w:b/>
                <w:sz w:val="16"/>
              </w:rPr>
              <w:t>Estimated Prerequisite Setup Time:</w:t>
            </w:r>
          </w:p>
        </w:tc>
        <w:tc>
          <w:tcPr>
            <w:tcW w:w="1138" w:type="dxa"/>
            <w:gridSpan w:val="4"/>
            <w:tcBorders>
              <w:left w:val="nil"/>
            </w:tcBorders>
          </w:tcPr>
          <w:p w14:paraId="53FD8366" w14:textId="77777777" w:rsidR="00F25EAD" w:rsidRDefault="00F25EAD">
            <w:pPr>
              <w:rPr>
                <w:sz w:val="16"/>
              </w:rPr>
            </w:pPr>
          </w:p>
        </w:tc>
        <w:tc>
          <w:tcPr>
            <w:tcW w:w="1094" w:type="dxa"/>
            <w:gridSpan w:val="3"/>
          </w:tcPr>
          <w:p w14:paraId="3FA6CAFA" w14:textId="77777777" w:rsidR="00F25EAD" w:rsidRDefault="00F25EAD">
            <w:pPr>
              <w:rPr>
                <w:b/>
                <w:sz w:val="16"/>
              </w:rPr>
            </w:pPr>
            <w:r>
              <w:rPr>
                <w:b/>
                <w:sz w:val="16"/>
              </w:rPr>
              <w:t>Estimated NPAC Setup Time:</w:t>
            </w:r>
          </w:p>
        </w:tc>
        <w:tc>
          <w:tcPr>
            <w:tcW w:w="1138" w:type="dxa"/>
            <w:gridSpan w:val="2"/>
            <w:tcBorders>
              <w:left w:val="nil"/>
            </w:tcBorders>
          </w:tcPr>
          <w:p w14:paraId="7CC5BA60" w14:textId="77777777" w:rsidR="00F25EAD" w:rsidRDefault="00F25EAD">
            <w:pPr>
              <w:rPr>
                <w:sz w:val="16"/>
              </w:rPr>
            </w:pPr>
          </w:p>
        </w:tc>
        <w:tc>
          <w:tcPr>
            <w:tcW w:w="1094" w:type="dxa"/>
          </w:tcPr>
          <w:p w14:paraId="488BE1BF" w14:textId="77777777" w:rsidR="00F25EAD" w:rsidRDefault="00F25EAD">
            <w:pPr>
              <w:rPr>
                <w:b/>
                <w:sz w:val="16"/>
              </w:rPr>
            </w:pPr>
            <w:r>
              <w:rPr>
                <w:b/>
                <w:sz w:val="16"/>
              </w:rPr>
              <w:t>Estimated SP Setup Time:</w:t>
            </w:r>
          </w:p>
        </w:tc>
        <w:tc>
          <w:tcPr>
            <w:tcW w:w="1138" w:type="dxa"/>
            <w:gridSpan w:val="2"/>
            <w:tcBorders>
              <w:left w:val="nil"/>
            </w:tcBorders>
          </w:tcPr>
          <w:p w14:paraId="39603361" w14:textId="77777777" w:rsidR="00F25EAD" w:rsidRDefault="00F25EAD">
            <w:pPr>
              <w:rPr>
                <w:sz w:val="16"/>
              </w:rPr>
            </w:pPr>
          </w:p>
        </w:tc>
      </w:tr>
      <w:tr w:rsidR="00F25EAD" w14:paraId="0611F208" w14:textId="77777777">
        <w:trPr>
          <w:gridAfter w:val="2"/>
          <w:wAfter w:w="1051" w:type="dxa"/>
        </w:trPr>
        <w:tc>
          <w:tcPr>
            <w:tcW w:w="576" w:type="dxa"/>
            <w:gridSpan w:val="2"/>
            <w:tcBorders>
              <w:top w:val="nil"/>
              <w:left w:val="nil"/>
              <w:bottom w:val="nil"/>
              <w:right w:val="nil"/>
            </w:tcBorders>
          </w:tcPr>
          <w:p w14:paraId="233A3A92" w14:textId="77777777" w:rsidR="00F25EAD" w:rsidRDefault="00F25EAD">
            <w:pPr>
              <w:rPr>
                <w:b/>
              </w:rPr>
            </w:pPr>
          </w:p>
        </w:tc>
        <w:tc>
          <w:tcPr>
            <w:tcW w:w="7949" w:type="dxa"/>
            <w:gridSpan w:val="16"/>
            <w:tcBorders>
              <w:left w:val="nil"/>
              <w:bottom w:val="nil"/>
              <w:right w:val="nil"/>
            </w:tcBorders>
          </w:tcPr>
          <w:p w14:paraId="0BE5B308" w14:textId="77777777" w:rsidR="00F25EAD" w:rsidRDefault="00F25EAD">
            <w:pPr>
              <w:rPr>
                <w:b/>
              </w:rPr>
            </w:pPr>
          </w:p>
        </w:tc>
      </w:tr>
      <w:tr w:rsidR="00F25EAD" w14:paraId="023CDB2A" w14:textId="77777777">
        <w:trPr>
          <w:gridAfter w:val="2"/>
          <w:wAfter w:w="1051" w:type="dxa"/>
        </w:trPr>
        <w:tc>
          <w:tcPr>
            <w:tcW w:w="576" w:type="dxa"/>
            <w:gridSpan w:val="2"/>
            <w:tcBorders>
              <w:top w:val="nil"/>
              <w:left w:val="nil"/>
              <w:bottom w:val="nil"/>
              <w:right w:val="nil"/>
            </w:tcBorders>
          </w:tcPr>
          <w:p w14:paraId="797ED241" w14:textId="77777777" w:rsidR="00F25EAD" w:rsidRDefault="00F25EAD">
            <w:pPr>
              <w:rPr>
                <w:b/>
              </w:rPr>
            </w:pPr>
            <w:r>
              <w:rPr>
                <w:b/>
              </w:rPr>
              <w:t>D.</w:t>
            </w:r>
          </w:p>
        </w:tc>
        <w:tc>
          <w:tcPr>
            <w:tcW w:w="7949" w:type="dxa"/>
            <w:gridSpan w:val="16"/>
            <w:tcBorders>
              <w:top w:val="nil"/>
              <w:left w:val="nil"/>
              <w:right w:val="nil"/>
            </w:tcBorders>
          </w:tcPr>
          <w:p w14:paraId="1154EE0B" w14:textId="77777777" w:rsidR="00F25EAD" w:rsidRDefault="00F25EAD">
            <w:pPr>
              <w:rPr>
                <w:b/>
              </w:rPr>
            </w:pPr>
            <w:r>
              <w:rPr>
                <w:b/>
              </w:rPr>
              <w:t>PREREQUISITE</w:t>
            </w:r>
          </w:p>
        </w:tc>
      </w:tr>
      <w:tr w:rsidR="00F25EAD" w14:paraId="7C891557" w14:textId="77777777">
        <w:trPr>
          <w:cantSplit/>
          <w:trHeight w:val="510"/>
        </w:trPr>
        <w:tc>
          <w:tcPr>
            <w:tcW w:w="576" w:type="dxa"/>
            <w:gridSpan w:val="2"/>
            <w:tcBorders>
              <w:top w:val="nil"/>
              <w:left w:val="nil"/>
              <w:bottom w:val="nil"/>
            </w:tcBorders>
          </w:tcPr>
          <w:p w14:paraId="73B09274" w14:textId="77777777" w:rsidR="00F25EAD" w:rsidRDefault="00F25EAD">
            <w:pPr>
              <w:rPr>
                <w:b/>
              </w:rPr>
            </w:pPr>
          </w:p>
        </w:tc>
        <w:tc>
          <w:tcPr>
            <w:tcW w:w="1440" w:type="dxa"/>
            <w:gridSpan w:val="3"/>
            <w:tcBorders>
              <w:left w:val="nil"/>
            </w:tcBorders>
          </w:tcPr>
          <w:p w14:paraId="57EF4ED3" w14:textId="77777777" w:rsidR="00F25EAD" w:rsidRDefault="00F25EAD">
            <w:pPr>
              <w:rPr>
                <w:b/>
                <w:sz w:val="16"/>
              </w:rPr>
            </w:pPr>
            <w:r>
              <w:rPr>
                <w:b/>
                <w:sz w:val="16"/>
              </w:rPr>
              <w:t>Prerequisite Test Cases:</w:t>
            </w:r>
          </w:p>
        </w:tc>
        <w:tc>
          <w:tcPr>
            <w:tcW w:w="7560" w:type="dxa"/>
            <w:gridSpan w:val="15"/>
            <w:tcBorders>
              <w:left w:val="nil"/>
            </w:tcBorders>
          </w:tcPr>
          <w:p w14:paraId="12AFC79A" w14:textId="77777777" w:rsidR="00F25EAD" w:rsidRDefault="00F25EAD"/>
        </w:tc>
      </w:tr>
      <w:tr w:rsidR="00F25EAD" w14:paraId="492C46E0" w14:textId="77777777">
        <w:trPr>
          <w:cantSplit/>
          <w:trHeight w:val="509"/>
        </w:trPr>
        <w:tc>
          <w:tcPr>
            <w:tcW w:w="576" w:type="dxa"/>
            <w:gridSpan w:val="2"/>
            <w:tcBorders>
              <w:top w:val="nil"/>
              <w:left w:val="nil"/>
              <w:bottom w:val="nil"/>
            </w:tcBorders>
          </w:tcPr>
          <w:p w14:paraId="3204A5DD" w14:textId="77777777" w:rsidR="00F25EAD" w:rsidRDefault="00F25EAD">
            <w:pPr>
              <w:rPr>
                <w:b/>
              </w:rPr>
            </w:pPr>
          </w:p>
        </w:tc>
        <w:tc>
          <w:tcPr>
            <w:tcW w:w="1440" w:type="dxa"/>
            <w:gridSpan w:val="3"/>
            <w:tcBorders>
              <w:left w:val="nil"/>
            </w:tcBorders>
          </w:tcPr>
          <w:p w14:paraId="775BE17A" w14:textId="77777777" w:rsidR="00F25EAD" w:rsidRDefault="00F25EAD">
            <w:pPr>
              <w:rPr>
                <w:b/>
                <w:sz w:val="16"/>
              </w:rPr>
            </w:pPr>
            <w:r>
              <w:rPr>
                <w:b/>
                <w:sz w:val="16"/>
              </w:rPr>
              <w:t>Prerequisite NPAC Setup:</w:t>
            </w:r>
          </w:p>
        </w:tc>
        <w:tc>
          <w:tcPr>
            <w:tcW w:w="7560" w:type="dxa"/>
            <w:gridSpan w:val="15"/>
            <w:tcBorders>
              <w:left w:val="nil"/>
            </w:tcBorders>
          </w:tcPr>
          <w:p w14:paraId="06ED0628" w14:textId="77777777" w:rsidR="00F25EAD" w:rsidRDefault="00F25EAD">
            <w:pPr>
              <w:numPr>
                <w:ilvl w:val="0"/>
                <w:numId w:val="9"/>
              </w:numPr>
            </w:pPr>
            <w:r>
              <w:t xml:space="preserve">Verify that for the New Service Provider in this TC, their “Port-In Timer Type’ </w:t>
            </w:r>
            <w:r w:rsidR="00555413">
              <w:t xml:space="preserve">is set to ‘SHORT’ </w:t>
            </w:r>
            <w:r>
              <w:t xml:space="preserve">and </w:t>
            </w:r>
            <w:r w:rsidR="00555413">
              <w:t xml:space="preserve">their </w:t>
            </w:r>
            <w:r>
              <w:t xml:space="preserve">‘SP Business </w:t>
            </w:r>
            <w:r w:rsidR="00555413">
              <w:t>Hours</w:t>
            </w:r>
            <w:r>
              <w:t>’ are set to ‘</w:t>
            </w:r>
            <w:r w:rsidR="00555413">
              <w:t>NORMAL</w:t>
            </w:r>
            <w:r>
              <w:t>’ in their Customer Profile.</w:t>
            </w:r>
          </w:p>
          <w:p w14:paraId="4E11D48B" w14:textId="77777777" w:rsidR="00F25EAD" w:rsidRDefault="00F25EAD">
            <w:pPr>
              <w:numPr>
                <w:ilvl w:val="0"/>
                <w:numId w:val="9"/>
              </w:numPr>
            </w:pPr>
            <w:r>
              <w:t xml:space="preserve">Verify that for the Old Service Provider in this TC, their ‘Port-Out Timer Type’ is set to ‘LONG’ and their ‘SP Business </w:t>
            </w:r>
            <w:r w:rsidR="00555413">
              <w:t>Hours</w:t>
            </w:r>
            <w:r>
              <w:t>’</w:t>
            </w:r>
            <w:r w:rsidDel="00555413">
              <w:t xml:space="preserve"> </w:t>
            </w:r>
            <w:r>
              <w:t>is set to ‘</w:t>
            </w:r>
            <w:r w:rsidR="00555413">
              <w:t>NORMAL</w:t>
            </w:r>
            <w:r>
              <w:t>’ in their Customer Profile.</w:t>
            </w:r>
          </w:p>
          <w:p w14:paraId="1D13B230" w14:textId="77777777" w:rsidR="00F25EAD" w:rsidRDefault="00F25EAD">
            <w:pPr>
              <w:numPr>
                <w:ilvl w:val="0"/>
                <w:numId w:val="9"/>
              </w:numPr>
            </w:pPr>
            <w:r>
              <w:t xml:space="preserve">Verify the Initial Concurrence Timer and the Final Concurrence Timer are set to their lowest possible value, in order to expedite test verification.  </w:t>
            </w:r>
          </w:p>
          <w:p w14:paraId="17A79F2D" w14:textId="77777777" w:rsidR="009D42BC" w:rsidRDefault="009D42BC">
            <w:pPr>
              <w:numPr>
                <w:ilvl w:val="0"/>
                <w:numId w:val="9"/>
              </w:numPr>
            </w:pPr>
            <w:r>
              <w:t xml:space="preserve">Verify the SOA Supports SV Type and all </w:t>
            </w:r>
            <w:r w:rsidR="009D324A">
              <w:t>Optional Data element</w:t>
            </w:r>
            <w:r>
              <w:t xml:space="preserve"> Indicators are set to their production values for the Service Provider under test.  In this test case the service provider should indicate any </w:t>
            </w:r>
            <w:r w:rsidR="009D324A">
              <w:t>Optional Data element</w:t>
            </w:r>
            <w:r>
              <w:t xml:space="preserve">s they support and SV Type data (if they support it).  </w:t>
            </w:r>
          </w:p>
          <w:p w14:paraId="14923C9E" w14:textId="77777777" w:rsidR="00546B69" w:rsidRDefault="00546B69">
            <w:pPr>
              <w:numPr>
                <w:ilvl w:val="0"/>
                <w:numId w:val="9"/>
              </w:numPr>
            </w:pPr>
            <w:r>
              <w:t>Verify the SOA Supports Medium Timer Indicator is set to the production value for the Service Provider under test.</w:t>
            </w:r>
          </w:p>
        </w:tc>
      </w:tr>
      <w:tr w:rsidR="00F25EAD" w14:paraId="2B76FE9E" w14:textId="77777777">
        <w:trPr>
          <w:cantSplit/>
          <w:trHeight w:val="510"/>
        </w:trPr>
        <w:tc>
          <w:tcPr>
            <w:tcW w:w="576" w:type="dxa"/>
            <w:gridSpan w:val="2"/>
            <w:tcBorders>
              <w:top w:val="nil"/>
              <w:left w:val="nil"/>
              <w:bottom w:val="nil"/>
            </w:tcBorders>
          </w:tcPr>
          <w:p w14:paraId="42A7D22C" w14:textId="77777777" w:rsidR="00F25EAD" w:rsidRDefault="00F25EAD">
            <w:pPr>
              <w:rPr>
                <w:b/>
              </w:rPr>
            </w:pPr>
          </w:p>
        </w:tc>
        <w:tc>
          <w:tcPr>
            <w:tcW w:w="1440" w:type="dxa"/>
            <w:gridSpan w:val="3"/>
          </w:tcPr>
          <w:p w14:paraId="3B36B0CF" w14:textId="77777777" w:rsidR="00F25EAD" w:rsidRDefault="00F25EAD">
            <w:pPr>
              <w:rPr>
                <w:b/>
                <w:sz w:val="16"/>
              </w:rPr>
            </w:pPr>
            <w:r>
              <w:rPr>
                <w:b/>
                <w:sz w:val="16"/>
              </w:rPr>
              <w:t>Prerequisite SP Setup:</w:t>
            </w:r>
          </w:p>
        </w:tc>
        <w:tc>
          <w:tcPr>
            <w:tcW w:w="7560" w:type="dxa"/>
            <w:gridSpan w:val="15"/>
            <w:tcBorders>
              <w:left w:val="nil"/>
            </w:tcBorders>
          </w:tcPr>
          <w:p w14:paraId="3C29D256" w14:textId="77777777" w:rsidR="00F25EAD" w:rsidRDefault="00F25EAD">
            <w:r>
              <w:t>Verify that the respective NPA-NXX exists for which you are going to create an Inter-Service Provider Subscription Version.</w:t>
            </w:r>
          </w:p>
        </w:tc>
      </w:tr>
      <w:tr w:rsidR="00F25EAD" w14:paraId="0AA8601A" w14:textId="77777777">
        <w:trPr>
          <w:gridAfter w:val="2"/>
          <w:wAfter w:w="1051" w:type="dxa"/>
        </w:trPr>
        <w:tc>
          <w:tcPr>
            <w:tcW w:w="576" w:type="dxa"/>
            <w:gridSpan w:val="2"/>
            <w:tcBorders>
              <w:top w:val="nil"/>
              <w:left w:val="nil"/>
              <w:bottom w:val="nil"/>
              <w:right w:val="nil"/>
            </w:tcBorders>
          </w:tcPr>
          <w:p w14:paraId="0F12B0EB" w14:textId="77777777" w:rsidR="00F25EAD" w:rsidRDefault="00F25EAD">
            <w:pPr>
              <w:rPr>
                <w:b/>
              </w:rPr>
            </w:pPr>
          </w:p>
        </w:tc>
        <w:tc>
          <w:tcPr>
            <w:tcW w:w="7949" w:type="dxa"/>
            <w:gridSpan w:val="16"/>
            <w:tcBorders>
              <w:left w:val="nil"/>
              <w:bottom w:val="nil"/>
              <w:right w:val="nil"/>
            </w:tcBorders>
          </w:tcPr>
          <w:p w14:paraId="5B19DFB7" w14:textId="77777777" w:rsidR="00F25EAD" w:rsidRDefault="00F25EAD">
            <w:pPr>
              <w:rPr>
                <w:b/>
              </w:rPr>
            </w:pPr>
          </w:p>
        </w:tc>
      </w:tr>
      <w:tr w:rsidR="00F25EAD" w14:paraId="35F3F7EB" w14:textId="77777777">
        <w:trPr>
          <w:gridAfter w:val="2"/>
          <w:wAfter w:w="1051" w:type="dxa"/>
        </w:trPr>
        <w:tc>
          <w:tcPr>
            <w:tcW w:w="576" w:type="dxa"/>
            <w:gridSpan w:val="2"/>
            <w:tcBorders>
              <w:top w:val="nil"/>
              <w:left w:val="nil"/>
              <w:bottom w:val="nil"/>
              <w:right w:val="nil"/>
            </w:tcBorders>
          </w:tcPr>
          <w:p w14:paraId="787B7925" w14:textId="77777777" w:rsidR="00F25EAD" w:rsidRDefault="00F25EAD">
            <w:pPr>
              <w:rPr>
                <w:b/>
              </w:rPr>
            </w:pPr>
            <w:r>
              <w:rPr>
                <w:b/>
              </w:rPr>
              <w:t>E.</w:t>
            </w:r>
          </w:p>
        </w:tc>
        <w:tc>
          <w:tcPr>
            <w:tcW w:w="7949" w:type="dxa"/>
            <w:gridSpan w:val="16"/>
            <w:tcBorders>
              <w:top w:val="nil"/>
              <w:left w:val="nil"/>
              <w:bottom w:val="nil"/>
              <w:right w:val="nil"/>
            </w:tcBorders>
          </w:tcPr>
          <w:p w14:paraId="33E36705" w14:textId="77777777" w:rsidR="00F25EAD" w:rsidRDefault="00F25EAD">
            <w:pPr>
              <w:rPr>
                <w:b/>
              </w:rPr>
            </w:pPr>
            <w:r>
              <w:rPr>
                <w:b/>
              </w:rPr>
              <w:t>TEST STEPS and EXPECTED RESULTS</w:t>
            </w:r>
          </w:p>
        </w:tc>
      </w:tr>
      <w:tr w:rsidR="00F25EAD" w14:paraId="518D1B5B" w14:textId="77777777">
        <w:trPr>
          <w:trHeight w:val="509"/>
        </w:trPr>
        <w:tc>
          <w:tcPr>
            <w:tcW w:w="432" w:type="dxa"/>
          </w:tcPr>
          <w:p w14:paraId="6B7AC8B0" w14:textId="77777777" w:rsidR="00F25EAD" w:rsidRDefault="00F25EAD">
            <w:pPr>
              <w:rPr>
                <w:b/>
                <w:sz w:val="16"/>
              </w:rPr>
            </w:pPr>
          </w:p>
        </w:tc>
        <w:tc>
          <w:tcPr>
            <w:tcW w:w="720" w:type="dxa"/>
            <w:gridSpan w:val="2"/>
            <w:tcBorders>
              <w:left w:val="nil"/>
            </w:tcBorders>
          </w:tcPr>
          <w:p w14:paraId="6071EB5E" w14:textId="77777777" w:rsidR="00F25EAD" w:rsidRDefault="00F25EAD">
            <w:pPr>
              <w:rPr>
                <w:b/>
                <w:sz w:val="16"/>
              </w:rPr>
            </w:pPr>
            <w:r>
              <w:rPr>
                <w:b/>
                <w:sz w:val="16"/>
              </w:rPr>
              <w:t>NPAC or SP</w:t>
            </w:r>
          </w:p>
        </w:tc>
        <w:tc>
          <w:tcPr>
            <w:tcW w:w="3240" w:type="dxa"/>
            <w:gridSpan w:val="6"/>
            <w:tcBorders>
              <w:left w:val="nil"/>
            </w:tcBorders>
          </w:tcPr>
          <w:p w14:paraId="0D5F507D" w14:textId="77777777" w:rsidR="00F25EAD" w:rsidRDefault="00F25EAD">
            <w:pPr>
              <w:rPr>
                <w:b/>
              </w:rPr>
            </w:pPr>
            <w:r>
              <w:rPr>
                <w:b/>
              </w:rPr>
              <w:t>Test Step</w:t>
            </w:r>
          </w:p>
          <w:p w14:paraId="1C9F8EFF" w14:textId="77777777" w:rsidR="00F25EAD" w:rsidRDefault="00F25EAD">
            <w:pPr>
              <w:rPr>
                <w:b/>
              </w:rPr>
            </w:pPr>
          </w:p>
        </w:tc>
        <w:tc>
          <w:tcPr>
            <w:tcW w:w="720" w:type="dxa"/>
            <w:gridSpan w:val="3"/>
          </w:tcPr>
          <w:p w14:paraId="303DA055" w14:textId="77777777" w:rsidR="00F25EAD" w:rsidRDefault="00F25EAD">
            <w:pPr>
              <w:rPr>
                <w:b/>
                <w:sz w:val="16"/>
              </w:rPr>
            </w:pPr>
            <w:r>
              <w:rPr>
                <w:b/>
                <w:sz w:val="16"/>
              </w:rPr>
              <w:t>NPAC or SP</w:t>
            </w:r>
          </w:p>
        </w:tc>
        <w:tc>
          <w:tcPr>
            <w:tcW w:w="4464" w:type="dxa"/>
            <w:gridSpan w:val="8"/>
            <w:tcBorders>
              <w:left w:val="nil"/>
            </w:tcBorders>
          </w:tcPr>
          <w:p w14:paraId="473CB299" w14:textId="77777777" w:rsidR="00F25EAD" w:rsidRDefault="00F25EAD">
            <w:pPr>
              <w:rPr>
                <w:b/>
              </w:rPr>
            </w:pPr>
            <w:r>
              <w:rPr>
                <w:b/>
              </w:rPr>
              <w:t>Expected Result</w:t>
            </w:r>
          </w:p>
          <w:p w14:paraId="7E9C69A0" w14:textId="77777777" w:rsidR="00F25EAD" w:rsidRDefault="00F25EAD">
            <w:pPr>
              <w:rPr>
                <w:b/>
              </w:rPr>
            </w:pPr>
          </w:p>
        </w:tc>
      </w:tr>
      <w:tr w:rsidR="00F25EAD" w14:paraId="193FE22B" w14:textId="77777777">
        <w:trPr>
          <w:trHeight w:val="509"/>
        </w:trPr>
        <w:tc>
          <w:tcPr>
            <w:tcW w:w="432" w:type="dxa"/>
          </w:tcPr>
          <w:p w14:paraId="2D5F5231" w14:textId="77777777" w:rsidR="00F25EAD" w:rsidRDefault="00F25EAD">
            <w:pPr>
              <w:rPr>
                <w:sz w:val="16"/>
              </w:rPr>
            </w:pPr>
            <w:r>
              <w:rPr>
                <w:sz w:val="16"/>
              </w:rPr>
              <w:t>1.</w:t>
            </w:r>
          </w:p>
        </w:tc>
        <w:tc>
          <w:tcPr>
            <w:tcW w:w="720" w:type="dxa"/>
            <w:gridSpan w:val="2"/>
            <w:tcBorders>
              <w:left w:val="nil"/>
            </w:tcBorders>
          </w:tcPr>
          <w:p w14:paraId="3CE0FD5D" w14:textId="77777777" w:rsidR="00F25EAD" w:rsidRDefault="00F25EAD">
            <w:pPr>
              <w:rPr>
                <w:sz w:val="16"/>
              </w:rPr>
            </w:pPr>
            <w:r>
              <w:rPr>
                <w:sz w:val="16"/>
              </w:rPr>
              <w:t>NPAC</w:t>
            </w:r>
          </w:p>
        </w:tc>
        <w:tc>
          <w:tcPr>
            <w:tcW w:w="3240" w:type="dxa"/>
            <w:gridSpan w:val="6"/>
            <w:tcBorders>
              <w:left w:val="nil"/>
            </w:tcBorders>
          </w:tcPr>
          <w:p w14:paraId="1E64B147" w14:textId="77777777" w:rsidR="00F25EAD" w:rsidRDefault="00F25EAD">
            <w:pPr>
              <w:numPr>
                <w:ilvl w:val="0"/>
                <w:numId w:val="10"/>
              </w:numPr>
            </w:pPr>
            <w:r>
              <w:t>Using the NPAC OP GUI, NPAC Personnel acting on behalf of the New Service Provider take action to create an Inter-Service Provider Subscription Version for a single TN.</w:t>
            </w:r>
          </w:p>
          <w:p w14:paraId="17F1B821" w14:textId="77777777" w:rsidR="00F25EAD" w:rsidRDefault="00F25EAD">
            <w:pPr>
              <w:numPr>
                <w:ilvl w:val="0"/>
                <w:numId w:val="10"/>
              </w:numPr>
            </w:pPr>
            <w:r>
              <w:t>The following attributes must be specified:</w:t>
            </w:r>
          </w:p>
          <w:p w14:paraId="2F317A78" w14:textId="77777777" w:rsidR="00B7212F" w:rsidRDefault="00F25EAD" w:rsidP="0066023B">
            <w:pPr>
              <w:numPr>
                <w:ilvl w:val="0"/>
                <w:numId w:val="231"/>
              </w:numPr>
            </w:pPr>
            <w:r>
              <w:t xml:space="preserve">subscriptionTN </w:t>
            </w:r>
          </w:p>
          <w:p w14:paraId="18341514" w14:textId="77777777" w:rsidR="00B7212F" w:rsidRDefault="00F25EAD" w:rsidP="0066023B">
            <w:pPr>
              <w:numPr>
                <w:ilvl w:val="0"/>
                <w:numId w:val="231"/>
              </w:numPr>
            </w:pPr>
            <w:r>
              <w:t>subscriptionNewCurrentSP</w:t>
            </w:r>
          </w:p>
          <w:p w14:paraId="21195EAF" w14:textId="77777777" w:rsidR="00B7212F" w:rsidRDefault="00F25EAD" w:rsidP="0066023B">
            <w:pPr>
              <w:numPr>
                <w:ilvl w:val="0"/>
                <w:numId w:val="231"/>
              </w:numPr>
            </w:pPr>
            <w:r>
              <w:t>subscriptionOldSP</w:t>
            </w:r>
          </w:p>
          <w:p w14:paraId="65521ED0" w14:textId="77777777" w:rsidR="00B7212F" w:rsidRDefault="00F25EAD" w:rsidP="0066023B">
            <w:pPr>
              <w:numPr>
                <w:ilvl w:val="0"/>
                <w:numId w:val="231"/>
              </w:numPr>
            </w:pPr>
            <w:r>
              <w:t>subscriptionNewSP-DueDate (seconds set to zero)</w:t>
            </w:r>
          </w:p>
          <w:p w14:paraId="1A74F718" w14:textId="77777777" w:rsidR="00B7212F" w:rsidRDefault="00F25EAD" w:rsidP="0066023B">
            <w:pPr>
              <w:numPr>
                <w:ilvl w:val="0"/>
                <w:numId w:val="231"/>
              </w:numPr>
            </w:pPr>
            <w:r>
              <w:t>subscriptionLNPType</w:t>
            </w:r>
          </w:p>
          <w:p w14:paraId="14380BEB" w14:textId="77777777" w:rsidR="00B7212F" w:rsidRDefault="00F25EAD" w:rsidP="0066023B">
            <w:pPr>
              <w:numPr>
                <w:ilvl w:val="0"/>
                <w:numId w:val="231"/>
              </w:numPr>
            </w:pPr>
            <w:r>
              <w:t>subscriptionPortingToOriginal-SP Switch</w:t>
            </w:r>
          </w:p>
          <w:p w14:paraId="452DF2B0" w14:textId="77777777" w:rsidR="00B7212F" w:rsidRDefault="00F25EAD" w:rsidP="0066023B">
            <w:pPr>
              <w:numPr>
                <w:ilvl w:val="0"/>
                <w:numId w:val="231"/>
              </w:numPr>
            </w:pPr>
            <w:r>
              <w:t>subscriptionLRN</w:t>
            </w:r>
          </w:p>
          <w:p w14:paraId="0EC42C3F" w14:textId="77777777" w:rsidR="00B7212F" w:rsidRDefault="0066591E" w:rsidP="0066023B">
            <w:pPr>
              <w:numPr>
                <w:ilvl w:val="0"/>
                <w:numId w:val="231"/>
              </w:numPr>
            </w:pPr>
            <w:r>
              <w:t>subscriptionSVType – (if supported by the Service Provider SOA)</w:t>
            </w:r>
          </w:p>
          <w:p w14:paraId="16E22C5B" w14:textId="77777777" w:rsidR="00B7212F" w:rsidRDefault="00F25EAD" w:rsidP="0066023B">
            <w:pPr>
              <w:numPr>
                <w:ilvl w:val="0"/>
                <w:numId w:val="231"/>
              </w:numPr>
            </w:pPr>
            <w:r>
              <w:t>subscriptionCLASS-DPC</w:t>
            </w:r>
          </w:p>
          <w:p w14:paraId="7DCC4CC3" w14:textId="77777777" w:rsidR="00B7212F" w:rsidRDefault="00F25EAD" w:rsidP="0066023B">
            <w:pPr>
              <w:numPr>
                <w:ilvl w:val="0"/>
                <w:numId w:val="231"/>
              </w:numPr>
            </w:pPr>
            <w:r>
              <w:t>subscriptionCLASS-SSN</w:t>
            </w:r>
          </w:p>
          <w:p w14:paraId="21A9CD67" w14:textId="77777777" w:rsidR="00B7212F" w:rsidRDefault="00F25EAD" w:rsidP="0066023B">
            <w:pPr>
              <w:numPr>
                <w:ilvl w:val="0"/>
                <w:numId w:val="231"/>
              </w:numPr>
            </w:pPr>
            <w:r>
              <w:t>subscriptionLIDB-DPC</w:t>
            </w:r>
          </w:p>
          <w:p w14:paraId="0A39A5F0" w14:textId="77777777" w:rsidR="00B7212F" w:rsidRDefault="00F25EAD" w:rsidP="0066023B">
            <w:pPr>
              <w:numPr>
                <w:ilvl w:val="0"/>
                <w:numId w:val="231"/>
              </w:numPr>
            </w:pPr>
            <w:r>
              <w:t>subscriptionLIDB-SSN</w:t>
            </w:r>
          </w:p>
          <w:p w14:paraId="609FA088" w14:textId="77777777" w:rsidR="00B7212F" w:rsidRDefault="00F25EAD" w:rsidP="0066023B">
            <w:pPr>
              <w:numPr>
                <w:ilvl w:val="0"/>
                <w:numId w:val="231"/>
              </w:numPr>
            </w:pPr>
            <w:r>
              <w:t>subscriptionCNAM-DPC</w:t>
            </w:r>
          </w:p>
          <w:p w14:paraId="66DE7205" w14:textId="77777777" w:rsidR="00B7212F" w:rsidRDefault="00F25EAD" w:rsidP="0066023B">
            <w:pPr>
              <w:numPr>
                <w:ilvl w:val="0"/>
                <w:numId w:val="231"/>
              </w:numPr>
            </w:pPr>
            <w:r>
              <w:t>subscriptionCNAM-SSN</w:t>
            </w:r>
            <w:r>
              <w:br/>
              <w:t>subscriptionISVM-DPC</w:t>
            </w:r>
          </w:p>
          <w:p w14:paraId="7EC92A3D" w14:textId="77777777" w:rsidR="00B7212F" w:rsidRDefault="00F25EAD" w:rsidP="0066023B">
            <w:pPr>
              <w:numPr>
                <w:ilvl w:val="0"/>
                <w:numId w:val="231"/>
              </w:numPr>
            </w:pPr>
            <w:r>
              <w:t>subscriptionISVM-SSN</w:t>
            </w:r>
          </w:p>
          <w:p w14:paraId="0666731B" w14:textId="77777777" w:rsidR="00B7212F" w:rsidRDefault="00F25EAD" w:rsidP="0066023B">
            <w:pPr>
              <w:numPr>
                <w:ilvl w:val="0"/>
                <w:numId w:val="231"/>
              </w:numPr>
            </w:pPr>
            <w:r>
              <w:t>subscriptionWSMSC-DPC – (if supported by the Service Provider SOA)</w:t>
            </w:r>
          </w:p>
          <w:p w14:paraId="235A798C" w14:textId="77777777" w:rsidR="00B7212F" w:rsidRDefault="00F25EAD" w:rsidP="0066023B">
            <w:pPr>
              <w:numPr>
                <w:ilvl w:val="0"/>
                <w:numId w:val="231"/>
              </w:numPr>
            </w:pPr>
            <w:r>
              <w:t>subscriptionWSMSC-SSN (if supported by the Service Provider SOA)</w:t>
            </w:r>
          </w:p>
          <w:p w14:paraId="60F5C62D" w14:textId="77777777" w:rsidR="00B7212F" w:rsidRDefault="00B32BAF" w:rsidP="0066023B">
            <w:pPr>
              <w:numPr>
                <w:ilvl w:val="0"/>
                <w:numId w:val="231"/>
              </w:numPr>
            </w:pPr>
            <w:r>
              <w:t>subscriptionNewSPMediumTimer Indicator – if supported by the Service Provider under test</w:t>
            </w:r>
          </w:p>
          <w:p w14:paraId="4FC08FC7" w14:textId="77777777" w:rsidR="00B32BAF" w:rsidRDefault="00B32BAF" w:rsidP="00B32BAF">
            <w:pPr>
              <w:ind w:left="360"/>
            </w:pPr>
          </w:p>
          <w:p w14:paraId="2958A08F" w14:textId="77777777" w:rsidR="00B32BAF" w:rsidRDefault="00B32BAF" w:rsidP="00B32BAF">
            <w:pPr>
              <w:ind w:left="-72"/>
            </w:pPr>
            <w:r>
              <w:t>The following attributes are optional:</w:t>
            </w:r>
          </w:p>
          <w:p w14:paraId="48144A91" w14:textId="77777777" w:rsidR="00B7212F" w:rsidRDefault="00F25EAD" w:rsidP="0066023B">
            <w:pPr>
              <w:numPr>
                <w:ilvl w:val="0"/>
                <w:numId w:val="231"/>
              </w:numPr>
            </w:pPr>
            <w:r>
              <w:t>subscriptionEndUserLocationValue</w:t>
            </w:r>
          </w:p>
          <w:p w14:paraId="4D7D747E" w14:textId="77777777" w:rsidR="00B7212F" w:rsidRDefault="00F25EAD" w:rsidP="0066023B">
            <w:pPr>
              <w:numPr>
                <w:ilvl w:val="0"/>
                <w:numId w:val="231"/>
              </w:numPr>
            </w:pPr>
            <w:r>
              <w:t>subscriptionEndUserLocationType</w:t>
            </w:r>
          </w:p>
          <w:p w14:paraId="60EADB1D" w14:textId="77777777" w:rsidR="00B7212F" w:rsidRDefault="00F25EAD" w:rsidP="0066023B">
            <w:pPr>
              <w:numPr>
                <w:ilvl w:val="0"/>
                <w:numId w:val="231"/>
              </w:numPr>
            </w:pPr>
            <w:r>
              <w:t>subscriptionBillingID</w:t>
            </w:r>
          </w:p>
          <w:p w14:paraId="2CE4E378" w14:textId="77777777" w:rsidR="00B7212F" w:rsidRDefault="00FD0468" w:rsidP="0066023B">
            <w:pPr>
              <w:numPr>
                <w:ilvl w:val="0"/>
                <w:numId w:val="231"/>
              </w:numPr>
              <w:ind w:left="378"/>
            </w:pPr>
            <w:r>
              <w:t>subscriptionOptionalData – all elements supported by the Service Provider SOA</w:t>
            </w:r>
          </w:p>
          <w:p w14:paraId="63F736B4" w14:textId="77777777" w:rsidR="00F25EAD" w:rsidRDefault="00F25EAD" w:rsidP="00AC7E0D">
            <w:pPr>
              <w:ind w:left="918"/>
            </w:pPr>
          </w:p>
        </w:tc>
        <w:tc>
          <w:tcPr>
            <w:tcW w:w="720" w:type="dxa"/>
            <w:gridSpan w:val="3"/>
          </w:tcPr>
          <w:p w14:paraId="1DFA7581" w14:textId="77777777" w:rsidR="00F25EAD" w:rsidRDefault="00F25EAD">
            <w:pPr>
              <w:rPr>
                <w:sz w:val="16"/>
              </w:rPr>
            </w:pPr>
            <w:r>
              <w:rPr>
                <w:sz w:val="16"/>
              </w:rPr>
              <w:t>NPAC</w:t>
            </w:r>
          </w:p>
        </w:tc>
        <w:tc>
          <w:tcPr>
            <w:tcW w:w="4464" w:type="dxa"/>
            <w:gridSpan w:val="8"/>
            <w:tcBorders>
              <w:left w:val="nil"/>
            </w:tcBorders>
          </w:tcPr>
          <w:p w14:paraId="2C7A8EBC" w14:textId="77777777" w:rsidR="00F25EAD" w:rsidRDefault="00F25EAD">
            <w:pPr>
              <w:pStyle w:val="Header"/>
              <w:numPr>
                <w:ilvl w:val="0"/>
                <w:numId w:val="11"/>
              </w:numPr>
              <w:tabs>
                <w:tab w:val="clear" w:pos="4320"/>
                <w:tab w:val="clear" w:pos="8640"/>
              </w:tabs>
            </w:pPr>
            <w:r>
              <w:t xml:space="preserve">The NPAC SMS issues an M-CREATE subscriptionVersionNPAC to itself to create the respective Subscription Version object.  </w:t>
            </w:r>
          </w:p>
          <w:p w14:paraId="74C296F7" w14:textId="77777777" w:rsidR="00B7212F" w:rsidRDefault="00F25EAD" w:rsidP="0066023B">
            <w:pPr>
              <w:pStyle w:val="Header"/>
              <w:numPr>
                <w:ilvl w:val="0"/>
                <w:numId w:val="231"/>
              </w:numPr>
              <w:tabs>
                <w:tab w:val="clear" w:pos="4320"/>
                <w:tab w:val="clear" w:pos="8640"/>
              </w:tabs>
              <w:ind w:left="720"/>
            </w:pPr>
            <w:r>
              <w:t xml:space="preserve">The status is set to ‘pending’ and the subscriptionModifiedTimeStamp and subscriptionCreationTimeStamp are set to the current date and time.  </w:t>
            </w:r>
          </w:p>
          <w:p w14:paraId="6826654F" w14:textId="77777777" w:rsidR="00B7212F" w:rsidRDefault="00F25EAD" w:rsidP="0066023B">
            <w:pPr>
              <w:pStyle w:val="Header"/>
              <w:numPr>
                <w:ilvl w:val="0"/>
                <w:numId w:val="231"/>
              </w:numPr>
              <w:tabs>
                <w:tab w:val="clear" w:pos="4320"/>
                <w:tab w:val="clear" w:pos="8640"/>
              </w:tabs>
              <w:ind w:left="720"/>
            </w:pPr>
            <w:r>
              <w:t xml:space="preserve">The NPAC SMS proceeds to set the Timer Type and the Business Type to ‘based on the New Service Provider Port-In Timer Type and SP Business </w:t>
            </w:r>
            <w:r w:rsidR="007965DE">
              <w:t xml:space="preserve">Hours </w:t>
            </w:r>
            <w:r>
              <w:t xml:space="preserve">and the Old Service Provider Port-Out Timer Type and SP Business </w:t>
            </w:r>
            <w:r w:rsidR="007965DE">
              <w:t xml:space="preserve">Hours </w:t>
            </w:r>
            <w:r>
              <w:t>settings in their respective Customer Profiles</w:t>
            </w:r>
            <w:r w:rsidR="00AC7E0D">
              <w:t xml:space="preserve"> and if both S</w:t>
            </w:r>
            <w:r w:rsidR="00546B69">
              <w:t>ervice Providers indicated in the port request support the Medium Timer Indicator, then the NewSPMediumTimerIndicator value is also considered</w:t>
            </w:r>
            <w:r>
              <w:t>.</w:t>
            </w:r>
          </w:p>
          <w:p w14:paraId="240970FA" w14:textId="77777777" w:rsidR="00F25EAD" w:rsidRDefault="00F25EAD">
            <w:pPr>
              <w:pStyle w:val="Header"/>
              <w:numPr>
                <w:ilvl w:val="0"/>
                <w:numId w:val="11"/>
              </w:numPr>
              <w:tabs>
                <w:tab w:val="clear" w:pos="4320"/>
                <w:tab w:val="clear" w:pos="8640"/>
              </w:tabs>
            </w:pPr>
            <w:r>
              <w:t>The NPAC SMS issues an M-CREATE Response back to itself indicating the Subscription Version Request successfully resulted in a ‘pending’ Subscription Version on the NPAC.</w:t>
            </w:r>
          </w:p>
        </w:tc>
      </w:tr>
      <w:tr w:rsidR="00F25EAD" w14:paraId="3A5BC71C" w14:textId="77777777">
        <w:trPr>
          <w:trHeight w:val="509"/>
        </w:trPr>
        <w:tc>
          <w:tcPr>
            <w:tcW w:w="432" w:type="dxa"/>
          </w:tcPr>
          <w:p w14:paraId="42D439B4" w14:textId="77777777" w:rsidR="00F25EAD" w:rsidRDefault="00F25EAD">
            <w:pPr>
              <w:rPr>
                <w:sz w:val="16"/>
              </w:rPr>
            </w:pPr>
            <w:r>
              <w:rPr>
                <w:sz w:val="16"/>
              </w:rPr>
              <w:t>2.</w:t>
            </w:r>
          </w:p>
        </w:tc>
        <w:tc>
          <w:tcPr>
            <w:tcW w:w="720" w:type="dxa"/>
            <w:gridSpan w:val="2"/>
            <w:tcBorders>
              <w:left w:val="nil"/>
            </w:tcBorders>
          </w:tcPr>
          <w:p w14:paraId="62B67D10" w14:textId="77777777" w:rsidR="00F25EAD" w:rsidRDefault="00F25EAD">
            <w:pPr>
              <w:rPr>
                <w:sz w:val="16"/>
              </w:rPr>
            </w:pPr>
            <w:r>
              <w:rPr>
                <w:sz w:val="16"/>
              </w:rPr>
              <w:t>NPAC</w:t>
            </w:r>
          </w:p>
        </w:tc>
        <w:tc>
          <w:tcPr>
            <w:tcW w:w="3240" w:type="dxa"/>
            <w:gridSpan w:val="6"/>
            <w:tcBorders>
              <w:left w:val="nil"/>
            </w:tcBorders>
          </w:tcPr>
          <w:p w14:paraId="0DE8C461" w14:textId="73787BA4" w:rsidR="00F25EAD" w:rsidRDefault="00F25EAD">
            <w:pPr>
              <w:pStyle w:val="Header"/>
              <w:tabs>
                <w:tab w:val="clear" w:pos="4320"/>
                <w:tab w:val="clear" w:pos="8640"/>
              </w:tabs>
            </w:pPr>
            <w:r>
              <w:t xml:space="preserve">The NPAC SMS issues an M-EVENT-REPORT </w:t>
            </w:r>
            <w:r w:rsidR="00835CA6">
              <w:t>subscriptionVersionRangeO</w:t>
            </w:r>
            <w:r>
              <w:t xml:space="preserve">bjectCreation </w:t>
            </w:r>
            <w:r w:rsidR="009B7CA6">
              <w:t xml:space="preserve">in CMIP (or </w:t>
            </w:r>
            <w:r w:rsidR="009B7CA6" w:rsidRPr="009B7CA6">
              <w:t xml:space="preserve">VOCN – SvObjectCreationNotification </w:t>
            </w:r>
            <w:r w:rsidR="009B7CA6">
              <w:t xml:space="preserve">in XML) </w:t>
            </w:r>
            <w:r>
              <w:t>to the Old Service Provider SOA containing the following attributes for subscriptionVersionNPAC creation:</w:t>
            </w:r>
          </w:p>
          <w:p w14:paraId="35C2707D" w14:textId="16CDCAA8" w:rsidR="00B7212F" w:rsidRDefault="00F25EAD" w:rsidP="0066023B">
            <w:pPr>
              <w:pStyle w:val="Header"/>
              <w:numPr>
                <w:ilvl w:val="0"/>
                <w:numId w:val="231"/>
              </w:numPr>
              <w:tabs>
                <w:tab w:val="clear" w:pos="4320"/>
                <w:tab w:val="clear" w:pos="8640"/>
              </w:tabs>
            </w:pPr>
            <w:r>
              <w:t>subscriptionTN</w:t>
            </w:r>
            <w:r w:rsidR="00835CA6">
              <w:t xml:space="preserve"> information</w:t>
            </w:r>
          </w:p>
          <w:p w14:paraId="6FE454DD" w14:textId="025071CD" w:rsidR="00835CA6" w:rsidRDefault="00835CA6" w:rsidP="0066023B">
            <w:pPr>
              <w:pStyle w:val="Header"/>
              <w:numPr>
                <w:ilvl w:val="0"/>
                <w:numId w:val="231"/>
              </w:numPr>
              <w:tabs>
                <w:tab w:val="clear" w:pos="4320"/>
                <w:tab w:val="clear" w:pos="8640"/>
              </w:tabs>
            </w:pPr>
            <w:r>
              <w:t>SV ID information</w:t>
            </w:r>
          </w:p>
          <w:p w14:paraId="7F624E89" w14:textId="77777777" w:rsidR="00B7212F" w:rsidRDefault="00F25EAD" w:rsidP="0066023B">
            <w:pPr>
              <w:pStyle w:val="Header"/>
              <w:numPr>
                <w:ilvl w:val="0"/>
                <w:numId w:val="231"/>
              </w:numPr>
              <w:tabs>
                <w:tab w:val="clear" w:pos="4320"/>
                <w:tab w:val="clear" w:pos="8640"/>
              </w:tabs>
            </w:pPr>
            <w:r>
              <w:t>subscriptionOldSP</w:t>
            </w:r>
          </w:p>
          <w:p w14:paraId="796BE9E2" w14:textId="77777777" w:rsidR="00B7212F" w:rsidRDefault="00F25EAD" w:rsidP="0066023B">
            <w:pPr>
              <w:pStyle w:val="Header"/>
              <w:numPr>
                <w:ilvl w:val="0"/>
                <w:numId w:val="231"/>
              </w:numPr>
              <w:tabs>
                <w:tab w:val="clear" w:pos="4320"/>
                <w:tab w:val="clear" w:pos="8640"/>
              </w:tabs>
            </w:pPr>
            <w:r>
              <w:t>subscriptionNewCurrentSP</w:t>
            </w:r>
          </w:p>
          <w:p w14:paraId="3BF876B7" w14:textId="77777777" w:rsidR="00B7212F" w:rsidRDefault="00F25EAD" w:rsidP="0066023B">
            <w:pPr>
              <w:pStyle w:val="Header"/>
              <w:numPr>
                <w:ilvl w:val="0"/>
                <w:numId w:val="231"/>
              </w:numPr>
              <w:tabs>
                <w:tab w:val="clear" w:pos="4320"/>
                <w:tab w:val="clear" w:pos="8640"/>
              </w:tabs>
            </w:pPr>
            <w:r>
              <w:t>subscriptionNewSP-CreationTimeStamp</w:t>
            </w:r>
          </w:p>
          <w:p w14:paraId="45EF2ECF" w14:textId="77777777" w:rsidR="00B7212F" w:rsidRDefault="00F25EAD" w:rsidP="0066023B">
            <w:pPr>
              <w:pStyle w:val="Header"/>
              <w:numPr>
                <w:ilvl w:val="0"/>
                <w:numId w:val="231"/>
              </w:numPr>
              <w:tabs>
                <w:tab w:val="clear" w:pos="4320"/>
                <w:tab w:val="clear" w:pos="8640"/>
              </w:tabs>
            </w:pPr>
            <w:r>
              <w:t>subscriptionVersionStatus</w:t>
            </w:r>
          </w:p>
          <w:p w14:paraId="03E39D5C" w14:textId="77777777" w:rsidR="00B7212F" w:rsidRDefault="00F25EAD" w:rsidP="0066023B">
            <w:pPr>
              <w:pStyle w:val="Header"/>
              <w:numPr>
                <w:ilvl w:val="0"/>
                <w:numId w:val="231"/>
              </w:numPr>
              <w:tabs>
                <w:tab w:val="clear" w:pos="4320"/>
                <w:tab w:val="clear" w:pos="8640"/>
              </w:tabs>
            </w:pPr>
            <w:r>
              <w:t xml:space="preserve">subscriptionNewSP-DueDate </w:t>
            </w:r>
          </w:p>
          <w:p w14:paraId="4E1883F3" w14:textId="77777777" w:rsidR="00F25EAD" w:rsidRDefault="00F25EAD">
            <w:pPr>
              <w:pStyle w:val="Header"/>
              <w:numPr>
                <w:ilvl w:val="0"/>
                <w:numId w:val="92"/>
              </w:numPr>
              <w:tabs>
                <w:tab w:val="clear" w:pos="4320"/>
                <w:tab w:val="clear" w:pos="8640"/>
              </w:tabs>
            </w:pPr>
            <w:r>
              <w:t>subscriptionTimerType - - if supported by the Service Provider’s SOA</w:t>
            </w:r>
          </w:p>
          <w:p w14:paraId="1D8ADD97" w14:textId="77777777" w:rsidR="00B7212F" w:rsidRDefault="00F25EAD" w:rsidP="0066023B">
            <w:pPr>
              <w:pStyle w:val="Header"/>
              <w:numPr>
                <w:ilvl w:val="0"/>
                <w:numId w:val="231"/>
              </w:numPr>
              <w:tabs>
                <w:tab w:val="clear" w:pos="4320"/>
                <w:tab w:val="clear" w:pos="8640"/>
              </w:tabs>
            </w:pPr>
            <w:r>
              <w:t>subscriptionBusinessType - if supported by the Service Provider’s SOA</w:t>
            </w:r>
          </w:p>
          <w:p w14:paraId="7363BB4D" w14:textId="77777777" w:rsidR="00B7212F" w:rsidRDefault="00546B69" w:rsidP="0066023B">
            <w:pPr>
              <w:pStyle w:val="Header"/>
              <w:numPr>
                <w:ilvl w:val="0"/>
                <w:numId w:val="231"/>
              </w:numPr>
              <w:tabs>
                <w:tab w:val="clear" w:pos="4320"/>
                <w:tab w:val="clear" w:pos="8640"/>
              </w:tabs>
            </w:pPr>
            <w:r>
              <w:t>subscriptionNewSPMediumTimerIndicator – if supported by the Service Provider’s SOA</w:t>
            </w:r>
          </w:p>
        </w:tc>
        <w:tc>
          <w:tcPr>
            <w:tcW w:w="720" w:type="dxa"/>
            <w:gridSpan w:val="3"/>
          </w:tcPr>
          <w:p w14:paraId="541563D2" w14:textId="77777777" w:rsidR="00F25EAD" w:rsidRDefault="00F25EAD">
            <w:pPr>
              <w:rPr>
                <w:sz w:val="16"/>
              </w:rPr>
            </w:pPr>
            <w:r>
              <w:rPr>
                <w:sz w:val="16"/>
              </w:rPr>
              <w:t>SP</w:t>
            </w:r>
          </w:p>
        </w:tc>
        <w:tc>
          <w:tcPr>
            <w:tcW w:w="4464" w:type="dxa"/>
            <w:gridSpan w:val="8"/>
            <w:tcBorders>
              <w:left w:val="nil"/>
            </w:tcBorders>
          </w:tcPr>
          <w:p w14:paraId="53A34A07" w14:textId="2A5C0C3E" w:rsidR="00F25EAD" w:rsidRDefault="00F25EAD" w:rsidP="00BC2FBB">
            <w:pPr>
              <w:pStyle w:val="Header"/>
              <w:tabs>
                <w:tab w:val="clear" w:pos="4320"/>
                <w:tab w:val="clear" w:pos="8640"/>
              </w:tabs>
            </w:pPr>
            <w:r>
              <w:t xml:space="preserve">The Old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14:paraId="6BD9661F" w14:textId="77777777">
        <w:trPr>
          <w:trHeight w:val="509"/>
        </w:trPr>
        <w:tc>
          <w:tcPr>
            <w:tcW w:w="432" w:type="dxa"/>
          </w:tcPr>
          <w:p w14:paraId="6DF24B78" w14:textId="77777777" w:rsidR="00F25EAD" w:rsidRDefault="00F25EAD">
            <w:pPr>
              <w:rPr>
                <w:sz w:val="16"/>
              </w:rPr>
            </w:pPr>
            <w:r>
              <w:rPr>
                <w:sz w:val="16"/>
              </w:rPr>
              <w:t>3.</w:t>
            </w:r>
          </w:p>
        </w:tc>
        <w:tc>
          <w:tcPr>
            <w:tcW w:w="720" w:type="dxa"/>
            <w:gridSpan w:val="2"/>
            <w:tcBorders>
              <w:left w:val="nil"/>
            </w:tcBorders>
          </w:tcPr>
          <w:p w14:paraId="034633AF" w14:textId="77777777" w:rsidR="00F25EAD" w:rsidRDefault="00F25EAD">
            <w:pPr>
              <w:rPr>
                <w:sz w:val="16"/>
              </w:rPr>
            </w:pPr>
            <w:r>
              <w:rPr>
                <w:sz w:val="16"/>
              </w:rPr>
              <w:t>NPAC</w:t>
            </w:r>
          </w:p>
        </w:tc>
        <w:tc>
          <w:tcPr>
            <w:tcW w:w="3240" w:type="dxa"/>
            <w:gridSpan w:val="6"/>
            <w:tcBorders>
              <w:left w:val="nil"/>
            </w:tcBorders>
          </w:tcPr>
          <w:p w14:paraId="37396211" w14:textId="702C3644" w:rsidR="00F25EAD" w:rsidRDefault="00F25EAD">
            <w:pPr>
              <w:pStyle w:val="Header"/>
              <w:tabs>
                <w:tab w:val="clear" w:pos="4320"/>
                <w:tab w:val="clear" w:pos="8640"/>
              </w:tabs>
            </w:pPr>
            <w:r>
              <w:t>The NPAC SMS issues an M-EVENT-REPORT</w:t>
            </w:r>
            <w:r w:rsidR="00835CA6">
              <w:t xml:space="preserve"> subscriptionVersionRangeO</w:t>
            </w:r>
            <w:r>
              <w:t xml:space="preserve">bjectCreation </w:t>
            </w:r>
            <w:r w:rsidR="009B7CA6">
              <w:t xml:space="preserve">in CMIP (or </w:t>
            </w:r>
            <w:r w:rsidR="009B7CA6" w:rsidRPr="009B7CA6">
              <w:t xml:space="preserve">VOCN – SvObjectCreationNotification </w:t>
            </w:r>
            <w:r w:rsidR="009B7CA6">
              <w:t xml:space="preserve">in XML) </w:t>
            </w:r>
            <w:r>
              <w:t>to the New Service Provider SOA containing the following attributes for subscriptionVersionNPAC creation:</w:t>
            </w:r>
          </w:p>
          <w:p w14:paraId="2F740770" w14:textId="4F84A820" w:rsidR="00B7212F" w:rsidRDefault="00F25EAD" w:rsidP="0066023B">
            <w:pPr>
              <w:pStyle w:val="Header"/>
              <w:numPr>
                <w:ilvl w:val="0"/>
                <w:numId w:val="231"/>
              </w:numPr>
              <w:tabs>
                <w:tab w:val="clear" w:pos="4320"/>
                <w:tab w:val="clear" w:pos="8640"/>
              </w:tabs>
            </w:pPr>
            <w:r>
              <w:t>subscriptionTN</w:t>
            </w:r>
            <w:r w:rsidR="00835CA6">
              <w:t xml:space="preserve"> information</w:t>
            </w:r>
          </w:p>
          <w:p w14:paraId="2F32BCC0" w14:textId="1F729969" w:rsidR="00835CA6" w:rsidRDefault="00835CA6" w:rsidP="0066023B">
            <w:pPr>
              <w:pStyle w:val="Header"/>
              <w:numPr>
                <w:ilvl w:val="0"/>
                <w:numId w:val="231"/>
              </w:numPr>
              <w:tabs>
                <w:tab w:val="clear" w:pos="4320"/>
                <w:tab w:val="clear" w:pos="8640"/>
              </w:tabs>
            </w:pPr>
            <w:r>
              <w:t>SV ID information</w:t>
            </w:r>
          </w:p>
          <w:p w14:paraId="114E1554" w14:textId="77777777" w:rsidR="00B7212F" w:rsidRDefault="00F25EAD" w:rsidP="0066023B">
            <w:pPr>
              <w:pStyle w:val="Header"/>
              <w:numPr>
                <w:ilvl w:val="0"/>
                <w:numId w:val="231"/>
              </w:numPr>
              <w:tabs>
                <w:tab w:val="clear" w:pos="4320"/>
                <w:tab w:val="clear" w:pos="8640"/>
              </w:tabs>
            </w:pPr>
            <w:r>
              <w:t>subscriptionOldSP</w:t>
            </w:r>
          </w:p>
          <w:p w14:paraId="7B94EF7C" w14:textId="77777777" w:rsidR="00B7212F" w:rsidRDefault="00F25EAD" w:rsidP="0066023B">
            <w:pPr>
              <w:pStyle w:val="Header"/>
              <w:numPr>
                <w:ilvl w:val="0"/>
                <w:numId w:val="231"/>
              </w:numPr>
              <w:tabs>
                <w:tab w:val="clear" w:pos="4320"/>
                <w:tab w:val="clear" w:pos="8640"/>
              </w:tabs>
            </w:pPr>
            <w:r>
              <w:t>subscriptionNewCurrentSP</w:t>
            </w:r>
          </w:p>
          <w:p w14:paraId="1BB45C30" w14:textId="77777777" w:rsidR="00B7212F" w:rsidRDefault="00F25EAD" w:rsidP="0066023B">
            <w:pPr>
              <w:pStyle w:val="Header"/>
              <w:numPr>
                <w:ilvl w:val="0"/>
                <w:numId w:val="231"/>
              </w:numPr>
              <w:tabs>
                <w:tab w:val="clear" w:pos="4320"/>
                <w:tab w:val="clear" w:pos="8640"/>
              </w:tabs>
            </w:pPr>
            <w:r>
              <w:t>subscriptionNewSP-CreationTimeStamp</w:t>
            </w:r>
          </w:p>
          <w:p w14:paraId="714165E4" w14:textId="77777777" w:rsidR="00B7212F" w:rsidRDefault="00F25EAD" w:rsidP="0066023B">
            <w:pPr>
              <w:pStyle w:val="Header"/>
              <w:numPr>
                <w:ilvl w:val="0"/>
                <w:numId w:val="231"/>
              </w:numPr>
              <w:tabs>
                <w:tab w:val="clear" w:pos="4320"/>
                <w:tab w:val="clear" w:pos="8640"/>
              </w:tabs>
            </w:pPr>
            <w:r>
              <w:t>subscriptionVersionStatus</w:t>
            </w:r>
          </w:p>
          <w:p w14:paraId="74EECE77" w14:textId="77777777" w:rsidR="00F25EAD" w:rsidRDefault="00F25EAD">
            <w:pPr>
              <w:pStyle w:val="Header"/>
              <w:numPr>
                <w:ilvl w:val="0"/>
                <w:numId w:val="70"/>
              </w:numPr>
              <w:tabs>
                <w:tab w:val="clear" w:pos="4320"/>
                <w:tab w:val="clear" w:pos="8640"/>
              </w:tabs>
              <w:ind w:left="360"/>
            </w:pPr>
            <w:r>
              <w:t>subscriptionNewSP-DueDate</w:t>
            </w:r>
          </w:p>
          <w:p w14:paraId="0873A824" w14:textId="77777777" w:rsidR="00F25EAD" w:rsidRDefault="00F25EAD">
            <w:pPr>
              <w:pStyle w:val="Header"/>
              <w:numPr>
                <w:ilvl w:val="0"/>
                <w:numId w:val="92"/>
              </w:numPr>
              <w:tabs>
                <w:tab w:val="clear" w:pos="4320"/>
                <w:tab w:val="clear" w:pos="8640"/>
              </w:tabs>
            </w:pPr>
            <w:r>
              <w:t>subscriptionTimerType - - if supported by the Service Provider’s SOA</w:t>
            </w:r>
          </w:p>
          <w:p w14:paraId="580618C3" w14:textId="77777777" w:rsidR="00F25EAD" w:rsidRDefault="00F25EAD">
            <w:pPr>
              <w:pStyle w:val="Header"/>
              <w:numPr>
                <w:ilvl w:val="0"/>
                <w:numId w:val="70"/>
              </w:numPr>
              <w:tabs>
                <w:tab w:val="clear" w:pos="4320"/>
                <w:tab w:val="clear" w:pos="8640"/>
              </w:tabs>
              <w:ind w:left="360"/>
            </w:pPr>
            <w:r>
              <w:t>subscriptionBusinessType - if supported by the Service Provider’s SOA</w:t>
            </w:r>
          </w:p>
          <w:p w14:paraId="7CF0C6B4" w14:textId="77777777" w:rsidR="00546B69" w:rsidRDefault="00546B69">
            <w:pPr>
              <w:pStyle w:val="Header"/>
              <w:numPr>
                <w:ilvl w:val="0"/>
                <w:numId w:val="70"/>
              </w:numPr>
              <w:tabs>
                <w:tab w:val="clear" w:pos="4320"/>
                <w:tab w:val="clear" w:pos="8640"/>
              </w:tabs>
              <w:ind w:left="360"/>
            </w:pPr>
            <w:r>
              <w:t>subscriptionNewSPMediumTimerIndicator – if supported by the Service Provider’s SOA</w:t>
            </w:r>
          </w:p>
        </w:tc>
        <w:tc>
          <w:tcPr>
            <w:tcW w:w="720" w:type="dxa"/>
            <w:gridSpan w:val="3"/>
          </w:tcPr>
          <w:p w14:paraId="3C03EDBD" w14:textId="77777777" w:rsidR="00F25EAD" w:rsidRDefault="00F25EAD">
            <w:pPr>
              <w:rPr>
                <w:sz w:val="16"/>
              </w:rPr>
            </w:pPr>
            <w:r>
              <w:rPr>
                <w:sz w:val="16"/>
              </w:rPr>
              <w:t>SP</w:t>
            </w:r>
          </w:p>
        </w:tc>
        <w:tc>
          <w:tcPr>
            <w:tcW w:w="4464" w:type="dxa"/>
            <w:gridSpan w:val="8"/>
            <w:tcBorders>
              <w:left w:val="nil"/>
            </w:tcBorders>
          </w:tcPr>
          <w:p w14:paraId="7DC4395B" w14:textId="521C22BA" w:rsidR="00F25EAD" w:rsidRDefault="00F25EAD" w:rsidP="00BC2FBB">
            <w:pPr>
              <w:pStyle w:val="Header"/>
              <w:tabs>
                <w:tab w:val="clear" w:pos="4320"/>
                <w:tab w:val="clear" w:pos="8640"/>
              </w:tabs>
            </w:pPr>
            <w:r>
              <w:t xml:space="preserve">The New Service Provider SOA issues an M-EVENT-REPORT Confirmation </w:t>
            </w:r>
            <w:r w:rsidR="009B7CA6">
              <w:t>in CMIP (or NOTR</w:t>
            </w:r>
            <w:r w:rsidR="009B7CA6" w:rsidRPr="009B7CA6">
              <w:t xml:space="preserve"> –</w:t>
            </w:r>
            <w:r w:rsidR="009B7CA6">
              <w:t xml:space="preserve"> </w:t>
            </w:r>
            <w:r w:rsidR="009B7CA6" w:rsidRPr="009B7CA6">
              <w:t>Notification</w:t>
            </w:r>
            <w:r w:rsidR="009B7CA6">
              <w:t>Reply</w:t>
            </w:r>
            <w:r w:rsidR="009B7CA6" w:rsidRPr="009B7CA6">
              <w:t xml:space="preserve"> </w:t>
            </w:r>
            <w:r w:rsidR="009B7CA6">
              <w:t xml:space="preserve">in XML) </w:t>
            </w:r>
            <w:r>
              <w:t>back to the NPAC indicating it successfully received the NPAC notification.</w:t>
            </w:r>
          </w:p>
        </w:tc>
      </w:tr>
      <w:tr w:rsidR="00F25EAD" w14:paraId="283B5196" w14:textId="77777777">
        <w:trPr>
          <w:trHeight w:val="509"/>
        </w:trPr>
        <w:tc>
          <w:tcPr>
            <w:tcW w:w="432" w:type="dxa"/>
          </w:tcPr>
          <w:p w14:paraId="0E2F9C17" w14:textId="77777777" w:rsidR="00F25EAD" w:rsidRDefault="00F25EAD">
            <w:pPr>
              <w:rPr>
                <w:sz w:val="16"/>
              </w:rPr>
            </w:pPr>
            <w:r>
              <w:rPr>
                <w:sz w:val="16"/>
              </w:rPr>
              <w:t>4.</w:t>
            </w:r>
          </w:p>
        </w:tc>
        <w:tc>
          <w:tcPr>
            <w:tcW w:w="720" w:type="dxa"/>
            <w:gridSpan w:val="2"/>
            <w:tcBorders>
              <w:left w:val="nil"/>
            </w:tcBorders>
          </w:tcPr>
          <w:p w14:paraId="5383D653" w14:textId="77777777" w:rsidR="00F25EAD" w:rsidRDefault="00F25EAD">
            <w:pPr>
              <w:rPr>
                <w:sz w:val="16"/>
              </w:rPr>
            </w:pPr>
            <w:r>
              <w:rPr>
                <w:sz w:val="16"/>
              </w:rPr>
              <w:t>NPAC</w:t>
            </w:r>
          </w:p>
        </w:tc>
        <w:tc>
          <w:tcPr>
            <w:tcW w:w="3240" w:type="dxa"/>
            <w:gridSpan w:val="6"/>
            <w:tcBorders>
              <w:left w:val="nil"/>
            </w:tcBorders>
          </w:tcPr>
          <w:p w14:paraId="03C2224C" w14:textId="77777777" w:rsidR="00F25EAD" w:rsidRDefault="00F25EAD">
            <w:pPr>
              <w:pStyle w:val="Header"/>
              <w:numPr>
                <w:ilvl w:val="0"/>
                <w:numId w:val="81"/>
              </w:numPr>
              <w:tabs>
                <w:tab w:val="clear" w:pos="4320"/>
                <w:tab w:val="clear" w:pos="8640"/>
              </w:tabs>
            </w:pPr>
            <w:r>
              <w:t>Wait for the Initial Concurrence Timer to expire.</w:t>
            </w:r>
          </w:p>
          <w:p w14:paraId="49AA5F8D" w14:textId="5A3E13F3" w:rsidR="00F25EAD" w:rsidRDefault="00F25EAD">
            <w:pPr>
              <w:pStyle w:val="Header"/>
              <w:numPr>
                <w:ilvl w:val="0"/>
                <w:numId w:val="81"/>
              </w:numPr>
              <w:tabs>
                <w:tab w:val="clear" w:pos="4320"/>
                <w:tab w:val="clear" w:pos="8640"/>
              </w:tabs>
            </w:pPr>
            <w:r>
              <w:t xml:space="preserve">NPAC SMS sends the old service provider SOA an M-EVENT-REPORT </w:t>
            </w:r>
            <w:r w:rsidR="00225D74">
              <w:t xml:space="preserve">subscriptionVersionRangeOldSP-ConcurrenceRequest </w:t>
            </w:r>
            <w:r w:rsidR="009B7CA6">
              <w:t xml:space="preserve">in CMIP (or </w:t>
            </w:r>
            <w:r w:rsidR="009B7CA6" w:rsidRPr="009B7CA6">
              <w:t xml:space="preserve">VOIN – SvOldSpConcurrenceNotification </w:t>
            </w:r>
            <w:r w:rsidR="009B7CA6">
              <w:t xml:space="preserve">in XML) </w:t>
            </w:r>
            <w:r>
              <w:t>indicating the Initial Concurrence Timer has expired and requesting Confirmation.</w:t>
            </w:r>
          </w:p>
        </w:tc>
        <w:tc>
          <w:tcPr>
            <w:tcW w:w="720" w:type="dxa"/>
            <w:gridSpan w:val="3"/>
          </w:tcPr>
          <w:p w14:paraId="282088EE" w14:textId="77777777" w:rsidR="00F25EAD" w:rsidRDefault="00F25EAD">
            <w:pPr>
              <w:rPr>
                <w:sz w:val="16"/>
              </w:rPr>
            </w:pPr>
            <w:r>
              <w:rPr>
                <w:sz w:val="16"/>
              </w:rPr>
              <w:t>SP</w:t>
            </w:r>
          </w:p>
        </w:tc>
        <w:tc>
          <w:tcPr>
            <w:tcW w:w="4464" w:type="dxa"/>
            <w:gridSpan w:val="8"/>
            <w:tcBorders>
              <w:left w:val="nil"/>
            </w:tcBorders>
          </w:tcPr>
          <w:p w14:paraId="0331CABC"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58DEEDF4" w14:textId="77777777">
        <w:trPr>
          <w:trHeight w:val="509"/>
        </w:trPr>
        <w:tc>
          <w:tcPr>
            <w:tcW w:w="432" w:type="dxa"/>
          </w:tcPr>
          <w:p w14:paraId="06B59F52" w14:textId="77777777" w:rsidR="00F25EAD" w:rsidRDefault="00F25EAD">
            <w:pPr>
              <w:rPr>
                <w:sz w:val="16"/>
              </w:rPr>
            </w:pPr>
            <w:r>
              <w:rPr>
                <w:sz w:val="16"/>
              </w:rPr>
              <w:t>5.</w:t>
            </w:r>
          </w:p>
        </w:tc>
        <w:tc>
          <w:tcPr>
            <w:tcW w:w="720" w:type="dxa"/>
            <w:gridSpan w:val="2"/>
            <w:tcBorders>
              <w:left w:val="nil"/>
            </w:tcBorders>
          </w:tcPr>
          <w:p w14:paraId="00ADBD46" w14:textId="77777777" w:rsidR="00F25EAD" w:rsidRDefault="00F25EAD">
            <w:pPr>
              <w:rPr>
                <w:sz w:val="16"/>
              </w:rPr>
            </w:pPr>
            <w:r>
              <w:rPr>
                <w:sz w:val="16"/>
              </w:rPr>
              <w:t>NPAC</w:t>
            </w:r>
          </w:p>
        </w:tc>
        <w:tc>
          <w:tcPr>
            <w:tcW w:w="3240" w:type="dxa"/>
            <w:gridSpan w:val="6"/>
            <w:tcBorders>
              <w:left w:val="nil"/>
            </w:tcBorders>
          </w:tcPr>
          <w:p w14:paraId="2442C78D" w14:textId="77777777" w:rsidR="00F25EAD" w:rsidRDefault="00F25EAD">
            <w:pPr>
              <w:pStyle w:val="Header"/>
              <w:numPr>
                <w:ilvl w:val="0"/>
                <w:numId w:val="82"/>
              </w:numPr>
              <w:tabs>
                <w:tab w:val="clear" w:pos="4320"/>
                <w:tab w:val="clear" w:pos="8640"/>
              </w:tabs>
            </w:pPr>
            <w:r>
              <w:t>Wait for the Final Concurrence Timer to expire.</w:t>
            </w:r>
          </w:p>
          <w:p w14:paraId="30EE2AA4" w14:textId="25C1669C" w:rsidR="00F25EAD" w:rsidRDefault="00F25EAD">
            <w:pPr>
              <w:pStyle w:val="Header"/>
              <w:numPr>
                <w:ilvl w:val="0"/>
                <w:numId w:val="82"/>
              </w:numPr>
              <w:tabs>
                <w:tab w:val="clear" w:pos="4320"/>
                <w:tab w:val="clear" w:pos="8640"/>
              </w:tabs>
            </w:pPr>
            <w:r>
              <w:t xml:space="preserve">The NPAC SMS issues an M-EVENT-REPORT </w:t>
            </w:r>
            <w:r w:rsidR="00225D74">
              <w:t xml:space="preserve">subscriptionVersionRangeOldSPFinalConcurrenceWindowExpiration </w:t>
            </w:r>
            <w:r w:rsidR="009B7CA6">
              <w:t>in CMIP (or VOFN – SvOldSpFinalConcurrenceWindowExpirationNotification</w:t>
            </w:r>
            <w:r w:rsidR="009B7CA6" w:rsidRPr="009B7CA6">
              <w:t xml:space="preserve"> </w:t>
            </w:r>
            <w:r w:rsidR="009B7CA6">
              <w:t xml:space="preserve">in XML) </w:t>
            </w:r>
            <w:r>
              <w:t xml:space="preserve">to the Old Service Provider SOA indicating the Final Concurrence Timer has expired.  </w:t>
            </w:r>
          </w:p>
        </w:tc>
        <w:tc>
          <w:tcPr>
            <w:tcW w:w="720" w:type="dxa"/>
            <w:gridSpan w:val="3"/>
          </w:tcPr>
          <w:p w14:paraId="3BE6A052" w14:textId="77777777" w:rsidR="00F25EAD" w:rsidRDefault="00F25EAD">
            <w:pPr>
              <w:rPr>
                <w:sz w:val="16"/>
              </w:rPr>
            </w:pPr>
            <w:r>
              <w:rPr>
                <w:sz w:val="16"/>
              </w:rPr>
              <w:t>SP</w:t>
            </w:r>
          </w:p>
        </w:tc>
        <w:tc>
          <w:tcPr>
            <w:tcW w:w="4464" w:type="dxa"/>
            <w:gridSpan w:val="8"/>
            <w:tcBorders>
              <w:left w:val="nil"/>
            </w:tcBorders>
          </w:tcPr>
          <w:p w14:paraId="19A1379B" w14:textId="77777777" w:rsidR="00F25EAD" w:rsidRDefault="00F25EAD">
            <w:pPr>
              <w:pStyle w:val="Header"/>
              <w:tabs>
                <w:tab w:val="clear" w:pos="4320"/>
                <w:tab w:val="clear" w:pos="8640"/>
              </w:tabs>
            </w:pPr>
            <w:r>
              <w:t xml:space="preserve">The old service provider SOA returns an M-EVENT-REPORT confirmation </w:t>
            </w:r>
            <w:r w:rsidR="009B7CA6">
              <w:t xml:space="preserve">in CMIP (or </w:t>
            </w:r>
            <w:r w:rsidR="009B7CA6" w:rsidRPr="009B7CA6">
              <w:t xml:space="preserve">NOTR – NotificationReply </w:t>
            </w:r>
            <w:r w:rsidR="009B7CA6">
              <w:t xml:space="preserve">in XML) </w:t>
            </w:r>
            <w:r>
              <w:t>to the NPAC SMS.</w:t>
            </w:r>
          </w:p>
        </w:tc>
      </w:tr>
      <w:tr w:rsidR="00F25EAD" w14:paraId="0A7B93D7" w14:textId="77777777">
        <w:trPr>
          <w:trHeight w:val="509"/>
        </w:trPr>
        <w:tc>
          <w:tcPr>
            <w:tcW w:w="432" w:type="dxa"/>
          </w:tcPr>
          <w:p w14:paraId="7B5B8FC4" w14:textId="77777777" w:rsidR="00F25EAD" w:rsidRDefault="00F25EAD">
            <w:pPr>
              <w:rPr>
                <w:sz w:val="16"/>
              </w:rPr>
            </w:pPr>
            <w:r>
              <w:rPr>
                <w:sz w:val="16"/>
              </w:rPr>
              <w:t>6.</w:t>
            </w:r>
          </w:p>
        </w:tc>
        <w:tc>
          <w:tcPr>
            <w:tcW w:w="720" w:type="dxa"/>
            <w:gridSpan w:val="2"/>
            <w:tcBorders>
              <w:left w:val="nil"/>
            </w:tcBorders>
          </w:tcPr>
          <w:p w14:paraId="02A74226" w14:textId="77777777" w:rsidR="00F25EAD" w:rsidRDefault="00F25EAD">
            <w:pPr>
              <w:rPr>
                <w:sz w:val="16"/>
              </w:rPr>
            </w:pPr>
            <w:r>
              <w:rPr>
                <w:sz w:val="16"/>
              </w:rPr>
              <w:t>NPAC</w:t>
            </w:r>
          </w:p>
        </w:tc>
        <w:tc>
          <w:tcPr>
            <w:tcW w:w="3240" w:type="dxa"/>
            <w:gridSpan w:val="6"/>
            <w:tcBorders>
              <w:left w:val="nil"/>
            </w:tcBorders>
          </w:tcPr>
          <w:p w14:paraId="65A16DAA" w14:textId="77777777" w:rsidR="00F25EAD" w:rsidRDefault="00F25EAD">
            <w:pPr>
              <w:pStyle w:val="Header"/>
              <w:tabs>
                <w:tab w:val="clear" w:pos="4320"/>
                <w:tab w:val="clear" w:pos="8640"/>
              </w:tabs>
            </w:pPr>
            <w:r>
              <w:t>NPAC Personnel query for the Subscription Version created in this test case.</w:t>
            </w:r>
          </w:p>
        </w:tc>
        <w:tc>
          <w:tcPr>
            <w:tcW w:w="720" w:type="dxa"/>
            <w:gridSpan w:val="3"/>
          </w:tcPr>
          <w:p w14:paraId="7CF905FF" w14:textId="77777777" w:rsidR="00F25EAD" w:rsidRDefault="00F25EAD">
            <w:pPr>
              <w:rPr>
                <w:sz w:val="16"/>
              </w:rPr>
            </w:pPr>
            <w:r>
              <w:rPr>
                <w:sz w:val="16"/>
              </w:rPr>
              <w:t>NPAC</w:t>
            </w:r>
          </w:p>
        </w:tc>
        <w:tc>
          <w:tcPr>
            <w:tcW w:w="4464" w:type="dxa"/>
            <w:gridSpan w:val="8"/>
            <w:tcBorders>
              <w:left w:val="nil"/>
            </w:tcBorders>
          </w:tcPr>
          <w:p w14:paraId="7868066A" w14:textId="77777777" w:rsidR="00F25EAD" w:rsidRDefault="00F25EAD">
            <w:pPr>
              <w:numPr>
                <w:ilvl w:val="0"/>
                <w:numId w:val="68"/>
              </w:numPr>
            </w:pPr>
            <w:r>
              <w:t>The Subscription Version was created with the status of ‘pending’.</w:t>
            </w:r>
          </w:p>
          <w:p w14:paraId="49CAF73C" w14:textId="77777777" w:rsidR="00F25EAD" w:rsidRDefault="00F25EAD">
            <w:pPr>
              <w:numPr>
                <w:ilvl w:val="0"/>
                <w:numId w:val="68"/>
              </w:numPr>
            </w:pPr>
            <w:r>
              <w:t>The Initial and Final Concurrence timer notifications were sent at the appropriate time based on the ‘Timer Type’ and ‘Business Hours</w:t>
            </w:r>
            <w:r w:rsidR="00453598">
              <w:t xml:space="preserve"> Type</w:t>
            </w:r>
            <w:r>
              <w:t>’.</w:t>
            </w:r>
          </w:p>
        </w:tc>
      </w:tr>
      <w:tr w:rsidR="00F25EAD" w14:paraId="75CE508B" w14:textId="77777777">
        <w:trPr>
          <w:trHeight w:val="509"/>
        </w:trPr>
        <w:tc>
          <w:tcPr>
            <w:tcW w:w="432" w:type="dxa"/>
          </w:tcPr>
          <w:p w14:paraId="41E346D1" w14:textId="77777777" w:rsidR="00F25EAD" w:rsidRDefault="00F25EAD">
            <w:pPr>
              <w:rPr>
                <w:sz w:val="16"/>
              </w:rPr>
            </w:pPr>
            <w:r>
              <w:rPr>
                <w:sz w:val="16"/>
              </w:rPr>
              <w:t>7.</w:t>
            </w:r>
          </w:p>
        </w:tc>
        <w:tc>
          <w:tcPr>
            <w:tcW w:w="720" w:type="dxa"/>
            <w:gridSpan w:val="2"/>
            <w:tcBorders>
              <w:left w:val="nil"/>
            </w:tcBorders>
          </w:tcPr>
          <w:p w14:paraId="4720A41B" w14:textId="77777777" w:rsidR="00F25EAD" w:rsidRDefault="00F25EAD">
            <w:pPr>
              <w:rPr>
                <w:sz w:val="16"/>
              </w:rPr>
            </w:pPr>
            <w:r>
              <w:rPr>
                <w:sz w:val="16"/>
              </w:rPr>
              <w:t>SP - Conditional</w:t>
            </w:r>
          </w:p>
        </w:tc>
        <w:tc>
          <w:tcPr>
            <w:tcW w:w="3240" w:type="dxa"/>
            <w:gridSpan w:val="6"/>
            <w:tcBorders>
              <w:left w:val="nil"/>
            </w:tcBorders>
          </w:tcPr>
          <w:p w14:paraId="4A447407" w14:textId="77777777" w:rsidR="00F25EAD" w:rsidRDefault="00F25EAD">
            <w:pPr>
              <w:pStyle w:val="Header"/>
              <w:tabs>
                <w:tab w:val="clear" w:pos="4320"/>
                <w:tab w:val="clear" w:pos="8640"/>
              </w:tabs>
            </w:pPr>
            <w:r>
              <w:t>Service Provider Personnel, using either the SOA/SOA LTI or LSMS, perform an NPAC query for the Subscription Version created in this test case.</w:t>
            </w:r>
          </w:p>
        </w:tc>
        <w:tc>
          <w:tcPr>
            <w:tcW w:w="720" w:type="dxa"/>
            <w:gridSpan w:val="3"/>
          </w:tcPr>
          <w:p w14:paraId="3F2410AD" w14:textId="77777777" w:rsidR="00F25EAD" w:rsidRDefault="00F25EAD">
            <w:pPr>
              <w:rPr>
                <w:sz w:val="16"/>
              </w:rPr>
            </w:pPr>
            <w:r>
              <w:rPr>
                <w:sz w:val="16"/>
              </w:rPr>
              <w:t>SP</w:t>
            </w:r>
          </w:p>
        </w:tc>
        <w:tc>
          <w:tcPr>
            <w:tcW w:w="4464" w:type="dxa"/>
            <w:gridSpan w:val="8"/>
            <w:tcBorders>
              <w:left w:val="nil"/>
            </w:tcBorders>
          </w:tcPr>
          <w:p w14:paraId="65A09868" w14:textId="77777777" w:rsidR="00F25EAD" w:rsidRDefault="00F25EAD">
            <w:r>
              <w:t>The Subscription Version was created with the status of ‘pending’.</w:t>
            </w:r>
          </w:p>
          <w:p w14:paraId="5D03CCA2" w14:textId="77777777" w:rsidR="00F25EAD" w:rsidRDefault="00F25EAD">
            <w:pPr>
              <w:pStyle w:val="Header"/>
              <w:tabs>
                <w:tab w:val="clear" w:pos="4320"/>
                <w:tab w:val="clear" w:pos="8640"/>
              </w:tabs>
            </w:pPr>
          </w:p>
        </w:tc>
      </w:tr>
      <w:tr w:rsidR="00F25EAD" w14:paraId="4A9514C0" w14:textId="77777777">
        <w:trPr>
          <w:trHeight w:val="509"/>
        </w:trPr>
        <w:tc>
          <w:tcPr>
            <w:tcW w:w="432" w:type="dxa"/>
          </w:tcPr>
          <w:p w14:paraId="06F4E1B5" w14:textId="77777777" w:rsidR="00F25EAD" w:rsidRDefault="00F25EAD">
            <w:pPr>
              <w:rPr>
                <w:sz w:val="16"/>
              </w:rPr>
            </w:pPr>
            <w:r>
              <w:rPr>
                <w:sz w:val="16"/>
              </w:rPr>
              <w:t>8.</w:t>
            </w:r>
          </w:p>
        </w:tc>
        <w:tc>
          <w:tcPr>
            <w:tcW w:w="720" w:type="dxa"/>
            <w:gridSpan w:val="2"/>
            <w:tcBorders>
              <w:left w:val="nil"/>
            </w:tcBorders>
          </w:tcPr>
          <w:p w14:paraId="7B837DF2" w14:textId="77777777" w:rsidR="00F25EAD" w:rsidRDefault="00F25EAD">
            <w:pPr>
              <w:rPr>
                <w:sz w:val="16"/>
              </w:rPr>
            </w:pPr>
            <w:r>
              <w:rPr>
                <w:sz w:val="16"/>
              </w:rPr>
              <w:t>SP - Optional</w:t>
            </w:r>
          </w:p>
        </w:tc>
        <w:tc>
          <w:tcPr>
            <w:tcW w:w="3240" w:type="dxa"/>
            <w:gridSpan w:val="6"/>
            <w:tcBorders>
              <w:left w:val="nil"/>
            </w:tcBorders>
          </w:tcPr>
          <w:p w14:paraId="7E8398A8" w14:textId="77777777" w:rsidR="00F25EAD" w:rsidRDefault="00F25EAD">
            <w:pPr>
              <w:pStyle w:val="Header"/>
              <w:tabs>
                <w:tab w:val="clear" w:pos="4320"/>
                <w:tab w:val="clear" w:pos="8640"/>
              </w:tabs>
            </w:pPr>
            <w:r>
              <w:t>Service Provider Personnel, using either the SOA or LSMS, perform a local query for the Subscription Version created in this test case.</w:t>
            </w:r>
          </w:p>
        </w:tc>
        <w:tc>
          <w:tcPr>
            <w:tcW w:w="720" w:type="dxa"/>
            <w:gridSpan w:val="3"/>
          </w:tcPr>
          <w:p w14:paraId="19846D07" w14:textId="77777777" w:rsidR="00F25EAD" w:rsidRDefault="00F25EAD">
            <w:pPr>
              <w:rPr>
                <w:sz w:val="16"/>
              </w:rPr>
            </w:pPr>
            <w:r>
              <w:rPr>
                <w:sz w:val="16"/>
              </w:rPr>
              <w:t>SP</w:t>
            </w:r>
          </w:p>
        </w:tc>
        <w:tc>
          <w:tcPr>
            <w:tcW w:w="4464" w:type="dxa"/>
            <w:gridSpan w:val="8"/>
            <w:tcBorders>
              <w:left w:val="nil"/>
            </w:tcBorders>
          </w:tcPr>
          <w:p w14:paraId="08577319" w14:textId="77777777" w:rsidR="00F25EAD" w:rsidRDefault="00F25EAD">
            <w:pPr>
              <w:numPr>
                <w:ilvl w:val="0"/>
                <w:numId w:val="69"/>
              </w:numPr>
            </w:pPr>
            <w:r>
              <w:t>The Subscription Version was created with the status of ‘pending’.</w:t>
            </w:r>
          </w:p>
          <w:p w14:paraId="1DE7397C" w14:textId="77777777" w:rsidR="00F25EAD" w:rsidRDefault="00F25EAD">
            <w:pPr>
              <w:numPr>
                <w:ilvl w:val="0"/>
                <w:numId w:val="69"/>
              </w:numPr>
            </w:pPr>
            <w:r>
              <w:t>The Initial and Final Concurrence timer notifications were received at the appropriate time based on the ‘Timer Type’ and ‘Business Hours</w:t>
            </w:r>
            <w:r w:rsidR="00453598">
              <w:t xml:space="preserve"> Type</w:t>
            </w:r>
            <w:r>
              <w:t>’.</w:t>
            </w:r>
          </w:p>
        </w:tc>
      </w:tr>
    </w:tbl>
    <w:p w14:paraId="5449E74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07CFF7D" w14:textId="77777777" w:rsidTr="00E66AD9">
        <w:trPr>
          <w:gridAfter w:val="2"/>
          <w:wAfter w:w="1051" w:type="dxa"/>
        </w:trPr>
        <w:tc>
          <w:tcPr>
            <w:tcW w:w="576" w:type="dxa"/>
            <w:gridSpan w:val="2"/>
            <w:tcBorders>
              <w:top w:val="nil"/>
              <w:left w:val="nil"/>
              <w:bottom w:val="nil"/>
              <w:right w:val="nil"/>
            </w:tcBorders>
          </w:tcPr>
          <w:p w14:paraId="3239C33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D01FE13" w14:textId="77777777" w:rsidR="00F25EAD" w:rsidRDefault="00F25EAD">
            <w:pPr>
              <w:rPr>
                <w:b/>
              </w:rPr>
            </w:pPr>
            <w:r>
              <w:rPr>
                <w:b/>
              </w:rPr>
              <w:t>TEST IDENTITY</w:t>
            </w:r>
          </w:p>
        </w:tc>
      </w:tr>
      <w:tr w:rsidR="00F25EAD" w14:paraId="6B285293" w14:textId="77777777" w:rsidTr="00E66AD9">
        <w:trPr>
          <w:trHeight w:val="509"/>
        </w:trPr>
        <w:tc>
          <w:tcPr>
            <w:tcW w:w="576" w:type="dxa"/>
            <w:gridSpan w:val="2"/>
            <w:tcBorders>
              <w:top w:val="nil"/>
              <w:left w:val="nil"/>
              <w:bottom w:val="nil"/>
            </w:tcBorders>
          </w:tcPr>
          <w:p w14:paraId="56621721" w14:textId="77777777" w:rsidR="00F25EAD" w:rsidRDefault="00F25EAD">
            <w:pPr>
              <w:rPr>
                <w:b/>
              </w:rPr>
            </w:pPr>
          </w:p>
        </w:tc>
        <w:tc>
          <w:tcPr>
            <w:tcW w:w="1440" w:type="dxa"/>
            <w:gridSpan w:val="3"/>
            <w:tcBorders>
              <w:left w:val="nil"/>
            </w:tcBorders>
          </w:tcPr>
          <w:p w14:paraId="0C1E3A17" w14:textId="77777777" w:rsidR="00F25EAD" w:rsidRDefault="00F25EAD">
            <w:pPr>
              <w:rPr>
                <w:b/>
              </w:rPr>
            </w:pPr>
            <w:r>
              <w:rPr>
                <w:b/>
                <w:sz w:val="16"/>
              </w:rPr>
              <w:t>Test Case Number:</w:t>
            </w:r>
          </w:p>
        </w:tc>
        <w:tc>
          <w:tcPr>
            <w:tcW w:w="2160" w:type="dxa"/>
            <w:gridSpan w:val="3"/>
            <w:tcBorders>
              <w:left w:val="nil"/>
            </w:tcBorders>
          </w:tcPr>
          <w:p w14:paraId="7EA72EE9" w14:textId="77777777" w:rsidR="00F25EAD" w:rsidRDefault="00F25EAD">
            <w:pPr>
              <w:rPr>
                <w:b/>
              </w:rPr>
            </w:pPr>
            <w:r>
              <w:rPr>
                <w:b/>
              </w:rPr>
              <w:t>NANC 201-17</w:t>
            </w:r>
          </w:p>
        </w:tc>
        <w:tc>
          <w:tcPr>
            <w:tcW w:w="1440" w:type="dxa"/>
            <w:gridSpan w:val="5"/>
          </w:tcPr>
          <w:p w14:paraId="6EBFA770" w14:textId="77777777" w:rsidR="00F25EAD" w:rsidRDefault="00F25EAD">
            <w:pPr>
              <w:rPr>
                <w:b/>
                <w:bCs/>
                <w:sz w:val="16"/>
              </w:rPr>
            </w:pPr>
            <w:r>
              <w:rPr>
                <w:b/>
                <w:bCs/>
                <w:sz w:val="16"/>
              </w:rPr>
              <w:t>Priority:</w:t>
            </w:r>
          </w:p>
        </w:tc>
        <w:tc>
          <w:tcPr>
            <w:tcW w:w="3960" w:type="dxa"/>
            <w:gridSpan w:val="7"/>
            <w:tcBorders>
              <w:left w:val="nil"/>
            </w:tcBorders>
          </w:tcPr>
          <w:p w14:paraId="49876B33" w14:textId="77777777" w:rsidR="00F25EAD" w:rsidRDefault="00F25EAD">
            <w:r>
              <w:t>Conditional</w:t>
            </w:r>
          </w:p>
        </w:tc>
      </w:tr>
      <w:tr w:rsidR="00F25EAD" w14:paraId="57426AFB" w14:textId="77777777" w:rsidTr="00E66AD9">
        <w:trPr>
          <w:trHeight w:val="509"/>
        </w:trPr>
        <w:tc>
          <w:tcPr>
            <w:tcW w:w="576" w:type="dxa"/>
            <w:gridSpan w:val="2"/>
            <w:tcBorders>
              <w:top w:val="nil"/>
              <w:left w:val="nil"/>
              <w:bottom w:val="nil"/>
            </w:tcBorders>
          </w:tcPr>
          <w:p w14:paraId="04F4C372" w14:textId="77777777" w:rsidR="00F25EAD" w:rsidRDefault="00F25EAD">
            <w:pPr>
              <w:rPr>
                <w:b/>
              </w:rPr>
            </w:pPr>
          </w:p>
        </w:tc>
        <w:tc>
          <w:tcPr>
            <w:tcW w:w="1440" w:type="dxa"/>
            <w:gridSpan w:val="3"/>
            <w:tcBorders>
              <w:left w:val="nil"/>
            </w:tcBorders>
          </w:tcPr>
          <w:p w14:paraId="3CFAB193" w14:textId="77777777" w:rsidR="00F25EAD" w:rsidRDefault="00F25EAD">
            <w:pPr>
              <w:rPr>
                <w:b/>
              </w:rPr>
            </w:pPr>
            <w:r>
              <w:rPr>
                <w:b/>
                <w:sz w:val="16"/>
              </w:rPr>
              <w:t>Objective:</w:t>
            </w:r>
          </w:p>
          <w:p w14:paraId="787B20FA" w14:textId="77777777" w:rsidR="00F25EAD" w:rsidRDefault="00F25EAD">
            <w:pPr>
              <w:rPr>
                <w:b/>
              </w:rPr>
            </w:pPr>
          </w:p>
        </w:tc>
        <w:tc>
          <w:tcPr>
            <w:tcW w:w="7560" w:type="dxa"/>
            <w:gridSpan w:val="15"/>
            <w:tcBorders>
              <w:left w:val="nil"/>
            </w:tcBorders>
          </w:tcPr>
          <w:p w14:paraId="26AD0916" w14:textId="77777777" w:rsidR="00F25EAD" w:rsidRDefault="00F25EAD">
            <w:r>
              <w:t xml:space="preserve">NPAC OP GUI – NPAC Personnel issue a Cancellation for a Pending Subscription Version (for which both Service Providers have initially concurred to) on behalf of the Old Service Provider, when the Timer Type </w:t>
            </w:r>
            <w:r w:rsidR="007E4E3D">
              <w:t xml:space="preserve">is set to ‘SHORT’ </w:t>
            </w:r>
            <w:r>
              <w:t xml:space="preserve">and </w:t>
            </w:r>
            <w:r w:rsidR="007E4E3D">
              <w:t xml:space="preserve">the </w:t>
            </w:r>
            <w:r>
              <w:t xml:space="preserve">Business </w:t>
            </w:r>
            <w:r w:rsidR="00453598">
              <w:t xml:space="preserve">Hours </w:t>
            </w:r>
            <w:r>
              <w:t xml:space="preserve">Type </w:t>
            </w:r>
            <w:r w:rsidR="007E4E3D">
              <w:t xml:space="preserve">is </w:t>
            </w:r>
            <w:r>
              <w:t>set to ‘</w:t>
            </w:r>
            <w:r w:rsidR="007E4E3D">
              <w:t>NORMAL</w:t>
            </w:r>
            <w:r>
              <w:t>’, allow the Cancellation-Initial Concurrence and Cancellation-Final Concurrence Timer to expire – Success</w:t>
            </w:r>
          </w:p>
        </w:tc>
      </w:tr>
      <w:tr w:rsidR="00F25EAD" w14:paraId="7E175A2A" w14:textId="77777777" w:rsidTr="00E66AD9">
        <w:trPr>
          <w:gridAfter w:val="2"/>
          <w:wAfter w:w="1051" w:type="dxa"/>
        </w:trPr>
        <w:tc>
          <w:tcPr>
            <w:tcW w:w="576" w:type="dxa"/>
            <w:gridSpan w:val="2"/>
            <w:tcBorders>
              <w:top w:val="nil"/>
              <w:left w:val="nil"/>
              <w:bottom w:val="nil"/>
              <w:right w:val="nil"/>
            </w:tcBorders>
          </w:tcPr>
          <w:p w14:paraId="2A0EFECB" w14:textId="77777777" w:rsidR="00F25EAD" w:rsidRDefault="00F25EAD">
            <w:pPr>
              <w:rPr>
                <w:b/>
              </w:rPr>
            </w:pPr>
          </w:p>
        </w:tc>
        <w:tc>
          <w:tcPr>
            <w:tcW w:w="7949" w:type="dxa"/>
            <w:gridSpan w:val="16"/>
            <w:tcBorders>
              <w:top w:val="nil"/>
              <w:left w:val="nil"/>
              <w:bottom w:val="nil"/>
              <w:right w:val="nil"/>
            </w:tcBorders>
          </w:tcPr>
          <w:p w14:paraId="1C5182E5" w14:textId="77777777" w:rsidR="00F25EAD" w:rsidRDefault="00F25EAD">
            <w:pPr>
              <w:rPr>
                <w:b/>
              </w:rPr>
            </w:pPr>
          </w:p>
        </w:tc>
      </w:tr>
      <w:tr w:rsidR="00F25EAD" w14:paraId="5AF1E73A" w14:textId="77777777" w:rsidTr="00E66AD9">
        <w:trPr>
          <w:gridAfter w:val="2"/>
          <w:wAfter w:w="1051" w:type="dxa"/>
        </w:trPr>
        <w:tc>
          <w:tcPr>
            <w:tcW w:w="576" w:type="dxa"/>
            <w:gridSpan w:val="2"/>
            <w:tcBorders>
              <w:top w:val="nil"/>
              <w:left w:val="nil"/>
              <w:bottom w:val="nil"/>
              <w:right w:val="nil"/>
            </w:tcBorders>
          </w:tcPr>
          <w:p w14:paraId="60EAE854" w14:textId="77777777" w:rsidR="00F25EAD" w:rsidRDefault="00F25EAD">
            <w:pPr>
              <w:rPr>
                <w:b/>
              </w:rPr>
            </w:pPr>
            <w:r>
              <w:rPr>
                <w:b/>
              </w:rPr>
              <w:t>B.</w:t>
            </w:r>
          </w:p>
        </w:tc>
        <w:tc>
          <w:tcPr>
            <w:tcW w:w="7949" w:type="dxa"/>
            <w:gridSpan w:val="16"/>
            <w:tcBorders>
              <w:top w:val="nil"/>
              <w:left w:val="nil"/>
              <w:right w:val="nil"/>
            </w:tcBorders>
          </w:tcPr>
          <w:p w14:paraId="2EDFCE16" w14:textId="77777777" w:rsidR="00F25EAD" w:rsidRDefault="00F25EAD">
            <w:pPr>
              <w:rPr>
                <w:b/>
              </w:rPr>
            </w:pPr>
            <w:r>
              <w:rPr>
                <w:b/>
              </w:rPr>
              <w:t>REFERENCES</w:t>
            </w:r>
          </w:p>
        </w:tc>
      </w:tr>
      <w:tr w:rsidR="00F25EAD" w14:paraId="72B6AF75" w14:textId="77777777" w:rsidTr="00E66AD9">
        <w:trPr>
          <w:trHeight w:val="509"/>
        </w:trPr>
        <w:tc>
          <w:tcPr>
            <w:tcW w:w="576" w:type="dxa"/>
            <w:gridSpan w:val="2"/>
            <w:tcBorders>
              <w:top w:val="nil"/>
              <w:left w:val="nil"/>
              <w:bottom w:val="nil"/>
            </w:tcBorders>
          </w:tcPr>
          <w:p w14:paraId="0D406F9E" w14:textId="77777777" w:rsidR="00F25EAD" w:rsidRDefault="00F25EAD">
            <w:pPr>
              <w:rPr>
                <w:b/>
              </w:rPr>
            </w:pPr>
            <w:r>
              <w:t xml:space="preserve"> </w:t>
            </w:r>
          </w:p>
        </w:tc>
        <w:tc>
          <w:tcPr>
            <w:tcW w:w="1440" w:type="dxa"/>
            <w:gridSpan w:val="3"/>
            <w:tcBorders>
              <w:left w:val="nil"/>
            </w:tcBorders>
          </w:tcPr>
          <w:p w14:paraId="7C06C82D" w14:textId="77777777" w:rsidR="00F25EAD" w:rsidRDefault="00F25EAD">
            <w:pPr>
              <w:rPr>
                <w:b/>
              </w:rPr>
            </w:pPr>
            <w:r>
              <w:rPr>
                <w:b/>
                <w:sz w:val="16"/>
              </w:rPr>
              <w:t>NANC Change Order Revision Number:</w:t>
            </w:r>
          </w:p>
        </w:tc>
        <w:tc>
          <w:tcPr>
            <w:tcW w:w="3024" w:type="dxa"/>
            <w:gridSpan w:val="5"/>
            <w:tcBorders>
              <w:left w:val="nil"/>
            </w:tcBorders>
          </w:tcPr>
          <w:p w14:paraId="2B3A6700" w14:textId="77777777" w:rsidR="00F25EAD" w:rsidRDefault="00F25EAD"/>
        </w:tc>
        <w:tc>
          <w:tcPr>
            <w:tcW w:w="1440" w:type="dxa"/>
            <w:gridSpan w:val="5"/>
          </w:tcPr>
          <w:p w14:paraId="7A8E4031" w14:textId="77777777" w:rsidR="00F25EAD" w:rsidRDefault="00F25EAD">
            <w:pPr>
              <w:rPr>
                <w:b/>
                <w:bCs/>
                <w:sz w:val="16"/>
              </w:rPr>
            </w:pPr>
            <w:r>
              <w:rPr>
                <w:b/>
                <w:bCs/>
                <w:sz w:val="16"/>
              </w:rPr>
              <w:t>Change Order Number(s):</w:t>
            </w:r>
          </w:p>
        </w:tc>
        <w:tc>
          <w:tcPr>
            <w:tcW w:w="3096" w:type="dxa"/>
            <w:gridSpan w:val="5"/>
            <w:tcBorders>
              <w:left w:val="nil"/>
            </w:tcBorders>
          </w:tcPr>
          <w:p w14:paraId="3E4185CC" w14:textId="77777777" w:rsidR="00F25EAD" w:rsidRDefault="00F25EAD">
            <w:r>
              <w:t>NANC 201 – Unique Set of Timers</w:t>
            </w:r>
          </w:p>
        </w:tc>
      </w:tr>
      <w:tr w:rsidR="00F25EAD" w14:paraId="5C1C3A66" w14:textId="77777777" w:rsidTr="00E66AD9">
        <w:trPr>
          <w:trHeight w:val="509"/>
        </w:trPr>
        <w:tc>
          <w:tcPr>
            <w:tcW w:w="576" w:type="dxa"/>
            <w:gridSpan w:val="2"/>
            <w:tcBorders>
              <w:top w:val="nil"/>
              <w:left w:val="nil"/>
              <w:bottom w:val="nil"/>
            </w:tcBorders>
          </w:tcPr>
          <w:p w14:paraId="65761F3A" w14:textId="77777777" w:rsidR="00F25EAD" w:rsidRDefault="00F25EAD">
            <w:pPr>
              <w:rPr>
                <w:b/>
              </w:rPr>
            </w:pPr>
          </w:p>
        </w:tc>
        <w:tc>
          <w:tcPr>
            <w:tcW w:w="1440" w:type="dxa"/>
            <w:gridSpan w:val="3"/>
            <w:tcBorders>
              <w:left w:val="nil"/>
            </w:tcBorders>
          </w:tcPr>
          <w:p w14:paraId="7F98DA7E" w14:textId="77777777" w:rsidR="00F25EAD" w:rsidRDefault="00F25EAD">
            <w:pPr>
              <w:rPr>
                <w:b/>
                <w:sz w:val="16"/>
              </w:rPr>
            </w:pPr>
            <w:r>
              <w:rPr>
                <w:b/>
                <w:sz w:val="16"/>
              </w:rPr>
              <w:t>NANC FRS Version Number:</w:t>
            </w:r>
          </w:p>
        </w:tc>
        <w:tc>
          <w:tcPr>
            <w:tcW w:w="3024" w:type="dxa"/>
            <w:gridSpan w:val="5"/>
            <w:tcBorders>
              <w:left w:val="nil"/>
            </w:tcBorders>
          </w:tcPr>
          <w:p w14:paraId="26031F97" w14:textId="77777777" w:rsidR="00F25EAD" w:rsidRDefault="00F25EAD">
            <w:r>
              <w:t>2.0.0</w:t>
            </w:r>
          </w:p>
        </w:tc>
        <w:tc>
          <w:tcPr>
            <w:tcW w:w="1440" w:type="dxa"/>
            <w:gridSpan w:val="5"/>
          </w:tcPr>
          <w:p w14:paraId="60DFBB98" w14:textId="77777777" w:rsidR="00F25EAD" w:rsidRDefault="00F25EAD">
            <w:pPr>
              <w:rPr>
                <w:b/>
                <w:sz w:val="16"/>
              </w:rPr>
            </w:pPr>
            <w:r>
              <w:rPr>
                <w:b/>
                <w:sz w:val="16"/>
              </w:rPr>
              <w:t>Relevant Requirement(s):</w:t>
            </w:r>
          </w:p>
        </w:tc>
        <w:tc>
          <w:tcPr>
            <w:tcW w:w="3096" w:type="dxa"/>
            <w:gridSpan w:val="5"/>
            <w:tcBorders>
              <w:left w:val="nil"/>
            </w:tcBorders>
          </w:tcPr>
          <w:p w14:paraId="022CAAF6" w14:textId="77777777" w:rsidR="00F25EAD" w:rsidRDefault="00F25EAD">
            <w:r>
              <w:t>RR5-32.1</w:t>
            </w:r>
          </w:p>
          <w:p w14:paraId="06A752B2" w14:textId="77777777" w:rsidR="00F25EAD" w:rsidRDefault="00F25EAD">
            <w:r>
              <w:t>RR5-33.1</w:t>
            </w:r>
          </w:p>
        </w:tc>
      </w:tr>
      <w:tr w:rsidR="00F25EAD" w14:paraId="4161E4D8" w14:textId="77777777" w:rsidTr="00E66AD9">
        <w:trPr>
          <w:trHeight w:val="510"/>
        </w:trPr>
        <w:tc>
          <w:tcPr>
            <w:tcW w:w="576" w:type="dxa"/>
            <w:gridSpan w:val="2"/>
            <w:tcBorders>
              <w:top w:val="nil"/>
              <w:left w:val="nil"/>
              <w:bottom w:val="nil"/>
            </w:tcBorders>
          </w:tcPr>
          <w:p w14:paraId="41F953AE" w14:textId="77777777" w:rsidR="00F25EAD" w:rsidRDefault="00F25EAD">
            <w:pPr>
              <w:rPr>
                <w:b/>
              </w:rPr>
            </w:pPr>
          </w:p>
        </w:tc>
        <w:tc>
          <w:tcPr>
            <w:tcW w:w="1440" w:type="dxa"/>
            <w:gridSpan w:val="3"/>
            <w:tcBorders>
              <w:left w:val="nil"/>
            </w:tcBorders>
          </w:tcPr>
          <w:p w14:paraId="150C15B4" w14:textId="77777777" w:rsidR="00F25EAD" w:rsidRDefault="00F25EAD">
            <w:pPr>
              <w:rPr>
                <w:b/>
                <w:sz w:val="16"/>
              </w:rPr>
            </w:pPr>
            <w:r>
              <w:rPr>
                <w:b/>
                <w:sz w:val="16"/>
              </w:rPr>
              <w:t>NANC IIS Version Number:</w:t>
            </w:r>
          </w:p>
        </w:tc>
        <w:tc>
          <w:tcPr>
            <w:tcW w:w="3024" w:type="dxa"/>
            <w:gridSpan w:val="5"/>
            <w:tcBorders>
              <w:left w:val="nil"/>
            </w:tcBorders>
          </w:tcPr>
          <w:p w14:paraId="0BA9458E" w14:textId="77777777" w:rsidR="00F25EAD" w:rsidRDefault="00F25EAD">
            <w:r>
              <w:t>2.0.1</w:t>
            </w:r>
          </w:p>
        </w:tc>
        <w:tc>
          <w:tcPr>
            <w:tcW w:w="1440" w:type="dxa"/>
            <w:gridSpan w:val="5"/>
          </w:tcPr>
          <w:p w14:paraId="77DDFDAC" w14:textId="77777777" w:rsidR="00F25EAD" w:rsidRDefault="00F25EAD">
            <w:pPr>
              <w:rPr>
                <w:b/>
                <w:sz w:val="16"/>
              </w:rPr>
            </w:pPr>
            <w:r>
              <w:rPr>
                <w:b/>
                <w:sz w:val="16"/>
              </w:rPr>
              <w:t>Relevant Flow(s):</w:t>
            </w:r>
          </w:p>
        </w:tc>
        <w:tc>
          <w:tcPr>
            <w:tcW w:w="3096" w:type="dxa"/>
            <w:gridSpan w:val="5"/>
            <w:tcBorders>
              <w:left w:val="nil"/>
            </w:tcBorders>
          </w:tcPr>
          <w:p w14:paraId="1A59AC51" w14:textId="77777777" w:rsidR="00F25EAD" w:rsidRDefault="00A61596">
            <w:r>
              <w:t xml:space="preserve">B.5.1.4 </w:t>
            </w:r>
            <w:bookmarkStart w:id="74" w:name="_Toc368488216"/>
            <w:bookmarkStart w:id="75" w:name="_Toc387211413"/>
            <w:bookmarkStart w:id="76" w:name="_Toc387214326"/>
            <w:bookmarkStart w:id="77" w:name="_Toc387214611"/>
            <w:bookmarkStart w:id="78" w:name="_Toc387655306"/>
            <w:bookmarkStart w:id="79" w:name="_Toc387722718"/>
            <w:bookmarkStart w:id="80" w:name="_Toc411837843"/>
            <w:bookmarkStart w:id="81" w:name="_Toc483807851"/>
            <w:bookmarkStart w:id="82" w:name="_Toc16523104"/>
            <w:bookmarkStart w:id="83" w:name="_Toc271026882"/>
            <w:bookmarkStart w:id="84" w:name="_Toc294804017"/>
            <w:r>
              <w:t>SubscriptionVersion Create by Second SOA (Old Service Provider)</w:t>
            </w:r>
            <w:bookmarkEnd w:id="74"/>
            <w:bookmarkEnd w:id="75"/>
            <w:bookmarkEnd w:id="76"/>
            <w:bookmarkEnd w:id="77"/>
            <w:bookmarkEnd w:id="78"/>
            <w:bookmarkEnd w:id="79"/>
            <w:bookmarkEnd w:id="80"/>
            <w:r>
              <w:t xml:space="preserve"> with Authorization to Port</w:t>
            </w:r>
            <w:bookmarkEnd w:id="81"/>
            <w:bookmarkEnd w:id="82"/>
            <w:bookmarkEnd w:id="83"/>
            <w:bookmarkEnd w:id="84"/>
          </w:p>
          <w:p w14:paraId="7D346A93" w14:textId="77777777" w:rsidR="00C96FC4" w:rsidRDefault="00C96FC4">
            <w:r>
              <w:t xml:space="preserve">B.5.1.4.3 </w:t>
            </w:r>
            <w:bookmarkStart w:id="85" w:name="_Toc271026885"/>
            <w:bookmarkStart w:id="86" w:name="_Toc294804020"/>
            <w:r>
              <w:t>Subscription Version Create: Failure to Receive Response from New SOA</w:t>
            </w:r>
            <w:bookmarkEnd w:id="85"/>
            <w:bookmarkEnd w:id="86"/>
          </w:p>
          <w:p w14:paraId="5EE990B9" w14:textId="77777777" w:rsidR="00C96FC4" w:rsidRDefault="00C96FC4">
            <w:r>
              <w:t xml:space="preserve">B.5.1.4.4 </w:t>
            </w:r>
            <w:bookmarkStart w:id="87" w:name="_Toc271026886"/>
            <w:bookmarkStart w:id="88" w:name="_Toc294804021"/>
            <w:r>
              <w:t>SubscriptionVersion Create: No Create Action from the New Service Provider SOA After Concurrence Window</w:t>
            </w:r>
            <w:bookmarkEnd w:id="87"/>
            <w:bookmarkEnd w:id="88"/>
          </w:p>
        </w:tc>
      </w:tr>
      <w:tr w:rsidR="00F25EAD" w14:paraId="18838FB4" w14:textId="77777777" w:rsidTr="00E66AD9">
        <w:trPr>
          <w:gridAfter w:val="2"/>
          <w:wAfter w:w="1051" w:type="dxa"/>
        </w:trPr>
        <w:tc>
          <w:tcPr>
            <w:tcW w:w="576" w:type="dxa"/>
            <w:gridSpan w:val="2"/>
            <w:tcBorders>
              <w:top w:val="nil"/>
              <w:left w:val="nil"/>
              <w:bottom w:val="nil"/>
              <w:right w:val="nil"/>
            </w:tcBorders>
          </w:tcPr>
          <w:p w14:paraId="639511ED" w14:textId="77777777" w:rsidR="00F25EAD" w:rsidRDefault="00F25EAD">
            <w:pPr>
              <w:rPr>
                <w:b/>
              </w:rPr>
            </w:pPr>
          </w:p>
        </w:tc>
        <w:tc>
          <w:tcPr>
            <w:tcW w:w="7949" w:type="dxa"/>
            <w:gridSpan w:val="16"/>
            <w:tcBorders>
              <w:top w:val="nil"/>
              <w:left w:val="nil"/>
              <w:bottom w:val="nil"/>
              <w:right w:val="nil"/>
            </w:tcBorders>
          </w:tcPr>
          <w:p w14:paraId="68DD9AAB" w14:textId="77777777" w:rsidR="00F25EAD" w:rsidRDefault="00F25EAD">
            <w:pPr>
              <w:rPr>
                <w:b/>
              </w:rPr>
            </w:pPr>
            <w:r>
              <w:rPr>
                <w:b/>
              </w:rPr>
              <w:t xml:space="preserve"> </w:t>
            </w:r>
          </w:p>
        </w:tc>
      </w:tr>
      <w:tr w:rsidR="00F25EAD" w14:paraId="2609F820" w14:textId="77777777" w:rsidTr="00E66AD9">
        <w:trPr>
          <w:gridAfter w:val="2"/>
          <w:wAfter w:w="1051" w:type="dxa"/>
        </w:trPr>
        <w:tc>
          <w:tcPr>
            <w:tcW w:w="576" w:type="dxa"/>
            <w:gridSpan w:val="2"/>
            <w:tcBorders>
              <w:top w:val="nil"/>
              <w:left w:val="nil"/>
              <w:bottom w:val="nil"/>
              <w:right w:val="nil"/>
            </w:tcBorders>
          </w:tcPr>
          <w:p w14:paraId="0A2CB05B" w14:textId="77777777" w:rsidR="00F25EAD" w:rsidRDefault="00F25EAD">
            <w:pPr>
              <w:rPr>
                <w:b/>
              </w:rPr>
            </w:pPr>
            <w:r>
              <w:rPr>
                <w:b/>
              </w:rPr>
              <w:t>C.</w:t>
            </w:r>
          </w:p>
        </w:tc>
        <w:tc>
          <w:tcPr>
            <w:tcW w:w="7949" w:type="dxa"/>
            <w:gridSpan w:val="16"/>
            <w:tcBorders>
              <w:top w:val="nil"/>
              <w:left w:val="nil"/>
              <w:right w:val="nil"/>
            </w:tcBorders>
          </w:tcPr>
          <w:p w14:paraId="6F763CDE" w14:textId="77777777" w:rsidR="00F25EAD" w:rsidRDefault="00F25EAD">
            <w:pPr>
              <w:rPr>
                <w:b/>
              </w:rPr>
            </w:pPr>
            <w:r>
              <w:rPr>
                <w:b/>
              </w:rPr>
              <w:t>TIME ESTIMATE</w:t>
            </w:r>
          </w:p>
        </w:tc>
      </w:tr>
      <w:tr w:rsidR="00F25EAD" w14:paraId="77DE32C5" w14:textId="77777777" w:rsidTr="00E66AD9">
        <w:trPr>
          <w:gridAfter w:val="1"/>
          <w:wAfter w:w="15" w:type="dxa"/>
          <w:trHeight w:val="509"/>
        </w:trPr>
        <w:tc>
          <w:tcPr>
            <w:tcW w:w="576" w:type="dxa"/>
            <w:gridSpan w:val="2"/>
            <w:tcBorders>
              <w:top w:val="nil"/>
              <w:left w:val="nil"/>
              <w:bottom w:val="nil"/>
            </w:tcBorders>
          </w:tcPr>
          <w:p w14:paraId="6780B79E" w14:textId="77777777" w:rsidR="00F25EAD" w:rsidRDefault="00F25EAD">
            <w:pPr>
              <w:rPr>
                <w:b/>
                <w:sz w:val="16"/>
              </w:rPr>
            </w:pPr>
          </w:p>
        </w:tc>
        <w:tc>
          <w:tcPr>
            <w:tcW w:w="1094" w:type="dxa"/>
            <w:gridSpan w:val="2"/>
            <w:tcBorders>
              <w:left w:val="nil"/>
            </w:tcBorders>
          </w:tcPr>
          <w:p w14:paraId="501119FD" w14:textId="77777777" w:rsidR="00F25EAD" w:rsidRDefault="00F25EAD">
            <w:pPr>
              <w:rPr>
                <w:b/>
                <w:sz w:val="16"/>
              </w:rPr>
            </w:pPr>
            <w:r>
              <w:rPr>
                <w:b/>
                <w:sz w:val="16"/>
              </w:rPr>
              <w:t>Estimated Execution Time:</w:t>
            </w:r>
          </w:p>
        </w:tc>
        <w:tc>
          <w:tcPr>
            <w:tcW w:w="1195" w:type="dxa"/>
            <w:gridSpan w:val="2"/>
            <w:tcBorders>
              <w:left w:val="nil"/>
            </w:tcBorders>
          </w:tcPr>
          <w:p w14:paraId="3B1EE6D6" w14:textId="77777777" w:rsidR="00F25EAD" w:rsidRDefault="00F25EAD">
            <w:pPr>
              <w:rPr>
                <w:sz w:val="16"/>
              </w:rPr>
            </w:pPr>
          </w:p>
        </w:tc>
        <w:tc>
          <w:tcPr>
            <w:tcW w:w="1094" w:type="dxa"/>
          </w:tcPr>
          <w:p w14:paraId="2B8A771C" w14:textId="77777777" w:rsidR="00F25EAD" w:rsidRDefault="00F25EAD">
            <w:pPr>
              <w:rPr>
                <w:b/>
                <w:sz w:val="16"/>
              </w:rPr>
            </w:pPr>
            <w:r>
              <w:rPr>
                <w:b/>
                <w:sz w:val="16"/>
              </w:rPr>
              <w:t>Estimated Prerequisite Setup Time:</w:t>
            </w:r>
          </w:p>
        </w:tc>
        <w:tc>
          <w:tcPr>
            <w:tcW w:w="1138" w:type="dxa"/>
            <w:gridSpan w:val="4"/>
            <w:tcBorders>
              <w:left w:val="nil"/>
            </w:tcBorders>
          </w:tcPr>
          <w:p w14:paraId="7A083F11" w14:textId="77777777" w:rsidR="00F25EAD" w:rsidRDefault="00F25EAD">
            <w:pPr>
              <w:rPr>
                <w:sz w:val="16"/>
              </w:rPr>
            </w:pPr>
          </w:p>
        </w:tc>
        <w:tc>
          <w:tcPr>
            <w:tcW w:w="1094" w:type="dxa"/>
            <w:gridSpan w:val="3"/>
          </w:tcPr>
          <w:p w14:paraId="29685D79" w14:textId="77777777" w:rsidR="00F25EAD" w:rsidRDefault="00F25EAD">
            <w:pPr>
              <w:rPr>
                <w:b/>
                <w:sz w:val="16"/>
              </w:rPr>
            </w:pPr>
            <w:r>
              <w:rPr>
                <w:b/>
                <w:sz w:val="16"/>
              </w:rPr>
              <w:t>Estimated NPAC Setup Time:</w:t>
            </w:r>
          </w:p>
        </w:tc>
        <w:tc>
          <w:tcPr>
            <w:tcW w:w="1138" w:type="dxa"/>
            <w:gridSpan w:val="2"/>
            <w:tcBorders>
              <w:left w:val="nil"/>
            </w:tcBorders>
          </w:tcPr>
          <w:p w14:paraId="23D6ACD2" w14:textId="77777777" w:rsidR="00F25EAD" w:rsidRDefault="00F25EAD">
            <w:pPr>
              <w:rPr>
                <w:sz w:val="16"/>
              </w:rPr>
            </w:pPr>
          </w:p>
        </w:tc>
        <w:tc>
          <w:tcPr>
            <w:tcW w:w="1094" w:type="dxa"/>
          </w:tcPr>
          <w:p w14:paraId="7DB0C129" w14:textId="77777777" w:rsidR="00F25EAD" w:rsidRDefault="00F25EAD">
            <w:pPr>
              <w:rPr>
                <w:b/>
                <w:sz w:val="16"/>
              </w:rPr>
            </w:pPr>
            <w:r>
              <w:rPr>
                <w:b/>
                <w:sz w:val="16"/>
              </w:rPr>
              <w:t>Estimated SP Setup Time:</w:t>
            </w:r>
          </w:p>
        </w:tc>
        <w:tc>
          <w:tcPr>
            <w:tcW w:w="1138" w:type="dxa"/>
            <w:gridSpan w:val="2"/>
            <w:tcBorders>
              <w:left w:val="nil"/>
            </w:tcBorders>
          </w:tcPr>
          <w:p w14:paraId="00EF500A" w14:textId="77777777" w:rsidR="00F25EAD" w:rsidRDefault="00F25EAD">
            <w:pPr>
              <w:rPr>
                <w:sz w:val="16"/>
              </w:rPr>
            </w:pPr>
          </w:p>
        </w:tc>
      </w:tr>
      <w:tr w:rsidR="00F25EAD" w14:paraId="24C4CB08" w14:textId="77777777" w:rsidTr="00E66AD9">
        <w:trPr>
          <w:gridAfter w:val="2"/>
          <w:wAfter w:w="1051" w:type="dxa"/>
        </w:trPr>
        <w:tc>
          <w:tcPr>
            <w:tcW w:w="576" w:type="dxa"/>
            <w:gridSpan w:val="2"/>
            <w:tcBorders>
              <w:top w:val="nil"/>
              <w:left w:val="nil"/>
              <w:bottom w:val="nil"/>
              <w:right w:val="nil"/>
            </w:tcBorders>
          </w:tcPr>
          <w:p w14:paraId="224EB70A" w14:textId="77777777" w:rsidR="00F25EAD" w:rsidRDefault="00F25EAD">
            <w:pPr>
              <w:rPr>
                <w:b/>
              </w:rPr>
            </w:pPr>
          </w:p>
        </w:tc>
        <w:tc>
          <w:tcPr>
            <w:tcW w:w="7949" w:type="dxa"/>
            <w:gridSpan w:val="16"/>
            <w:tcBorders>
              <w:left w:val="nil"/>
              <w:bottom w:val="nil"/>
              <w:right w:val="nil"/>
            </w:tcBorders>
          </w:tcPr>
          <w:p w14:paraId="40D0C93C" w14:textId="77777777" w:rsidR="00F25EAD" w:rsidRDefault="00F25EAD">
            <w:pPr>
              <w:rPr>
                <w:b/>
              </w:rPr>
            </w:pPr>
          </w:p>
        </w:tc>
      </w:tr>
      <w:tr w:rsidR="00F25EAD" w14:paraId="51B04322" w14:textId="77777777" w:rsidTr="00E66AD9">
        <w:trPr>
          <w:gridAfter w:val="2"/>
          <w:wAfter w:w="1051" w:type="dxa"/>
        </w:trPr>
        <w:tc>
          <w:tcPr>
            <w:tcW w:w="576" w:type="dxa"/>
            <w:gridSpan w:val="2"/>
            <w:tcBorders>
              <w:top w:val="nil"/>
              <w:left w:val="nil"/>
              <w:bottom w:val="nil"/>
              <w:right w:val="nil"/>
            </w:tcBorders>
          </w:tcPr>
          <w:p w14:paraId="2CADA948" w14:textId="77777777" w:rsidR="00F25EAD" w:rsidRDefault="00F25EAD">
            <w:pPr>
              <w:rPr>
                <w:b/>
              </w:rPr>
            </w:pPr>
            <w:r>
              <w:rPr>
                <w:b/>
              </w:rPr>
              <w:t>D.</w:t>
            </w:r>
          </w:p>
        </w:tc>
        <w:tc>
          <w:tcPr>
            <w:tcW w:w="7949" w:type="dxa"/>
            <w:gridSpan w:val="16"/>
            <w:tcBorders>
              <w:top w:val="nil"/>
              <w:left w:val="nil"/>
              <w:right w:val="nil"/>
            </w:tcBorders>
          </w:tcPr>
          <w:p w14:paraId="1D43EB8D" w14:textId="77777777" w:rsidR="00F25EAD" w:rsidRDefault="00F25EAD">
            <w:pPr>
              <w:rPr>
                <w:b/>
              </w:rPr>
            </w:pPr>
            <w:r>
              <w:rPr>
                <w:b/>
              </w:rPr>
              <w:t>PREREQUISITE</w:t>
            </w:r>
          </w:p>
        </w:tc>
      </w:tr>
      <w:tr w:rsidR="00F25EAD" w14:paraId="234BB6B8" w14:textId="77777777" w:rsidTr="00E66AD9">
        <w:trPr>
          <w:cantSplit/>
          <w:trHeight w:val="510"/>
        </w:trPr>
        <w:tc>
          <w:tcPr>
            <w:tcW w:w="576" w:type="dxa"/>
            <w:gridSpan w:val="2"/>
            <w:tcBorders>
              <w:top w:val="nil"/>
              <w:left w:val="nil"/>
              <w:bottom w:val="nil"/>
            </w:tcBorders>
          </w:tcPr>
          <w:p w14:paraId="720C510E" w14:textId="77777777" w:rsidR="00F25EAD" w:rsidRDefault="00F25EAD">
            <w:pPr>
              <w:rPr>
                <w:b/>
              </w:rPr>
            </w:pPr>
          </w:p>
        </w:tc>
        <w:tc>
          <w:tcPr>
            <w:tcW w:w="1440" w:type="dxa"/>
            <w:gridSpan w:val="3"/>
            <w:tcBorders>
              <w:left w:val="nil"/>
            </w:tcBorders>
          </w:tcPr>
          <w:p w14:paraId="5D8E80E4" w14:textId="77777777" w:rsidR="00F25EAD" w:rsidRDefault="00F25EAD">
            <w:pPr>
              <w:rPr>
                <w:b/>
                <w:sz w:val="16"/>
              </w:rPr>
            </w:pPr>
            <w:r>
              <w:rPr>
                <w:b/>
                <w:sz w:val="16"/>
              </w:rPr>
              <w:t>Prerequisite Test Cases:</w:t>
            </w:r>
          </w:p>
        </w:tc>
        <w:tc>
          <w:tcPr>
            <w:tcW w:w="7560" w:type="dxa"/>
            <w:gridSpan w:val="15"/>
            <w:tcBorders>
              <w:left w:val="nil"/>
            </w:tcBorders>
          </w:tcPr>
          <w:p w14:paraId="3EF39FF1" w14:textId="77777777" w:rsidR="00F25EAD" w:rsidRDefault="00F25EAD"/>
        </w:tc>
      </w:tr>
      <w:tr w:rsidR="00F25EAD" w14:paraId="5FBE252A" w14:textId="77777777" w:rsidTr="00E66AD9">
        <w:trPr>
          <w:cantSplit/>
          <w:trHeight w:val="509"/>
        </w:trPr>
        <w:tc>
          <w:tcPr>
            <w:tcW w:w="576" w:type="dxa"/>
            <w:gridSpan w:val="2"/>
            <w:tcBorders>
              <w:top w:val="nil"/>
              <w:left w:val="nil"/>
              <w:bottom w:val="nil"/>
            </w:tcBorders>
          </w:tcPr>
          <w:p w14:paraId="2AAD8657" w14:textId="77777777" w:rsidR="00F25EAD" w:rsidRDefault="00F25EAD">
            <w:pPr>
              <w:rPr>
                <w:b/>
              </w:rPr>
            </w:pPr>
          </w:p>
        </w:tc>
        <w:tc>
          <w:tcPr>
            <w:tcW w:w="1440" w:type="dxa"/>
            <w:gridSpan w:val="3"/>
            <w:tcBorders>
              <w:left w:val="nil"/>
            </w:tcBorders>
          </w:tcPr>
          <w:p w14:paraId="5E0774BF" w14:textId="77777777" w:rsidR="00F25EAD" w:rsidRDefault="00F25EAD">
            <w:pPr>
              <w:rPr>
                <w:b/>
                <w:sz w:val="16"/>
              </w:rPr>
            </w:pPr>
            <w:r>
              <w:rPr>
                <w:b/>
                <w:sz w:val="16"/>
              </w:rPr>
              <w:t>Prerequisite NPAC Setup:</w:t>
            </w:r>
          </w:p>
        </w:tc>
        <w:tc>
          <w:tcPr>
            <w:tcW w:w="7560" w:type="dxa"/>
            <w:gridSpan w:val="15"/>
            <w:tcBorders>
              <w:left w:val="nil"/>
            </w:tcBorders>
          </w:tcPr>
          <w:p w14:paraId="02DC7D43" w14:textId="77777777" w:rsidR="00F25EAD" w:rsidRDefault="00F25EAD">
            <w:pPr>
              <w:pStyle w:val="Header"/>
              <w:numPr>
                <w:ilvl w:val="0"/>
                <w:numId w:val="84"/>
              </w:numPr>
              <w:tabs>
                <w:tab w:val="clear" w:pos="4320"/>
                <w:tab w:val="clear" w:pos="8640"/>
              </w:tabs>
            </w:pPr>
            <w:r>
              <w:t xml:space="preserve">Verify that a ‘Pending’ Subscription Version exists that has the Timer Type set to ‘SHORT’ and the Business </w:t>
            </w:r>
            <w:r w:rsidR="007E4E3D">
              <w:t>Hours</w:t>
            </w:r>
            <w:r w:rsidR="00453598">
              <w:t xml:space="preserve"> Type</w:t>
            </w:r>
            <w:r w:rsidR="007E4E3D">
              <w:t xml:space="preserve"> </w:t>
            </w:r>
            <w:r>
              <w:t>set to ‘</w:t>
            </w:r>
            <w:r w:rsidR="007E4E3D">
              <w:t>NORMAL</w:t>
            </w:r>
            <w:r>
              <w:t>’, and both Service Providers have concurred to the port.</w:t>
            </w:r>
          </w:p>
        </w:tc>
      </w:tr>
      <w:tr w:rsidR="00F25EAD" w14:paraId="536E90B7" w14:textId="77777777" w:rsidTr="00E66AD9">
        <w:trPr>
          <w:cantSplit/>
          <w:trHeight w:val="510"/>
        </w:trPr>
        <w:tc>
          <w:tcPr>
            <w:tcW w:w="576" w:type="dxa"/>
            <w:gridSpan w:val="2"/>
            <w:tcBorders>
              <w:top w:val="nil"/>
              <w:left w:val="nil"/>
              <w:bottom w:val="nil"/>
            </w:tcBorders>
          </w:tcPr>
          <w:p w14:paraId="1CA4B473" w14:textId="77777777" w:rsidR="00F25EAD" w:rsidRDefault="00F25EAD">
            <w:pPr>
              <w:rPr>
                <w:b/>
              </w:rPr>
            </w:pPr>
          </w:p>
        </w:tc>
        <w:tc>
          <w:tcPr>
            <w:tcW w:w="1440" w:type="dxa"/>
            <w:gridSpan w:val="3"/>
          </w:tcPr>
          <w:p w14:paraId="75AB5160" w14:textId="77777777" w:rsidR="00F25EAD" w:rsidRDefault="00F25EAD">
            <w:pPr>
              <w:rPr>
                <w:b/>
                <w:sz w:val="16"/>
              </w:rPr>
            </w:pPr>
            <w:r>
              <w:rPr>
                <w:b/>
                <w:sz w:val="16"/>
              </w:rPr>
              <w:t>Prerequisite SP Setup:</w:t>
            </w:r>
          </w:p>
        </w:tc>
        <w:tc>
          <w:tcPr>
            <w:tcW w:w="7560" w:type="dxa"/>
            <w:gridSpan w:val="15"/>
            <w:tcBorders>
              <w:left w:val="nil"/>
            </w:tcBorders>
          </w:tcPr>
          <w:p w14:paraId="485DD985" w14:textId="77777777" w:rsidR="00F25EAD" w:rsidRDefault="00F25EAD"/>
        </w:tc>
      </w:tr>
      <w:tr w:rsidR="00F25EAD" w14:paraId="26998BB9" w14:textId="77777777" w:rsidTr="00E66AD9">
        <w:trPr>
          <w:gridAfter w:val="2"/>
          <w:wAfter w:w="1051" w:type="dxa"/>
        </w:trPr>
        <w:tc>
          <w:tcPr>
            <w:tcW w:w="576" w:type="dxa"/>
            <w:gridSpan w:val="2"/>
            <w:tcBorders>
              <w:top w:val="nil"/>
              <w:left w:val="nil"/>
              <w:bottom w:val="nil"/>
              <w:right w:val="nil"/>
            </w:tcBorders>
          </w:tcPr>
          <w:p w14:paraId="53B2AEAC" w14:textId="77777777" w:rsidR="00F25EAD" w:rsidRDefault="00F25EAD">
            <w:pPr>
              <w:rPr>
                <w:b/>
              </w:rPr>
            </w:pPr>
          </w:p>
        </w:tc>
        <w:tc>
          <w:tcPr>
            <w:tcW w:w="7949" w:type="dxa"/>
            <w:gridSpan w:val="16"/>
            <w:tcBorders>
              <w:left w:val="nil"/>
              <w:bottom w:val="nil"/>
              <w:right w:val="nil"/>
            </w:tcBorders>
          </w:tcPr>
          <w:p w14:paraId="08E3CF6F" w14:textId="77777777" w:rsidR="00F25EAD" w:rsidRDefault="00F25EAD">
            <w:pPr>
              <w:rPr>
                <w:b/>
              </w:rPr>
            </w:pPr>
          </w:p>
        </w:tc>
      </w:tr>
      <w:tr w:rsidR="00F25EAD" w14:paraId="67A44783" w14:textId="77777777" w:rsidTr="00E66AD9">
        <w:trPr>
          <w:gridAfter w:val="2"/>
          <w:wAfter w:w="1051" w:type="dxa"/>
        </w:trPr>
        <w:tc>
          <w:tcPr>
            <w:tcW w:w="576" w:type="dxa"/>
            <w:gridSpan w:val="2"/>
            <w:tcBorders>
              <w:top w:val="nil"/>
              <w:left w:val="nil"/>
              <w:bottom w:val="nil"/>
              <w:right w:val="nil"/>
            </w:tcBorders>
          </w:tcPr>
          <w:p w14:paraId="6B920D19" w14:textId="77777777" w:rsidR="00F25EAD" w:rsidRDefault="00F25EAD">
            <w:pPr>
              <w:rPr>
                <w:b/>
              </w:rPr>
            </w:pPr>
            <w:r>
              <w:rPr>
                <w:b/>
              </w:rPr>
              <w:t>E.</w:t>
            </w:r>
          </w:p>
        </w:tc>
        <w:tc>
          <w:tcPr>
            <w:tcW w:w="7949" w:type="dxa"/>
            <w:gridSpan w:val="16"/>
            <w:tcBorders>
              <w:top w:val="nil"/>
              <w:left w:val="nil"/>
              <w:bottom w:val="nil"/>
              <w:right w:val="nil"/>
            </w:tcBorders>
          </w:tcPr>
          <w:p w14:paraId="5D0D7091" w14:textId="77777777" w:rsidR="00F25EAD" w:rsidRDefault="00F25EAD">
            <w:pPr>
              <w:rPr>
                <w:b/>
              </w:rPr>
            </w:pPr>
            <w:r>
              <w:rPr>
                <w:b/>
              </w:rPr>
              <w:t>TEST STEPS and EXPECTED RESULTS</w:t>
            </w:r>
          </w:p>
        </w:tc>
      </w:tr>
      <w:tr w:rsidR="00F25EAD" w14:paraId="5291235A" w14:textId="77777777" w:rsidTr="00E66AD9">
        <w:trPr>
          <w:trHeight w:val="509"/>
        </w:trPr>
        <w:tc>
          <w:tcPr>
            <w:tcW w:w="432" w:type="dxa"/>
          </w:tcPr>
          <w:p w14:paraId="24584874" w14:textId="77777777" w:rsidR="00F25EAD" w:rsidRDefault="00F25EAD">
            <w:pPr>
              <w:rPr>
                <w:b/>
                <w:sz w:val="16"/>
              </w:rPr>
            </w:pPr>
          </w:p>
        </w:tc>
        <w:tc>
          <w:tcPr>
            <w:tcW w:w="720" w:type="dxa"/>
            <w:gridSpan w:val="2"/>
            <w:tcBorders>
              <w:left w:val="nil"/>
            </w:tcBorders>
          </w:tcPr>
          <w:p w14:paraId="69E05824" w14:textId="77777777" w:rsidR="00F25EAD" w:rsidRDefault="00F25EAD">
            <w:pPr>
              <w:rPr>
                <w:b/>
                <w:sz w:val="16"/>
              </w:rPr>
            </w:pPr>
            <w:r>
              <w:rPr>
                <w:b/>
                <w:sz w:val="16"/>
              </w:rPr>
              <w:t>NPAC or SP</w:t>
            </w:r>
          </w:p>
        </w:tc>
        <w:tc>
          <w:tcPr>
            <w:tcW w:w="3240" w:type="dxa"/>
            <w:gridSpan w:val="6"/>
            <w:tcBorders>
              <w:left w:val="nil"/>
            </w:tcBorders>
          </w:tcPr>
          <w:p w14:paraId="5EA23A4A" w14:textId="77777777" w:rsidR="00F25EAD" w:rsidRDefault="00F25EAD">
            <w:pPr>
              <w:rPr>
                <w:b/>
              </w:rPr>
            </w:pPr>
            <w:r>
              <w:rPr>
                <w:b/>
              </w:rPr>
              <w:t>Test Step</w:t>
            </w:r>
          </w:p>
          <w:p w14:paraId="10A3013A" w14:textId="77777777" w:rsidR="00F25EAD" w:rsidRDefault="00F25EAD">
            <w:pPr>
              <w:rPr>
                <w:b/>
              </w:rPr>
            </w:pPr>
          </w:p>
        </w:tc>
        <w:tc>
          <w:tcPr>
            <w:tcW w:w="720" w:type="dxa"/>
            <w:gridSpan w:val="3"/>
          </w:tcPr>
          <w:p w14:paraId="5872C777" w14:textId="77777777" w:rsidR="00F25EAD" w:rsidRDefault="00F25EAD">
            <w:pPr>
              <w:rPr>
                <w:b/>
                <w:sz w:val="16"/>
              </w:rPr>
            </w:pPr>
            <w:r>
              <w:rPr>
                <w:b/>
                <w:sz w:val="16"/>
              </w:rPr>
              <w:t>NPAC or SP</w:t>
            </w:r>
          </w:p>
        </w:tc>
        <w:tc>
          <w:tcPr>
            <w:tcW w:w="4464" w:type="dxa"/>
            <w:gridSpan w:val="8"/>
            <w:tcBorders>
              <w:left w:val="nil"/>
            </w:tcBorders>
          </w:tcPr>
          <w:p w14:paraId="465AFF50" w14:textId="77777777" w:rsidR="00F25EAD" w:rsidRDefault="00F25EAD">
            <w:pPr>
              <w:rPr>
                <w:b/>
              </w:rPr>
            </w:pPr>
            <w:r>
              <w:rPr>
                <w:b/>
              </w:rPr>
              <w:t>Expected Result</w:t>
            </w:r>
          </w:p>
          <w:p w14:paraId="2C018D29" w14:textId="77777777" w:rsidR="00F25EAD" w:rsidRDefault="00F25EAD">
            <w:pPr>
              <w:rPr>
                <w:b/>
              </w:rPr>
            </w:pPr>
          </w:p>
        </w:tc>
      </w:tr>
      <w:tr w:rsidR="00F25EAD" w14:paraId="296508BF" w14:textId="77777777" w:rsidTr="00E66AD9">
        <w:trPr>
          <w:trHeight w:val="509"/>
        </w:trPr>
        <w:tc>
          <w:tcPr>
            <w:tcW w:w="432" w:type="dxa"/>
          </w:tcPr>
          <w:p w14:paraId="25061C26" w14:textId="77777777" w:rsidR="00F25EAD" w:rsidRDefault="00F25EAD">
            <w:pPr>
              <w:rPr>
                <w:sz w:val="16"/>
              </w:rPr>
            </w:pPr>
            <w:r>
              <w:rPr>
                <w:sz w:val="16"/>
              </w:rPr>
              <w:t>1.</w:t>
            </w:r>
          </w:p>
        </w:tc>
        <w:tc>
          <w:tcPr>
            <w:tcW w:w="720" w:type="dxa"/>
            <w:gridSpan w:val="2"/>
            <w:tcBorders>
              <w:left w:val="nil"/>
            </w:tcBorders>
          </w:tcPr>
          <w:p w14:paraId="76729938" w14:textId="77777777" w:rsidR="00F25EAD" w:rsidRDefault="00F25EAD">
            <w:pPr>
              <w:rPr>
                <w:sz w:val="16"/>
              </w:rPr>
            </w:pPr>
            <w:r>
              <w:rPr>
                <w:sz w:val="16"/>
              </w:rPr>
              <w:t>NPAC</w:t>
            </w:r>
          </w:p>
        </w:tc>
        <w:tc>
          <w:tcPr>
            <w:tcW w:w="3240" w:type="dxa"/>
            <w:gridSpan w:val="6"/>
            <w:tcBorders>
              <w:left w:val="nil"/>
            </w:tcBorders>
          </w:tcPr>
          <w:p w14:paraId="256CFB1F" w14:textId="77777777" w:rsidR="00F25EAD" w:rsidRDefault="00F25EAD">
            <w:r>
              <w:t xml:space="preserve">Using the NPAC OP GUI, acting on behalf of the Old Service Provider, issue a Cancellation Request for a single Subscription Version which both Service Providers initially concurred to, and has the Timer Type set to ‘SHORT’ as well as the Business </w:t>
            </w:r>
            <w:r w:rsidR="007E4E3D">
              <w:t>Hours</w:t>
            </w:r>
            <w:r w:rsidR="00453598">
              <w:t xml:space="preserve"> Type</w:t>
            </w:r>
            <w:r w:rsidR="007E4E3D">
              <w:t xml:space="preserve"> </w:t>
            </w:r>
            <w:r>
              <w:t>set to ‘</w:t>
            </w:r>
            <w:r w:rsidR="007E4E3D">
              <w:t>NORMAL</w:t>
            </w:r>
            <w:r>
              <w:t>’.</w:t>
            </w:r>
          </w:p>
        </w:tc>
        <w:tc>
          <w:tcPr>
            <w:tcW w:w="720" w:type="dxa"/>
            <w:gridSpan w:val="3"/>
          </w:tcPr>
          <w:p w14:paraId="60EA9ED0" w14:textId="77777777" w:rsidR="00F25EAD" w:rsidRDefault="00F25EAD">
            <w:pPr>
              <w:rPr>
                <w:sz w:val="16"/>
              </w:rPr>
            </w:pPr>
            <w:r>
              <w:rPr>
                <w:sz w:val="16"/>
              </w:rPr>
              <w:t>NPAC</w:t>
            </w:r>
          </w:p>
        </w:tc>
        <w:tc>
          <w:tcPr>
            <w:tcW w:w="4464" w:type="dxa"/>
            <w:gridSpan w:val="8"/>
            <w:tcBorders>
              <w:left w:val="nil"/>
            </w:tcBorders>
          </w:tcPr>
          <w:p w14:paraId="23DB8780" w14:textId="77777777" w:rsidR="00F25EAD" w:rsidRDefault="00F25EAD">
            <w:pPr>
              <w:numPr>
                <w:ilvl w:val="0"/>
                <w:numId w:val="83"/>
              </w:numPr>
            </w:pPr>
            <w:r>
              <w:t>The NPAC SMS issues an M-SET Request subscriptionVersionNPAC to itself in order to set the respective Subscription Version status to ‘cancel-pending’ and set the subscriptionModifiedTimeStamp to the current date and time.</w:t>
            </w:r>
          </w:p>
          <w:p w14:paraId="37EA0F98" w14:textId="77777777" w:rsidR="00F25EAD" w:rsidRDefault="00F25EAD">
            <w:pPr>
              <w:numPr>
                <w:ilvl w:val="0"/>
                <w:numId w:val="83"/>
              </w:numPr>
            </w:pPr>
            <w:r>
              <w:t>The NPAC SMS receives the M-SET Request and issues an M-SET Response back to itself.</w:t>
            </w:r>
          </w:p>
        </w:tc>
      </w:tr>
      <w:tr w:rsidR="00F25EAD" w14:paraId="18AC7440" w14:textId="77777777" w:rsidTr="00E66AD9">
        <w:trPr>
          <w:trHeight w:val="509"/>
        </w:trPr>
        <w:tc>
          <w:tcPr>
            <w:tcW w:w="432" w:type="dxa"/>
          </w:tcPr>
          <w:p w14:paraId="240D48A7" w14:textId="77777777" w:rsidR="00F25EAD" w:rsidRDefault="00F25EAD">
            <w:pPr>
              <w:rPr>
                <w:sz w:val="16"/>
              </w:rPr>
            </w:pPr>
            <w:r>
              <w:rPr>
                <w:sz w:val="16"/>
              </w:rPr>
              <w:t>2.</w:t>
            </w:r>
          </w:p>
        </w:tc>
        <w:tc>
          <w:tcPr>
            <w:tcW w:w="720" w:type="dxa"/>
            <w:gridSpan w:val="2"/>
            <w:tcBorders>
              <w:left w:val="nil"/>
            </w:tcBorders>
          </w:tcPr>
          <w:p w14:paraId="2CA8EA2A" w14:textId="77777777" w:rsidR="00F25EAD" w:rsidRDefault="00F25EAD">
            <w:pPr>
              <w:rPr>
                <w:sz w:val="16"/>
              </w:rPr>
            </w:pPr>
            <w:r>
              <w:rPr>
                <w:sz w:val="16"/>
              </w:rPr>
              <w:t>NPAC</w:t>
            </w:r>
          </w:p>
        </w:tc>
        <w:tc>
          <w:tcPr>
            <w:tcW w:w="3240" w:type="dxa"/>
            <w:gridSpan w:val="6"/>
            <w:tcBorders>
              <w:left w:val="nil"/>
            </w:tcBorders>
          </w:tcPr>
          <w:p w14:paraId="672C0946" w14:textId="3631D41C" w:rsidR="00F25EAD" w:rsidRDefault="00F25EAD">
            <w:r>
              <w:t>The NPAC SMS issues an M-EVENT-REPORT subscriptionVersion</w:t>
            </w:r>
            <w:r w:rsidR="0053642F">
              <w:t>Range</w:t>
            </w:r>
            <w:r>
              <w:t xml:space="preserve">StatusAttributeValueChange </w:t>
            </w:r>
            <w:r w:rsidR="00A61596">
              <w:t xml:space="preserve">in CMIP (or VATN – SvAttributeValueChangeNotification in XML) </w:t>
            </w:r>
            <w:r>
              <w:t>to the Old Service Provider SOA to set the Subscription Version status to ‘cancel-pending’.</w:t>
            </w:r>
          </w:p>
        </w:tc>
        <w:tc>
          <w:tcPr>
            <w:tcW w:w="720" w:type="dxa"/>
            <w:gridSpan w:val="3"/>
          </w:tcPr>
          <w:p w14:paraId="1F6CAF3A" w14:textId="77777777" w:rsidR="00F25EAD" w:rsidRDefault="00F25EAD">
            <w:pPr>
              <w:rPr>
                <w:sz w:val="16"/>
              </w:rPr>
            </w:pPr>
            <w:r>
              <w:rPr>
                <w:sz w:val="16"/>
              </w:rPr>
              <w:t>SP</w:t>
            </w:r>
          </w:p>
        </w:tc>
        <w:tc>
          <w:tcPr>
            <w:tcW w:w="4464" w:type="dxa"/>
            <w:gridSpan w:val="8"/>
            <w:tcBorders>
              <w:left w:val="nil"/>
            </w:tcBorders>
          </w:tcPr>
          <w:p w14:paraId="278B1405" w14:textId="48808E1B" w:rsidR="00F25EAD" w:rsidRDefault="00F25EAD">
            <w:pPr>
              <w:pStyle w:val="Header"/>
              <w:tabs>
                <w:tab w:val="clear" w:pos="4320"/>
                <w:tab w:val="clear" w:pos="8640"/>
              </w:tabs>
            </w:pPr>
            <w:r>
              <w:t xml:space="preserve">The Old Service Provider SOA issues an M-EVENT-REPORT Confirmation </w:t>
            </w:r>
            <w:r w:rsidR="00A61596">
              <w:t xml:space="preserve">in CMIP (or </w:t>
            </w:r>
            <w:r w:rsidR="00A61596" w:rsidRPr="00A61596">
              <w:t>NOTR – NotificationReply</w:t>
            </w:r>
            <w:r w:rsidR="00A61596">
              <w:t xml:space="preserve"> in XML) </w:t>
            </w:r>
            <w:r>
              <w:t>back to the NPAC SMS.</w:t>
            </w:r>
          </w:p>
          <w:p w14:paraId="1D8BD664" w14:textId="77777777" w:rsidR="00F25EAD" w:rsidRDefault="00F25EAD">
            <w:pPr>
              <w:pStyle w:val="Header"/>
              <w:tabs>
                <w:tab w:val="clear" w:pos="4320"/>
                <w:tab w:val="clear" w:pos="8640"/>
              </w:tabs>
            </w:pPr>
          </w:p>
        </w:tc>
      </w:tr>
      <w:tr w:rsidR="00F25EAD" w14:paraId="3C977ADC" w14:textId="77777777" w:rsidTr="00E66AD9">
        <w:trPr>
          <w:trHeight w:val="509"/>
        </w:trPr>
        <w:tc>
          <w:tcPr>
            <w:tcW w:w="432" w:type="dxa"/>
          </w:tcPr>
          <w:p w14:paraId="2AF47E63" w14:textId="77777777" w:rsidR="00F25EAD" w:rsidRDefault="00F25EAD">
            <w:pPr>
              <w:rPr>
                <w:sz w:val="16"/>
              </w:rPr>
            </w:pPr>
            <w:r>
              <w:rPr>
                <w:sz w:val="16"/>
              </w:rPr>
              <w:t>3</w:t>
            </w:r>
          </w:p>
        </w:tc>
        <w:tc>
          <w:tcPr>
            <w:tcW w:w="720" w:type="dxa"/>
            <w:gridSpan w:val="2"/>
            <w:tcBorders>
              <w:left w:val="nil"/>
            </w:tcBorders>
          </w:tcPr>
          <w:p w14:paraId="00A16C38" w14:textId="77777777" w:rsidR="00F25EAD" w:rsidRDefault="00F25EAD">
            <w:pPr>
              <w:rPr>
                <w:sz w:val="16"/>
              </w:rPr>
            </w:pPr>
            <w:r>
              <w:rPr>
                <w:sz w:val="16"/>
              </w:rPr>
              <w:t>NPAC</w:t>
            </w:r>
          </w:p>
        </w:tc>
        <w:tc>
          <w:tcPr>
            <w:tcW w:w="3240" w:type="dxa"/>
            <w:gridSpan w:val="6"/>
            <w:tcBorders>
              <w:left w:val="nil"/>
            </w:tcBorders>
          </w:tcPr>
          <w:p w14:paraId="4BC14210" w14:textId="26E9B6AE" w:rsidR="00F25EAD" w:rsidRDefault="00F25EAD">
            <w:pPr>
              <w:pStyle w:val="Header"/>
              <w:tabs>
                <w:tab w:val="clear" w:pos="4320"/>
                <w:tab w:val="clear" w:pos="8640"/>
              </w:tabs>
            </w:pPr>
            <w:r>
              <w:t>The NPAC SMS issues an M-EVENT-REPORT subscriptionVersion</w:t>
            </w:r>
            <w:r w:rsidR="0053642F">
              <w:t>Range</w:t>
            </w:r>
            <w:r>
              <w:t xml:space="preserve">StatusAttributeValueChange </w:t>
            </w:r>
            <w:r w:rsidR="00A61596">
              <w:t xml:space="preserve">in CMIP (or VATN – SvAttributeValueChangeNotification in XML) </w:t>
            </w:r>
            <w:r>
              <w:t>to the New Service Provider SOA to set the Subscription Version status to ‘cancel-pending’.</w:t>
            </w:r>
          </w:p>
        </w:tc>
        <w:tc>
          <w:tcPr>
            <w:tcW w:w="720" w:type="dxa"/>
            <w:gridSpan w:val="3"/>
          </w:tcPr>
          <w:p w14:paraId="50102F9D" w14:textId="77777777" w:rsidR="00F25EAD" w:rsidRDefault="00F25EAD">
            <w:pPr>
              <w:rPr>
                <w:sz w:val="16"/>
              </w:rPr>
            </w:pPr>
            <w:r>
              <w:rPr>
                <w:sz w:val="16"/>
              </w:rPr>
              <w:t>SP</w:t>
            </w:r>
          </w:p>
        </w:tc>
        <w:tc>
          <w:tcPr>
            <w:tcW w:w="4464" w:type="dxa"/>
            <w:gridSpan w:val="8"/>
            <w:tcBorders>
              <w:left w:val="nil"/>
            </w:tcBorders>
          </w:tcPr>
          <w:p w14:paraId="17FF6A23" w14:textId="0074BD11" w:rsidR="00F25EAD" w:rsidRDefault="00F25EAD" w:rsidP="00BC2FBB">
            <w:pPr>
              <w:pStyle w:val="Header"/>
              <w:tabs>
                <w:tab w:val="clear" w:pos="4320"/>
                <w:tab w:val="clear" w:pos="8640"/>
              </w:tabs>
            </w:pPr>
            <w:r>
              <w:t xml:space="preserve">The New Service Provider SOA issues an M-EVENT-REPORT Confirmation </w:t>
            </w:r>
            <w:r w:rsidR="00A61596">
              <w:t xml:space="preserve">in CMIP (or </w:t>
            </w:r>
            <w:r w:rsidR="00A61596" w:rsidRPr="00A61596">
              <w:t>NOTR – NotificationReply</w:t>
            </w:r>
            <w:r w:rsidR="00A61596">
              <w:t xml:space="preserve"> in XML) </w:t>
            </w:r>
            <w:r>
              <w:t>back to the NPAC SMS.</w:t>
            </w:r>
          </w:p>
        </w:tc>
      </w:tr>
      <w:tr w:rsidR="00F25EAD" w14:paraId="192AF296" w14:textId="77777777" w:rsidTr="00E66AD9">
        <w:trPr>
          <w:trHeight w:val="509"/>
        </w:trPr>
        <w:tc>
          <w:tcPr>
            <w:tcW w:w="432" w:type="dxa"/>
          </w:tcPr>
          <w:p w14:paraId="1A5121F7" w14:textId="77777777" w:rsidR="00F25EAD" w:rsidRDefault="00F25EAD">
            <w:pPr>
              <w:rPr>
                <w:sz w:val="16"/>
              </w:rPr>
            </w:pPr>
            <w:r>
              <w:rPr>
                <w:sz w:val="16"/>
              </w:rPr>
              <w:t>4.</w:t>
            </w:r>
          </w:p>
        </w:tc>
        <w:tc>
          <w:tcPr>
            <w:tcW w:w="720" w:type="dxa"/>
            <w:gridSpan w:val="2"/>
            <w:tcBorders>
              <w:left w:val="nil"/>
            </w:tcBorders>
          </w:tcPr>
          <w:p w14:paraId="3590C49E" w14:textId="77777777" w:rsidR="00F25EAD" w:rsidRDefault="00F25EAD">
            <w:pPr>
              <w:rPr>
                <w:sz w:val="16"/>
              </w:rPr>
            </w:pPr>
            <w:r>
              <w:rPr>
                <w:sz w:val="16"/>
              </w:rPr>
              <w:t>NPAC</w:t>
            </w:r>
          </w:p>
        </w:tc>
        <w:tc>
          <w:tcPr>
            <w:tcW w:w="3240" w:type="dxa"/>
            <w:gridSpan w:val="6"/>
            <w:tcBorders>
              <w:left w:val="nil"/>
            </w:tcBorders>
          </w:tcPr>
          <w:p w14:paraId="0DD3AA9B" w14:textId="77777777" w:rsidR="00F25EAD" w:rsidRDefault="00F25EAD">
            <w:pPr>
              <w:numPr>
                <w:ilvl w:val="0"/>
                <w:numId w:val="91"/>
              </w:numPr>
            </w:pPr>
            <w:r>
              <w:t>Wait for the Short Initial Cancellation Window to expire.</w:t>
            </w:r>
          </w:p>
          <w:p w14:paraId="0C44C18C" w14:textId="486C094A" w:rsidR="00F25EAD" w:rsidRDefault="00F25EAD" w:rsidP="00EA260F">
            <w:pPr>
              <w:numPr>
                <w:ilvl w:val="0"/>
                <w:numId w:val="91"/>
              </w:numPr>
            </w:pPr>
            <w:r>
              <w:t xml:space="preserve">The NPAC SMS issues an M-EVENT-REPORT </w:t>
            </w:r>
            <w:r w:rsidR="0053642F">
              <w:t xml:space="preserve">subscriptionVersionRangeCancellationAcknowledge </w:t>
            </w:r>
            <w:r w:rsidR="00A61596">
              <w:t>in CMIP (or V</w:t>
            </w:r>
            <w:r w:rsidR="00EA260F">
              <w:t>CAN</w:t>
            </w:r>
            <w:r w:rsidR="00A61596">
              <w:t xml:space="preserve"> – Sv</w:t>
            </w:r>
            <w:r w:rsidR="00EA260F">
              <w:t>CancelAck</w:t>
            </w:r>
            <w:r w:rsidR="00A61596">
              <w:t xml:space="preserve">Notification in XML) </w:t>
            </w:r>
            <w:r>
              <w:t>to the New Service Provider SOA indicating the Initial Cancellation Window has expired.</w:t>
            </w:r>
          </w:p>
        </w:tc>
        <w:tc>
          <w:tcPr>
            <w:tcW w:w="720" w:type="dxa"/>
            <w:gridSpan w:val="3"/>
          </w:tcPr>
          <w:p w14:paraId="44C1C50B" w14:textId="77777777" w:rsidR="00F25EAD" w:rsidRDefault="00F25EAD">
            <w:pPr>
              <w:rPr>
                <w:sz w:val="16"/>
              </w:rPr>
            </w:pPr>
            <w:r>
              <w:rPr>
                <w:sz w:val="16"/>
              </w:rPr>
              <w:t>SP</w:t>
            </w:r>
          </w:p>
        </w:tc>
        <w:tc>
          <w:tcPr>
            <w:tcW w:w="4464" w:type="dxa"/>
            <w:gridSpan w:val="8"/>
            <w:tcBorders>
              <w:left w:val="nil"/>
            </w:tcBorders>
          </w:tcPr>
          <w:p w14:paraId="58B0FEC7" w14:textId="43EBC1BD" w:rsidR="00F25EAD" w:rsidRDefault="00F25EAD" w:rsidP="00BC2FBB">
            <w:r>
              <w:t xml:space="preserve">The New Service Provider SOA issue an M-EVENT-REPORT Confirmation </w:t>
            </w:r>
            <w:r w:rsidR="00A61596">
              <w:t xml:space="preserve">in CMIP (or NOTR – NotificationReply in XML) </w:t>
            </w:r>
            <w:r>
              <w:t>back to the NPAC indicating it successfully received the NPAC notification.</w:t>
            </w:r>
          </w:p>
        </w:tc>
      </w:tr>
      <w:tr w:rsidR="00F25EAD" w14:paraId="2E3A3F67" w14:textId="77777777" w:rsidTr="00E66AD9">
        <w:trPr>
          <w:trHeight w:val="509"/>
        </w:trPr>
        <w:tc>
          <w:tcPr>
            <w:tcW w:w="432" w:type="dxa"/>
          </w:tcPr>
          <w:p w14:paraId="5C591E98" w14:textId="0EAA7BBC" w:rsidR="00F25EAD" w:rsidRDefault="00EA260F">
            <w:pPr>
              <w:rPr>
                <w:sz w:val="16"/>
              </w:rPr>
            </w:pPr>
            <w:r>
              <w:rPr>
                <w:sz w:val="16"/>
              </w:rPr>
              <w:t>5</w:t>
            </w:r>
            <w:r w:rsidR="00F25EAD">
              <w:rPr>
                <w:sz w:val="16"/>
              </w:rPr>
              <w:t>.</w:t>
            </w:r>
          </w:p>
        </w:tc>
        <w:tc>
          <w:tcPr>
            <w:tcW w:w="720" w:type="dxa"/>
            <w:gridSpan w:val="2"/>
            <w:tcBorders>
              <w:left w:val="nil"/>
            </w:tcBorders>
          </w:tcPr>
          <w:p w14:paraId="61F78A34" w14:textId="77777777" w:rsidR="00F25EAD" w:rsidRDefault="00F25EAD">
            <w:pPr>
              <w:rPr>
                <w:sz w:val="16"/>
              </w:rPr>
            </w:pPr>
            <w:r>
              <w:rPr>
                <w:sz w:val="16"/>
              </w:rPr>
              <w:t>NPAC</w:t>
            </w:r>
          </w:p>
        </w:tc>
        <w:tc>
          <w:tcPr>
            <w:tcW w:w="3240" w:type="dxa"/>
            <w:gridSpan w:val="6"/>
            <w:tcBorders>
              <w:left w:val="nil"/>
            </w:tcBorders>
          </w:tcPr>
          <w:p w14:paraId="707DD6B0" w14:textId="77777777" w:rsidR="00F25EAD" w:rsidRDefault="00F25EAD">
            <w:r>
              <w:t>Upon expiration of the Final Cancellation window the NPAC sets the status of the subscription version to conflict.</w:t>
            </w:r>
          </w:p>
          <w:p w14:paraId="26A20A10" w14:textId="77777777" w:rsidR="00F25EAD" w:rsidRDefault="00F25EAD">
            <w:pPr>
              <w:pStyle w:val="Header"/>
              <w:tabs>
                <w:tab w:val="clear" w:pos="4320"/>
                <w:tab w:val="clear" w:pos="8640"/>
              </w:tabs>
            </w:pPr>
          </w:p>
        </w:tc>
        <w:tc>
          <w:tcPr>
            <w:tcW w:w="720" w:type="dxa"/>
            <w:gridSpan w:val="3"/>
          </w:tcPr>
          <w:p w14:paraId="3168BF7C" w14:textId="77777777" w:rsidR="00F25EAD" w:rsidRDefault="00F25EAD">
            <w:pPr>
              <w:rPr>
                <w:sz w:val="16"/>
              </w:rPr>
            </w:pPr>
            <w:r>
              <w:rPr>
                <w:sz w:val="16"/>
              </w:rPr>
              <w:t>NPAC</w:t>
            </w:r>
          </w:p>
        </w:tc>
        <w:tc>
          <w:tcPr>
            <w:tcW w:w="4464" w:type="dxa"/>
            <w:gridSpan w:val="8"/>
            <w:tcBorders>
              <w:left w:val="nil"/>
            </w:tcBorders>
          </w:tcPr>
          <w:p w14:paraId="1A86D051" w14:textId="77777777" w:rsidR="00F25EAD" w:rsidRDefault="00F25EAD">
            <w:pPr>
              <w:numPr>
                <w:ilvl w:val="0"/>
                <w:numId w:val="94"/>
              </w:numPr>
            </w:pPr>
            <w:r>
              <w:t>The NPAC SMS issues an M-SET Request subscriptionVersionNPAC to itself in order to set the respective Subscription Version status to ‘conflict’ and set the subscriptionModifiedTimeStamp to the current date and time.</w:t>
            </w:r>
          </w:p>
          <w:p w14:paraId="40F265DA" w14:textId="77777777" w:rsidR="00F25EAD" w:rsidRDefault="00F25EAD">
            <w:pPr>
              <w:numPr>
                <w:ilvl w:val="0"/>
                <w:numId w:val="94"/>
              </w:numPr>
            </w:pPr>
            <w:r>
              <w:t>The NPAC SMS receives the M-SET Request and issues an M-SET Response back to itself.</w:t>
            </w:r>
          </w:p>
        </w:tc>
      </w:tr>
      <w:tr w:rsidR="00F25EAD" w14:paraId="3AD722BC" w14:textId="77777777" w:rsidTr="00E66AD9">
        <w:trPr>
          <w:trHeight w:val="509"/>
        </w:trPr>
        <w:tc>
          <w:tcPr>
            <w:tcW w:w="432" w:type="dxa"/>
          </w:tcPr>
          <w:p w14:paraId="0B9F18C7" w14:textId="3D598555" w:rsidR="00F25EAD" w:rsidRDefault="00EA260F">
            <w:pPr>
              <w:rPr>
                <w:sz w:val="16"/>
              </w:rPr>
            </w:pPr>
            <w:r>
              <w:rPr>
                <w:sz w:val="16"/>
              </w:rPr>
              <w:t>6</w:t>
            </w:r>
            <w:r w:rsidR="00F25EAD">
              <w:rPr>
                <w:sz w:val="16"/>
              </w:rPr>
              <w:t>.</w:t>
            </w:r>
          </w:p>
        </w:tc>
        <w:tc>
          <w:tcPr>
            <w:tcW w:w="720" w:type="dxa"/>
            <w:gridSpan w:val="2"/>
            <w:tcBorders>
              <w:left w:val="nil"/>
            </w:tcBorders>
          </w:tcPr>
          <w:p w14:paraId="71865345" w14:textId="77777777" w:rsidR="00F25EAD" w:rsidRDefault="00F25EAD">
            <w:pPr>
              <w:rPr>
                <w:sz w:val="16"/>
              </w:rPr>
            </w:pPr>
            <w:r>
              <w:rPr>
                <w:sz w:val="16"/>
              </w:rPr>
              <w:t>NPAC</w:t>
            </w:r>
          </w:p>
        </w:tc>
        <w:tc>
          <w:tcPr>
            <w:tcW w:w="3240" w:type="dxa"/>
            <w:gridSpan w:val="6"/>
            <w:tcBorders>
              <w:left w:val="nil"/>
            </w:tcBorders>
          </w:tcPr>
          <w:p w14:paraId="49357B1F" w14:textId="2683ABAF" w:rsidR="00F25EAD" w:rsidRDefault="00F25EAD">
            <w:r>
              <w:t>The NPAC SMS issues an M-EVENT-REPORT subscriptionVersion</w:t>
            </w:r>
            <w:r w:rsidR="0053642F">
              <w:t>Range</w:t>
            </w:r>
            <w:r>
              <w:t xml:space="preserve">StatusAttributeValueChange </w:t>
            </w:r>
            <w:r w:rsidR="00C96FC4">
              <w:t xml:space="preserve">in CMIP (or VATN – SvAttributeValueChangeNotification in XML) </w:t>
            </w:r>
            <w:r>
              <w:t>to the Old Service Provider SOA to set the Subscription Version status to ‘conflict’.</w:t>
            </w:r>
          </w:p>
        </w:tc>
        <w:tc>
          <w:tcPr>
            <w:tcW w:w="720" w:type="dxa"/>
            <w:gridSpan w:val="3"/>
          </w:tcPr>
          <w:p w14:paraId="23C1343F" w14:textId="77777777" w:rsidR="00F25EAD" w:rsidRDefault="00F25EAD">
            <w:pPr>
              <w:rPr>
                <w:sz w:val="16"/>
              </w:rPr>
            </w:pPr>
            <w:r>
              <w:rPr>
                <w:sz w:val="16"/>
              </w:rPr>
              <w:t>SP</w:t>
            </w:r>
          </w:p>
        </w:tc>
        <w:tc>
          <w:tcPr>
            <w:tcW w:w="4464" w:type="dxa"/>
            <w:gridSpan w:val="8"/>
            <w:tcBorders>
              <w:left w:val="nil"/>
            </w:tcBorders>
          </w:tcPr>
          <w:p w14:paraId="45FE2283" w14:textId="20712DFB" w:rsidR="00F25EAD" w:rsidRDefault="00F25EAD">
            <w:pPr>
              <w:pStyle w:val="Header"/>
              <w:tabs>
                <w:tab w:val="clear" w:pos="4320"/>
                <w:tab w:val="clear" w:pos="8640"/>
              </w:tabs>
            </w:pPr>
            <w:r>
              <w:t xml:space="preserve">The Old Service Provider SOA issues an M-EVENT-REPORT Confirmation </w:t>
            </w:r>
            <w:r w:rsidR="00C96FC4">
              <w:t xml:space="preserve">in CMIP (or NOTR – NotificationReply in XML) </w:t>
            </w:r>
            <w:r>
              <w:t>back to the NPAC SMS.</w:t>
            </w:r>
          </w:p>
          <w:p w14:paraId="417EDC53" w14:textId="77777777" w:rsidR="00F25EAD" w:rsidRDefault="00F25EAD"/>
        </w:tc>
      </w:tr>
      <w:tr w:rsidR="00F25EAD" w14:paraId="1A1D3040" w14:textId="77777777" w:rsidTr="00E66AD9">
        <w:trPr>
          <w:trHeight w:val="509"/>
        </w:trPr>
        <w:tc>
          <w:tcPr>
            <w:tcW w:w="432" w:type="dxa"/>
          </w:tcPr>
          <w:p w14:paraId="6A5C642E" w14:textId="2E5CE3E6" w:rsidR="00F25EAD" w:rsidRDefault="00EA260F">
            <w:pPr>
              <w:rPr>
                <w:sz w:val="16"/>
              </w:rPr>
            </w:pPr>
            <w:r>
              <w:rPr>
                <w:sz w:val="16"/>
              </w:rPr>
              <w:t>7</w:t>
            </w:r>
            <w:r w:rsidR="00F25EAD">
              <w:rPr>
                <w:sz w:val="16"/>
              </w:rPr>
              <w:t>.</w:t>
            </w:r>
          </w:p>
        </w:tc>
        <w:tc>
          <w:tcPr>
            <w:tcW w:w="720" w:type="dxa"/>
            <w:gridSpan w:val="2"/>
            <w:tcBorders>
              <w:left w:val="nil"/>
            </w:tcBorders>
          </w:tcPr>
          <w:p w14:paraId="757C2966" w14:textId="77777777" w:rsidR="00F25EAD" w:rsidRDefault="00F25EAD">
            <w:pPr>
              <w:rPr>
                <w:sz w:val="16"/>
              </w:rPr>
            </w:pPr>
            <w:r>
              <w:rPr>
                <w:sz w:val="16"/>
              </w:rPr>
              <w:t>NPAC</w:t>
            </w:r>
          </w:p>
        </w:tc>
        <w:tc>
          <w:tcPr>
            <w:tcW w:w="3240" w:type="dxa"/>
            <w:gridSpan w:val="6"/>
            <w:tcBorders>
              <w:left w:val="nil"/>
            </w:tcBorders>
          </w:tcPr>
          <w:p w14:paraId="374D3573" w14:textId="473FF94F" w:rsidR="00F25EAD" w:rsidRDefault="00F25EAD">
            <w:pPr>
              <w:pStyle w:val="Header"/>
              <w:tabs>
                <w:tab w:val="clear" w:pos="4320"/>
                <w:tab w:val="clear" w:pos="8640"/>
              </w:tabs>
            </w:pPr>
            <w:r>
              <w:t>The NPAC SMS issues an M-EVENT-REPORT subscriptionVersion</w:t>
            </w:r>
            <w:r w:rsidR="0053642F">
              <w:t>Range</w:t>
            </w:r>
            <w:r>
              <w:t xml:space="preserve">StatusAttributeValueChange </w:t>
            </w:r>
            <w:r w:rsidR="00C96FC4">
              <w:t xml:space="preserve">in CMIP (or VATN – SvAttributeValueChangeNotification in XML) </w:t>
            </w:r>
            <w:r>
              <w:t>to the New Service Provider SOA to set the Subscription Version status to ‘conflict’.</w:t>
            </w:r>
          </w:p>
        </w:tc>
        <w:tc>
          <w:tcPr>
            <w:tcW w:w="720" w:type="dxa"/>
            <w:gridSpan w:val="3"/>
          </w:tcPr>
          <w:p w14:paraId="28085F4F" w14:textId="77777777" w:rsidR="00F25EAD" w:rsidRDefault="00F25EAD">
            <w:pPr>
              <w:rPr>
                <w:sz w:val="16"/>
              </w:rPr>
            </w:pPr>
            <w:r>
              <w:rPr>
                <w:sz w:val="16"/>
              </w:rPr>
              <w:t>SP</w:t>
            </w:r>
          </w:p>
        </w:tc>
        <w:tc>
          <w:tcPr>
            <w:tcW w:w="4464" w:type="dxa"/>
            <w:gridSpan w:val="8"/>
            <w:tcBorders>
              <w:left w:val="nil"/>
            </w:tcBorders>
          </w:tcPr>
          <w:p w14:paraId="643D2E11" w14:textId="149F9457" w:rsidR="00F25EAD" w:rsidRDefault="00F25EAD" w:rsidP="00BC2FBB">
            <w:r>
              <w:t xml:space="preserve">The New Service Provider SOA issues an M-EVENT-REPORT Confirmation </w:t>
            </w:r>
            <w:r w:rsidR="00C96FC4">
              <w:t xml:space="preserve">in CMIP (or NOTR – NotificationReply in XML) </w:t>
            </w:r>
            <w:r>
              <w:t>back to the NPAC SMS.</w:t>
            </w:r>
          </w:p>
        </w:tc>
      </w:tr>
      <w:tr w:rsidR="00F25EAD" w14:paraId="5121EE57" w14:textId="77777777" w:rsidTr="00E66AD9">
        <w:trPr>
          <w:trHeight w:val="509"/>
        </w:trPr>
        <w:tc>
          <w:tcPr>
            <w:tcW w:w="432" w:type="dxa"/>
          </w:tcPr>
          <w:p w14:paraId="6CD0B434" w14:textId="3C9FB61D" w:rsidR="00F25EAD" w:rsidRDefault="00EA260F">
            <w:pPr>
              <w:rPr>
                <w:sz w:val="16"/>
              </w:rPr>
            </w:pPr>
            <w:r>
              <w:rPr>
                <w:sz w:val="16"/>
              </w:rPr>
              <w:t>8</w:t>
            </w:r>
            <w:r w:rsidR="00F25EAD">
              <w:rPr>
                <w:sz w:val="16"/>
              </w:rPr>
              <w:t>.</w:t>
            </w:r>
          </w:p>
        </w:tc>
        <w:tc>
          <w:tcPr>
            <w:tcW w:w="720" w:type="dxa"/>
            <w:gridSpan w:val="2"/>
            <w:tcBorders>
              <w:left w:val="nil"/>
            </w:tcBorders>
          </w:tcPr>
          <w:p w14:paraId="1D9E2E7F" w14:textId="77777777" w:rsidR="00F25EAD" w:rsidRDefault="00F25EAD">
            <w:pPr>
              <w:rPr>
                <w:sz w:val="16"/>
              </w:rPr>
            </w:pPr>
            <w:r>
              <w:rPr>
                <w:sz w:val="16"/>
              </w:rPr>
              <w:t>NPAC</w:t>
            </w:r>
          </w:p>
        </w:tc>
        <w:tc>
          <w:tcPr>
            <w:tcW w:w="3240" w:type="dxa"/>
            <w:gridSpan w:val="6"/>
            <w:tcBorders>
              <w:left w:val="nil"/>
            </w:tcBorders>
          </w:tcPr>
          <w:p w14:paraId="586A7E80"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0883CF77" w14:textId="77777777" w:rsidR="00F25EAD" w:rsidRDefault="00F25EAD">
            <w:pPr>
              <w:rPr>
                <w:sz w:val="16"/>
              </w:rPr>
            </w:pPr>
            <w:r>
              <w:rPr>
                <w:sz w:val="16"/>
              </w:rPr>
              <w:t>NPAC</w:t>
            </w:r>
          </w:p>
        </w:tc>
        <w:tc>
          <w:tcPr>
            <w:tcW w:w="4464" w:type="dxa"/>
            <w:gridSpan w:val="8"/>
            <w:tcBorders>
              <w:left w:val="nil"/>
            </w:tcBorders>
          </w:tcPr>
          <w:p w14:paraId="43BACF56" w14:textId="77777777" w:rsidR="00F25EAD" w:rsidRDefault="00F25EAD">
            <w:pPr>
              <w:numPr>
                <w:ilvl w:val="0"/>
                <w:numId w:val="88"/>
              </w:numPr>
            </w:pPr>
            <w:r>
              <w:t>The Subscription Version exists in a state of ‘Conflict’.</w:t>
            </w:r>
          </w:p>
          <w:p w14:paraId="70B0FE8A" w14:textId="77777777" w:rsidR="00F25EAD" w:rsidRDefault="00F25EAD">
            <w:pPr>
              <w:numPr>
                <w:ilvl w:val="0"/>
                <w:numId w:val="88"/>
              </w:numPr>
            </w:pPr>
            <w:r>
              <w:t>The Cancellation Initial and Final Cancellation timer notifications were sent at the appropriate time based on the ‘Timer Type’ and ‘Business Hours</w:t>
            </w:r>
            <w:r w:rsidR="00453598">
              <w:t xml:space="preserve"> Type</w:t>
            </w:r>
            <w:r>
              <w:t>’.</w:t>
            </w:r>
          </w:p>
        </w:tc>
      </w:tr>
      <w:tr w:rsidR="00F25EAD" w14:paraId="734E78C4" w14:textId="77777777" w:rsidTr="00E66AD9">
        <w:trPr>
          <w:trHeight w:val="509"/>
        </w:trPr>
        <w:tc>
          <w:tcPr>
            <w:tcW w:w="432" w:type="dxa"/>
          </w:tcPr>
          <w:p w14:paraId="1DC16356" w14:textId="561A3BEB" w:rsidR="00F25EAD" w:rsidRDefault="00EA260F" w:rsidP="00EA260F">
            <w:pPr>
              <w:rPr>
                <w:sz w:val="16"/>
              </w:rPr>
            </w:pPr>
            <w:r>
              <w:rPr>
                <w:sz w:val="16"/>
              </w:rPr>
              <w:t>9</w:t>
            </w:r>
            <w:r w:rsidR="00F25EAD">
              <w:rPr>
                <w:sz w:val="16"/>
              </w:rPr>
              <w:t>.</w:t>
            </w:r>
          </w:p>
        </w:tc>
        <w:tc>
          <w:tcPr>
            <w:tcW w:w="720" w:type="dxa"/>
            <w:gridSpan w:val="2"/>
            <w:tcBorders>
              <w:left w:val="nil"/>
            </w:tcBorders>
          </w:tcPr>
          <w:p w14:paraId="1F0CAB04" w14:textId="77777777" w:rsidR="00F25EAD" w:rsidRDefault="00F25EAD">
            <w:pPr>
              <w:rPr>
                <w:sz w:val="16"/>
              </w:rPr>
            </w:pPr>
            <w:r>
              <w:rPr>
                <w:sz w:val="16"/>
              </w:rPr>
              <w:t>SP – Conditional</w:t>
            </w:r>
          </w:p>
        </w:tc>
        <w:tc>
          <w:tcPr>
            <w:tcW w:w="3240" w:type="dxa"/>
            <w:gridSpan w:val="6"/>
            <w:tcBorders>
              <w:left w:val="nil"/>
            </w:tcBorders>
          </w:tcPr>
          <w:p w14:paraId="44098AF3" w14:textId="77777777" w:rsidR="00F25EAD" w:rsidRDefault="00F25EAD">
            <w:pPr>
              <w:pStyle w:val="Header"/>
              <w:tabs>
                <w:tab w:val="clear" w:pos="4320"/>
                <w:tab w:val="clear" w:pos="8640"/>
              </w:tabs>
            </w:pPr>
            <w:r>
              <w:t>Service Provider Personnel, using either the SOA/SOA LTI or LSMS, perform an NPAC query for the Subscription Version that NPAC Personnel attempted to cancel in this test case.</w:t>
            </w:r>
          </w:p>
        </w:tc>
        <w:tc>
          <w:tcPr>
            <w:tcW w:w="720" w:type="dxa"/>
            <w:gridSpan w:val="3"/>
          </w:tcPr>
          <w:p w14:paraId="3D246598" w14:textId="77777777" w:rsidR="00F25EAD" w:rsidRDefault="00F25EAD">
            <w:pPr>
              <w:rPr>
                <w:sz w:val="16"/>
              </w:rPr>
            </w:pPr>
            <w:r>
              <w:rPr>
                <w:sz w:val="16"/>
              </w:rPr>
              <w:t>SP</w:t>
            </w:r>
          </w:p>
        </w:tc>
        <w:tc>
          <w:tcPr>
            <w:tcW w:w="4464" w:type="dxa"/>
            <w:gridSpan w:val="8"/>
            <w:tcBorders>
              <w:left w:val="nil"/>
            </w:tcBorders>
          </w:tcPr>
          <w:p w14:paraId="385A3F7A" w14:textId="77777777" w:rsidR="00F25EAD" w:rsidRDefault="00F25EAD">
            <w:r>
              <w:t>The Subscription Version exists in a state of ‘Conflict’.</w:t>
            </w:r>
          </w:p>
          <w:p w14:paraId="7941FB31" w14:textId="77777777" w:rsidR="00F25EAD" w:rsidRDefault="00F25EAD">
            <w:pPr>
              <w:pStyle w:val="Header"/>
              <w:tabs>
                <w:tab w:val="clear" w:pos="4320"/>
                <w:tab w:val="clear" w:pos="8640"/>
              </w:tabs>
            </w:pPr>
          </w:p>
        </w:tc>
      </w:tr>
      <w:tr w:rsidR="00F25EAD" w14:paraId="42633B29" w14:textId="77777777" w:rsidTr="00E66AD9">
        <w:trPr>
          <w:trHeight w:val="509"/>
        </w:trPr>
        <w:tc>
          <w:tcPr>
            <w:tcW w:w="432" w:type="dxa"/>
          </w:tcPr>
          <w:p w14:paraId="247BDBAF" w14:textId="477987DA" w:rsidR="00F25EAD" w:rsidRDefault="00F25EAD" w:rsidP="00EA260F">
            <w:pPr>
              <w:rPr>
                <w:sz w:val="16"/>
              </w:rPr>
            </w:pPr>
            <w:r>
              <w:rPr>
                <w:sz w:val="16"/>
              </w:rPr>
              <w:t>1</w:t>
            </w:r>
            <w:r w:rsidR="00EA260F">
              <w:rPr>
                <w:sz w:val="16"/>
              </w:rPr>
              <w:t>0</w:t>
            </w:r>
            <w:r>
              <w:rPr>
                <w:sz w:val="16"/>
              </w:rPr>
              <w:t>.</w:t>
            </w:r>
          </w:p>
        </w:tc>
        <w:tc>
          <w:tcPr>
            <w:tcW w:w="720" w:type="dxa"/>
            <w:gridSpan w:val="2"/>
            <w:tcBorders>
              <w:left w:val="nil"/>
            </w:tcBorders>
          </w:tcPr>
          <w:p w14:paraId="3EA79261" w14:textId="77777777" w:rsidR="00F25EAD" w:rsidRDefault="00F25EAD">
            <w:pPr>
              <w:rPr>
                <w:sz w:val="16"/>
              </w:rPr>
            </w:pPr>
            <w:r>
              <w:rPr>
                <w:sz w:val="16"/>
              </w:rPr>
              <w:t>SP - Optional</w:t>
            </w:r>
          </w:p>
        </w:tc>
        <w:tc>
          <w:tcPr>
            <w:tcW w:w="3240" w:type="dxa"/>
            <w:gridSpan w:val="6"/>
            <w:tcBorders>
              <w:left w:val="nil"/>
            </w:tcBorders>
          </w:tcPr>
          <w:p w14:paraId="3DA769DB" w14:textId="77777777" w:rsidR="00F25EAD" w:rsidRDefault="00F25EAD">
            <w:pPr>
              <w:pStyle w:val="Header"/>
            </w:pPr>
            <w:r>
              <w:t>Service Provider Personnel, using either the SOA or LSMS, perform a local query for the Subscription Version that NPAC Personnel attempted to cancel in this test case.</w:t>
            </w:r>
          </w:p>
        </w:tc>
        <w:tc>
          <w:tcPr>
            <w:tcW w:w="720" w:type="dxa"/>
            <w:gridSpan w:val="3"/>
          </w:tcPr>
          <w:p w14:paraId="5A94CF7F" w14:textId="77777777" w:rsidR="00F25EAD" w:rsidRDefault="00F25EAD">
            <w:pPr>
              <w:rPr>
                <w:sz w:val="16"/>
              </w:rPr>
            </w:pPr>
            <w:r>
              <w:rPr>
                <w:sz w:val="16"/>
              </w:rPr>
              <w:t>SP</w:t>
            </w:r>
          </w:p>
        </w:tc>
        <w:tc>
          <w:tcPr>
            <w:tcW w:w="4464" w:type="dxa"/>
            <w:gridSpan w:val="8"/>
            <w:tcBorders>
              <w:left w:val="nil"/>
            </w:tcBorders>
          </w:tcPr>
          <w:p w14:paraId="19E92C48" w14:textId="77777777" w:rsidR="00F25EAD" w:rsidRDefault="00F25EAD">
            <w:pPr>
              <w:numPr>
                <w:ilvl w:val="0"/>
                <w:numId w:val="45"/>
              </w:numPr>
            </w:pPr>
            <w:r>
              <w:t>The Subscription Version exists in a state of ‘Conflict’.</w:t>
            </w:r>
          </w:p>
          <w:p w14:paraId="21548446" w14:textId="77777777" w:rsidR="00F25EAD" w:rsidRDefault="00F25EAD">
            <w:pPr>
              <w:numPr>
                <w:ilvl w:val="0"/>
                <w:numId w:val="45"/>
              </w:numPr>
            </w:pPr>
            <w:r>
              <w:t>The Cancellation Initial and Final Cancellation timer notifications were sent at the appropriate time based on the ‘Timer Type’ and ‘Business Hours</w:t>
            </w:r>
            <w:r w:rsidR="00453598">
              <w:t xml:space="preserve"> Type</w:t>
            </w:r>
            <w:r>
              <w:t>’.</w:t>
            </w:r>
          </w:p>
        </w:tc>
      </w:tr>
    </w:tbl>
    <w:p w14:paraId="73E1638A" w14:textId="77777777" w:rsidR="00F25EAD" w:rsidRDefault="00F25EAD"/>
    <w:p w14:paraId="28B4A88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B1FF2C7" w14:textId="77777777">
        <w:trPr>
          <w:gridAfter w:val="2"/>
          <w:wAfter w:w="1051" w:type="dxa"/>
        </w:trPr>
        <w:tc>
          <w:tcPr>
            <w:tcW w:w="576" w:type="dxa"/>
            <w:gridSpan w:val="2"/>
            <w:tcBorders>
              <w:top w:val="nil"/>
              <w:left w:val="nil"/>
              <w:bottom w:val="nil"/>
              <w:right w:val="nil"/>
            </w:tcBorders>
          </w:tcPr>
          <w:p w14:paraId="35B3408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8BE6470" w14:textId="77777777" w:rsidR="00F25EAD" w:rsidRDefault="00F25EAD">
            <w:pPr>
              <w:rPr>
                <w:b/>
              </w:rPr>
            </w:pPr>
            <w:r>
              <w:rPr>
                <w:b/>
              </w:rPr>
              <w:t>TEST IDENTITY</w:t>
            </w:r>
          </w:p>
        </w:tc>
      </w:tr>
      <w:tr w:rsidR="00F25EAD" w14:paraId="485543B5" w14:textId="77777777" w:rsidTr="0066023B">
        <w:trPr>
          <w:trHeight w:val="597"/>
        </w:trPr>
        <w:tc>
          <w:tcPr>
            <w:tcW w:w="576" w:type="dxa"/>
            <w:gridSpan w:val="2"/>
            <w:tcBorders>
              <w:top w:val="nil"/>
              <w:left w:val="nil"/>
              <w:bottom w:val="nil"/>
            </w:tcBorders>
          </w:tcPr>
          <w:p w14:paraId="13B1B12F" w14:textId="77777777" w:rsidR="00F25EAD" w:rsidRDefault="00F25EAD">
            <w:pPr>
              <w:rPr>
                <w:b/>
              </w:rPr>
            </w:pPr>
          </w:p>
        </w:tc>
        <w:tc>
          <w:tcPr>
            <w:tcW w:w="1440" w:type="dxa"/>
            <w:gridSpan w:val="3"/>
            <w:tcBorders>
              <w:left w:val="nil"/>
            </w:tcBorders>
          </w:tcPr>
          <w:p w14:paraId="22E71957" w14:textId="77777777" w:rsidR="00F25EAD" w:rsidRDefault="00F25EAD">
            <w:pPr>
              <w:rPr>
                <w:b/>
              </w:rPr>
            </w:pPr>
            <w:r>
              <w:rPr>
                <w:b/>
                <w:sz w:val="16"/>
              </w:rPr>
              <w:t>Test Case Number:</w:t>
            </w:r>
          </w:p>
        </w:tc>
        <w:tc>
          <w:tcPr>
            <w:tcW w:w="2160" w:type="dxa"/>
            <w:gridSpan w:val="3"/>
            <w:tcBorders>
              <w:left w:val="nil"/>
            </w:tcBorders>
          </w:tcPr>
          <w:p w14:paraId="16C3DA1A" w14:textId="77777777" w:rsidR="00F25EAD" w:rsidRDefault="00F25EAD">
            <w:pPr>
              <w:rPr>
                <w:b/>
              </w:rPr>
            </w:pPr>
            <w:r>
              <w:rPr>
                <w:b/>
              </w:rPr>
              <w:t>NANC 201-18</w:t>
            </w:r>
          </w:p>
        </w:tc>
        <w:tc>
          <w:tcPr>
            <w:tcW w:w="1440" w:type="dxa"/>
            <w:gridSpan w:val="5"/>
          </w:tcPr>
          <w:p w14:paraId="7292D376" w14:textId="77777777" w:rsidR="00F25EAD" w:rsidRDefault="00F25EAD">
            <w:pPr>
              <w:rPr>
                <w:b/>
                <w:bCs/>
                <w:sz w:val="16"/>
              </w:rPr>
            </w:pPr>
            <w:r>
              <w:rPr>
                <w:b/>
                <w:bCs/>
                <w:sz w:val="16"/>
              </w:rPr>
              <w:t>Priority:</w:t>
            </w:r>
          </w:p>
        </w:tc>
        <w:tc>
          <w:tcPr>
            <w:tcW w:w="3960" w:type="dxa"/>
            <w:gridSpan w:val="7"/>
            <w:tcBorders>
              <w:left w:val="nil"/>
            </w:tcBorders>
          </w:tcPr>
          <w:p w14:paraId="05C742AB" w14:textId="77777777" w:rsidR="00F25EAD" w:rsidRDefault="00F25EAD">
            <w:r>
              <w:t>Conditional</w:t>
            </w:r>
          </w:p>
        </w:tc>
      </w:tr>
      <w:tr w:rsidR="00F25EAD" w14:paraId="3B94A800" w14:textId="77777777">
        <w:trPr>
          <w:trHeight w:val="509"/>
        </w:trPr>
        <w:tc>
          <w:tcPr>
            <w:tcW w:w="576" w:type="dxa"/>
            <w:gridSpan w:val="2"/>
            <w:tcBorders>
              <w:top w:val="nil"/>
              <w:left w:val="nil"/>
              <w:bottom w:val="nil"/>
            </w:tcBorders>
          </w:tcPr>
          <w:p w14:paraId="0A134954" w14:textId="77777777" w:rsidR="00F25EAD" w:rsidRDefault="00F25EAD">
            <w:pPr>
              <w:rPr>
                <w:b/>
              </w:rPr>
            </w:pPr>
          </w:p>
        </w:tc>
        <w:tc>
          <w:tcPr>
            <w:tcW w:w="1440" w:type="dxa"/>
            <w:gridSpan w:val="3"/>
            <w:tcBorders>
              <w:left w:val="nil"/>
            </w:tcBorders>
          </w:tcPr>
          <w:p w14:paraId="20F0D570" w14:textId="77777777" w:rsidR="00F25EAD" w:rsidRDefault="00F25EAD">
            <w:pPr>
              <w:rPr>
                <w:b/>
              </w:rPr>
            </w:pPr>
            <w:r>
              <w:rPr>
                <w:b/>
                <w:sz w:val="16"/>
              </w:rPr>
              <w:t>Objective:</w:t>
            </w:r>
          </w:p>
          <w:p w14:paraId="5238ECD3" w14:textId="77777777" w:rsidR="00F25EAD" w:rsidRDefault="00F25EAD">
            <w:pPr>
              <w:rPr>
                <w:b/>
              </w:rPr>
            </w:pPr>
          </w:p>
        </w:tc>
        <w:tc>
          <w:tcPr>
            <w:tcW w:w="7560" w:type="dxa"/>
            <w:gridSpan w:val="15"/>
            <w:tcBorders>
              <w:left w:val="nil"/>
            </w:tcBorders>
          </w:tcPr>
          <w:p w14:paraId="6CE22AE6" w14:textId="77777777" w:rsidR="00F25EAD" w:rsidRDefault="00F25EAD">
            <w:pPr>
              <w:pStyle w:val="Header"/>
              <w:tabs>
                <w:tab w:val="clear" w:pos="4320"/>
                <w:tab w:val="clear" w:pos="8640"/>
              </w:tabs>
            </w:pPr>
            <w:r>
              <w:t xml:space="preserve">SOA– Old Service Provider Personnel place a Subscription Version into Conflict, five minutes prior to the Subscription Version Due date, the Timer Type </w:t>
            </w:r>
            <w:r w:rsidR="005519B5">
              <w:t xml:space="preserve">is set to ‘SHORT’ </w:t>
            </w:r>
            <w:r>
              <w:t xml:space="preserve">and Business </w:t>
            </w:r>
            <w:r w:rsidR="005519B5">
              <w:t>Hours</w:t>
            </w:r>
            <w:r w:rsidR="00453598">
              <w:t xml:space="preserve"> Type</w:t>
            </w:r>
            <w:r w:rsidR="005519B5">
              <w:t xml:space="preserve"> is</w:t>
            </w:r>
            <w:r>
              <w:t xml:space="preserve"> set to ‘</w:t>
            </w:r>
            <w:r w:rsidR="005519B5">
              <w:t>NORMAL</w:t>
            </w:r>
            <w:r>
              <w:t>’ – Success</w:t>
            </w:r>
          </w:p>
        </w:tc>
      </w:tr>
      <w:tr w:rsidR="00F25EAD" w14:paraId="3301001E" w14:textId="77777777">
        <w:trPr>
          <w:gridAfter w:val="2"/>
          <w:wAfter w:w="1051" w:type="dxa"/>
        </w:trPr>
        <w:tc>
          <w:tcPr>
            <w:tcW w:w="576" w:type="dxa"/>
            <w:gridSpan w:val="2"/>
            <w:tcBorders>
              <w:top w:val="nil"/>
              <w:left w:val="nil"/>
              <w:bottom w:val="nil"/>
              <w:right w:val="nil"/>
            </w:tcBorders>
          </w:tcPr>
          <w:p w14:paraId="50FDD7F3" w14:textId="77777777" w:rsidR="00F25EAD" w:rsidRDefault="00F25EAD">
            <w:pPr>
              <w:rPr>
                <w:b/>
              </w:rPr>
            </w:pPr>
          </w:p>
        </w:tc>
        <w:tc>
          <w:tcPr>
            <w:tcW w:w="7949" w:type="dxa"/>
            <w:gridSpan w:val="16"/>
            <w:tcBorders>
              <w:top w:val="nil"/>
              <w:left w:val="nil"/>
              <w:bottom w:val="nil"/>
              <w:right w:val="nil"/>
            </w:tcBorders>
          </w:tcPr>
          <w:p w14:paraId="355257D9" w14:textId="77777777" w:rsidR="00F25EAD" w:rsidRDefault="00F25EAD">
            <w:pPr>
              <w:rPr>
                <w:b/>
              </w:rPr>
            </w:pPr>
          </w:p>
        </w:tc>
      </w:tr>
      <w:tr w:rsidR="00F25EAD" w14:paraId="0CA76D67" w14:textId="77777777">
        <w:trPr>
          <w:gridAfter w:val="2"/>
          <w:wAfter w:w="1051" w:type="dxa"/>
        </w:trPr>
        <w:tc>
          <w:tcPr>
            <w:tcW w:w="576" w:type="dxa"/>
            <w:gridSpan w:val="2"/>
            <w:tcBorders>
              <w:top w:val="nil"/>
              <w:left w:val="nil"/>
              <w:bottom w:val="nil"/>
              <w:right w:val="nil"/>
            </w:tcBorders>
          </w:tcPr>
          <w:p w14:paraId="486E4209" w14:textId="77777777" w:rsidR="00F25EAD" w:rsidRDefault="00F25EAD">
            <w:pPr>
              <w:rPr>
                <w:b/>
              </w:rPr>
            </w:pPr>
            <w:r>
              <w:rPr>
                <w:b/>
              </w:rPr>
              <w:t>B.</w:t>
            </w:r>
          </w:p>
        </w:tc>
        <w:tc>
          <w:tcPr>
            <w:tcW w:w="7949" w:type="dxa"/>
            <w:gridSpan w:val="16"/>
            <w:tcBorders>
              <w:top w:val="nil"/>
              <w:left w:val="nil"/>
              <w:right w:val="nil"/>
            </w:tcBorders>
          </w:tcPr>
          <w:p w14:paraId="48E82384" w14:textId="77777777" w:rsidR="00F25EAD" w:rsidRDefault="00F25EAD">
            <w:pPr>
              <w:rPr>
                <w:b/>
              </w:rPr>
            </w:pPr>
            <w:r>
              <w:rPr>
                <w:b/>
              </w:rPr>
              <w:t>REFERENCES</w:t>
            </w:r>
          </w:p>
        </w:tc>
      </w:tr>
      <w:tr w:rsidR="00F25EAD" w14:paraId="6B577895" w14:textId="77777777">
        <w:trPr>
          <w:trHeight w:val="509"/>
        </w:trPr>
        <w:tc>
          <w:tcPr>
            <w:tcW w:w="576" w:type="dxa"/>
            <w:gridSpan w:val="2"/>
            <w:tcBorders>
              <w:top w:val="nil"/>
              <w:left w:val="nil"/>
              <w:bottom w:val="nil"/>
            </w:tcBorders>
          </w:tcPr>
          <w:p w14:paraId="0E1CB1DB" w14:textId="77777777" w:rsidR="00F25EAD" w:rsidRDefault="00F25EAD">
            <w:pPr>
              <w:rPr>
                <w:b/>
              </w:rPr>
            </w:pPr>
            <w:r>
              <w:t xml:space="preserve"> </w:t>
            </w:r>
          </w:p>
        </w:tc>
        <w:tc>
          <w:tcPr>
            <w:tcW w:w="1440" w:type="dxa"/>
            <w:gridSpan w:val="3"/>
            <w:tcBorders>
              <w:left w:val="nil"/>
            </w:tcBorders>
          </w:tcPr>
          <w:p w14:paraId="7DDFE331" w14:textId="77777777" w:rsidR="00F25EAD" w:rsidRDefault="00F25EAD">
            <w:pPr>
              <w:rPr>
                <w:b/>
              </w:rPr>
            </w:pPr>
            <w:r>
              <w:rPr>
                <w:b/>
                <w:sz w:val="16"/>
              </w:rPr>
              <w:t>NANC Change Order Revision Number:</w:t>
            </w:r>
          </w:p>
        </w:tc>
        <w:tc>
          <w:tcPr>
            <w:tcW w:w="3024" w:type="dxa"/>
            <w:gridSpan w:val="5"/>
            <w:tcBorders>
              <w:left w:val="nil"/>
            </w:tcBorders>
          </w:tcPr>
          <w:p w14:paraId="111BB754" w14:textId="77777777" w:rsidR="00F25EAD" w:rsidRDefault="00F25EAD"/>
        </w:tc>
        <w:tc>
          <w:tcPr>
            <w:tcW w:w="1440" w:type="dxa"/>
            <w:gridSpan w:val="5"/>
          </w:tcPr>
          <w:p w14:paraId="6F54D3F9" w14:textId="77777777" w:rsidR="00F25EAD" w:rsidRDefault="00F25EAD">
            <w:pPr>
              <w:rPr>
                <w:b/>
                <w:bCs/>
                <w:sz w:val="16"/>
              </w:rPr>
            </w:pPr>
            <w:r>
              <w:rPr>
                <w:b/>
                <w:bCs/>
                <w:sz w:val="16"/>
              </w:rPr>
              <w:t>Change Order Number(s):</w:t>
            </w:r>
          </w:p>
        </w:tc>
        <w:tc>
          <w:tcPr>
            <w:tcW w:w="3096" w:type="dxa"/>
            <w:gridSpan w:val="5"/>
            <w:tcBorders>
              <w:left w:val="nil"/>
            </w:tcBorders>
          </w:tcPr>
          <w:p w14:paraId="2454FC15" w14:textId="77777777" w:rsidR="00F25EAD" w:rsidRDefault="00F25EAD">
            <w:r>
              <w:t>NANC 201 – Unique Set of Timers</w:t>
            </w:r>
          </w:p>
        </w:tc>
      </w:tr>
      <w:tr w:rsidR="00F25EAD" w14:paraId="42DDAEC7" w14:textId="77777777">
        <w:trPr>
          <w:trHeight w:val="509"/>
        </w:trPr>
        <w:tc>
          <w:tcPr>
            <w:tcW w:w="576" w:type="dxa"/>
            <w:gridSpan w:val="2"/>
            <w:tcBorders>
              <w:top w:val="nil"/>
              <w:left w:val="nil"/>
              <w:bottom w:val="nil"/>
            </w:tcBorders>
          </w:tcPr>
          <w:p w14:paraId="15B9ECDC" w14:textId="77777777" w:rsidR="00F25EAD" w:rsidRDefault="00F25EAD">
            <w:pPr>
              <w:rPr>
                <w:b/>
              </w:rPr>
            </w:pPr>
          </w:p>
        </w:tc>
        <w:tc>
          <w:tcPr>
            <w:tcW w:w="1440" w:type="dxa"/>
            <w:gridSpan w:val="3"/>
            <w:tcBorders>
              <w:left w:val="nil"/>
            </w:tcBorders>
          </w:tcPr>
          <w:p w14:paraId="18C069CC" w14:textId="77777777" w:rsidR="00F25EAD" w:rsidRDefault="00F25EAD">
            <w:pPr>
              <w:rPr>
                <w:b/>
                <w:sz w:val="16"/>
              </w:rPr>
            </w:pPr>
            <w:r>
              <w:rPr>
                <w:b/>
                <w:sz w:val="16"/>
              </w:rPr>
              <w:t>NANC FRS Version Number:</w:t>
            </w:r>
          </w:p>
        </w:tc>
        <w:tc>
          <w:tcPr>
            <w:tcW w:w="3024" w:type="dxa"/>
            <w:gridSpan w:val="5"/>
            <w:tcBorders>
              <w:left w:val="nil"/>
            </w:tcBorders>
          </w:tcPr>
          <w:p w14:paraId="28A78197" w14:textId="77777777" w:rsidR="00F25EAD" w:rsidRDefault="00F25EAD">
            <w:r>
              <w:t>2.0.0</w:t>
            </w:r>
          </w:p>
        </w:tc>
        <w:tc>
          <w:tcPr>
            <w:tcW w:w="1440" w:type="dxa"/>
            <w:gridSpan w:val="5"/>
          </w:tcPr>
          <w:p w14:paraId="3D234676" w14:textId="77777777" w:rsidR="00F25EAD" w:rsidRDefault="00F25EAD">
            <w:pPr>
              <w:rPr>
                <w:b/>
                <w:sz w:val="16"/>
              </w:rPr>
            </w:pPr>
            <w:r>
              <w:rPr>
                <w:b/>
                <w:sz w:val="16"/>
              </w:rPr>
              <w:t>Relevant Requirement(s):</w:t>
            </w:r>
          </w:p>
        </w:tc>
        <w:tc>
          <w:tcPr>
            <w:tcW w:w="3096" w:type="dxa"/>
            <w:gridSpan w:val="5"/>
            <w:tcBorders>
              <w:left w:val="nil"/>
            </w:tcBorders>
          </w:tcPr>
          <w:p w14:paraId="0D52F716" w14:textId="77777777" w:rsidR="00F25EAD" w:rsidRDefault="00F25EAD">
            <w:r>
              <w:t>RR5-42.5</w:t>
            </w:r>
          </w:p>
        </w:tc>
      </w:tr>
      <w:tr w:rsidR="00F25EAD" w14:paraId="5AAEA5DE" w14:textId="77777777">
        <w:trPr>
          <w:trHeight w:val="510"/>
        </w:trPr>
        <w:tc>
          <w:tcPr>
            <w:tcW w:w="576" w:type="dxa"/>
            <w:gridSpan w:val="2"/>
            <w:tcBorders>
              <w:top w:val="nil"/>
              <w:left w:val="nil"/>
              <w:bottom w:val="nil"/>
            </w:tcBorders>
          </w:tcPr>
          <w:p w14:paraId="4D86F371" w14:textId="77777777" w:rsidR="00F25EAD" w:rsidRDefault="00F25EAD">
            <w:pPr>
              <w:rPr>
                <w:b/>
              </w:rPr>
            </w:pPr>
          </w:p>
        </w:tc>
        <w:tc>
          <w:tcPr>
            <w:tcW w:w="1440" w:type="dxa"/>
            <w:gridSpan w:val="3"/>
            <w:tcBorders>
              <w:left w:val="nil"/>
            </w:tcBorders>
          </w:tcPr>
          <w:p w14:paraId="4D360626" w14:textId="77777777" w:rsidR="00F25EAD" w:rsidRDefault="00F25EAD">
            <w:pPr>
              <w:rPr>
                <w:b/>
                <w:sz w:val="16"/>
              </w:rPr>
            </w:pPr>
            <w:r>
              <w:rPr>
                <w:b/>
                <w:sz w:val="16"/>
              </w:rPr>
              <w:t>NANC IIS Version Number:</w:t>
            </w:r>
          </w:p>
        </w:tc>
        <w:tc>
          <w:tcPr>
            <w:tcW w:w="3024" w:type="dxa"/>
            <w:gridSpan w:val="5"/>
            <w:tcBorders>
              <w:left w:val="nil"/>
            </w:tcBorders>
          </w:tcPr>
          <w:p w14:paraId="2C96C050" w14:textId="77777777" w:rsidR="00F25EAD" w:rsidRDefault="00F25EAD">
            <w:r>
              <w:t>2.0.1</w:t>
            </w:r>
          </w:p>
        </w:tc>
        <w:tc>
          <w:tcPr>
            <w:tcW w:w="1440" w:type="dxa"/>
            <w:gridSpan w:val="5"/>
          </w:tcPr>
          <w:p w14:paraId="2E5C951B" w14:textId="77777777" w:rsidR="00F25EAD" w:rsidRDefault="00F25EAD">
            <w:pPr>
              <w:rPr>
                <w:b/>
                <w:sz w:val="16"/>
              </w:rPr>
            </w:pPr>
            <w:r>
              <w:rPr>
                <w:b/>
                <w:sz w:val="16"/>
              </w:rPr>
              <w:t>Relevant Flow(s):</w:t>
            </w:r>
          </w:p>
        </w:tc>
        <w:tc>
          <w:tcPr>
            <w:tcW w:w="3096" w:type="dxa"/>
            <w:gridSpan w:val="5"/>
            <w:tcBorders>
              <w:left w:val="nil"/>
            </w:tcBorders>
          </w:tcPr>
          <w:p w14:paraId="30D0F0B2" w14:textId="77777777" w:rsidR="00F25EAD" w:rsidRDefault="00F25EAD">
            <w:r>
              <w:t>B.5.5.4 Subscription Version Conflict by Old Service Provider Explicitly Not Authorizing (First Create)</w:t>
            </w:r>
          </w:p>
        </w:tc>
      </w:tr>
      <w:tr w:rsidR="00F25EAD" w14:paraId="3651072E" w14:textId="77777777">
        <w:trPr>
          <w:gridAfter w:val="2"/>
          <w:wAfter w:w="1051" w:type="dxa"/>
        </w:trPr>
        <w:tc>
          <w:tcPr>
            <w:tcW w:w="576" w:type="dxa"/>
            <w:gridSpan w:val="2"/>
            <w:tcBorders>
              <w:top w:val="nil"/>
              <w:left w:val="nil"/>
              <w:bottom w:val="nil"/>
              <w:right w:val="nil"/>
            </w:tcBorders>
          </w:tcPr>
          <w:p w14:paraId="791E213E" w14:textId="77777777" w:rsidR="00F25EAD" w:rsidRDefault="00F25EAD">
            <w:pPr>
              <w:rPr>
                <w:b/>
              </w:rPr>
            </w:pPr>
          </w:p>
        </w:tc>
        <w:tc>
          <w:tcPr>
            <w:tcW w:w="7949" w:type="dxa"/>
            <w:gridSpan w:val="16"/>
            <w:tcBorders>
              <w:top w:val="nil"/>
              <w:left w:val="nil"/>
              <w:bottom w:val="nil"/>
              <w:right w:val="nil"/>
            </w:tcBorders>
          </w:tcPr>
          <w:p w14:paraId="13EE416F" w14:textId="77777777" w:rsidR="00F25EAD" w:rsidRDefault="00F25EAD">
            <w:pPr>
              <w:rPr>
                <w:b/>
              </w:rPr>
            </w:pPr>
          </w:p>
        </w:tc>
      </w:tr>
      <w:tr w:rsidR="00F25EAD" w14:paraId="5F7E58C1" w14:textId="77777777">
        <w:trPr>
          <w:gridAfter w:val="2"/>
          <w:wAfter w:w="1051" w:type="dxa"/>
        </w:trPr>
        <w:tc>
          <w:tcPr>
            <w:tcW w:w="576" w:type="dxa"/>
            <w:gridSpan w:val="2"/>
            <w:tcBorders>
              <w:top w:val="nil"/>
              <w:left w:val="nil"/>
              <w:bottom w:val="nil"/>
              <w:right w:val="nil"/>
            </w:tcBorders>
          </w:tcPr>
          <w:p w14:paraId="5D8D50F7" w14:textId="77777777" w:rsidR="00F25EAD" w:rsidRDefault="00F25EAD">
            <w:pPr>
              <w:rPr>
                <w:b/>
              </w:rPr>
            </w:pPr>
            <w:r>
              <w:rPr>
                <w:b/>
              </w:rPr>
              <w:t>C.</w:t>
            </w:r>
          </w:p>
        </w:tc>
        <w:tc>
          <w:tcPr>
            <w:tcW w:w="7949" w:type="dxa"/>
            <w:gridSpan w:val="16"/>
            <w:tcBorders>
              <w:top w:val="nil"/>
              <w:left w:val="nil"/>
              <w:right w:val="nil"/>
            </w:tcBorders>
          </w:tcPr>
          <w:p w14:paraId="11680B18" w14:textId="77777777" w:rsidR="00F25EAD" w:rsidRDefault="00F25EAD">
            <w:pPr>
              <w:rPr>
                <w:b/>
              </w:rPr>
            </w:pPr>
            <w:r>
              <w:rPr>
                <w:b/>
              </w:rPr>
              <w:t>TIME ESTIMATE</w:t>
            </w:r>
          </w:p>
        </w:tc>
      </w:tr>
      <w:tr w:rsidR="00F25EAD" w14:paraId="3475A1DA" w14:textId="77777777">
        <w:trPr>
          <w:gridAfter w:val="1"/>
          <w:wAfter w:w="15" w:type="dxa"/>
          <w:trHeight w:val="509"/>
        </w:trPr>
        <w:tc>
          <w:tcPr>
            <w:tcW w:w="576" w:type="dxa"/>
            <w:gridSpan w:val="2"/>
            <w:tcBorders>
              <w:top w:val="nil"/>
              <w:left w:val="nil"/>
              <w:bottom w:val="nil"/>
            </w:tcBorders>
          </w:tcPr>
          <w:p w14:paraId="0D1FD76E" w14:textId="77777777" w:rsidR="00F25EAD" w:rsidRDefault="00F25EAD">
            <w:pPr>
              <w:rPr>
                <w:b/>
                <w:sz w:val="16"/>
              </w:rPr>
            </w:pPr>
          </w:p>
        </w:tc>
        <w:tc>
          <w:tcPr>
            <w:tcW w:w="1094" w:type="dxa"/>
            <w:gridSpan w:val="2"/>
            <w:tcBorders>
              <w:left w:val="nil"/>
            </w:tcBorders>
          </w:tcPr>
          <w:p w14:paraId="19985F58" w14:textId="77777777" w:rsidR="00F25EAD" w:rsidRDefault="00F25EAD">
            <w:pPr>
              <w:rPr>
                <w:b/>
                <w:sz w:val="16"/>
              </w:rPr>
            </w:pPr>
            <w:r>
              <w:rPr>
                <w:b/>
                <w:sz w:val="16"/>
              </w:rPr>
              <w:t>Estimated Execution Time:</w:t>
            </w:r>
          </w:p>
        </w:tc>
        <w:tc>
          <w:tcPr>
            <w:tcW w:w="1195" w:type="dxa"/>
            <w:gridSpan w:val="2"/>
            <w:tcBorders>
              <w:left w:val="nil"/>
            </w:tcBorders>
          </w:tcPr>
          <w:p w14:paraId="058E7848" w14:textId="77777777" w:rsidR="00F25EAD" w:rsidRDefault="00F25EAD">
            <w:pPr>
              <w:rPr>
                <w:sz w:val="16"/>
              </w:rPr>
            </w:pPr>
          </w:p>
        </w:tc>
        <w:tc>
          <w:tcPr>
            <w:tcW w:w="1094" w:type="dxa"/>
          </w:tcPr>
          <w:p w14:paraId="45A9164E" w14:textId="77777777" w:rsidR="00F25EAD" w:rsidRDefault="00F25EAD">
            <w:pPr>
              <w:rPr>
                <w:b/>
                <w:sz w:val="16"/>
              </w:rPr>
            </w:pPr>
            <w:r>
              <w:rPr>
                <w:b/>
                <w:sz w:val="16"/>
              </w:rPr>
              <w:t>Estimated Prerequisite Setup Time:</w:t>
            </w:r>
          </w:p>
        </w:tc>
        <w:tc>
          <w:tcPr>
            <w:tcW w:w="1138" w:type="dxa"/>
            <w:gridSpan w:val="4"/>
            <w:tcBorders>
              <w:left w:val="nil"/>
            </w:tcBorders>
          </w:tcPr>
          <w:p w14:paraId="02C9985D" w14:textId="77777777" w:rsidR="00F25EAD" w:rsidRDefault="00F25EAD">
            <w:pPr>
              <w:rPr>
                <w:sz w:val="16"/>
              </w:rPr>
            </w:pPr>
          </w:p>
        </w:tc>
        <w:tc>
          <w:tcPr>
            <w:tcW w:w="1094" w:type="dxa"/>
            <w:gridSpan w:val="3"/>
          </w:tcPr>
          <w:p w14:paraId="0AE6DC17" w14:textId="77777777" w:rsidR="00F25EAD" w:rsidRDefault="00F25EAD">
            <w:pPr>
              <w:rPr>
                <w:b/>
                <w:sz w:val="16"/>
              </w:rPr>
            </w:pPr>
            <w:r>
              <w:rPr>
                <w:b/>
                <w:sz w:val="16"/>
              </w:rPr>
              <w:t>Estimated NPAC Setup Time:</w:t>
            </w:r>
          </w:p>
        </w:tc>
        <w:tc>
          <w:tcPr>
            <w:tcW w:w="1138" w:type="dxa"/>
            <w:gridSpan w:val="2"/>
            <w:tcBorders>
              <w:left w:val="nil"/>
            </w:tcBorders>
          </w:tcPr>
          <w:p w14:paraId="55960997" w14:textId="77777777" w:rsidR="00F25EAD" w:rsidRDefault="00F25EAD">
            <w:pPr>
              <w:rPr>
                <w:sz w:val="16"/>
              </w:rPr>
            </w:pPr>
          </w:p>
        </w:tc>
        <w:tc>
          <w:tcPr>
            <w:tcW w:w="1094" w:type="dxa"/>
          </w:tcPr>
          <w:p w14:paraId="77FACF44" w14:textId="77777777" w:rsidR="00F25EAD" w:rsidRDefault="00F25EAD">
            <w:pPr>
              <w:rPr>
                <w:b/>
                <w:sz w:val="16"/>
              </w:rPr>
            </w:pPr>
            <w:r>
              <w:rPr>
                <w:b/>
                <w:sz w:val="16"/>
              </w:rPr>
              <w:t>Estimated SP Setup Time:</w:t>
            </w:r>
          </w:p>
        </w:tc>
        <w:tc>
          <w:tcPr>
            <w:tcW w:w="1138" w:type="dxa"/>
            <w:gridSpan w:val="2"/>
            <w:tcBorders>
              <w:left w:val="nil"/>
            </w:tcBorders>
          </w:tcPr>
          <w:p w14:paraId="6BEE6A6C" w14:textId="77777777" w:rsidR="00F25EAD" w:rsidRDefault="00F25EAD">
            <w:pPr>
              <w:rPr>
                <w:sz w:val="16"/>
              </w:rPr>
            </w:pPr>
          </w:p>
        </w:tc>
      </w:tr>
      <w:tr w:rsidR="00F25EAD" w14:paraId="0EAE7282" w14:textId="77777777">
        <w:trPr>
          <w:gridAfter w:val="2"/>
          <w:wAfter w:w="1051" w:type="dxa"/>
        </w:trPr>
        <w:tc>
          <w:tcPr>
            <w:tcW w:w="576" w:type="dxa"/>
            <w:gridSpan w:val="2"/>
            <w:tcBorders>
              <w:top w:val="nil"/>
              <w:left w:val="nil"/>
              <w:bottom w:val="nil"/>
              <w:right w:val="nil"/>
            </w:tcBorders>
          </w:tcPr>
          <w:p w14:paraId="1FCF0256" w14:textId="77777777" w:rsidR="00F25EAD" w:rsidRDefault="00F25EAD">
            <w:pPr>
              <w:rPr>
                <w:b/>
              </w:rPr>
            </w:pPr>
          </w:p>
        </w:tc>
        <w:tc>
          <w:tcPr>
            <w:tcW w:w="7949" w:type="dxa"/>
            <w:gridSpan w:val="16"/>
            <w:tcBorders>
              <w:left w:val="nil"/>
              <w:bottom w:val="nil"/>
              <w:right w:val="nil"/>
            </w:tcBorders>
          </w:tcPr>
          <w:p w14:paraId="6399646C" w14:textId="77777777" w:rsidR="00F25EAD" w:rsidRDefault="00F25EAD">
            <w:pPr>
              <w:rPr>
                <w:b/>
              </w:rPr>
            </w:pPr>
          </w:p>
        </w:tc>
      </w:tr>
      <w:tr w:rsidR="00F25EAD" w14:paraId="22367EF7" w14:textId="77777777">
        <w:trPr>
          <w:gridAfter w:val="2"/>
          <w:wAfter w:w="1051" w:type="dxa"/>
        </w:trPr>
        <w:tc>
          <w:tcPr>
            <w:tcW w:w="576" w:type="dxa"/>
            <w:gridSpan w:val="2"/>
            <w:tcBorders>
              <w:top w:val="nil"/>
              <w:left w:val="nil"/>
              <w:bottom w:val="nil"/>
              <w:right w:val="nil"/>
            </w:tcBorders>
          </w:tcPr>
          <w:p w14:paraId="556B8E96" w14:textId="77777777" w:rsidR="00F25EAD" w:rsidRDefault="00F25EAD">
            <w:pPr>
              <w:rPr>
                <w:b/>
              </w:rPr>
            </w:pPr>
            <w:r>
              <w:rPr>
                <w:b/>
              </w:rPr>
              <w:t>D.</w:t>
            </w:r>
          </w:p>
        </w:tc>
        <w:tc>
          <w:tcPr>
            <w:tcW w:w="7949" w:type="dxa"/>
            <w:gridSpan w:val="16"/>
            <w:tcBorders>
              <w:top w:val="nil"/>
              <w:left w:val="nil"/>
              <w:right w:val="nil"/>
            </w:tcBorders>
          </w:tcPr>
          <w:p w14:paraId="1A49F486" w14:textId="77777777" w:rsidR="00F25EAD" w:rsidRDefault="00F25EAD">
            <w:pPr>
              <w:rPr>
                <w:b/>
              </w:rPr>
            </w:pPr>
            <w:r>
              <w:rPr>
                <w:b/>
              </w:rPr>
              <w:t>PREREQUISITE</w:t>
            </w:r>
          </w:p>
        </w:tc>
      </w:tr>
      <w:tr w:rsidR="00F25EAD" w14:paraId="4CF9DD0C" w14:textId="77777777">
        <w:trPr>
          <w:cantSplit/>
          <w:trHeight w:val="510"/>
        </w:trPr>
        <w:tc>
          <w:tcPr>
            <w:tcW w:w="576" w:type="dxa"/>
            <w:gridSpan w:val="2"/>
            <w:tcBorders>
              <w:top w:val="nil"/>
              <w:left w:val="nil"/>
              <w:bottom w:val="nil"/>
            </w:tcBorders>
          </w:tcPr>
          <w:p w14:paraId="1FB18BBF" w14:textId="77777777" w:rsidR="00F25EAD" w:rsidRDefault="00F25EAD">
            <w:pPr>
              <w:rPr>
                <w:b/>
              </w:rPr>
            </w:pPr>
          </w:p>
        </w:tc>
        <w:tc>
          <w:tcPr>
            <w:tcW w:w="1440" w:type="dxa"/>
            <w:gridSpan w:val="3"/>
            <w:tcBorders>
              <w:left w:val="nil"/>
            </w:tcBorders>
          </w:tcPr>
          <w:p w14:paraId="794AD2D5" w14:textId="77777777" w:rsidR="00F25EAD" w:rsidRDefault="00F25EAD">
            <w:pPr>
              <w:rPr>
                <w:b/>
                <w:sz w:val="16"/>
              </w:rPr>
            </w:pPr>
            <w:r>
              <w:rPr>
                <w:b/>
                <w:sz w:val="16"/>
              </w:rPr>
              <w:t>Prerequisite Test Cases:</w:t>
            </w:r>
          </w:p>
        </w:tc>
        <w:tc>
          <w:tcPr>
            <w:tcW w:w="7560" w:type="dxa"/>
            <w:gridSpan w:val="15"/>
            <w:tcBorders>
              <w:left w:val="nil"/>
            </w:tcBorders>
          </w:tcPr>
          <w:p w14:paraId="46873B47" w14:textId="77777777" w:rsidR="00F25EAD" w:rsidRDefault="00F25EAD" w:rsidP="005519B5">
            <w:r>
              <w:t xml:space="preserve">NANC201-1 </w:t>
            </w:r>
            <w:r w:rsidR="005519B5">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p>
        </w:tc>
      </w:tr>
      <w:tr w:rsidR="00F25EAD" w14:paraId="4DB8905C" w14:textId="77777777">
        <w:trPr>
          <w:cantSplit/>
          <w:trHeight w:val="509"/>
        </w:trPr>
        <w:tc>
          <w:tcPr>
            <w:tcW w:w="576" w:type="dxa"/>
            <w:gridSpan w:val="2"/>
            <w:tcBorders>
              <w:top w:val="nil"/>
              <w:left w:val="nil"/>
              <w:bottom w:val="nil"/>
            </w:tcBorders>
          </w:tcPr>
          <w:p w14:paraId="28A1EF6D" w14:textId="77777777" w:rsidR="00F25EAD" w:rsidRDefault="00F25EAD">
            <w:pPr>
              <w:rPr>
                <w:b/>
              </w:rPr>
            </w:pPr>
          </w:p>
        </w:tc>
        <w:tc>
          <w:tcPr>
            <w:tcW w:w="1440" w:type="dxa"/>
            <w:gridSpan w:val="3"/>
            <w:tcBorders>
              <w:left w:val="nil"/>
            </w:tcBorders>
          </w:tcPr>
          <w:p w14:paraId="676AE8CF" w14:textId="77777777" w:rsidR="00F25EAD" w:rsidRDefault="00F25EAD">
            <w:pPr>
              <w:rPr>
                <w:b/>
                <w:sz w:val="16"/>
              </w:rPr>
            </w:pPr>
            <w:r>
              <w:rPr>
                <w:b/>
                <w:sz w:val="16"/>
              </w:rPr>
              <w:t>Prerequisite NPAC Setup:</w:t>
            </w:r>
          </w:p>
        </w:tc>
        <w:tc>
          <w:tcPr>
            <w:tcW w:w="7560" w:type="dxa"/>
            <w:gridSpan w:val="15"/>
            <w:tcBorders>
              <w:left w:val="nil"/>
            </w:tcBorders>
          </w:tcPr>
          <w:p w14:paraId="3924B035" w14:textId="77777777" w:rsidR="00F25EAD" w:rsidRDefault="00F25EAD">
            <w:pPr>
              <w:numPr>
                <w:ilvl w:val="0"/>
                <w:numId w:val="85"/>
              </w:numPr>
            </w:pPr>
            <w:r>
              <w:t xml:space="preserve">Verify that a ‘Pending’ Subscription Version exists with the Timer Type </w:t>
            </w:r>
            <w:r w:rsidR="005519B5">
              <w:t xml:space="preserve">set to ‘SHORT’ </w:t>
            </w:r>
            <w:r>
              <w:t>and Business Type</w:t>
            </w:r>
            <w:r w:rsidDel="005519B5">
              <w:t xml:space="preserve"> </w:t>
            </w:r>
            <w:r>
              <w:t>set to ‘</w:t>
            </w:r>
            <w:r w:rsidR="005519B5">
              <w:t xml:space="preserve">NORMAL’ </w:t>
            </w:r>
            <w:r>
              <w:t>and the Old Service Provider has not yet issued a respective ‘Create’ for this SV.</w:t>
            </w:r>
          </w:p>
          <w:p w14:paraId="4F88A271" w14:textId="77777777" w:rsidR="00F25EAD" w:rsidRDefault="00F25EAD">
            <w:pPr>
              <w:numPr>
                <w:ilvl w:val="0"/>
                <w:numId w:val="85"/>
              </w:numPr>
            </w:pPr>
            <w:r>
              <w:t>Verify that the Final Concurrence Timer  has been reached.</w:t>
            </w:r>
          </w:p>
          <w:p w14:paraId="47CCA3F0" w14:textId="77777777" w:rsidR="00F25EAD" w:rsidRDefault="00F25EAD">
            <w:pPr>
              <w:numPr>
                <w:ilvl w:val="0"/>
                <w:numId w:val="85"/>
              </w:numPr>
            </w:pPr>
            <w:r>
              <w:t>Verify that the Subscription Version Due Date has not yet been reached.</w:t>
            </w:r>
          </w:p>
          <w:p w14:paraId="10BA14B1" w14:textId="77777777" w:rsidR="00363599" w:rsidRDefault="00EC7CAE" w:rsidP="00363599">
            <w:pPr>
              <w:numPr>
                <w:ilvl w:val="0"/>
                <w:numId w:val="85"/>
              </w:numPr>
            </w:pPr>
            <w:r w:rsidRPr="003B402D">
              <w:t>Verify the SOA Supports SV Type, Optional Data support indicators and Medium Timer Support indicator are set to production values for the Service Provider under test.</w:t>
            </w:r>
          </w:p>
        </w:tc>
      </w:tr>
      <w:tr w:rsidR="00F25EAD" w14:paraId="7EBEB2AC" w14:textId="77777777">
        <w:trPr>
          <w:cantSplit/>
          <w:trHeight w:val="510"/>
        </w:trPr>
        <w:tc>
          <w:tcPr>
            <w:tcW w:w="576" w:type="dxa"/>
            <w:gridSpan w:val="2"/>
            <w:tcBorders>
              <w:top w:val="nil"/>
              <w:left w:val="nil"/>
              <w:bottom w:val="nil"/>
            </w:tcBorders>
          </w:tcPr>
          <w:p w14:paraId="3C86ECE4" w14:textId="77777777" w:rsidR="00F25EAD" w:rsidRDefault="00F25EAD">
            <w:pPr>
              <w:rPr>
                <w:b/>
              </w:rPr>
            </w:pPr>
          </w:p>
        </w:tc>
        <w:tc>
          <w:tcPr>
            <w:tcW w:w="1440" w:type="dxa"/>
            <w:gridSpan w:val="3"/>
          </w:tcPr>
          <w:p w14:paraId="1F3ACE02" w14:textId="77777777" w:rsidR="00F25EAD" w:rsidRDefault="00F25EAD">
            <w:pPr>
              <w:rPr>
                <w:b/>
                <w:sz w:val="16"/>
              </w:rPr>
            </w:pPr>
            <w:r>
              <w:rPr>
                <w:b/>
                <w:sz w:val="16"/>
              </w:rPr>
              <w:t>Prerequisite SP Setup:</w:t>
            </w:r>
          </w:p>
        </w:tc>
        <w:tc>
          <w:tcPr>
            <w:tcW w:w="7560" w:type="dxa"/>
            <w:gridSpan w:val="15"/>
            <w:tcBorders>
              <w:left w:val="nil"/>
            </w:tcBorders>
          </w:tcPr>
          <w:p w14:paraId="2DFDDAC6" w14:textId="77777777" w:rsidR="00F25EAD" w:rsidRDefault="00F25EAD"/>
        </w:tc>
      </w:tr>
      <w:tr w:rsidR="00F25EAD" w14:paraId="22982C7A" w14:textId="77777777">
        <w:trPr>
          <w:gridAfter w:val="2"/>
          <w:wAfter w:w="1051" w:type="dxa"/>
        </w:trPr>
        <w:tc>
          <w:tcPr>
            <w:tcW w:w="576" w:type="dxa"/>
            <w:gridSpan w:val="2"/>
            <w:tcBorders>
              <w:top w:val="nil"/>
              <w:left w:val="nil"/>
              <w:bottom w:val="nil"/>
              <w:right w:val="nil"/>
            </w:tcBorders>
          </w:tcPr>
          <w:p w14:paraId="74D95B08" w14:textId="77777777" w:rsidR="00F25EAD" w:rsidRDefault="00F25EAD">
            <w:pPr>
              <w:rPr>
                <w:b/>
              </w:rPr>
            </w:pPr>
          </w:p>
        </w:tc>
        <w:tc>
          <w:tcPr>
            <w:tcW w:w="7949" w:type="dxa"/>
            <w:gridSpan w:val="16"/>
            <w:tcBorders>
              <w:left w:val="nil"/>
              <w:bottom w:val="nil"/>
              <w:right w:val="nil"/>
            </w:tcBorders>
          </w:tcPr>
          <w:p w14:paraId="51862722" w14:textId="77777777" w:rsidR="00F25EAD" w:rsidRDefault="00F25EAD">
            <w:pPr>
              <w:rPr>
                <w:b/>
              </w:rPr>
            </w:pPr>
          </w:p>
        </w:tc>
      </w:tr>
      <w:tr w:rsidR="00F25EAD" w14:paraId="5626FEEC" w14:textId="77777777">
        <w:trPr>
          <w:gridAfter w:val="2"/>
          <w:wAfter w:w="1051" w:type="dxa"/>
        </w:trPr>
        <w:tc>
          <w:tcPr>
            <w:tcW w:w="576" w:type="dxa"/>
            <w:gridSpan w:val="2"/>
            <w:tcBorders>
              <w:top w:val="nil"/>
              <w:left w:val="nil"/>
              <w:bottom w:val="nil"/>
              <w:right w:val="nil"/>
            </w:tcBorders>
          </w:tcPr>
          <w:p w14:paraId="42EF1817" w14:textId="77777777" w:rsidR="00F25EAD" w:rsidRDefault="00F25EAD">
            <w:pPr>
              <w:rPr>
                <w:b/>
              </w:rPr>
            </w:pPr>
            <w:r>
              <w:rPr>
                <w:b/>
              </w:rPr>
              <w:t>E.</w:t>
            </w:r>
          </w:p>
        </w:tc>
        <w:tc>
          <w:tcPr>
            <w:tcW w:w="7949" w:type="dxa"/>
            <w:gridSpan w:val="16"/>
            <w:tcBorders>
              <w:top w:val="nil"/>
              <w:left w:val="nil"/>
              <w:bottom w:val="nil"/>
              <w:right w:val="nil"/>
            </w:tcBorders>
          </w:tcPr>
          <w:p w14:paraId="697C070A" w14:textId="77777777" w:rsidR="00F25EAD" w:rsidRDefault="00F25EAD">
            <w:pPr>
              <w:rPr>
                <w:b/>
              </w:rPr>
            </w:pPr>
            <w:r>
              <w:rPr>
                <w:b/>
              </w:rPr>
              <w:t>TEST STEPS and EXPECTED RESULTS</w:t>
            </w:r>
          </w:p>
        </w:tc>
      </w:tr>
      <w:tr w:rsidR="00F25EAD" w14:paraId="1A706B28" w14:textId="77777777">
        <w:trPr>
          <w:trHeight w:val="509"/>
        </w:trPr>
        <w:tc>
          <w:tcPr>
            <w:tcW w:w="432" w:type="dxa"/>
          </w:tcPr>
          <w:p w14:paraId="310E79FA" w14:textId="77777777" w:rsidR="00F25EAD" w:rsidRDefault="00F25EAD">
            <w:pPr>
              <w:rPr>
                <w:b/>
                <w:sz w:val="16"/>
              </w:rPr>
            </w:pPr>
          </w:p>
        </w:tc>
        <w:tc>
          <w:tcPr>
            <w:tcW w:w="720" w:type="dxa"/>
            <w:gridSpan w:val="2"/>
            <w:tcBorders>
              <w:left w:val="nil"/>
            </w:tcBorders>
          </w:tcPr>
          <w:p w14:paraId="136A4849" w14:textId="77777777" w:rsidR="00F25EAD" w:rsidRDefault="00F25EAD">
            <w:pPr>
              <w:rPr>
                <w:b/>
                <w:sz w:val="16"/>
              </w:rPr>
            </w:pPr>
            <w:r>
              <w:rPr>
                <w:b/>
                <w:sz w:val="16"/>
              </w:rPr>
              <w:t>NPAC or SP</w:t>
            </w:r>
          </w:p>
        </w:tc>
        <w:tc>
          <w:tcPr>
            <w:tcW w:w="3240" w:type="dxa"/>
            <w:gridSpan w:val="6"/>
            <w:tcBorders>
              <w:left w:val="nil"/>
            </w:tcBorders>
          </w:tcPr>
          <w:p w14:paraId="6F63D18A" w14:textId="77777777" w:rsidR="00F25EAD" w:rsidRDefault="00F25EAD">
            <w:pPr>
              <w:rPr>
                <w:b/>
              </w:rPr>
            </w:pPr>
            <w:r>
              <w:rPr>
                <w:b/>
              </w:rPr>
              <w:t>Test Step</w:t>
            </w:r>
          </w:p>
          <w:p w14:paraId="636A7DBD" w14:textId="77777777" w:rsidR="00F25EAD" w:rsidRDefault="00F25EAD">
            <w:pPr>
              <w:rPr>
                <w:b/>
              </w:rPr>
            </w:pPr>
          </w:p>
        </w:tc>
        <w:tc>
          <w:tcPr>
            <w:tcW w:w="720" w:type="dxa"/>
            <w:gridSpan w:val="3"/>
          </w:tcPr>
          <w:p w14:paraId="07669700" w14:textId="77777777" w:rsidR="00F25EAD" w:rsidRDefault="00F25EAD">
            <w:pPr>
              <w:rPr>
                <w:b/>
                <w:sz w:val="16"/>
              </w:rPr>
            </w:pPr>
            <w:r>
              <w:rPr>
                <w:b/>
                <w:sz w:val="16"/>
              </w:rPr>
              <w:t>NPAC or SP</w:t>
            </w:r>
          </w:p>
        </w:tc>
        <w:tc>
          <w:tcPr>
            <w:tcW w:w="4464" w:type="dxa"/>
            <w:gridSpan w:val="8"/>
            <w:tcBorders>
              <w:left w:val="nil"/>
            </w:tcBorders>
          </w:tcPr>
          <w:p w14:paraId="05BB9E97" w14:textId="77777777" w:rsidR="00F25EAD" w:rsidRDefault="00F25EAD">
            <w:pPr>
              <w:rPr>
                <w:b/>
              </w:rPr>
            </w:pPr>
            <w:r>
              <w:rPr>
                <w:b/>
              </w:rPr>
              <w:t>Expected Result</w:t>
            </w:r>
          </w:p>
          <w:p w14:paraId="09BFB431" w14:textId="77777777" w:rsidR="00F25EAD" w:rsidRDefault="00F25EAD">
            <w:pPr>
              <w:rPr>
                <w:b/>
              </w:rPr>
            </w:pPr>
          </w:p>
        </w:tc>
      </w:tr>
      <w:tr w:rsidR="00F25EAD" w14:paraId="1EDB8DFC" w14:textId="77777777">
        <w:trPr>
          <w:trHeight w:val="509"/>
        </w:trPr>
        <w:tc>
          <w:tcPr>
            <w:tcW w:w="432" w:type="dxa"/>
          </w:tcPr>
          <w:p w14:paraId="65CBAF93" w14:textId="77777777" w:rsidR="00F25EAD" w:rsidRDefault="00F25EAD">
            <w:pPr>
              <w:rPr>
                <w:sz w:val="16"/>
              </w:rPr>
            </w:pPr>
            <w:r>
              <w:rPr>
                <w:sz w:val="16"/>
              </w:rPr>
              <w:t>1.</w:t>
            </w:r>
          </w:p>
        </w:tc>
        <w:tc>
          <w:tcPr>
            <w:tcW w:w="720" w:type="dxa"/>
            <w:gridSpan w:val="2"/>
            <w:tcBorders>
              <w:left w:val="nil"/>
            </w:tcBorders>
          </w:tcPr>
          <w:p w14:paraId="521B96A2" w14:textId="77777777" w:rsidR="00F25EAD" w:rsidRDefault="00F25EAD">
            <w:pPr>
              <w:rPr>
                <w:sz w:val="16"/>
              </w:rPr>
            </w:pPr>
            <w:r>
              <w:rPr>
                <w:sz w:val="16"/>
              </w:rPr>
              <w:t>SP</w:t>
            </w:r>
          </w:p>
        </w:tc>
        <w:tc>
          <w:tcPr>
            <w:tcW w:w="3240" w:type="dxa"/>
            <w:gridSpan w:val="6"/>
            <w:tcBorders>
              <w:left w:val="nil"/>
            </w:tcBorders>
          </w:tcPr>
          <w:p w14:paraId="076EA4D7" w14:textId="77777777" w:rsidR="00F25EAD" w:rsidRDefault="00F25EAD">
            <w:pPr>
              <w:numPr>
                <w:ilvl w:val="0"/>
                <w:numId w:val="12"/>
              </w:numPr>
            </w:pPr>
            <w:r>
              <w:t>After the Conflict Restriction Window and Final Concurrence Timer have expired for a ‘Pending’ Subscription Version where only the New Service Provider has issued a ‘Create’, using your SOA or SOA LTI, Old Service Provider Personnel take action to place this Subscription Version into Conflict, by setting the authorization flag to false.</w:t>
            </w:r>
          </w:p>
          <w:p w14:paraId="3AB6735E" w14:textId="77777777" w:rsidR="00F25EAD" w:rsidRDefault="00F25EAD">
            <w:pPr>
              <w:numPr>
                <w:ilvl w:val="0"/>
                <w:numId w:val="12"/>
              </w:numPr>
            </w:pPr>
            <w:r>
              <w:t xml:space="preserve">The system issues an old Service Provider Create </w:t>
            </w:r>
            <w:r w:rsidR="00187CEB">
              <w:t xml:space="preserve">in CMIP (or OCRQ – OldSpCreateRequest in XML) </w:t>
            </w:r>
            <w:r>
              <w:t>to place this Subscription Version into Conflict to the NPAC SMS (M-ACTION Request subscriptionVersionOldSP-Create).</w:t>
            </w:r>
          </w:p>
          <w:p w14:paraId="0474BDE3" w14:textId="77777777" w:rsidR="00F25EAD" w:rsidRDefault="00F25EAD">
            <w:r>
              <w:t>The following attributes must be specified:</w:t>
            </w:r>
          </w:p>
          <w:p w14:paraId="0DA54DB0" w14:textId="77777777" w:rsidR="00B7212F" w:rsidRDefault="00F25EAD" w:rsidP="0066023B">
            <w:pPr>
              <w:numPr>
                <w:ilvl w:val="0"/>
                <w:numId w:val="231"/>
              </w:numPr>
            </w:pPr>
            <w:r>
              <w:t xml:space="preserve">subscriptionTN </w:t>
            </w:r>
          </w:p>
          <w:p w14:paraId="19A21076" w14:textId="77777777" w:rsidR="00B7212F" w:rsidRDefault="00F25EAD" w:rsidP="0066023B">
            <w:pPr>
              <w:numPr>
                <w:ilvl w:val="0"/>
                <w:numId w:val="231"/>
              </w:numPr>
            </w:pPr>
            <w:r>
              <w:t>subscriptionNewCurrentSP</w:t>
            </w:r>
          </w:p>
          <w:p w14:paraId="795E4931" w14:textId="77777777" w:rsidR="00B7212F" w:rsidRDefault="00F25EAD" w:rsidP="0066023B">
            <w:pPr>
              <w:numPr>
                <w:ilvl w:val="0"/>
                <w:numId w:val="231"/>
              </w:numPr>
            </w:pPr>
            <w:r>
              <w:t>subscriptionOldSP</w:t>
            </w:r>
          </w:p>
          <w:p w14:paraId="312AE433" w14:textId="77777777" w:rsidR="00B7212F" w:rsidRDefault="00F25EAD" w:rsidP="0066023B">
            <w:pPr>
              <w:numPr>
                <w:ilvl w:val="0"/>
                <w:numId w:val="231"/>
              </w:numPr>
            </w:pPr>
            <w:r>
              <w:t>subscriptionOldSP-DueDate (seconds set to zero)</w:t>
            </w:r>
          </w:p>
          <w:p w14:paraId="558134B2" w14:textId="77777777" w:rsidR="00B7212F" w:rsidRDefault="00F25EAD" w:rsidP="0066023B">
            <w:pPr>
              <w:numPr>
                <w:ilvl w:val="0"/>
                <w:numId w:val="231"/>
              </w:numPr>
            </w:pPr>
            <w:r>
              <w:t>subscriptionOldSP-Authorization</w:t>
            </w:r>
            <w:r>
              <w:rPr>
                <w:b/>
              </w:rPr>
              <w:t xml:space="preserve"> (SET to ‘FALSE’)</w:t>
            </w:r>
          </w:p>
          <w:p w14:paraId="58CF6508" w14:textId="77777777" w:rsidR="00B7212F" w:rsidRDefault="00F25EAD" w:rsidP="0066023B">
            <w:pPr>
              <w:numPr>
                <w:ilvl w:val="0"/>
                <w:numId w:val="231"/>
              </w:numPr>
            </w:pPr>
            <w:r>
              <w:t>subscriptionLNPType</w:t>
            </w:r>
          </w:p>
          <w:p w14:paraId="2763D1FA" w14:textId="77777777" w:rsidR="00B7212F" w:rsidRDefault="00F25EAD" w:rsidP="0066023B">
            <w:pPr>
              <w:numPr>
                <w:ilvl w:val="0"/>
                <w:numId w:val="231"/>
              </w:numPr>
            </w:pPr>
            <w:r>
              <w:t>subscriptionStatusChangeCauseCode</w:t>
            </w:r>
          </w:p>
          <w:p w14:paraId="3B7B3724"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00FF3952" w14:textId="77777777" w:rsidR="00F25EAD" w:rsidRDefault="00F25EAD">
            <w:pPr>
              <w:rPr>
                <w:sz w:val="16"/>
              </w:rPr>
            </w:pPr>
            <w:r>
              <w:rPr>
                <w:sz w:val="16"/>
              </w:rPr>
              <w:t>NPAC</w:t>
            </w:r>
          </w:p>
        </w:tc>
        <w:tc>
          <w:tcPr>
            <w:tcW w:w="4464" w:type="dxa"/>
            <w:gridSpan w:val="8"/>
            <w:tcBorders>
              <w:left w:val="nil"/>
            </w:tcBorders>
          </w:tcPr>
          <w:p w14:paraId="5A46BF14" w14:textId="6B2AB9EC" w:rsidR="00F25EAD" w:rsidRDefault="00F25EAD">
            <w:pPr>
              <w:pStyle w:val="Header"/>
              <w:numPr>
                <w:ilvl w:val="0"/>
                <w:numId w:val="13"/>
              </w:numPr>
              <w:tabs>
                <w:tab w:val="clear" w:pos="4320"/>
                <w:tab w:val="clear" w:pos="8640"/>
              </w:tabs>
            </w:pPr>
            <w:r>
              <w:t>The NPAC SMS issues an M-</w:t>
            </w:r>
            <w:r w:rsidR="0053642F">
              <w:t xml:space="preserve">SET </w:t>
            </w:r>
            <w:r>
              <w:t xml:space="preserve">subscriptionVersionNPAC to itself to create the respective Subscription Version object with a status of ‘Conflict’.  </w:t>
            </w:r>
          </w:p>
          <w:p w14:paraId="671D3642" w14:textId="77777777" w:rsidR="00B7212F" w:rsidRDefault="00F25EAD" w:rsidP="0066023B">
            <w:pPr>
              <w:pStyle w:val="Header"/>
              <w:numPr>
                <w:ilvl w:val="0"/>
                <w:numId w:val="231"/>
              </w:numPr>
              <w:tabs>
                <w:tab w:val="clear" w:pos="4320"/>
                <w:tab w:val="clear" w:pos="8640"/>
              </w:tabs>
              <w:ind w:left="720"/>
            </w:pPr>
            <w:r>
              <w:t>The NPAC SMS determines that the Timer Type for this Subscription Version is set to ‘SHORT’, and does not apply the Conflict Restriction Window tunable.</w:t>
            </w:r>
          </w:p>
          <w:p w14:paraId="66B77F08"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14:paraId="289135D1" w14:textId="612B903D" w:rsidR="00F25EAD" w:rsidRDefault="00F25EAD">
            <w:pPr>
              <w:numPr>
                <w:ilvl w:val="0"/>
                <w:numId w:val="13"/>
              </w:numPr>
            </w:pPr>
            <w:r>
              <w:t>The NPAC SMS issues an M-</w:t>
            </w:r>
            <w:r w:rsidR="0053642F">
              <w:t xml:space="preserve">SET </w:t>
            </w:r>
            <w:r>
              <w:t>Response back to itself indicating the Subscription Version Request successfully resulted in the Subscription Version being put into Conflict on the NPAC.</w:t>
            </w:r>
          </w:p>
          <w:p w14:paraId="65CA5995" w14:textId="77777777" w:rsidR="00F25EAD" w:rsidRDefault="00F25EAD">
            <w:pPr>
              <w:numPr>
                <w:ilvl w:val="0"/>
                <w:numId w:val="13"/>
              </w:numPr>
            </w:pPr>
            <w:r>
              <w:t xml:space="preserve">The NPAC SMS issues an Old Service Provider Create Response (M-ACTION Response) </w:t>
            </w:r>
            <w:r w:rsidR="00187CEB">
              <w:t xml:space="preserve">in CMIP (or OCRR – OldSpCreateReply in XML) </w:t>
            </w:r>
            <w:r>
              <w:t>back to the Old Service Provider system.</w:t>
            </w:r>
          </w:p>
        </w:tc>
      </w:tr>
      <w:tr w:rsidR="00F25EAD" w14:paraId="63267561" w14:textId="77777777">
        <w:trPr>
          <w:trHeight w:val="509"/>
        </w:trPr>
        <w:tc>
          <w:tcPr>
            <w:tcW w:w="432" w:type="dxa"/>
          </w:tcPr>
          <w:p w14:paraId="67E2C2C1" w14:textId="77777777" w:rsidR="00F25EAD" w:rsidRDefault="00F25EAD">
            <w:pPr>
              <w:rPr>
                <w:sz w:val="16"/>
              </w:rPr>
            </w:pPr>
            <w:r>
              <w:rPr>
                <w:sz w:val="16"/>
              </w:rPr>
              <w:t>2.</w:t>
            </w:r>
          </w:p>
        </w:tc>
        <w:tc>
          <w:tcPr>
            <w:tcW w:w="720" w:type="dxa"/>
            <w:gridSpan w:val="2"/>
            <w:tcBorders>
              <w:left w:val="nil"/>
            </w:tcBorders>
          </w:tcPr>
          <w:p w14:paraId="01564786" w14:textId="77777777" w:rsidR="00F25EAD" w:rsidRDefault="00F25EAD">
            <w:pPr>
              <w:rPr>
                <w:sz w:val="16"/>
              </w:rPr>
            </w:pPr>
            <w:r>
              <w:rPr>
                <w:sz w:val="16"/>
              </w:rPr>
              <w:t>NPAC</w:t>
            </w:r>
          </w:p>
        </w:tc>
        <w:tc>
          <w:tcPr>
            <w:tcW w:w="3240" w:type="dxa"/>
            <w:gridSpan w:val="6"/>
            <w:tcBorders>
              <w:left w:val="nil"/>
            </w:tcBorders>
          </w:tcPr>
          <w:p w14:paraId="66029840" w14:textId="20A29F08" w:rsidR="00974ABB" w:rsidRDefault="00F25EAD" w:rsidP="00E66AD9">
            <w:pPr>
              <w:pStyle w:val="Header"/>
              <w:tabs>
                <w:tab w:val="clear" w:pos="4320"/>
                <w:tab w:val="clear" w:pos="8640"/>
              </w:tabs>
            </w:pPr>
            <w:r>
              <w:t xml:space="preserve">The NPAC SMS issues </w:t>
            </w:r>
            <w:r w:rsidR="00E66AD9">
              <w:t>M-EVENT-REPORTs</w:t>
            </w:r>
            <w:r>
              <w:t xml:space="preserve"> </w:t>
            </w:r>
            <w:r w:rsidR="0053642F">
              <w:t xml:space="preserve">subscriptionVersionRangeAttributeValueChange and subscriptionVersionRangeStatusAttributeValueChange </w:t>
            </w:r>
            <w:r w:rsidR="004B4D8F">
              <w:t xml:space="preserve">in CMIP (or </w:t>
            </w:r>
            <w:r w:rsidR="0053642F" w:rsidRPr="004B4D8F">
              <w:t>V</w:t>
            </w:r>
            <w:r w:rsidR="0053642F">
              <w:t>ATN</w:t>
            </w:r>
            <w:r w:rsidR="0053642F" w:rsidRPr="004B4D8F">
              <w:t xml:space="preserve"> </w:t>
            </w:r>
            <w:r w:rsidR="004B4D8F" w:rsidRPr="004B4D8F">
              <w:t>– Sv</w:t>
            </w:r>
            <w:r w:rsidR="0053642F">
              <w:t>AttributeValueChange</w:t>
            </w:r>
            <w:r w:rsidR="004B4D8F" w:rsidRPr="004B4D8F">
              <w:t>Notification</w:t>
            </w:r>
            <w:r w:rsidR="004B4D8F">
              <w:t xml:space="preserve"> in XML) </w:t>
            </w:r>
            <w:r>
              <w:t xml:space="preserve">to the Old Service Provider system indicating the respective Subscription Version was </w:t>
            </w:r>
            <w:r w:rsidR="00E66AD9">
              <w:t xml:space="preserve">updated </w:t>
            </w:r>
            <w:r>
              <w:t>and has a status of ‘Conflict’</w:t>
            </w:r>
            <w:r w:rsidR="00E66AD9">
              <w:t>.</w:t>
            </w:r>
          </w:p>
        </w:tc>
        <w:tc>
          <w:tcPr>
            <w:tcW w:w="720" w:type="dxa"/>
            <w:gridSpan w:val="3"/>
          </w:tcPr>
          <w:p w14:paraId="0C97AE6A" w14:textId="77777777" w:rsidR="00F25EAD" w:rsidRDefault="00F25EAD">
            <w:pPr>
              <w:rPr>
                <w:sz w:val="16"/>
              </w:rPr>
            </w:pPr>
            <w:r>
              <w:rPr>
                <w:sz w:val="16"/>
              </w:rPr>
              <w:t>SP</w:t>
            </w:r>
          </w:p>
        </w:tc>
        <w:tc>
          <w:tcPr>
            <w:tcW w:w="4464" w:type="dxa"/>
            <w:gridSpan w:val="8"/>
            <w:tcBorders>
              <w:left w:val="nil"/>
            </w:tcBorders>
          </w:tcPr>
          <w:p w14:paraId="320ACB4F" w14:textId="19BBBA2B" w:rsidR="00974ABB" w:rsidRDefault="00F25EAD" w:rsidP="00974672">
            <w:pPr>
              <w:pStyle w:val="Header"/>
              <w:tabs>
                <w:tab w:val="clear" w:pos="4320"/>
                <w:tab w:val="clear" w:pos="8640"/>
              </w:tabs>
            </w:pPr>
            <w:r>
              <w:t>The Old Service Provider system issues Notification Response</w:t>
            </w:r>
            <w:r w:rsidR="00E66AD9">
              <w:t>s</w:t>
            </w:r>
            <w:r>
              <w:t xml:space="preserve"> (M-EVENT-REPORT Confirmation) </w:t>
            </w:r>
            <w:r w:rsidR="004B4D8F">
              <w:t xml:space="preserve">in CMIP (or </w:t>
            </w:r>
            <w:r w:rsidR="004B4D8F" w:rsidRPr="004B4D8F">
              <w:t>NOTR – NotificationReply</w:t>
            </w:r>
            <w:r w:rsidR="004B4D8F">
              <w:t xml:space="preserve"> in XML) </w:t>
            </w:r>
            <w:r>
              <w:t>back to the NPAC SMS.</w:t>
            </w:r>
          </w:p>
        </w:tc>
      </w:tr>
      <w:tr w:rsidR="00F25EAD" w14:paraId="003898C6" w14:textId="77777777">
        <w:trPr>
          <w:trHeight w:val="509"/>
        </w:trPr>
        <w:tc>
          <w:tcPr>
            <w:tcW w:w="432" w:type="dxa"/>
          </w:tcPr>
          <w:p w14:paraId="557208B7" w14:textId="77777777" w:rsidR="00F25EAD" w:rsidRDefault="00F25EAD">
            <w:pPr>
              <w:rPr>
                <w:sz w:val="16"/>
              </w:rPr>
            </w:pPr>
            <w:r>
              <w:rPr>
                <w:sz w:val="16"/>
              </w:rPr>
              <w:t>3</w:t>
            </w:r>
          </w:p>
        </w:tc>
        <w:tc>
          <w:tcPr>
            <w:tcW w:w="720" w:type="dxa"/>
            <w:gridSpan w:val="2"/>
            <w:tcBorders>
              <w:left w:val="nil"/>
            </w:tcBorders>
          </w:tcPr>
          <w:p w14:paraId="12C545B3" w14:textId="77777777" w:rsidR="00F25EAD" w:rsidRDefault="00F25EAD">
            <w:pPr>
              <w:rPr>
                <w:sz w:val="16"/>
              </w:rPr>
            </w:pPr>
            <w:r>
              <w:rPr>
                <w:sz w:val="16"/>
              </w:rPr>
              <w:t>NPAC</w:t>
            </w:r>
          </w:p>
        </w:tc>
        <w:tc>
          <w:tcPr>
            <w:tcW w:w="3240" w:type="dxa"/>
            <w:gridSpan w:val="6"/>
            <w:tcBorders>
              <w:left w:val="nil"/>
            </w:tcBorders>
          </w:tcPr>
          <w:p w14:paraId="350FA91D" w14:textId="72D85590" w:rsidR="00974ABB" w:rsidRPr="006D436C" w:rsidRDefault="00F25EAD" w:rsidP="005E75EE">
            <w:pPr>
              <w:pStyle w:val="Header"/>
              <w:tabs>
                <w:tab w:val="clear" w:pos="4320"/>
                <w:tab w:val="clear" w:pos="8640"/>
              </w:tabs>
            </w:pPr>
            <w:r>
              <w:t xml:space="preserve">The NPAC SMS issues </w:t>
            </w:r>
            <w:r w:rsidR="00E66AD9">
              <w:t xml:space="preserve">M-EVENT-REPORTs subscriptionVersionRangeAttributeValueChange and subscriptionVersionRangeStatusAttributeValueChange </w:t>
            </w:r>
            <w:r w:rsidR="004B4D8F">
              <w:t xml:space="preserve">in CMIP (or </w:t>
            </w:r>
            <w:r w:rsidR="005E75EE" w:rsidRPr="004B4D8F">
              <w:t>V</w:t>
            </w:r>
            <w:r w:rsidR="005E75EE">
              <w:t>ATN</w:t>
            </w:r>
            <w:r w:rsidR="005E75EE" w:rsidRPr="004B4D8F">
              <w:t xml:space="preserve"> </w:t>
            </w:r>
            <w:r w:rsidR="004B4D8F" w:rsidRPr="004B4D8F">
              <w:t>– Sv</w:t>
            </w:r>
            <w:r w:rsidR="00E66AD9">
              <w:t>AttributeValueChange</w:t>
            </w:r>
            <w:r w:rsidR="004B4D8F" w:rsidRPr="004B4D8F">
              <w:t>Notification</w:t>
            </w:r>
            <w:r w:rsidR="004B4D8F">
              <w:t xml:space="preserve"> in XML) </w:t>
            </w:r>
            <w:r>
              <w:t xml:space="preserve">to the New Service Provider system indicating the respective Subscription Version was </w:t>
            </w:r>
            <w:r w:rsidR="00E66AD9">
              <w:t xml:space="preserve">updated </w:t>
            </w:r>
            <w:r>
              <w:t>and has a status of ‘Conflict’.</w:t>
            </w:r>
          </w:p>
        </w:tc>
        <w:tc>
          <w:tcPr>
            <w:tcW w:w="720" w:type="dxa"/>
            <w:gridSpan w:val="3"/>
          </w:tcPr>
          <w:p w14:paraId="34D78325" w14:textId="77777777" w:rsidR="00F25EAD" w:rsidRDefault="00F25EAD">
            <w:pPr>
              <w:rPr>
                <w:sz w:val="16"/>
              </w:rPr>
            </w:pPr>
            <w:r>
              <w:rPr>
                <w:sz w:val="16"/>
              </w:rPr>
              <w:t>SP</w:t>
            </w:r>
          </w:p>
        </w:tc>
        <w:tc>
          <w:tcPr>
            <w:tcW w:w="4464" w:type="dxa"/>
            <w:gridSpan w:val="8"/>
            <w:tcBorders>
              <w:left w:val="nil"/>
            </w:tcBorders>
          </w:tcPr>
          <w:p w14:paraId="4ACEF277" w14:textId="70575EF5" w:rsidR="00974ABB" w:rsidRDefault="00F25EAD" w:rsidP="00974672">
            <w:pPr>
              <w:pStyle w:val="Header"/>
              <w:tabs>
                <w:tab w:val="clear" w:pos="4320"/>
                <w:tab w:val="clear" w:pos="8640"/>
              </w:tabs>
            </w:pPr>
            <w:r>
              <w:t>The New Service Provider system issues Notification Response</w:t>
            </w:r>
            <w:r w:rsidR="00E66AD9">
              <w:t>s</w:t>
            </w:r>
            <w:r>
              <w:t xml:space="preserve"> (M-EVENT-REPORT Confirmation) </w:t>
            </w:r>
            <w:r w:rsidR="004B4D8F">
              <w:t xml:space="preserve">in CMIP (or </w:t>
            </w:r>
            <w:r w:rsidR="004B4D8F" w:rsidRPr="004B4D8F">
              <w:t>NOTR – NotificationReply</w:t>
            </w:r>
            <w:r w:rsidR="004B4D8F">
              <w:t xml:space="preserve"> in XML) </w:t>
            </w:r>
            <w:r>
              <w:t>back to the NPAC SMS.</w:t>
            </w:r>
          </w:p>
        </w:tc>
      </w:tr>
      <w:tr w:rsidR="00F25EAD" w14:paraId="6C5EFB3E" w14:textId="77777777">
        <w:trPr>
          <w:trHeight w:val="509"/>
        </w:trPr>
        <w:tc>
          <w:tcPr>
            <w:tcW w:w="432" w:type="dxa"/>
          </w:tcPr>
          <w:p w14:paraId="164999BB" w14:textId="77777777" w:rsidR="00F25EAD" w:rsidRDefault="00F25EAD">
            <w:pPr>
              <w:rPr>
                <w:sz w:val="16"/>
              </w:rPr>
            </w:pPr>
            <w:r>
              <w:rPr>
                <w:sz w:val="16"/>
              </w:rPr>
              <w:t>4.</w:t>
            </w:r>
          </w:p>
        </w:tc>
        <w:tc>
          <w:tcPr>
            <w:tcW w:w="720" w:type="dxa"/>
            <w:gridSpan w:val="2"/>
            <w:tcBorders>
              <w:left w:val="nil"/>
            </w:tcBorders>
          </w:tcPr>
          <w:p w14:paraId="209B5E73" w14:textId="77777777" w:rsidR="00F25EAD" w:rsidRDefault="00F25EAD">
            <w:pPr>
              <w:rPr>
                <w:sz w:val="16"/>
              </w:rPr>
            </w:pPr>
            <w:r>
              <w:rPr>
                <w:sz w:val="16"/>
              </w:rPr>
              <w:t>NPAC</w:t>
            </w:r>
          </w:p>
        </w:tc>
        <w:tc>
          <w:tcPr>
            <w:tcW w:w="3240" w:type="dxa"/>
            <w:gridSpan w:val="6"/>
            <w:tcBorders>
              <w:left w:val="nil"/>
            </w:tcBorders>
          </w:tcPr>
          <w:p w14:paraId="03831683"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7035623" w14:textId="77777777" w:rsidR="00F25EAD" w:rsidRDefault="00F25EAD">
            <w:pPr>
              <w:rPr>
                <w:sz w:val="16"/>
              </w:rPr>
            </w:pPr>
            <w:r>
              <w:rPr>
                <w:sz w:val="16"/>
              </w:rPr>
              <w:t>NPAC</w:t>
            </w:r>
          </w:p>
        </w:tc>
        <w:tc>
          <w:tcPr>
            <w:tcW w:w="4464" w:type="dxa"/>
            <w:gridSpan w:val="8"/>
            <w:tcBorders>
              <w:left w:val="nil"/>
            </w:tcBorders>
          </w:tcPr>
          <w:p w14:paraId="360C5F8C" w14:textId="77777777" w:rsidR="00F25EAD" w:rsidRDefault="00F25EAD">
            <w:pPr>
              <w:pStyle w:val="Header"/>
              <w:numPr>
                <w:ilvl w:val="0"/>
                <w:numId w:val="89"/>
              </w:numPr>
              <w:tabs>
                <w:tab w:val="clear" w:pos="4320"/>
                <w:tab w:val="clear" w:pos="8640"/>
              </w:tabs>
            </w:pPr>
            <w:r>
              <w:t>The Subscription Version exists with a status of ‘Conflict’.</w:t>
            </w:r>
          </w:p>
          <w:p w14:paraId="13BA47BE" w14:textId="63530DCC" w:rsidR="00F25EAD" w:rsidRDefault="00F25EAD" w:rsidP="00E66AD9">
            <w:pPr>
              <w:pStyle w:val="Header"/>
              <w:tabs>
                <w:tab w:val="clear" w:pos="4320"/>
                <w:tab w:val="clear" w:pos="8640"/>
              </w:tabs>
              <w:ind w:left="360"/>
            </w:pPr>
          </w:p>
        </w:tc>
      </w:tr>
      <w:tr w:rsidR="00F25EAD" w14:paraId="752AC10F" w14:textId="77777777">
        <w:trPr>
          <w:trHeight w:val="509"/>
        </w:trPr>
        <w:tc>
          <w:tcPr>
            <w:tcW w:w="432" w:type="dxa"/>
          </w:tcPr>
          <w:p w14:paraId="12D974B5" w14:textId="77777777" w:rsidR="00F25EAD" w:rsidRDefault="00F25EAD">
            <w:pPr>
              <w:rPr>
                <w:sz w:val="16"/>
              </w:rPr>
            </w:pPr>
            <w:r>
              <w:rPr>
                <w:sz w:val="16"/>
              </w:rPr>
              <w:t>5.</w:t>
            </w:r>
          </w:p>
        </w:tc>
        <w:tc>
          <w:tcPr>
            <w:tcW w:w="720" w:type="dxa"/>
            <w:gridSpan w:val="2"/>
            <w:tcBorders>
              <w:left w:val="nil"/>
            </w:tcBorders>
          </w:tcPr>
          <w:p w14:paraId="3B5F0EE8" w14:textId="77777777" w:rsidR="00F25EAD" w:rsidRDefault="00F25EAD">
            <w:pPr>
              <w:rPr>
                <w:sz w:val="16"/>
              </w:rPr>
            </w:pPr>
            <w:r>
              <w:rPr>
                <w:sz w:val="16"/>
              </w:rPr>
              <w:t>SP - Conditional</w:t>
            </w:r>
          </w:p>
        </w:tc>
        <w:tc>
          <w:tcPr>
            <w:tcW w:w="3240" w:type="dxa"/>
            <w:gridSpan w:val="6"/>
            <w:tcBorders>
              <w:left w:val="nil"/>
            </w:tcBorders>
          </w:tcPr>
          <w:p w14:paraId="48CBBB3D" w14:textId="77777777" w:rsidR="00F25EAD" w:rsidRDefault="00F25EAD">
            <w:pPr>
              <w:pStyle w:val="Header"/>
              <w:tabs>
                <w:tab w:val="clear" w:pos="4320"/>
                <w:tab w:val="clear" w:pos="8640"/>
              </w:tabs>
            </w:pPr>
            <w:r>
              <w:t>Service Provider Personnel, using either the SOA/SOA LTI or LSMS, perform a query for the Subscription Version that they issued a ‘Create Request’ for in this Test Case.</w:t>
            </w:r>
          </w:p>
        </w:tc>
        <w:tc>
          <w:tcPr>
            <w:tcW w:w="720" w:type="dxa"/>
            <w:gridSpan w:val="3"/>
          </w:tcPr>
          <w:p w14:paraId="4ADAEEA6" w14:textId="77777777" w:rsidR="00F25EAD" w:rsidRDefault="00F25EAD">
            <w:pPr>
              <w:rPr>
                <w:sz w:val="16"/>
              </w:rPr>
            </w:pPr>
            <w:r>
              <w:rPr>
                <w:sz w:val="16"/>
              </w:rPr>
              <w:t>SP</w:t>
            </w:r>
          </w:p>
        </w:tc>
        <w:tc>
          <w:tcPr>
            <w:tcW w:w="4464" w:type="dxa"/>
            <w:gridSpan w:val="8"/>
            <w:tcBorders>
              <w:left w:val="nil"/>
            </w:tcBorders>
          </w:tcPr>
          <w:p w14:paraId="4C0227D4" w14:textId="77777777" w:rsidR="00F25EAD" w:rsidRDefault="00F25EAD">
            <w:pPr>
              <w:pStyle w:val="Header"/>
              <w:tabs>
                <w:tab w:val="clear" w:pos="4320"/>
                <w:tab w:val="clear" w:pos="8640"/>
              </w:tabs>
            </w:pPr>
            <w:r>
              <w:t>The Subscription Version exists with a status of ‘Conflict’.</w:t>
            </w:r>
          </w:p>
          <w:p w14:paraId="09BEBB79" w14:textId="77777777" w:rsidR="00F25EAD" w:rsidRDefault="00F25EAD">
            <w:pPr>
              <w:pStyle w:val="Header"/>
              <w:tabs>
                <w:tab w:val="clear" w:pos="4320"/>
                <w:tab w:val="clear" w:pos="8640"/>
              </w:tabs>
            </w:pPr>
          </w:p>
        </w:tc>
      </w:tr>
      <w:tr w:rsidR="00F25EAD" w14:paraId="3E3B289F" w14:textId="77777777">
        <w:trPr>
          <w:trHeight w:val="509"/>
        </w:trPr>
        <w:tc>
          <w:tcPr>
            <w:tcW w:w="432" w:type="dxa"/>
          </w:tcPr>
          <w:p w14:paraId="043D4DD2" w14:textId="77777777" w:rsidR="00F25EAD" w:rsidRDefault="00F25EAD">
            <w:pPr>
              <w:rPr>
                <w:sz w:val="16"/>
              </w:rPr>
            </w:pPr>
            <w:r>
              <w:rPr>
                <w:sz w:val="16"/>
              </w:rPr>
              <w:t>6.</w:t>
            </w:r>
          </w:p>
        </w:tc>
        <w:tc>
          <w:tcPr>
            <w:tcW w:w="720" w:type="dxa"/>
            <w:gridSpan w:val="2"/>
            <w:tcBorders>
              <w:left w:val="nil"/>
            </w:tcBorders>
          </w:tcPr>
          <w:p w14:paraId="3EDF1E06" w14:textId="77777777" w:rsidR="00F25EAD" w:rsidRDefault="00F25EAD">
            <w:pPr>
              <w:rPr>
                <w:sz w:val="16"/>
              </w:rPr>
            </w:pPr>
            <w:r>
              <w:rPr>
                <w:sz w:val="16"/>
              </w:rPr>
              <w:t>SP - Optional</w:t>
            </w:r>
          </w:p>
        </w:tc>
        <w:tc>
          <w:tcPr>
            <w:tcW w:w="3240" w:type="dxa"/>
            <w:gridSpan w:val="6"/>
            <w:tcBorders>
              <w:left w:val="nil"/>
            </w:tcBorders>
          </w:tcPr>
          <w:p w14:paraId="108F9084" w14:textId="77777777" w:rsidR="00F25EAD" w:rsidRDefault="00F25EAD">
            <w:pPr>
              <w:pStyle w:val="Header"/>
            </w:pPr>
            <w:r>
              <w:t>Service Provider Personnel, using either the SOA or LSMS, perform a local query for the Subscription Version that they issued a ‘Create Request’ for in this Test Case.</w:t>
            </w:r>
          </w:p>
        </w:tc>
        <w:tc>
          <w:tcPr>
            <w:tcW w:w="720" w:type="dxa"/>
            <w:gridSpan w:val="3"/>
          </w:tcPr>
          <w:p w14:paraId="6EA7E49A" w14:textId="77777777" w:rsidR="00F25EAD" w:rsidRDefault="00F25EAD">
            <w:pPr>
              <w:rPr>
                <w:sz w:val="16"/>
              </w:rPr>
            </w:pPr>
            <w:r>
              <w:rPr>
                <w:sz w:val="16"/>
              </w:rPr>
              <w:t>SP</w:t>
            </w:r>
          </w:p>
        </w:tc>
        <w:tc>
          <w:tcPr>
            <w:tcW w:w="4464" w:type="dxa"/>
            <w:gridSpan w:val="8"/>
            <w:tcBorders>
              <w:left w:val="nil"/>
            </w:tcBorders>
          </w:tcPr>
          <w:p w14:paraId="39F9E12E" w14:textId="77777777" w:rsidR="00F25EAD" w:rsidRDefault="00F25EAD">
            <w:pPr>
              <w:pStyle w:val="Header"/>
              <w:numPr>
                <w:ilvl w:val="0"/>
                <w:numId w:val="90"/>
              </w:numPr>
            </w:pPr>
            <w:r>
              <w:t>The Subscription Version exists with a status of ‘Conflict’.</w:t>
            </w:r>
          </w:p>
          <w:p w14:paraId="424077A7" w14:textId="7181FEAB" w:rsidR="00F25EAD" w:rsidRDefault="00F25EAD">
            <w:pPr>
              <w:pStyle w:val="Header"/>
              <w:numPr>
                <w:ilvl w:val="0"/>
                <w:numId w:val="90"/>
              </w:numPr>
            </w:pPr>
          </w:p>
        </w:tc>
      </w:tr>
    </w:tbl>
    <w:p w14:paraId="7E922543" w14:textId="77777777" w:rsidR="00F25EAD" w:rsidRDefault="00F25EAD"/>
    <w:p w14:paraId="47AC82CF"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148BA0FC" w14:textId="77777777">
        <w:trPr>
          <w:gridAfter w:val="2"/>
          <w:wAfter w:w="1051" w:type="dxa"/>
        </w:trPr>
        <w:tc>
          <w:tcPr>
            <w:tcW w:w="576" w:type="dxa"/>
            <w:gridSpan w:val="2"/>
            <w:tcBorders>
              <w:top w:val="nil"/>
              <w:left w:val="nil"/>
              <w:bottom w:val="nil"/>
              <w:right w:val="nil"/>
            </w:tcBorders>
          </w:tcPr>
          <w:p w14:paraId="402328A0"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FDA4B68" w14:textId="77777777" w:rsidR="00F25EAD" w:rsidRDefault="00F25EAD">
            <w:pPr>
              <w:rPr>
                <w:b/>
                <w:sz w:val="16"/>
              </w:rPr>
            </w:pPr>
            <w:r>
              <w:rPr>
                <w:b/>
              </w:rPr>
              <w:t>TEST IDENTITY</w:t>
            </w:r>
          </w:p>
        </w:tc>
      </w:tr>
      <w:tr w:rsidR="00F25EAD" w14:paraId="1732A9AA" w14:textId="77777777">
        <w:trPr>
          <w:trHeight w:val="509"/>
        </w:trPr>
        <w:tc>
          <w:tcPr>
            <w:tcW w:w="576" w:type="dxa"/>
            <w:gridSpan w:val="2"/>
            <w:tcBorders>
              <w:top w:val="nil"/>
              <w:left w:val="nil"/>
              <w:bottom w:val="nil"/>
            </w:tcBorders>
          </w:tcPr>
          <w:p w14:paraId="4BABB2F8" w14:textId="77777777" w:rsidR="00F25EAD" w:rsidRDefault="00F25EAD">
            <w:pPr>
              <w:rPr>
                <w:b/>
              </w:rPr>
            </w:pPr>
          </w:p>
        </w:tc>
        <w:tc>
          <w:tcPr>
            <w:tcW w:w="1440" w:type="dxa"/>
            <w:gridSpan w:val="3"/>
            <w:tcBorders>
              <w:left w:val="nil"/>
            </w:tcBorders>
          </w:tcPr>
          <w:p w14:paraId="14FDC29E" w14:textId="77777777" w:rsidR="00F25EAD" w:rsidRDefault="00F25EAD">
            <w:pPr>
              <w:rPr>
                <w:b/>
              </w:rPr>
            </w:pPr>
            <w:r>
              <w:rPr>
                <w:b/>
                <w:sz w:val="16"/>
              </w:rPr>
              <w:t>Test Case Number:</w:t>
            </w:r>
          </w:p>
        </w:tc>
        <w:tc>
          <w:tcPr>
            <w:tcW w:w="2160" w:type="dxa"/>
            <w:gridSpan w:val="3"/>
            <w:tcBorders>
              <w:left w:val="nil"/>
            </w:tcBorders>
          </w:tcPr>
          <w:p w14:paraId="661FD7CD" w14:textId="77777777" w:rsidR="00F25EAD" w:rsidRDefault="00F25EAD">
            <w:pPr>
              <w:rPr>
                <w:b/>
              </w:rPr>
            </w:pPr>
            <w:r>
              <w:rPr>
                <w:b/>
              </w:rPr>
              <w:t>NANC 201-21</w:t>
            </w:r>
          </w:p>
        </w:tc>
        <w:tc>
          <w:tcPr>
            <w:tcW w:w="1440" w:type="dxa"/>
            <w:gridSpan w:val="5"/>
          </w:tcPr>
          <w:p w14:paraId="6EA6BA59" w14:textId="77777777" w:rsidR="00F25EAD" w:rsidRDefault="00F25EAD">
            <w:pPr>
              <w:rPr>
                <w:b/>
                <w:bCs/>
                <w:sz w:val="16"/>
              </w:rPr>
            </w:pPr>
            <w:r>
              <w:rPr>
                <w:b/>
                <w:bCs/>
                <w:sz w:val="16"/>
              </w:rPr>
              <w:t>Priority:</w:t>
            </w:r>
          </w:p>
        </w:tc>
        <w:tc>
          <w:tcPr>
            <w:tcW w:w="3960" w:type="dxa"/>
            <w:gridSpan w:val="7"/>
            <w:tcBorders>
              <w:left w:val="nil"/>
            </w:tcBorders>
          </w:tcPr>
          <w:p w14:paraId="0D47D13C" w14:textId="77777777" w:rsidR="00F25EAD" w:rsidRDefault="00F25EAD">
            <w:r>
              <w:t>Conditional</w:t>
            </w:r>
          </w:p>
        </w:tc>
      </w:tr>
      <w:tr w:rsidR="00F25EAD" w14:paraId="59BF9D96" w14:textId="77777777">
        <w:trPr>
          <w:trHeight w:val="509"/>
        </w:trPr>
        <w:tc>
          <w:tcPr>
            <w:tcW w:w="576" w:type="dxa"/>
            <w:gridSpan w:val="2"/>
            <w:tcBorders>
              <w:top w:val="nil"/>
              <w:left w:val="nil"/>
              <w:bottom w:val="nil"/>
            </w:tcBorders>
          </w:tcPr>
          <w:p w14:paraId="0DA3A173" w14:textId="77777777" w:rsidR="00F25EAD" w:rsidRDefault="00F25EAD">
            <w:pPr>
              <w:rPr>
                <w:b/>
              </w:rPr>
            </w:pPr>
          </w:p>
        </w:tc>
        <w:tc>
          <w:tcPr>
            <w:tcW w:w="1440" w:type="dxa"/>
            <w:gridSpan w:val="3"/>
            <w:tcBorders>
              <w:left w:val="nil"/>
            </w:tcBorders>
          </w:tcPr>
          <w:p w14:paraId="59755F37" w14:textId="77777777" w:rsidR="00F25EAD" w:rsidRDefault="00F25EAD">
            <w:pPr>
              <w:rPr>
                <w:b/>
              </w:rPr>
            </w:pPr>
            <w:r>
              <w:rPr>
                <w:b/>
                <w:sz w:val="16"/>
              </w:rPr>
              <w:t>Objective:</w:t>
            </w:r>
          </w:p>
          <w:p w14:paraId="06D2A1CB" w14:textId="77777777" w:rsidR="00F25EAD" w:rsidRDefault="00F25EAD">
            <w:pPr>
              <w:rPr>
                <w:b/>
              </w:rPr>
            </w:pPr>
          </w:p>
        </w:tc>
        <w:tc>
          <w:tcPr>
            <w:tcW w:w="7560" w:type="dxa"/>
            <w:gridSpan w:val="15"/>
            <w:tcBorders>
              <w:left w:val="nil"/>
            </w:tcBorders>
          </w:tcPr>
          <w:p w14:paraId="59958FEF" w14:textId="77777777" w:rsidR="00F25EAD" w:rsidRDefault="00F25EAD">
            <w:r>
              <w:t xml:space="preserve">SOA – Old Service Provider Personnel place a Subscription Version into Conflict when the Timer Type </w:t>
            </w:r>
            <w:r w:rsidR="005519B5">
              <w:t xml:space="preserve">is set to ‘LONG’ </w:t>
            </w:r>
            <w:r>
              <w:t xml:space="preserve">and Business </w:t>
            </w:r>
            <w:r w:rsidR="003315D3">
              <w:t xml:space="preserve">Hours </w:t>
            </w:r>
            <w:r>
              <w:t xml:space="preserve">Type </w:t>
            </w:r>
            <w:r w:rsidR="003315D3">
              <w:t xml:space="preserve">is </w:t>
            </w:r>
            <w:r>
              <w:t>set to ‘</w:t>
            </w:r>
            <w:r w:rsidR="005519B5">
              <w:t>EXTENDED</w:t>
            </w:r>
            <w:r>
              <w:t>’ (neither the Initial or Final Concurrence Timers have expired and it’s prior to the Conflict Restriction Window expiration) – Success</w:t>
            </w:r>
          </w:p>
        </w:tc>
      </w:tr>
      <w:tr w:rsidR="00F25EAD" w14:paraId="31E9CFB8" w14:textId="77777777">
        <w:trPr>
          <w:gridAfter w:val="2"/>
          <w:wAfter w:w="1051" w:type="dxa"/>
        </w:trPr>
        <w:tc>
          <w:tcPr>
            <w:tcW w:w="576" w:type="dxa"/>
            <w:gridSpan w:val="2"/>
            <w:tcBorders>
              <w:top w:val="nil"/>
              <w:left w:val="nil"/>
              <w:bottom w:val="nil"/>
              <w:right w:val="nil"/>
            </w:tcBorders>
          </w:tcPr>
          <w:p w14:paraId="270D7490" w14:textId="77777777" w:rsidR="00F25EAD" w:rsidRDefault="00F25EAD">
            <w:pPr>
              <w:rPr>
                <w:b/>
              </w:rPr>
            </w:pPr>
          </w:p>
        </w:tc>
        <w:tc>
          <w:tcPr>
            <w:tcW w:w="7949" w:type="dxa"/>
            <w:gridSpan w:val="16"/>
            <w:tcBorders>
              <w:top w:val="nil"/>
              <w:left w:val="nil"/>
              <w:bottom w:val="nil"/>
              <w:right w:val="nil"/>
            </w:tcBorders>
          </w:tcPr>
          <w:p w14:paraId="4A3D6F76" w14:textId="77777777" w:rsidR="00F25EAD" w:rsidRDefault="00F25EAD">
            <w:pPr>
              <w:rPr>
                <w:b/>
              </w:rPr>
            </w:pPr>
          </w:p>
        </w:tc>
      </w:tr>
      <w:tr w:rsidR="00F25EAD" w14:paraId="05E0CDC5" w14:textId="77777777">
        <w:trPr>
          <w:gridAfter w:val="2"/>
          <w:wAfter w:w="1051" w:type="dxa"/>
        </w:trPr>
        <w:tc>
          <w:tcPr>
            <w:tcW w:w="576" w:type="dxa"/>
            <w:gridSpan w:val="2"/>
            <w:tcBorders>
              <w:top w:val="nil"/>
              <w:left w:val="nil"/>
              <w:bottom w:val="nil"/>
              <w:right w:val="nil"/>
            </w:tcBorders>
          </w:tcPr>
          <w:p w14:paraId="71D2951D" w14:textId="77777777" w:rsidR="00F25EAD" w:rsidRDefault="00F25EAD">
            <w:pPr>
              <w:rPr>
                <w:b/>
              </w:rPr>
            </w:pPr>
            <w:r>
              <w:rPr>
                <w:b/>
              </w:rPr>
              <w:t>B.</w:t>
            </w:r>
          </w:p>
        </w:tc>
        <w:tc>
          <w:tcPr>
            <w:tcW w:w="7949" w:type="dxa"/>
            <w:gridSpan w:val="16"/>
            <w:tcBorders>
              <w:top w:val="nil"/>
              <w:left w:val="nil"/>
              <w:right w:val="nil"/>
            </w:tcBorders>
          </w:tcPr>
          <w:p w14:paraId="36AF807B" w14:textId="77777777" w:rsidR="00F25EAD" w:rsidRDefault="00F25EAD">
            <w:pPr>
              <w:rPr>
                <w:b/>
              </w:rPr>
            </w:pPr>
            <w:r>
              <w:rPr>
                <w:b/>
              </w:rPr>
              <w:t>REFERENCES</w:t>
            </w:r>
          </w:p>
        </w:tc>
      </w:tr>
      <w:tr w:rsidR="00F25EAD" w14:paraId="7EFE0824" w14:textId="77777777">
        <w:trPr>
          <w:trHeight w:val="509"/>
        </w:trPr>
        <w:tc>
          <w:tcPr>
            <w:tcW w:w="576" w:type="dxa"/>
            <w:gridSpan w:val="2"/>
            <w:tcBorders>
              <w:top w:val="nil"/>
              <w:left w:val="nil"/>
              <w:bottom w:val="nil"/>
            </w:tcBorders>
          </w:tcPr>
          <w:p w14:paraId="1C42C54D" w14:textId="77777777" w:rsidR="00F25EAD" w:rsidRDefault="00F25EAD">
            <w:pPr>
              <w:rPr>
                <w:b/>
              </w:rPr>
            </w:pPr>
            <w:r>
              <w:t xml:space="preserve"> </w:t>
            </w:r>
          </w:p>
        </w:tc>
        <w:tc>
          <w:tcPr>
            <w:tcW w:w="1440" w:type="dxa"/>
            <w:gridSpan w:val="3"/>
            <w:tcBorders>
              <w:left w:val="nil"/>
            </w:tcBorders>
          </w:tcPr>
          <w:p w14:paraId="4897E06E" w14:textId="77777777" w:rsidR="00F25EAD" w:rsidRDefault="00F25EAD">
            <w:pPr>
              <w:rPr>
                <w:b/>
              </w:rPr>
            </w:pPr>
            <w:r>
              <w:rPr>
                <w:b/>
                <w:sz w:val="16"/>
              </w:rPr>
              <w:t>NANC Change Order Revision Number:</w:t>
            </w:r>
          </w:p>
        </w:tc>
        <w:tc>
          <w:tcPr>
            <w:tcW w:w="3024" w:type="dxa"/>
            <w:gridSpan w:val="5"/>
            <w:tcBorders>
              <w:left w:val="nil"/>
            </w:tcBorders>
          </w:tcPr>
          <w:p w14:paraId="0589C46A" w14:textId="77777777" w:rsidR="00F25EAD" w:rsidRDefault="00F25EAD">
            <w:pPr>
              <w:pStyle w:val="Header"/>
              <w:tabs>
                <w:tab w:val="clear" w:pos="4320"/>
                <w:tab w:val="clear" w:pos="8640"/>
              </w:tabs>
            </w:pPr>
          </w:p>
        </w:tc>
        <w:tc>
          <w:tcPr>
            <w:tcW w:w="1440" w:type="dxa"/>
            <w:gridSpan w:val="5"/>
          </w:tcPr>
          <w:p w14:paraId="1140D1EE" w14:textId="77777777" w:rsidR="00F25EAD" w:rsidRDefault="00F25EAD">
            <w:pPr>
              <w:rPr>
                <w:b/>
                <w:bCs/>
                <w:sz w:val="16"/>
              </w:rPr>
            </w:pPr>
            <w:r>
              <w:rPr>
                <w:b/>
                <w:bCs/>
                <w:sz w:val="16"/>
              </w:rPr>
              <w:t>Change Order Number(s):</w:t>
            </w:r>
          </w:p>
        </w:tc>
        <w:tc>
          <w:tcPr>
            <w:tcW w:w="3096" w:type="dxa"/>
            <w:gridSpan w:val="5"/>
            <w:tcBorders>
              <w:left w:val="nil"/>
            </w:tcBorders>
          </w:tcPr>
          <w:p w14:paraId="7EC24C82" w14:textId="77777777" w:rsidR="00F25EAD" w:rsidRDefault="00F25EAD">
            <w:r>
              <w:t>NANC 201 – Unique Set of Timers</w:t>
            </w:r>
          </w:p>
        </w:tc>
      </w:tr>
      <w:tr w:rsidR="00F25EAD" w14:paraId="179CFCF6" w14:textId="77777777">
        <w:trPr>
          <w:trHeight w:val="509"/>
        </w:trPr>
        <w:tc>
          <w:tcPr>
            <w:tcW w:w="576" w:type="dxa"/>
            <w:gridSpan w:val="2"/>
            <w:tcBorders>
              <w:top w:val="nil"/>
              <w:left w:val="nil"/>
              <w:bottom w:val="nil"/>
            </w:tcBorders>
          </w:tcPr>
          <w:p w14:paraId="728B4316" w14:textId="77777777" w:rsidR="00F25EAD" w:rsidRDefault="00F25EAD">
            <w:pPr>
              <w:rPr>
                <w:b/>
              </w:rPr>
            </w:pPr>
          </w:p>
        </w:tc>
        <w:tc>
          <w:tcPr>
            <w:tcW w:w="1440" w:type="dxa"/>
            <w:gridSpan w:val="3"/>
            <w:tcBorders>
              <w:left w:val="nil"/>
            </w:tcBorders>
          </w:tcPr>
          <w:p w14:paraId="6399A67D" w14:textId="77777777" w:rsidR="00F25EAD" w:rsidRDefault="00F25EAD">
            <w:pPr>
              <w:rPr>
                <w:b/>
                <w:sz w:val="16"/>
              </w:rPr>
            </w:pPr>
            <w:r>
              <w:rPr>
                <w:b/>
                <w:sz w:val="16"/>
              </w:rPr>
              <w:t>NANC FRS Version Number:</w:t>
            </w:r>
          </w:p>
        </w:tc>
        <w:tc>
          <w:tcPr>
            <w:tcW w:w="3024" w:type="dxa"/>
            <w:gridSpan w:val="5"/>
            <w:tcBorders>
              <w:left w:val="nil"/>
            </w:tcBorders>
          </w:tcPr>
          <w:p w14:paraId="18950139" w14:textId="77777777" w:rsidR="00F25EAD" w:rsidRDefault="00F25EAD"/>
        </w:tc>
        <w:tc>
          <w:tcPr>
            <w:tcW w:w="1440" w:type="dxa"/>
            <w:gridSpan w:val="5"/>
          </w:tcPr>
          <w:p w14:paraId="275CAC31" w14:textId="77777777" w:rsidR="00F25EAD" w:rsidRDefault="00F25EAD">
            <w:pPr>
              <w:rPr>
                <w:b/>
                <w:sz w:val="16"/>
              </w:rPr>
            </w:pPr>
            <w:r>
              <w:rPr>
                <w:b/>
                <w:sz w:val="16"/>
              </w:rPr>
              <w:t>Relevant Requirement(s):</w:t>
            </w:r>
          </w:p>
        </w:tc>
        <w:tc>
          <w:tcPr>
            <w:tcW w:w="3096" w:type="dxa"/>
            <w:gridSpan w:val="5"/>
            <w:tcBorders>
              <w:left w:val="nil"/>
            </w:tcBorders>
          </w:tcPr>
          <w:p w14:paraId="2946AE64" w14:textId="77777777" w:rsidR="00F25EAD" w:rsidRDefault="00F25EAD"/>
        </w:tc>
      </w:tr>
      <w:tr w:rsidR="00F25EAD" w14:paraId="178D2951" w14:textId="77777777">
        <w:trPr>
          <w:trHeight w:val="510"/>
        </w:trPr>
        <w:tc>
          <w:tcPr>
            <w:tcW w:w="576" w:type="dxa"/>
            <w:gridSpan w:val="2"/>
            <w:tcBorders>
              <w:top w:val="nil"/>
              <w:left w:val="nil"/>
              <w:bottom w:val="nil"/>
            </w:tcBorders>
          </w:tcPr>
          <w:p w14:paraId="7CA1198B" w14:textId="77777777" w:rsidR="00F25EAD" w:rsidRDefault="00F25EAD">
            <w:pPr>
              <w:rPr>
                <w:b/>
              </w:rPr>
            </w:pPr>
          </w:p>
        </w:tc>
        <w:tc>
          <w:tcPr>
            <w:tcW w:w="1440" w:type="dxa"/>
            <w:gridSpan w:val="3"/>
            <w:tcBorders>
              <w:left w:val="nil"/>
            </w:tcBorders>
          </w:tcPr>
          <w:p w14:paraId="4B5DE1D5" w14:textId="77777777" w:rsidR="00F25EAD" w:rsidRDefault="00F25EAD">
            <w:pPr>
              <w:rPr>
                <w:b/>
                <w:sz w:val="16"/>
              </w:rPr>
            </w:pPr>
            <w:r>
              <w:rPr>
                <w:b/>
                <w:sz w:val="16"/>
              </w:rPr>
              <w:t>NANC IIS Version Number:</w:t>
            </w:r>
          </w:p>
        </w:tc>
        <w:tc>
          <w:tcPr>
            <w:tcW w:w="3024" w:type="dxa"/>
            <w:gridSpan w:val="5"/>
            <w:tcBorders>
              <w:left w:val="nil"/>
            </w:tcBorders>
          </w:tcPr>
          <w:p w14:paraId="6BAD776D" w14:textId="77777777" w:rsidR="00F25EAD" w:rsidRDefault="00F25EAD"/>
        </w:tc>
        <w:tc>
          <w:tcPr>
            <w:tcW w:w="1440" w:type="dxa"/>
            <w:gridSpan w:val="5"/>
          </w:tcPr>
          <w:p w14:paraId="78CB82A3" w14:textId="77777777" w:rsidR="00F25EAD" w:rsidRDefault="00F25EAD">
            <w:pPr>
              <w:rPr>
                <w:b/>
                <w:sz w:val="16"/>
              </w:rPr>
            </w:pPr>
            <w:r>
              <w:rPr>
                <w:b/>
                <w:sz w:val="16"/>
              </w:rPr>
              <w:t>Relevant Flow(s):</w:t>
            </w:r>
          </w:p>
        </w:tc>
        <w:tc>
          <w:tcPr>
            <w:tcW w:w="3096" w:type="dxa"/>
            <w:gridSpan w:val="5"/>
            <w:tcBorders>
              <w:left w:val="nil"/>
            </w:tcBorders>
          </w:tcPr>
          <w:p w14:paraId="325F92BD" w14:textId="77777777" w:rsidR="00F25EAD" w:rsidRDefault="00F25EAD">
            <w:r>
              <w:t>B.5.5.4 Subscription Version Conflict by Old Service Provider Explicitly Not Authorizing (First Create)</w:t>
            </w:r>
          </w:p>
        </w:tc>
      </w:tr>
      <w:tr w:rsidR="00F25EAD" w14:paraId="458C286A" w14:textId="77777777">
        <w:trPr>
          <w:gridAfter w:val="2"/>
          <w:wAfter w:w="1051" w:type="dxa"/>
        </w:trPr>
        <w:tc>
          <w:tcPr>
            <w:tcW w:w="576" w:type="dxa"/>
            <w:gridSpan w:val="2"/>
            <w:tcBorders>
              <w:top w:val="nil"/>
              <w:left w:val="nil"/>
              <w:bottom w:val="nil"/>
              <w:right w:val="nil"/>
            </w:tcBorders>
          </w:tcPr>
          <w:p w14:paraId="1D76B4F0" w14:textId="77777777" w:rsidR="00F25EAD" w:rsidRDefault="00F25EAD">
            <w:pPr>
              <w:rPr>
                <w:b/>
              </w:rPr>
            </w:pPr>
          </w:p>
        </w:tc>
        <w:tc>
          <w:tcPr>
            <w:tcW w:w="7949" w:type="dxa"/>
            <w:gridSpan w:val="16"/>
            <w:tcBorders>
              <w:top w:val="nil"/>
              <w:left w:val="nil"/>
              <w:bottom w:val="nil"/>
              <w:right w:val="nil"/>
            </w:tcBorders>
          </w:tcPr>
          <w:p w14:paraId="6E080A9D" w14:textId="77777777" w:rsidR="00F25EAD" w:rsidRDefault="00F25EAD">
            <w:pPr>
              <w:rPr>
                <w:b/>
              </w:rPr>
            </w:pPr>
          </w:p>
        </w:tc>
      </w:tr>
      <w:tr w:rsidR="00F25EAD" w14:paraId="67213F8F" w14:textId="77777777">
        <w:trPr>
          <w:gridAfter w:val="2"/>
          <w:wAfter w:w="1051" w:type="dxa"/>
        </w:trPr>
        <w:tc>
          <w:tcPr>
            <w:tcW w:w="576" w:type="dxa"/>
            <w:gridSpan w:val="2"/>
            <w:tcBorders>
              <w:top w:val="nil"/>
              <w:left w:val="nil"/>
              <w:bottom w:val="nil"/>
              <w:right w:val="nil"/>
            </w:tcBorders>
          </w:tcPr>
          <w:p w14:paraId="2CF73C42" w14:textId="77777777" w:rsidR="00F25EAD" w:rsidRDefault="00F25EAD">
            <w:pPr>
              <w:rPr>
                <w:b/>
              </w:rPr>
            </w:pPr>
            <w:r>
              <w:rPr>
                <w:b/>
              </w:rPr>
              <w:t>C.</w:t>
            </w:r>
          </w:p>
        </w:tc>
        <w:tc>
          <w:tcPr>
            <w:tcW w:w="7949" w:type="dxa"/>
            <w:gridSpan w:val="16"/>
            <w:tcBorders>
              <w:top w:val="nil"/>
              <w:left w:val="nil"/>
              <w:right w:val="nil"/>
            </w:tcBorders>
          </w:tcPr>
          <w:p w14:paraId="23CF69F9" w14:textId="77777777" w:rsidR="00F25EAD" w:rsidRDefault="00F25EAD">
            <w:pPr>
              <w:rPr>
                <w:b/>
              </w:rPr>
            </w:pPr>
            <w:r>
              <w:rPr>
                <w:b/>
              </w:rPr>
              <w:t>TIME ESTIMATE</w:t>
            </w:r>
          </w:p>
        </w:tc>
      </w:tr>
      <w:tr w:rsidR="00F25EAD" w14:paraId="58D4951C" w14:textId="77777777">
        <w:trPr>
          <w:gridAfter w:val="1"/>
          <w:wAfter w:w="15" w:type="dxa"/>
          <w:trHeight w:val="509"/>
        </w:trPr>
        <w:tc>
          <w:tcPr>
            <w:tcW w:w="576" w:type="dxa"/>
            <w:gridSpan w:val="2"/>
            <w:tcBorders>
              <w:top w:val="nil"/>
              <w:left w:val="nil"/>
              <w:bottom w:val="nil"/>
            </w:tcBorders>
          </w:tcPr>
          <w:p w14:paraId="01904372" w14:textId="77777777" w:rsidR="00F25EAD" w:rsidRDefault="00F25EAD">
            <w:pPr>
              <w:rPr>
                <w:b/>
                <w:sz w:val="16"/>
              </w:rPr>
            </w:pPr>
          </w:p>
        </w:tc>
        <w:tc>
          <w:tcPr>
            <w:tcW w:w="1094" w:type="dxa"/>
            <w:gridSpan w:val="2"/>
            <w:tcBorders>
              <w:left w:val="nil"/>
            </w:tcBorders>
          </w:tcPr>
          <w:p w14:paraId="16780E82" w14:textId="77777777" w:rsidR="00F25EAD" w:rsidRDefault="00F25EAD">
            <w:pPr>
              <w:rPr>
                <w:b/>
                <w:sz w:val="16"/>
              </w:rPr>
            </w:pPr>
            <w:r>
              <w:rPr>
                <w:b/>
                <w:sz w:val="16"/>
              </w:rPr>
              <w:t>Estimated Execution Time:</w:t>
            </w:r>
          </w:p>
        </w:tc>
        <w:tc>
          <w:tcPr>
            <w:tcW w:w="1195" w:type="dxa"/>
            <w:gridSpan w:val="2"/>
            <w:tcBorders>
              <w:left w:val="nil"/>
            </w:tcBorders>
          </w:tcPr>
          <w:p w14:paraId="16D15D82" w14:textId="77777777" w:rsidR="00F25EAD" w:rsidRDefault="00F25EAD">
            <w:pPr>
              <w:rPr>
                <w:sz w:val="16"/>
              </w:rPr>
            </w:pPr>
          </w:p>
        </w:tc>
        <w:tc>
          <w:tcPr>
            <w:tcW w:w="1094" w:type="dxa"/>
          </w:tcPr>
          <w:p w14:paraId="78FCFFC1" w14:textId="77777777" w:rsidR="00F25EAD" w:rsidRDefault="00F25EAD">
            <w:pPr>
              <w:rPr>
                <w:b/>
                <w:sz w:val="16"/>
              </w:rPr>
            </w:pPr>
            <w:r>
              <w:rPr>
                <w:b/>
                <w:sz w:val="16"/>
              </w:rPr>
              <w:t>Estimated Prerequisite Setup Time:</w:t>
            </w:r>
          </w:p>
        </w:tc>
        <w:tc>
          <w:tcPr>
            <w:tcW w:w="1138" w:type="dxa"/>
            <w:gridSpan w:val="4"/>
            <w:tcBorders>
              <w:left w:val="nil"/>
            </w:tcBorders>
          </w:tcPr>
          <w:p w14:paraId="1CEC882A" w14:textId="77777777" w:rsidR="00F25EAD" w:rsidRDefault="00F25EAD">
            <w:pPr>
              <w:rPr>
                <w:sz w:val="16"/>
              </w:rPr>
            </w:pPr>
          </w:p>
        </w:tc>
        <w:tc>
          <w:tcPr>
            <w:tcW w:w="1094" w:type="dxa"/>
            <w:gridSpan w:val="3"/>
          </w:tcPr>
          <w:p w14:paraId="3930647D" w14:textId="77777777" w:rsidR="00F25EAD" w:rsidRDefault="00F25EAD">
            <w:pPr>
              <w:rPr>
                <w:b/>
                <w:sz w:val="16"/>
              </w:rPr>
            </w:pPr>
            <w:r>
              <w:rPr>
                <w:b/>
                <w:sz w:val="16"/>
              </w:rPr>
              <w:t>Estimated NPAC Setup Time:</w:t>
            </w:r>
          </w:p>
        </w:tc>
        <w:tc>
          <w:tcPr>
            <w:tcW w:w="1138" w:type="dxa"/>
            <w:gridSpan w:val="2"/>
            <w:tcBorders>
              <w:left w:val="nil"/>
            </w:tcBorders>
          </w:tcPr>
          <w:p w14:paraId="108BCFDA" w14:textId="77777777" w:rsidR="00F25EAD" w:rsidRDefault="00F25EAD">
            <w:pPr>
              <w:rPr>
                <w:sz w:val="16"/>
              </w:rPr>
            </w:pPr>
          </w:p>
        </w:tc>
        <w:tc>
          <w:tcPr>
            <w:tcW w:w="1094" w:type="dxa"/>
          </w:tcPr>
          <w:p w14:paraId="5EB199C3" w14:textId="77777777" w:rsidR="00F25EAD" w:rsidRDefault="00F25EAD">
            <w:pPr>
              <w:rPr>
                <w:b/>
                <w:sz w:val="16"/>
              </w:rPr>
            </w:pPr>
            <w:r>
              <w:rPr>
                <w:b/>
                <w:sz w:val="16"/>
              </w:rPr>
              <w:t>Estimated SP Setup Time:</w:t>
            </w:r>
          </w:p>
        </w:tc>
        <w:tc>
          <w:tcPr>
            <w:tcW w:w="1138" w:type="dxa"/>
            <w:gridSpan w:val="2"/>
            <w:tcBorders>
              <w:left w:val="nil"/>
            </w:tcBorders>
          </w:tcPr>
          <w:p w14:paraId="5E64B730" w14:textId="77777777" w:rsidR="00F25EAD" w:rsidRDefault="00F25EAD">
            <w:pPr>
              <w:rPr>
                <w:sz w:val="16"/>
              </w:rPr>
            </w:pPr>
          </w:p>
        </w:tc>
      </w:tr>
      <w:tr w:rsidR="00F25EAD" w14:paraId="28C65B36" w14:textId="77777777">
        <w:trPr>
          <w:gridAfter w:val="2"/>
          <w:wAfter w:w="1051" w:type="dxa"/>
        </w:trPr>
        <w:tc>
          <w:tcPr>
            <w:tcW w:w="576" w:type="dxa"/>
            <w:gridSpan w:val="2"/>
            <w:tcBorders>
              <w:top w:val="nil"/>
              <w:left w:val="nil"/>
              <w:bottom w:val="nil"/>
              <w:right w:val="nil"/>
            </w:tcBorders>
          </w:tcPr>
          <w:p w14:paraId="6E6949DB" w14:textId="77777777" w:rsidR="00F25EAD" w:rsidRDefault="00F25EAD">
            <w:pPr>
              <w:rPr>
                <w:b/>
              </w:rPr>
            </w:pPr>
          </w:p>
        </w:tc>
        <w:tc>
          <w:tcPr>
            <w:tcW w:w="7949" w:type="dxa"/>
            <w:gridSpan w:val="16"/>
            <w:tcBorders>
              <w:left w:val="nil"/>
              <w:bottom w:val="nil"/>
              <w:right w:val="nil"/>
            </w:tcBorders>
          </w:tcPr>
          <w:p w14:paraId="58434BF8" w14:textId="77777777" w:rsidR="00F25EAD" w:rsidRDefault="00F25EAD">
            <w:pPr>
              <w:rPr>
                <w:b/>
              </w:rPr>
            </w:pPr>
          </w:p>
        </w:tc>
      </w:tr>
      <w:tr w:rsidR="00F25EAD" w14:paraId="11E9C3F8" w14:textId="77777777">
        <w:trPr>
          <w:gridAfter w:val="2"/>
          <w:wAfter w:w="1051" w:type="dxa"/>
        </w:trPr>
        <w:tc>
          <w:tcPr>
            <w:tcW w:w="576" w:type="dxa"/>
            <w:gridSpan w:val="2"/>
            <w:tcBorders>
              <w:top w:val="nil"/>
              <w:left w:val="nil"/>
              <w:bottom w:val="nil"/>
              <w:right w:val="nil"/>
            </w:tcBorders>
          </w:tcPr>
          <w:p w14:paraId="5CA5F298" w14:textId="77777777" w:rsidR="00F25EAD" w:rsidRDefault="00F25EAD">
            <w:pPr>
              <w:rPr>
                <w:b/>
              </w:rPr>
            </w:pPr>
            <w:r>
              <w:rPr>
                <w:b/>
              </w:rPr>
              <w:t>D.</w:t>
            </w:r>
          </w:p>
        </w:tc>
        <w:tc>
          <w:tcPr>
            <w:tcW w:w="7949" w:type="dxa"/>
            <w:gridSpan w:val="16"/>
            <w:tcBorders>
              <w:top w:val="nil"/>
              <w:left w:val="nil"/>
              <w:right w:val="nil"/>
            </w:tcBorders>
          </w:tcPr>
          <w:p w14:paraId="65589219" w14:textId="77777777" w:rsidR="00F25EAD" w:rsidRDefault="00F25EAD">
            <w:pPr>
              <w:rPr>
                <w:b/>
              </w:rPr>
            </w:pPr>
            <w:r>
              <w:rPr>
                <w:b/>
              </w:rPr>
              <w:t>PREREQUISITE</w:t>
            </w:r>
          </w:p>
        </w:tc>
      </w:tr>
      <w:tr w:rsidR="00F25EAD" w14:paraId="1F324719" w14:textId="77777777">
        <w:trPr>
          <w:cantSplit/>
          <w:trHeight w:val="510"/>
        </w:trPr>
        <w:tc>
          <w:tcPr>
            <w:tcW w:w="576" w:type="dxa"/>
            <w:gridSpan w:val="2"/>
            <w:tcBorders>
              <w:top w:val="nil"/>
              <w:left w:val="nil"/>
              <w:bottom w:val="nil"/>
            </w:tcBorders>
          </w:tcPr>
          <w:p w14:paraId="500FB05F" w14:textId="77777777" w:rsidR="00F25EAD" w:rsidRDefault="00F25EAD">
            <w:pPr>
              <w:rPr>
                <w:b/>
              </w:rPr>
            </w:pPr>
          </w:p>
        </w:tc>
        <w:tc>
          <w:tcPr>
            <w:tcW w:w="1440" w:type="dxa"/>
            <w:gridSpan w:val="3"/>
            <w:tcBorders>
              <w:left w:val="nil"/>
            </w:tcBorders>
          </w:tcPr>
          <w:p w14:paraId="04EE1DF5" w14:textId="77777777" w:rsidR="00F25EAD" w:rsidRDefault="00F25EAD">
            <w:pPr>
              <w:rPr>
                <w:b/>
                <w:sz w:val="16"/>
              </w:rPr>
            </w:pPr>
            <w:r>
              <w:rPr>
                <w:b/>
                <w:sz w:val="16"/>
              </w:rPr>
              <w:t>Prerequisite Test Cases:</w:t>
            </w:r>
          </w:p>
        </w:tc>
        <w:tc>
          <w:tcPr>
            <w:tcW w:w="7560" w:type="dxa"/>
            <w:gridSpan w:val="15"/>
            <w:tcBorders>
              <w:left w:val="nil"/>
            </w:tcBorders>
          </w:tcPr>
          <w:p w14:paraId="3DFFF3A1" w14:textId="77777777" w:rsidR="00F25EAD" w:rsidRDefault="00F25EAD"/>
        </w:tc>
      </w:tr>
      <w:tr w:rsidR="00F25EAD" w14:paraId="33D70042" w14:textId="77777777">
        <w:trPr>
          <w:cantSplit/>
          <w:trHeight w:val="509"/>
        </w:trPr>
        <w:tc>
          <w:tcPr>
            <w:tcW w:w="576" w:type="dxa"/>
            <w:gridSpan w:val="2"/>
            <w:tcBorders>
              <w:top w:val="nil"/>
              <w:left w:val="nil"/>
              <w:bottom w:val="nil"/>
            </w:tcBorders>
          </w:tcPr>
          <w:p w14:paraId="66DE5B3A" w14:textId="77777777" w:rsidR="00F25EAD" w:rsidRDefault="00F25EAD">
            <w:pPr>
              <w:rPr>
                <w:b/>
              </w:rPr>
            </w:pPr>
          </w:p>
        </w:tc>
        <w:tc>
          <w:tcPr>
            <w:tcW w:w="1440" w:type="dxa"/>
            <w:gridSpan w:val="3"/>
            <w:tcBorders>
              <w:left w:val="nil"/>
            </w:tcBorders>
          </w:tcPr>
          <w:p w14:paraId="7B5EB568" w14:textId="77777777" w:rsidR="00F25EAD" w:rsidRDefault="00F25EAD">
            <w:pPr>
              <w:rPr>
                <w:b/>
                <w:sz w:val="16"/>
              </w:rPr>
            </w:pPr>
            <w:r>
              <w:rPr>
                <w:b/>
                <w:sz w:val="16"/>
              </w:rPr>
              <w:t>Prerequisite NPAC Setup:</w:t>
            </w:r>
          </w:p>
        </w:tc>
        <w:tc>
          <w:tcPr>
            <w:tcW w:w="7560" w:type="dxa"/>
            <w:gridSpan w:val="15"/>
            <w:tcBorders>
              <w:left w:val="nil"/>
            </w:tcBorders>
          </w:tcPr>
          <w:p w14:paraId="7B6241DA" w14:textId="77777777" w:rsidR="00F25EAD" w:rsidRDefault="00F25EAD">
            <w:pPr>
              <w:numPr>
                <w:ilvl w:val="0"/>
                <w:numId w:val="86"/>
              </w:numPr>
            </w:pPr>
            <w:r>
              <w:t>Verify that a ‘Pending’ Subscription Version exists with the Timer Type</w:t>
            </w:r>
            <w:r w:rsidR="00E520AE">
              <w:t xml:space="preserve"> set to ‘LONG’</w:t>
            </w:r>
            <w:r>
              <w:t xml:space="preserve"> and Business </w:t>
            </w:r>
            <w:r w:rsidR="003315D3">
              <w:t xml:space="preserve">Hours </w:t>
            </w:r>
            <w:r>
              <w:t xml:space="preserve">Type </w:t>
            </w:r>
            <w:r w:rsidR="003315D3">
              <w:t xml:space="preserve">is </w:t>
            </w:r>
            <w:r>
              <w:t>set to ‘</w:t>
            </w:r>
            <w:r w:rsidR="00E520AE">
              <w:t>EXTENDED</w:t>
            </w:r>
            <w:r>
              <w:t>’ and the Old Service Provider has not yet issued a respective ‘Create’ for this SV.</w:t>
            </w:r>
          </w:p>
          <w:p w14:paraId="038537C4" w14:textId="665BA2B7" w:rsidR="00F25EAD" w:rsidRDefault="00F25EAD">
            <w:pPr>
              <w:numPr>
                <w:ilvl w:val="0"/>
                <w:numId w:val="86"/>
              </w:numPr>
            </w:pPr>
            <w:r>
              <w:t xml:space="preserve">Verify that the Conflict Restriction Window has </w:t>
            </w:r>
            <w:r w:rsidR="005C72FD">
              <w:t xml:space="preserve">not </w:t>
            </w:r>
            <w:r>
              <w:t>been reached.</w:t>
            </w:r>
          </w:p>
          <w:p w14:paraId="28B91F83" w14:textId="2313D52B" w:rsidR="00F25EAD" w:rsidRDefault="00F25EAD">
            <w:pPr>
              <w:numPr>
                <w:ilvl w:val="0"/>
                <w:numId w:val="86"/>
              </w:numPr>
            </w:pPr>
            <w:r>
              <w:t xml:space="preserve">Verify that the </w:t>
            </w:r>
            <w:r w:rsidR="005E75EE">
              <w:t xml:space="preserve">Initial  </w:t>
            </w:r>
            <w:r>
              <w:t>(T1 Timer) has not expired.</w:t>
            </w:r>
          </w:p>
          <w:p w14:paraId="60FABF1A" w14:textId="77777777" w:rsidR="00BF3265" w:rsidRDefault="00F25EAD" w:rsidP="00BF3265">
            <w:pPr>
              <w:numPr>
                <w:ilvl w:val="0"/>
                <w:numId w:val="86"/>
              </w:numPr>
            </w:pPr>
            <w:r>
              <w:t>Verify that the Subscription Version Due Date has not yet been reached.</w:t>
            </w:r>
          </w:p>
          <w:p w14:paraId="0E823279" w14:textId="77777777" w:rsidR="00BF3265" w:rsidRDefault="00BF3265" w:rsidP="00BF3265">
            <w:pPr>
              <w:numPr>
                <w:ilvl w:val="0"/>
                <w:numId w:val="86"/>
              </w:numPr>
            </w:pPr>
            <w:r w:rsidRPr="003B402D">
              <w:t>Verify the SOA Supports SV Type, Optional Data support indicators and Medium Timer Support indicator are set to production values for the Service Provider under test.</w:t>
            </w:r>
          </w:p>
        </w:tc>
      </w:tr>
      <w:tr w:rsidR="00F25EAD" w14:paraId="49E9C261" w14:textId="77777777">
        <w:trPr>
          <w:cantSplit/>
          <w:trHeight w:val="510"/>
        </w:trPr>
        <w:tc>
          <w:tcPr>
            <w:tcW w:w="576" w:type="dxa"/>
            <w:gridSpan w:val="2"/>
            <w:tcBorders>
              <w:top w:val="nil"/>
              <w:left w:val="nil"/>
              <w:bottom w:val="nil"/>
            </w:tcBorders>
          </w:tcPr>
          <w:p w14:paraId="5A31B592" w14:textId="77777777" w:rsidR="00F25EAD" w:rsidRDefault="00F25EAD">
            <w:pPr>
              <w:rPr>
                <w:b/>
              </w:rPr>
            </w:pPr>
          </w:p>
        </w:tc>
        <w:tc>
          <w:tcPr>
            <w:tcW w:w="1440" w:type="dxa"/>
            <w:gridSpan w:val="3"/>
          </w:tcPr>
          <w:p w14:paraId="400F9AD3" w14:textId="77777777" w:rsidR="00F25EAD" w:rsidRDefault="00F25EAD">
            <w:pPr>
              <w:rPr>
                <w:b/>
                <w:sz w:val="16"/>
              </w:rPr>
            </w:pPr>
            <w:r>
              <w:rPr>
                <w:b/>
                <w:sz w:val="16"/>
              </w:rPr>
              <w:t>Prerequisite SP Setup:</w:t>
            </w:r>
          </w:p>
        </w:tc>
        <w:tc>
          <w:tcPr>
            <w:tcW w:w="7560" w:type="dxa"/>
            <w:gridSpan w:val="15"/>
            <w:tcBorders>
              <w:left w:val="nil"/>
            </w:tcBorders>
          </w:tcPr>
          <w:p w14:paraId="31B36300" w14:textId="77777777" w:rsidR="00F25EAD" w:rsidRDefault="00F25EAD"/>
        </w:tc>
      </w:tr>
      <w:tr w:rsidR="00F25EAD" w14:paraId="2B92D0AB" w14:textId="77777777">
        <w:trPr>
          <w:gridAfter w:val="2"/>
          <w:wAfter w:w="1051" w:type="dxa"/>
        </w:trPr>
        <w:tc>
          <w:tcPr>
            <w:tcW w:w="576" w:type="dxa"/>
            <w:gridSpan w:val="2"/>
            <w:tcBorders>
              <w:top w:val="nil"/>
              <w:left w:val="nil"/>
              <w:bottom w:val="nil"/>
              <w:right w:val="nil"/>
            </w:tcBorders>
          </w:tcPr>
          <w:p w14:paraId="27D2D2BD" w14:textId="77777777" w:rsidR="00F25EAD" w:rsidRDefault="00F25EAD">
            <w:pPr>
              <w:rPr>
                <w:b/>
              </w:rPr>
            </w:pPr>
          </w:p>
        </w:tc>
        <w:tc>
          <w:tcPr>
            <w:tcW w:w="7949" w:type="dxa"/>
            <w:gridSpan w:val="16"/>
            <w:tcBorders>
              <w:left w:val="nil"/>
              <w:bottom w:val="nil"/>
              <w:right w:val="nil"/>
            </w:tcBorders>
          </w:tcPr>
          <w:p w14:paraId="5DEB6BC8" w14:textId="77777777" w:rsidR="00F25EAD" w:rsidRDefault="00F25EAD">
            <w:pPr>
              <w:rPr>
                <w:b/>
              </w:rPr>
            </w:pPr>
          </w:p>
        </w:tc>
      </w:tr>
      <w:tr w:rsidR="00F25EAD" w14:paraId="66653F6E" w14:textId="77777777">
        <w:trPr>
          <w:gridAfter w:val="2"/>
          <w:wAfter w:w="1051" w:type="dxa"/>
        </w:trPr>
        <w:tc>
          <w:tcPr>
            <w:tcW w:w="576" w:type="dxa"/>
            <w:gridSpan w:val="2"/>
            <w:tcBorders>
              <w:top w:val="nil"/>
              <w:left w:val="nil"/>
              <w:bottom w:val="nil"/>
              <w:right w:val="nil"/>
            </w:tcBorders>
          </w:tcPr>
          <w:p w14:paraId="3A5BF102" w14:textId="77777777" w:rsidR="00F25EAD" w:rsidRDefault="00F25EAD">
            <w:pPr>
              <w:rPr>
                <w:b/>
              </w:rPr>
            </w:pPr>
            <w:r>
              <w:rPr>
                <w:b/>
              </w:rPr>
              <w:t>E.</w:t>
            </w:r>
          </w:p>
        </w:tc>
        <w:tc>
          <w:tcPr>
            <w:tcW w:w="7949" w:type="dxa"/>
            <w:gridSpan w:val="16"/>
            <w:tcBorders>
              <w:top w:val="nil"/>
              <w:left w:val="nil"/>
              <w:bottom w:val="nil"/>
              <w:right w:val="nil"/>
            </w:tcBorders>
          </w:tcPr>
          <w:p w14:paraId="7439BF1A" w14:textId="77777777" w:rsidR="00F25EAD" w:rsidRDefault="00F25EAD">
            <w:pPr>
              <w:rPr>
                <w:b/>
              </w:rPr>
            </w:pPr>
            <w:r>
              <w:rPr>
                <w:b/>
              </w:rPr>
              <w:t>TEST STEPS and EXPECTED RESULTS</w:t>
            </w:r>
          </w:p>
        </w:tc>
      </w:tr>
      <w:tr w:rsidR="00F25EAD" w14:paraId="76BDF30E" w14:textId="77777777">
        <w:trPr>
          <w:trHeight w:val="509"/>
        </w:trPr>
        <w:tc>
          <w:tcPr>
            <w:tcW w:w="432" w:type="dxa"/>
          </w:tcPr>
          <w:p w14:paraId="553F49E2" w14:textId="77777777" w:rsidR="00F25EAD" w:rsidRDefault="00F25EAD">
            <w:pPr>
              <w:rPr>
                <w:b/>
                <w:sz w:val="16"/>
              </w:rPr>
            </w:pPr>
          </w:p>
        </w:tc>
        <w:tc>
          <w:tcPr>
            <w:tcW w:w="720" w:type="dxa"/>
            <w:gridSpan w:val="2"/>
            <w:tcBorders>
              <w:left w:val="nil"/>
            </w:tcBorders>
          </w:tcPr>
          <w:p w14:paraId="780244A8" w14:textId="77777777" w:rsidR="00F25EAD" w:rsidRDefault="00F25EAD">
            <w:pPr>
              <w:rPr>
                <w:b/>
                <w:sz w:val="16"/>
              </w:rPr>
            </w:pPr>
            <w:r>
              <w:rPr>
                <w:b/>
                <w:sz w:val="16"/>
              </w:rPr>
              <w:t>NPAC or SP</w:t>
            </w:r>
          </w:p>
        </w:tc>
        <w:tc>
          <w:tcPr>
            <w:tcW w:w="3240" w:type="dxa"/>
            <w:gridSpan w:val="6"/>
            <w:tcBorders>
              <w:left w:val="nil"/>
            </w:tcBorders>
          </w:tcPr>
          <w:p w14:paraId="0A10CDE8" w14:textId="77777777" w:rsidR="00F25EAD" w:rsidRDefault="00F25EAD">
            <w:pPr>
              <w:rPr>
                <w:b/>
              </w:rPr>
            </w:pPr>
            <w:r>
              <w:rPr>
                <w:b/>
              </w:rPr>
              <w:t>Test Step</w:t>
            </w:r>
          </w:p>
          <w:p w14:paraId="41B7EDE9" w14:textId="77777777" w:rsidR="00F25EAD" w:rsidRDefault="00F25EAD">
            <w:pPr>
              <w:rPr>
                <w:b/>
              </w:rPr>
            </w:pPr>
          </w:p>
        </w:tc>
        <w:tc>
          <w:tcPr>
            <w:tcW w:w="720" w:type="dxa"/>
            <w:gridSpan w:val="3"/>
          </w:tcPr>
          <w:p w14:paraId="482ED910" w14:textId="77777777" w:rsidR="00F25EAD" w:rsidRDefault="00F25EAD">
            <w:pPr>
              <w:rPr>
                <w:b/>
                <w:sz w:val="16"/>
              </w:rPr>
            </w:pPr>
            <w:r>
              <w:rPr>
                <w:b/>
                <w:sz w:val="16"/>
              </w:rPr>
              <w:t>NPAC or SP</w:t>
            </w:r>
          </w:p>
        </w:tc>
        <w:tc>
          <w:tcPr>
            <w:tcW w:w="4464" w:type="dxa"/>
            <w:gridSpan w:val="8"/>
            <w:tcBorders>
              <w:left w:val="nil"/>
            </w:tcBorders>
          </w:tcPr>
          <w:p w14:paraId="484A1759" w14:textId="77777777" w:rsidR="00F25EAD" w:rsidRDefault="00F25EAD">
            <w:pPr>
              <w:rPr>
                <w:b/>
              </w:rPr>
            </w:pPr>
            <w:r>
              <w:rPr>
                <w:b/>
              </w:rPr>
              <w:t>Expected Result</w:t>
            </w:r>
          </w:p>
          <w:p w14:paraId="5D6E97AF" w14:textId="77777777" w:rsidR="00F25EAD" w:rsidRDefault="00F25EAD">
            <w:pPr>
              <w:rPr>
                <w:b/>
              </w:rPr>
            </w:pPr>
          </w:p>
        </w:tc>
      </w:tr>
      <w:tr w:rsidR="00F25EAD" w14:paraId="43AC8191" w14:textId="77777777">
        <w:trPr>
          <w:trHeight w:val="509"/>
        </w:trPr>
        <w:tc>
          <w:tcPr>
            <w:tcW w:w="432" w:type="dxa"/>
          </w:tcPr>
          <w:p w14:paraId="70226229" w14:textId="77777777" w:rsidR="00F25EAD" w:rsidRDefault="00F25EAD">
            <w:pPr>
              <w:rPr>
                <w:sz w:val="16"/>
              </w:rPr>
            </w:pPr>
            <w:r>
              <w:rPr>
                <w:sz w:val="16"/>
              </w:rPr>
              <w:t>1.</w:t>
            </w:r>
          </w:p>
        </w:tc>
        <w:tc>
          <w:tcPr>
            <w:tcW w:w="720" w:type="dxa"/>
            <w:gridSpan w:val="2"/>
            <w:tcBorders>
              <w:left w:val="nil"/>
            </w:tcBorders>
          </w:tcPr>
          <w:p w14:paraId="721CA552" w14:textId="77777777" w:rsidR="00F25EAD" w:rsidRDefault="00F25EAD">
            <w:pPr>
              <w:rPr>
                <w:sz w:val="16"/>
              </w:rPr>
            </w:pPr>
            <w:r>
              <w:rPr>
                <w:sz w:val="16"/>
              </w:rPr>
              <w:t>SP</w:t>
            </w:r>
          </w:p>
        </w:tc>
        <w:tc>
          <w:tcPr>
            <w:tcW w:w="3240" w:type="dxa"/>
            <w:gridSpan w:val="6"/>
            <w:tcBorders>
              <w:left w:val="nil"/>
            </w:tcBorders>
          </w:tcPr>
          <w:p w14:paraId="4FFF2051" w14:textId="77777777" w:rsidR="00F25EAD" w:rsidRDefault="00F25EAD">
            <w:pPr>
              <w:numPr>
                <w:ilvl w:val="0"/>
                <w:numId w:val="14"/>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0987A210" w14:textId="77777777" w:rsidR="00F25EAD" w:rsidRDefault="00F25EAD">
            <w:pPr>
              <w:numPr>
                <w:ilvl w:val="0"/>
                <w:numId w:val="14"/>
              </w:numPr>
            </w:pPr>
            <w:r>
              <w:t xml:space="preserve">The system issues an Old Service Provider Create </w:t>
            </w:r>
            <w:r w:rsidR="007B64DF">
              <w:t xml:space="preserve">in CMIP (or OCRQ – OldSpCreateRequest in XML) </w:t>
            </w:r>
            <w:r>
              <w:t>to place this Subscription Version into Conflict to the NPAC SMS (M-ACTION Request subscriptionVersionOldSP-Create).</w:t>
            </w:r>
          </w:p>
          <w:p w14:paraId="33610319" w14:textId="77777777" w:rsidR="00F25EAD" w:rsidRDefault="00F25EAD">
            <w:r>
              <w:t>The following attributes must be specified:</w:t>
            </w:r>
          </w:p>
          <w:p w14:paraId="2BC0B445" w14:textId="77777777" w:rsidR="00B7212F" w:rsidRDefault="00F25EAD" w:rsidP="0066023B">
            <w:pPr>
              <w:numPr>
                <w:ilvl w:val="0"/>
                <w:numId w:val="231"/>
              </w:numPr>
            </w:pPr>
            <w:r>
              <w:t xml:space="preserve">subscriptionTN </w:t>
            </w:r>
          </w:p>
          <w:p w14:paraId="1AD07AE8" w14:textId="77777777" w:rsidR="00B7212F" w:rsidRDefault="00F25EAD" w:rsidP="0066023B">
            <w:pPr>
              <w:numPr>
                <w:ilvl w:val="0"/>
                <w:numId w:val="231"/>
              </w:numPr>
            </w:pPr>
            <w:r>
              <w:t>subscriptionNewCurrentSP</w:t>
            </w:r>
          </w:p>
          <w:p w14:paraId="4B07E6D4" w14:textId="77777777" w:rsidR="00B7212F" w:rsidRDefault="00F25EAD" w:rsidP="0066023B">
            <w:pPr>
              <w:numPr>
                <w:ilvl w:val="0"/>
                <w:numId w:val="231"/>
              </w:numPr>
            </w:pPr>
            <w:r>
              <w:t>subscriptionOldSP</w:t>
            </w:r>
          </w:p>
          <w:p w14:paraId="092F36F9" w14:textId="77777777" w:rsidR="00B7212F" w:rsidRDefault="00F25EAD" w:rsidP="0066023B">
            <w:pPr>
              <w:numPr>
                <w:ilvl w:val="0"/>
                <w:numId w:val="231"/>
              </w:numPr>
            </w:pPr>
            <w:r>
              <w:t>subscriptionOldSP-DueDate (seconds set to zero)</w:t>
            </w:r>
          </w:p>
          <w:p w14:paraId="735CADC5" w14:textId="77777777" w:rsidR="00B7212F" w:rsidRDefault="00F25EAD" w:rsidP="0066023B">
            <w:pPr>
              <w:numPr>
                <w:ilvl w:val="0"/>
                <w:numId w:val="231"/>
              </w:numPr>
            </w:pPr>
            <w:r>
              <w:t>subscriptionOldSP-Authorization</w:t>
            </w:r>
            <w:r>
              <w:rPr>
                <w:b/>
              </w:rPr>
              <w:t xml:space="preserve"> (SET to ‘FALSE’)</w:t>
            </w:r>
          </w:p>
          <w:p w14:paraId="45834B10" w14:textId="77777777" w:rsidR="00B7212F" w:rsidRDefault="00F25EAD" w:rsidP="0066023B">
            <w:pPr>
              <w:numPr>
                <w:ilvl w:val="0"/>
                <w:numId w:val="231"/>
              </w:numPr>
            </w:pPr>
            <w:r>
              <w:t>subscriptionLNPType</w:t>
            </w:r>
          </w:p>
          <w:p w14:paraId="58E37F40" w14:textId="77777777" w:rsidR="00B7212F" w:rsidRDefault="00F25EAD" w:rsidP="0066023B">
            <w:pPr>
              <w:numPr>
                <w:ilvl w:val="0"/>
                <w:numId w:val="231"/>
              </w:numPr>
            </w:pPr>
            <w:r>
              <w:t>subscriptionStatusChangeCauseCode</w:t>
            </w:r>
          </w:p>
          <w:p w14:paraId="2A959D4F" w14:textId="77777777" w:rsidR="00B7212F" w:rsidRDefault="00BF3265"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48C0981F" w14:textId="77777777" w:rsidR="00F25EAD" w:rsidRDefault="00F25EAD">
            <w:pPr>
              <w:rPr>
                <w:sz w:val="16"/>
              </w:rPr>
            </w:pPr>
            <w:r>
              <w:rPr>
                <w:sz w:val="16"/>
              </w:rPr>
              <w:t>NPAC</w:t>
            </w:r>
          </w:p>
        </w:tc>
        <w:tc>
          <w:tcPr>
            <w:tcW w:w="4464" w:type="dxa"/>
            <w:gridSpan w:val="8"/>
            <w:tcBorders>
              <w:left w:val="nil"/>
            </w:tcBorders>
          </w:tcPr>
          <w:p w14:paraId="1F98AE7C" w14:textId="4AE58D97" w:rsidR="00F25EAD" w:rsidRDefault="00F25EAD">
            <w:pPr>
              <w:pStyle w:val="Header"/>
              <w:numPr>
                <w:ilvl w:val="0"/>
                <w:numId w:val="95"/>
              </w:numPr>
              <w:tabs>
                <w:tab w:val="clear" w:pos="4320"/>
                <w:tab w:val="clear" w:pos="8640"/>
              </w:tabs>
            </w:pPr>
            <w:r>
              <w:t xml:space="preserve">The NPAC SMS receives </w:t>
            </w:r>
            <w:r w:rsidR="00BC2FBB">
              <w:t xml:space="preserve">a Request </w:t>
            </w:r>
            <w:r>
              <w:t xml:space="preserve">to </w:t>
            </w:r>
            <w:r w:rsidR="002A10B1">
              <w:t xml:space="preserve">update </w:t>
            </w:r>
            <w:r>
              <w:t xml:space="preserve">the respective Subscription Version object with a status of ‘Conflict’.  </w:t>
            </w:r>
          </w:p>
          <w:p w14:paraId="3F6AA0FD" w14:textId="77777777" w:rsidR="00F25EAD" w:rsidRDefault="00F25EAD">
            <w:pPr>
              <w:pStyle w:val="Header"/>
              <w:numPr>
                <w:ilvl w:val="0"/>
                <w:numId w:val="95"/>
              </w:numPr>
              <w:tabs>
                <w:tab w:val="clear" w:pos="4320"/>
                <w:tab w:val="clear" w:pos="8640"/>
              </w:tabs>
            </w:pPr>
            <w:r>
              <w:t>The NPAC SMS determines that the Timer Type for this Subscription Version is set to ‘LONG’, and neither the Initial or Final Concurrence Timers  have expired, and allows the Old Service Provider to place the Subscription Version into Conflict.</w:t>
            </w:r>
          </w:p>
          <w:p w14:paraId="78AEF0DC" w14:textId="77777777" w:rsidR="00F25EAD" w:rsidRDefault="00F25EAD">
            <w:pPr>
              <w:pStyle w:val="Header"/>
              <w:numPr>
                <w:ilvl w:val="0"/>
                <w:numId w:val="95"/>
              </w:numPr>
              <w:tabs>
                <w:tab w:val="clear" w:pos="4320"/>
                <w:tab w:val="clear" w:pos="8640"/>
              </w:tabs>
            </w:pPr>
            <w:r>
              <w:t xml:space="preserve">The status is set to ‘Conflict’ and sets the other attribute values from the Old Service Provider Create Request to put this SV in Conflict.  </w:t>
            </w:r>
          </w:p>
          <w:p w14:paraId="6A5B17CA" w14:textId="77777777" w:rsidR="00F25EAD" w:rsidRDefault="00F25EAD">
            <w:pPr>
              <w:numPr>
                <w:ilvl w:val="0"/>
                <w:numId w:val="95"/>
              </w:numPr>
            </w:pPr>
            <w:r>
              <w:t xml:space="preserve">The NPAC SMS issues an Old Service Provider Create Response (M-ACTION Response) </w:t>
            </w:r>
            <w:r w:rsidR="007B64DF">
              <w:t xml:space="preserve">in CMIP (or OCRR – OldSpCreateReply in XML) </w:t>
            </w:r>
            <w:r>
              <w:t>back to the Old Service Provider system.</w:t>
            </w:r>
          </w:p>
        </w:tc>
      </w:tr>
      <w:tr w:rsidR="00F25EAD" w14:paraId="1A4DFDA0" w14:textId="77777777">
        <w:trPr>
          <w:trHeight w:val="509"/>
        </w:trPr>
        <w:tc>
          <w:tcPr>
            <w:tcW w:w="432" w:type="dxa"/>
          </w:tcPr>
          <w:p w14:paraId="4BF361B4" w14:textId="77777777" w:rsidR="00F25EAD" w:rsidRDefault="00F25EAD">
            <w:pPr>
              <w:rPr>
                <w:sz w:val="16"/>
              </w:rPr>
            </w:pPr>
            <w:r>
              <w:rPr>
                <w:sz w:val="16"/>
              </w:rPr>
              <w:t>2.</w:t>
            </w:r>
          </w:p>
        </w:tc>
        <w:tc>
          <w:tcPr>
            <w:tcW w:w="720" w:type="dxa"/>
            <w:gridSpan w:val="2"/>
            <w:tcBorders>
              <w:left w:val="nil"/>
            </w:tcBorders>
          </w:tcPr>
          <w:p w14:paraId="52F821E9" w14:textId="77777777" w:rsidR="00F25EAD" w:rsidRDefault="00F25EAD">
            <w:pPr>
              <w:rPr>
                <w:sz w:val="16"/>
              </w:rPr>
            </w:pPr>
            <w:r>
              <w:rPr>
                <w:sz w:val="16"/>
              </w:rPr>
              <w:t>NPAC</w:t>
            </w:r>
          </w:p>
        </w:tc>
        <w:tc>
          <w:tcPr>
            <w:tcW w:w="3240" w:type="dxa"/>
            <w:gridSpan w:val="6"/>
            <w:tcBorders>
              <w:left w:val="nil"/>
            </w:tcBorders>
          </w:tcPr>
          <w:p w14:paraId="1439DA96" w14:textId="084398CC" w:rsidR="00F25EAD" w:rsidRDefault="00F25EAD">
            <w:pPr>
              <w:pStyle w:val="Header"/>
              <w:tabs>
                <w:tab w:val="clear" w:pos="4320"/>
                <w:tab w:val="clear" w:pos="8640"/>
              </w:tabs>
            </w:pPr>
            <w:r>
              <w:t xml:space="preserve">The NPAC SMS issues </w:t>
            </w:r>
            <w:r w:rsidR="005E75EE">
              <w:t xml:space="preserve">M-EVENT-REPORTs subscriptionVersionRangeAttributeValueChange and subscriptionVersionRangeStatusAttributeValueChange </w:t>
            </w:r>
            <w:r w:rsidR="007B64DF">
              <w:t xml:space="preserve">in CMIP (or </w:t>
            </w:r>
            <w:r w:rsidR="005E75EE" w:rsidRPr="004B4D8F">
              <w:t>V</w:t>
            </w:r>
            <w:r w:rsidR="005E75EE">
              <w:t>ATN</w:t>
            </w:r>
            <w:r w:rsidR="005E75EE" w:rsidRPr="004B4D8F">
              <w:t xml:space="preserve"> – Sv</w:t>
            </w:r>
            <w:r w:rsidR="005E75EE">
              <w:t>AttributeValueChange</w:t>
            </w:r>
            <w:r w:rsidR="007B64DF">
              <w:t>in XML)</w:t>
            </w:r>
            <w:r w:rsidR="006B11C5">
              <w:t xml:space="preserve"> </w:t>
            </w:r>
            <w:r>
              <w:t>to the Old Service Provider system indicating the respective Subscription Version was created and has a status of ‘Conflict’.</w:t>
            </w:r>
          </w:p>
          <w:p w14:paraId="0A837866" w14:textId="24498022" w:rsidR="007B64DF" w:rsidRDefault="007B64DF">
            <w:pPr>
              <w:pStyle w:val="Header"/>
              <w:tabs>
                <w:tab w:val="clear" w:pos="4320"/>
                <w:tab w:val="clear" w:pos="8640"/>
              </w:tabs>
            </w:pPr>
          </w:p>
        </w:tc>
        <w:tc>
          <w:tcPr>
            <w:tcW w:w="720" w:type="dxa"/>
            <w:gridSpan w:val="3"/>
          </w:tcPr>
          <w:p w14:paraId="70AE949A" w14:textId="77777777" w:rsidR="00F25EAD" w:rsidRDefault="00F25EAD">
            <w:pPr>
              <w:rPr>
                <w:sz w:val="16"/>
              </w:rPr>
            </w:pPr>
            <w:r>
              <w:rPr>
                <w:sz w:val="16"/>
              </w:rPr>
              <w:t>SP</w:t>
            </w:r>
          </w:p>
        </w:tc>
        <w:tc>
          <w:tcPr>
            <w:tcW w:w="4464" w:type="dxa"/>
            <w:gridSpan w:val="8"/>
            <w:tcBorders>
              <w:left w:val="nil"/>
            </w:tcBorders>
          </w:tcPr>
          <w:p w14:paraId="7487D6F2" w14:textId="32C570C5" w:rsidR="007B64DF" w:rsidRDefault="00F25EAD" w:rsidP="00974672">
            <w:pPr>
              <w:pStyle w:val="Header"/>
              <w:tabs>
                <w:tab w:val="clear" w:pos="4320"/>
                <w:tab w:val="clear" w:pos="8640"/>
              </w:tabs>
            </w:pPr>
            <w:r>
              <w:t>The Old Service Provider system issues Notification Response</w:t>
            </w:r>
            <w:r w:rsidR="00974672">
              <w:t>s</w:t>
            </w:r>
            <w:r>
              <w:t xml:space="preserve"> (M-EVENT-REPORT Confirmation) </w:t>
            </w:r>
            <w:r w:rsidR="007B64DF">
              <w:t xml:space="preserve">in CMIP (or </w:t>
            </w:r>
            <w:r w:rsidR="007B64DF" w:rsidRPr="004B4D8F">
              <w:t>NOTR – NotificationReply</w:t>
            </w:r>
            <w:r w:rsidR="007B64DF">
              <w:t xml:space="preserve"> in XML) </w:t>
            </w:r>
            <w:r>
              <w:t>back to the NPAC SMS.</w:t>
            </w:r>
          </w:p>
        </w:tc>
      </w:tr>
      <w:tr w:rsidR="00F25EAD" w14:paraId="1048D6D1" w14:textId="77777777">
        <w:trPr>
          <w:trHeight w:val="509"/>
        </w:trPr>
        <w:tc>
          <w:tcPr>
            <w:tcW w:w="432" w:type="dxa"/>
          </w:tcPr>
          <w:p w14:paraId="3D079268" w14:textId="77777777" w:rsidR="00F25EAD" w:rsidRDefault="00F25EAD">
            <w:pPr>
              <w:rPr>
                <w:sz w:val="16"/>
              </w:rPr>
            </w:pPr>
            <w:r>
              <w:rPr>
                <w:sz w:val="16"/>
              </w:rPr>
              <w:t>3</w:t>
            </w:r>
          </w:p>
        </w:tc>
        <w:tc>
          <w:tcPr>
            <w:tcW w:w="720" w:type="dxa"/>
            <w:gridSpan w:val="2"/>
            <w:tcBorders>
              <w:left w:val="nil"/>
            </w:tcBorders>
          </w:tcPr>
          <w:p w14:paraId="66886ADB" w14:textId="77777777" w:rsidR="00F25EAD" w:rsidRDefault="00F25EAD">
            <w:pPr>
              <w:rPr>
                <w:sz w:val="16"/>
              </w:rPr>
            </w:pPr>
            <w:r>
              <w:rPr>
                <w:sz w:val="16"/>
              </w:rPr>
              <w:t>NPAC</w:t>
            </w:r>
          </w:p>
        </w:tc>
        <w:tc>
          <w:tcPr>
            <w:tcW w:w="3240" w:type="dxa"/>
            <w:gridSpan w:val="6"/>
            <w:tcBorders>
              <w:left w:val="nil"/>
            </w:tcBorders>
          </w:tcPr>
          <w:p w14:paraId="1A7853EA" w14:textId="0CBC9105" w:rsidR="007B64DF" w:rsidRDefault="00F25EAD" w:rsidP="005E75EE">
            <w:pPr>
              <w:pStyle w:val="Header"/>
              <w:tabs>
                <w:tab w:val="clear" w:pos="4320"/>
                <w:tab w:val="clear" w:pos="8640"/>
              </w:tabs>
            </w:pPr>
            <w:r>
              <w:t xml:space="preserve">The NPAC SMS issues </w:t>
            </w:r>
            <w:r w:rsidR="005E75EE">
              <w:t>M-EVENT-REPORTs subscriptionVersionRangeAttributeValueChange and subscriptionVersionRangeStatusAttributeValueChange</w:t>
            </w:r>
            <w:r>
              <w:t xml:space="preserve"> </w:t>
            </w:r>
            <w:r w:rsidR="007B64DF">
              <w:t xml:space="preserve">in CMIP (or </w:t>
            </w:r>
            <w:r w:rsidR="005E75EE" w:rsidRPr="004B4D8F">
              <w:t>V</w:t>
            </w:r>
            <w:r w:rsidR="005E75EE">
              <w:t>ATN</w:t>
            </w:r>
            <w:r w:rsidR="005E75EE" w:rsidRPr="004B4D8F">
              <w:t xml:space="preserve"> – Sv</w:t>
            </w:r>
            <w:r w:rsidR="005E75EE">
              <w:t>AttributeValueChange</w:t>
            </w:r>
            <w:r w:rsidR="007B64DF">
              <w:t>in XML</w:t>
            </w:r>
            <w:r w:rsidR="006B11C5">
              <w:t>) to</w:t>
            </w:r>
            <w:r>
              <w:t xml:space="preserve"> the New Service Provider system indicating the respective Subscription Version was created and has a status of ‘Conflict’.</w:t>
            </w:r>
          </w:p>
        </w:tc>
        <w:tc>
          <w:tcPr>
            <w:tcW w:w="720" w:type="dxa"/>
            <w:gridSpan w:val="3"/>
          </w:tcPr>
          <w:p w14:paraId="1537F142" w14:textId="77777777" w:rsidR="00F25EAD" w:rsidRDefault="00F25EAD">
            <w:pPr>
              <w:rPr>
                <w:sz w:val="16"/>
              </w:rPr>
            </w:pPr>
            <w:r>
              <w:rPr>
                <w:sz w:val="16"/>
              </w:rPr>
              <w:t>SP</w:t>
            </w:r>
          </w:p>
        </w:tc>
        <w:tc>
          <w:tcPr>
            <w:tcW w:w="4464" w:type="dxa"/>
            <w:gridSpan w:val="8"/>
            <w:tcBorders>
              <w:left w:val="nil"/>
            </w:tcBorders>
          </w:tcPr>
          <w:p w14:paraId="1E2F1BC3" w14:textId="391425FD" w:rsidR="007B64DF" w:rsidRDefault="00F25EAD">
            <w:pPr>
              <w:pStyle w:val="Header"/>
              <w:tabs>
                <w:tab w:val="clear" w:pos="4320"/>
                <w:tab w:val="clear" w:pos="8640"/>
              </w:tabs>
            </w:pPr>
            <w:r>
              <w:t>The New Service Provider system issues  Notification Response</w:t>
            </w:r>
            <w:r w:rsidR="00974672">
              <w:t>s</w:t>
            </w:r>
            <w:r>
              <w:t xml:space="preserve"> (M-EVENT-REPORT Confirmation) </w:t>
            </w:r>
            <w:r w:rsidR="007B64DF">
              <w:t xml:space="preserve">in CMIP (or </w:t>
            </w:r>
            <w:r w:rsidR="007B64DF" w:rsidRPr="004B4D8F">
              <w:t>NOTR – NotificationReply</w:t>
            </w:r>
            <w:r w:rsidR="007B64DF">
              <w:t xml:space="preserve"> in XML) </w:t>
            </w:r>
            <w:r>
              <w:t>back to the NPAC SMS.</w:t>
            </w:r>
          </w:p>
        </w:tc>
      </w:tr>
      <w:tr w:rsidR="00F25EAD" w14:paraId="5EAE70D4" w14:textId="77777777">
        <w:trPr>
          <w:trHeight w:val="509"/>
        </w:trPr>
        <w:tc>
          <w:tcPr>
            <w:tcW w:w="432" w:type="dxa"/>
          </w:tcPr>
          <w:p w14:paraId="5565D4A2" w14:textId="77777777" w:rsidR="00F25EAD" w:rsidRDefault="00F25EAD">
            <w:pPr>
              <w:rPr>
                <w:sz w:val="16"/>
              </w:rPr>
            </w:pPr>
            <w:r>
              <w:rPr>
                <w:sz w:val="16"/>
              </w:rPr>
              <w:t>4.</w:t>
            </w:r>
          </w:p>
        </w:tc>
        <w:tc>
          <w:tcPr>
            <w:tcW w:w="720" w:type="dxa"/>
            <w:gridSpan w:val="2"/>
            <w:tcBorders>
              <w:left w:val="nil"/>
            </w:tcBorders>
          </w:tcPr>
          <w:p w14:paraId="3E9B3A58" w14:textId="77777777" w:rsidR="00F25EAD" w:rsidRDefault="00F25EAD">
            <w:pPr>
              <w:rPr>
                <w:sz w:val="16"/>
              </w:rPr>
            </w:pPr>
            <w:r>
              <w:rPr>
                <w:sz w:val="16"/>
              </w:rPr>
              <w:t>NPAC</w:t>
            </w:r>
          </w:p>
        </w:tc>
        <w:tc>
          <w:tcPr>
            <w:tcW w:w="3240" w:type="dxa"/>
            <w:gridSpan w:val="6"/>
            <w:tcBorders>
              <w:left w:val="nil"/>
            </w:tcBorders>
          </w:tcPr>
          <w:p w14:paraId="641A2698"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5A47933F" w14:textId="77777777" w:rsidR="00F25EAD" w:rsidRDefault="00F25EAD">
            <w:pPr>
              <w:rPr>
                <w:sz w:val="16"/>
              </w:rPr>
            </w:pPr>
            <w:r>
              <w:rPr>
                <w:sz w:val="16"/>
              </w:rPr>
              <w:t>NPAC</w:t>
            </w:r>
          </w:p>
        </w:tc>
        <w:tc>
          <w:tcPr>
            <w:tcW w:w="4464" w:type="dxa"/>
            <w:gridSpan w:val="8"/>
            <w:tcBorders>
              <w:left w:val="nil"/>
            </w:tcBorders>
          </w:tcPr>
          <w:p w14:paraId="06E8C5A9" w14:textId="77777777" w:rsidR="00F25EAD" w:rsidRDefault="00F25EAD">
            <w:pPr>
              <w:pStyle w:val="Header"/>
              <w:tabs>
                <w:tab w:val="clear" w:pos="4320"/>
                <w:tab w:val="clear" w:pos="8640"/>
              </w:tabs>
            </w:pPr>
            <w:r>
              <w:t>The Subscription Version exists with a status of ‘Conflict’.</w:t>
            </w:r>
          </w:p>
          <w:p w14:paraId="2AF39BD8" w14:textId="77777777" w:rsidR="00F25EAD" w:rsidRDefault="00F25EAD">
            <w:pPr>
              <w:pStyle w:val="Header"/>
              <w:tabs>
                <w:tab w:val="clear" w:pos="4320"/>
                <w:tab w:val="clear" w:pos="8640"/>
              </w:tabs>
            </w:pPr>
          </w:p>
        </w:tc>
      </w:tr>
      <w:tr w:rsidR="00F25EAD" w14:paraId="3C8840A0" w14:textId="77777777">
        <w:trPr>
          <w:trHeight w:val="509"/>
        </w:trPr>
        <w:tc>
          <w:tcPr>
            <w:tcW w:w="432" w:type="dxa"/>
          </w:tcPr>
          <w:p w14:paraId="652B5A2B" w14:textId="77777777" w:rsidR="00F25EAD" w:rsidRDefault="00F25EAD">
            <w:pPr>
              <w:rPr>
                <w:sz w:val="16"/>
              </w:rPr>
            </w:pPr>
            <w:r>
              <w:rPr>
                <w:sz w:val="16"/>
              </w:rPr>
              <w:t>5.</w:t>
            </w:r>
          </w:p>
        </w:tc>
        <w:tc>
          <w:tcPr>
            <w:tcW w:w="720" w:type="dxa"/>
            <w:gridSpan w:val="2"/>
            <w:tcBorders>
              <w:left w:val="nil"/>
            </w:tcBorders>
          </w:tcPr>
          <w:p w14:paraId="4B2F05B4" w14:textId="77777777" w:rsidR="00F25EAD" w:rsidRDefault="00F25EAD">
            <w:pPr>
              <w:rPr>
                <w:sz w:val="16"/>
              </w:rPr>
            </w:pPr>
            <w:r>
              <w:rPr>
                <w:sz w:val="16"/>
              </w:rPr>
              <w:t>SP - Conditional</w:t>
            </w:r>
          </w:p>
        </w:tc>
        <w:tc>
          <w:tcPr>
            <w:tcW w:w="3240" w:type="dxa"/>
            <w:gridSpan w:val="6"/>
            <w:tcBorders>
              <w:left w:val="nil"/>
            </w:tcBorders>
          </w:tcPr>
          <w:p w14:paraId="65FA9B50"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5A252C7E" w14:textId="77777777" w:rsidR="00F25EAD" w:rsidRDefault="00F25EAD">
            <w:pPr>
              <w:rPr>
                <w:sz w:val="16"/>
              </w:rPr>
            </w:pPr>
            <w:r>
              <w:rPr>
                <w:sz w:val="16"/>
              </w:rPr>
              <w:t>SP</w:t>
            </w:r>
          </w:p>
        </w:tc>
        <w:tc>
          <w:tcPr>
            <w:tcW w:w="4464" w:type="dxa"/>
            <w:gridSpan w:val="8"/>
            <w:tcBorders>
              <w:left w:val="nil"/>
            </w:tcBorders>
          </w:tcPr>
          <w:p w14:paraId="5F28D535" w14:textId="77777777" w:rsidR="00F25EAD" w:rsidRDefault="00F25EAD">
            <w:pPr>
              <w:pStyle w:val="Header"/>
              <w:tabs>
                <w:tab w:val="clear" w:pos="4320"/>
                <w:tab w:val="clear" w:pos="8640"/>
              </w:tabs>
            </w:pPr>
            <w:r>
              <w:t>The Subscription Version exists with a status of ‘Conflict’.</w:t>
            </w:r>
          </w:p>
        </w:tc>
      </w:tr>
      <w:tr w:rsidR="00F25EAD" w14:paraId="117E4862" w14:textId="77777777">
        <w:trPr>
          <w:trHeight w:val="509"/>
        </w:trPr>
        <w:tc>
          <w:tcPr>
            <w:tcW w:w="432" w:type="dxa"/>
          </w:tcPr>
          <w:p w14:paraId="522402F4" w14:textId="77777777" w:rsidR="00F25EAD" w:rsidRDefault="00F25EAD">
            <w:pPr>
              <w:rPr>
                <w:sz w:val="16"/>
              </w:rPr>
            </w:pPr>
            <w:r>
              <w:rPr>
                <w:sz w:val="16"/>
              </w:rPr>
              <w:t>6.</w:t>
            </w:r>
          </w:p>
        </w:tc>
        <w:tc>
          <w:tcPr>
            <w:tcW w:w="720" w:type="dxa"/>
            <w:gridSpan w:val="2"/>
            <w:tcBorders>
              <w:left w:val="nil"/>
            </w:tcBorders>
          </w:tcPr>
          <w:p w14:paraId="4A9239C2" w14:textId="77777777" w:rsidR="00F25EAD" w:rsidRDefault="00F25EAD">
            <w:pPr>
              <w:rPr>
                <w:sz w:val="16"/>
              </w:rPr>
            </w:pPr>
            <w:r>
              <w:rPr>
                <w:sz w:val="16"/>
              </w:rPr>
              <w:t>SP - Optional</w:t>
            </w:r>
          </w:p>
        </w:tc>
        <w:tc>
          <w:tcPr>
            <w:tcW w:w="3240" w:type="dxa"/>
            <w:gridSpan w:val="6"/>
            <w:tcBorders>
              <w:left w:val="nil"/>
            </w:tcBorders>
          </w:tcPr>
          <w:p w14:paraId="66BEAFA0"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3C647966" w14:textId="77777777" w:rsidR="00F25EAD" w:rsidRDefault="00F25EAD">
            <w:pPr>
              <w:rPr>
                <w:sz w:val="16"/>
              </w:rPr>
            </w:pPr>
            <w:r>
              <w:rPr>
                <w:sz w:val="16"/>
              </w:rPr>
              <w:t>SP</w:t>
            </w:r>
          </w:p>
        </w:tc>
        <w:tc>
          <w:tcPr>
            <w:tcW w:w="4464" w:type="dxa"/>
            <w:gridSpan w:val="8"/>
            <w:tcBorders>
              <w:left w:val="nil"/>
            </w:tcBorders>
          </w:tcPr>
          <w:p w14:paraId="75920396" w14:textId="77777777" w:rsidR="00F25EAD" w:rsidRDefault="00F25EAD">
            <w:pPr>
              <w:pStyle w:val="Header"/>
              <w:tabs>
                <w:tab w:val="clear" w:pos="4320"/>
                <w:tab w:val="clear" w:pos="8640"/>
              </w:tabs>
            </w:pPr>
            <w:r>
              <w:t>The Subscription Version exists with a status of ‘Conflict’.</w:t>
            </w:r>
          </w:p>
          <w:p w14:paraId="7DA080E8" w14:textId="77777777" w:rsidR="00F25EAD" w:rsidRDefault="00F25EAD">
            <w:pPr>
              <w:pStyle w:val="Header"/>
              <w:tabs>
                <w:tab w:val="clear" w:pos="4320"/>
                <w:tab w:val="clear" w:pos="8640"/>
              </w:tabs>
            </w:pPr>
          </w:p>
        </w:tc>
      </w:tr>
    </w:tbl>
    <w:p w14:paraId="34AB9412" w14:textId="77777777" w:rsidR="00F25EAD" w:rsidRDefault="00F25EAD"/>
    <w:p w14:paraId="355C406B"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D3ADA4F" w14:textId="77777777">
        <w:trPr>
          <w:gridAfter w:val="2"/>
          <w:wAfter w:w="1051" w:type="dxa"/>
        </w:trPr>
        <w:tc>
          <w:tcPr>
            <w:tcW w:w="576" w:type="dxa"/>
            <w:gridSpan w:val="2"/>
            <w:tcBorders>
              <w:top w:val="nil"/>
              <w:left w:val="nil"/>
              <w:bottom w:val="nil"/>
              <w:right w:val="nil"/>
            </w:tcBorders>
          </w:tcPr>
          <w:p w14:paraId="2F202675"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7F702B52" w14:textId="77777777" w:rsidR="00F25EAD" w:rsidRDefault="00F25EAD">
            <w:pPr>
              <w:rPr>
                <w:b/>
              </w:rPr>
            </w:pPr>
            <w:r>
              <w:rPr>
                <w:b/>
              </w:rPr>
              <w:t>TEST IDENTITY</w:t>
            </w:r>
          </w:p>
        </w:tc>
      </w:tr>
      <w:tr w:rsidR="00F25EAD" w14:paraId="545B4DAF" w14:textId="77777777">
        <w:trPr>
          <w:trHeight w:val="509"/>
        </w:trPr>
        <w:tc>
          <w:tcPr>
            <w:tcW w:w="576" w:type="dxa"/>
            <w:gridSpan w:val="2"/>
            <w:tcBorders>
              <w:top w:val="nil"/>
              <w:left w:val="nil"/>
              <w:bottom w:val="nil"/>
            </w:tcBorders>
          </w:tcPr>
          <w:p w14:paraId="25D5C35F" w14:textId="77777777" w:rsidR="00F25EAD" w:rsidRDefault="00F25EAD">
            <w:pPr>
              <w:rPr>
                <w:b/>
              </w:rPr>
            </w:pPr>
          </w:p>
        </w:tc>
        <w:tc>
          <w:tcPr>
            <w:tcW w:w="1440" w:type="dxa"/>
            <w:gridSpan w:val="3"/>
            <w:tcBorders>
              <w:left w:val="nil"/>
            </w:tcBorders>
          </w:tcPr>
          <w:p w14:paraId="14B4CF9B" w14:textId="77777777" w:rsidR="00F25EAD" w:rsidRDefault="00F25EAD">
            <w:pPr>
              <w:rPr>
                <w:b/>
              </w:rPr>
            </w:pPr>
            <w:r>
              <w:rPr>
                <w:b/>
                <w:sz w:val="16"/>
              </w:rPr>
              <w:t>Test Case Number:</w:t>
            </w:r>
          </w:p>
        </w:tc>
        <w:tc>
          <w:tcPr>
            <w:tcW w:w="2160" w:type="dxa"/>
            <w:gridSpan w:val="3"/>
            <w:tcBorders>
              <w:left w:val="nil"/>
            </w:tcBorders>
          </w:tcPr>
          <w:p w14:paraId="778D3AB5" w14:textId="77777777" w:rsidR="00F25EAD" w:rsidRDefault="00F25EAD">
            <w:pPr>
              <w:rPr>
                <w:b/>
              </w:rPr>
            </w:pPr>
            <w:r>
              <w:rPr>
                <w:b/>
              </w:rPr>
              <w:t>NANC 201-23</w:t>
            </w:r>
          </w:p>
        </w:tc>
        <w:tc>
          <w:tcPr>
            <w:tcW w:w="1440" w:type="dxa"/>
            <w:gridSpan w:val="5"/>
          </w:tcPr>
          <w:p w14:paraId="001223F3" w14:textId="77777777" w:rsidR="00F25EAD" w:rsidRDefault="00F25EAD">
            <w:pPr>
              <w:rPr>
                <w:b/>
                <w:bCs/>
                <w:sz w:val="16"/>
              </w:rPr>
            </w:pPr>
            <w:r>
              <w:rPr>
                <w:b/>
                <w:bCs/>
                <w:sz w:val="16"/>
              </w:rPr>
              <w:t>Priority:</w:t>
            </w:r>
          </w:p>
        </w:tc>
        <w:tc>
          <w:tcPr>
            <w:tcW w:w="3960" w:type="dxa"/>
            <w:gridSpan w:val="7"/>
            <w:tcBorders>
              <w:left w:val="nil"/>
            </w:tcBorders>
          </w:tcPr>
          <w:p w14:paraId="52F9CDDC" w14:textId="77777777" w:rsidR="00F25EAD" w:rsidRDefault="00F25EAD">
            <w:r>
              <w:t>Conditional</w:t>
            </w:r>
          </w:p>
        </w:tc>
      </w:tr>
      <w:tr w:rsidR="00F25EAD" w14:paraId="123EAE0B" w14:textId="77777777">
        <w:trPr>
          <w:trHeight w:val="509"/>
        </w:trPr>
        <w:tc>
          <w:tcPr>
            <w:tcW w:w="576" w:type="dxa"/>
            <w:gridSpan w:val="2"/>
            <w:tcBorders>
              <w:top w:val="nil"/>
              <w:left w:val="nil"/>
              <w:bottom w:val="nil"/>
            </w:tcBorders>
          </w:tcPr>
          <w:p w14:paraId="4DC0151B" w14:textId="77777777" w:rsidR="00F25EAD" w:rsidRDefault="00F25EAD">
            <w:pPr>
              <w:rPr>
                <w:b/>
              </w:rPr>
            </w:pPr>
          </w:p>
        </w:tc>
        <w:tc>
          <w:tcPr>
            <w:tcW w:w="1440" w:type="dxa"/>
            <w:gridSpan w:val="3"/>
            <w:tcBorders>
              <w:left w:val="nil"/>
            </w:tcBorders>
          </w:tcPr>
          <w:p w14:paraId="5CF6812D" w14:textId="77777777" w:rsidR="00F25EAD" w:rsidRDefault="00F25EAD">
            <w:pPr>
              <w:rPr>
                <w:b/>
              </w:rPr>
            </w:pPr>
            <w:r>
              <w:rPr>
                <w:b/>
                <w:sz w:val="16"/>
              </w:rPr>
              <w:t>Objective:</w:t>
            </w:r>
          </w:p>
          <w:p w14:paraId="77C6896A" w14:textId="77777777" w:rsidR="00F25EAD" w:rsidRDefault="00F25EAD">
            <w:pPr>
              <w:rPr>
                <w:b/>
              </w:rPr>
            </w:pPr>
          </w:p>
        </w:tc>
        <w:tc>
          <w:tcPr>
            <w:tcW w:w="7560" w:type="dxa"/>
            <w:gridSpan w:val="15"/>
            <w:tcBorders>
              <w:left w:val="nil"/>
            </w:tcBorders>
          </w:tcPr>
          <w:p w14:paraId="1692A132" w14:textId="77777777" w:rsidR="00F25EAD" w:rsidRDefault="00F25EAD">
            <w:r>
              <w:t>SOA – Old Service Provider Personnel place a Subscription Version into Conflict when the Timer Type</w:t>
            </w:r>
            <w:r w:rsidR="00E520AE">
              <w:t xml:space="preserve"> is set to ‘LONG’</w:t>
            </w:r>
            <w:r>
              <w:t xml:space="preserve"> and </w:t>
            </w:r>
            <w:r w:rsidR="00E520AE">
              <w:t xml:space="preserve">the </w:t>
            </w:r>
            <w:r>
              <w:t xml:space="preserve">Business </w:t>
            </w:r>
            <w:r w:rsidR="00F52F87">
              <w:t xml:space="preserve">Hours </w:t>
            </w:r>
            <w:r>
              <w:t xml:space="preserve">Type </w:t>
            </w:r>
            <w:r w:rsidR="00E520AE">
              <w:t xml:space="preserve">is </w:t>
            </w:r>
            <w:r>
              <w:t>set to ‘</w:t>
            </w:r>
            <w:r w:rsidR="00E520AE">
              <w:t>EXTENDED</w:t>
            </w:r>
            <w:r>
              <w:t>’ (the Old Service Provider initially concurred to this port and is now placing it into conflict - the Conflict Restriction Window has been reached) – Error</w:t>
            </w:r>
          </w:p>
        </w:tc>
      </w:tr>
      <w:tr w:rsidR="00F25EAD" w14:paraId="30A0432F" w14:textId="77777777">
        <w:trPr>
          <w:gridAfter w:val="2"/>
          <w:wAfter w:w="1051" w:type="dxa"/>
        </w:trPr>
        <w:tc>
          <w:tcPr>
            <w:tcW w:w="576" w:type="dxa"/>
            <w:gridSpan w:val="2"/>
            <w:tcBorders>
              <w:top w:val="nil"/>
              <w:left w:val="nil"/>
              <w:bottom w:val="nil"/>
              <w:right w:val="nil"/>
            </w:tcBorders>
          </w:tcPr>
          <w:p w14:paraId="09A79C4A" w14:textId="77777777" w:rsidR="00F25EAD" w:rsidRDefault="00F25EAD">
            <w:pPr>
              <w:rPr>
                <w:b/>
              </w:rPr>
            </w:pPr>
          </w:p>
        </w:tc>
        <w:tc>
          <w:tcPr>
            <w:tcW w:w="7949" w:type="dxa"/>
            <w:gridSpan w:val="16"/>
            <w:tcBorders>
              <w:top w:val="nil"/>
              <w:left w:val="nil"/>
              <w:bottom w:val="nil"/>
              <w:right w:val="nil"/>
            </w:tcBorders>
          </w:tcPr>
          <w:p w14:paraId="7E237083" w14:textId="77777777" w:rsidR="00F25EAD" w:rsidRDefault="00F25EAD">
            <w:pPr>
              <w:rPr>
                <w:b/>
              </w:rPr>
            </w:pPr>
          </w:p>
        </w:tc>
      </w:tr>
      <w:tr w:rsidR="00F25EAD" w14:paraId="74655506" w14:textId="77777777">
        <w:trPr>
          <w:gridAfter w:val="2"/>
          <w:wAfter w:w="1051" w:type="dxa"/>
        </w:trPr>
        <w:tc>
          <w:tcPr>
            <w:tcW w:w="576" w:type="dxa"/>
            <w:gridSpan w:val="2"/>
            <w:tcBorders>
              <w:top w:val="nil"/>
              <w:left w:val="nil"/>
              <w:bottom w:val="nil"/>
              <w:right w:val="nil"/>
            </w:tcBorders>
          </w:tcPr>
          <w:p w14:paraId="0F3E23A4" w14:textId="77777777" w:rsidR="00F25EAD" w:rsidRDefault="00F25EAD">
            <w:pPr>
              <w:rPr>
                <w:b/>
              </w:rPr>
            </w:pPr>
            <w:r>
              <w:rPr>
                <w:b/>
              </w:rPr>
              <w:t>B.</w:t>
            </w:r>
          </w:p>
        </w:tc>
        <w:tc>
          <w:tcPr>
            <w:tcW w:w="7949" w:type="dxa"/>
            <w:gridSpan w:val="16"/>
            <w:tcBorders>
              <w:top w:val="nil"/>
              <w:left w:val="nil"/>
              <w:right w:val="nil"/>
            </w:tcBorders>
          </w:tcPr>
          <w:p w14:paraId="5DE9FB94" w14:textId="77777777" w:rsidR="00F25EAD" w:rsidRDefault="00F25EAD">
            <w:pPr>
              <w:rPr>
                <w:b/>
              </w:rPr>
            </w:pPr>
            <w:r>
              <w:rPr>
                <w:b/>
              </w:rPr>
              <w:t>REFERENCES</w:t>
            </w:r>
          </w:p>
        </w:tc>
      </w:tr>
      <w:tr w:rsidR="00F25EAD" w14:paraId="5ECF5C4B" w14:textId="77777777">
        <w:trPr>
          <w:trHeight w:val="509"/>
        </w:trPr>
        <w:tc>
          <w:tcPr>
            <w:tcW w:w="576" w:type="dxa"/>
            <w:gridSpan w:val="2"/>
            <w:tcBorders>
              <w:top w:val="nil"/>
              <w:left w:val="nil"/>
              <w:bottom w:val="nil"/>
            </w:tcBorders>
          </w:tcPr>
          <w:p w14:paraId="6E7BB579" w14:textId="77777777" w:rsidR="00F25EAD" w:rsidRDefault="00F25EAD">
            <w:pPr>
              <w:rPr>
                <w:b/>
              </w:rPr>
            </w:pPr>
            <w:r>
              <w:t xml:space="preserve"> </w:t>
            </w:r>
          </w:p>
        </w:tc>
        <w:tc>
          <w:tcPr>
            <w:tcW w:w="1440" w:type="dxa"/>
            <w:gridSpan w:val="3"/>
            <w:tcBorders>
              <w:left w:val="nil"/>
            </w:tcBorders>
          </w:tcPr>
          <w:p w14:paraId="1AEDCB2F" w14:textId="77777777" w:rsidR="00F25EAD" w:rsidRDefault="00F25EAD">
            <w:pPr>
              <w:rPr>
                <w:b/>
              </w:rPr>
            </w:pPr>
            <w:r>
              <w:rPr>
                <w:b/>
                <w:sz w:val="16"/>
              </w:rPr>
              <w:t>NANC Change Order Revision Number:</w:t>
            </w:r>
          </w:p>
        </w:tc>
        <w:tc>
          <w:tcPr>
            <w:tcW w:w="3024" w:type="dxa"/>
            <w:gridSpan w:val="5"/>
            <w:tcBorders>
              <w:left w:val="nil"/>
            </w:tcBorders>
          </w:tcPr>
          <w:p w14:paraId="2F989707" w14:textId="77777777" w:rsidR="00F25EAD" w:rsidRDefault="00F25EAD"/>
        </w:tc>
        <w:tc>
          <w:tcPr>
            <w:tcW w:w="1440" w:type="dxa"/>
            <w:gridSpan w:val="5"/>
          </w:tcPr>
          <w:p w14:paraId="0BE6AFED" w14:textId="77777777" w:rsidR="00F25EAD" w:rsidRDefault="00F25EAD">
            <w:pPr>
              <w:rPr>
                <w:b/>
                <w:bCs/>
                <w:sz w:val="16"/>
              </w:rPr>
            </w:pPr>
            <w:r>
              <w:rPr>
                <w:b/>
                <w:bCs/>
                <w:sz w:val="16"/>
              </w:rPr>
              <w:t>Change Order Number(s):</w:t>
            </w:r>
          </w:p>
        </w:tc>
        <w:tc>
          <w:tcPr>
            <w:tcW w:w="3096" w:type="dxa"/>
            <w:gridSpan w:val="5"/>
            <w:tcBorders>
              <w:left w:val="nil"/>
            </w:tcBorders>
          </w:tcPr>
          <w:p w14:paraId="2BF7DC68" w14:textId="77777777" w:rsidR="00F25EAD" w:rsidRDefault="00F25EAD">
            <w:r>
              <w:t>NANC 201 – Unique Set of Timers</w:t>
            </w:r>
          </w:p>
        </w:tc>
      </w:tr>
      <w:tr w:rsidR="00F25EAD" w14:paraId="09D9EC2B" w14:textId="77777777">
        <w:trPr>
          <w:trHeight w:val="509"/>
        </w:trPr>
        <w:tc>
          <w:tcPr>
            <w:tcW w:w="576" w:type="dxa"/>
            <w:gridSpan w:val="2"/>
            <w:tcBorders>
              <w:top w:val="nil"/>
              <w:left w:val="nil"/>
              <w:bottom w:val="nil"/>
            </w:tcBorders>
          </w:tcPr>
          <w:p w14:paraId="54149345" w14:textId="77777777" w:rsidR="00F25EAD" w:rsidRDefault="00F25EAD">
            <w:pPr>
              <w:rPr>
                <w:b/>
              </w:rPr>
            </w:pPr>
          </w:p>
        </w:tc>
        <w:tc>
          <w:tcPr>
            <w:tcW w:w="1440" w:type="dxa"/>
            <w:gridSpan w:val="3"/>
            <w:tcBorders>
              <w:left w:val="nil"/>
            </w:tcBorders>
          </w:tcPr>
          <w:p w14:paraId="346298BB" w14:textId="77777777" w:rsidR="00F25EAD" w:rsidRDefault="00F25EAD">
            <w:pPr>
              <w:rPr>
                <w:b/>
                <w:sz w:val="16"/>
              </w:rPr>
            </w:pPr>
            <w:r>
              <w:rPr>
                <w:b/>
                <w:sz w:val="16"/>
              </w:rPr>
              <w:t>NANC FRS Version Number:</w:t>
            </w:r>
          </w:p>
        </w:tc>
        <w:tc>
          <w:tcPr>
            <w:tcW w:w="3024" w:type="dxa"/>
            <w:gridSpan w:val="5"/>
            <w:tcBorders>
              <w:left w:val="nil"/>
            </w:tcBorders>
          </w:tcPr>
          <w:p w14:paraId="458A0F88" w14:textId="77777777" w:rsidR="00F25EAD" w:rsidRDefault="00F25EAD">
            <w:r>
              <w:t>2.0.0</w:t>
            </w:r>
          </w:p>
        </w:tc>
        <w:tc>
          <w:tcPr>
            <w:tcW w:w="1440" w:type="dxa"/>
            <w:gridSpan w:val="5"/>
          </w:tcPr>
          <w:p w14:paraId="5C82A6D3" w14:textId="77777777" w:rsidR="00F25EAD" w:rsidRDefault="00F25EAD">
            <w:pPr>
              <w:rPr>
                <w:b/>
                <w:sz w:val="16"/>
              </w:rPr>
            </w:pPr>
            <w:r>
              <w:rPr>
                <w:b/>
                <w:sz w:val="16"/>
              </w:rPr>
              <w:t>Relevant Requirement(s):</w:t>
            </w:r>
          </w:p>
        </w:tc>
        <w:tc>
          <w:tcPr>
            <w:tcW w:w="3096" w:type="dxa"/>
            <w:gridSpan w:val="5"/>
            <w:tcBorders>
              <w:left w:val="nil"/>
            </w:tcBorders>
          </w:tcPr>
          <w:p w14:paraId="1B46E55D" w14:textId="77777777" w:rsidR="00F25EAD" w:rsidRDefault="00F25EAD">
            <w:r>
              <w:t>RR5-50, RR5-51</w:t>
            </w:r>
          </w:p>
        </w:tc>
      </w:tr>
      <w:tr w:rsidR="00F25EAD" w14:paraId="16800DF4" w14:textId="77777777">
        <w:trPr>
          <w:trHeight w:val="510"/>
        </w:trPr>
        <w:tc>
          <w:tcPr>
            <w:tcW w:w="576" w:type="dxa"/>
            <w:gridSpan w:val="2"/>
            <w:tcBorders>
              <w:top w:val="nil"/>
              <w:left w:val="nil"/>
              <w:bottom w:val="nil"/>
            </w:tcBorders>
          </w:tcPr>
          <w:p w14:paraId="0845D6C3" w14:textId="77777777" w:rsidR="00F25EAD" w:rsidRDefault="00F25EAD">
            <w:pPr>
              <w:rPr>
                <w:b/>
              </w:rPr>
            </w:pPr>
          </w:p>
        </w:tc>
        <w:tc>
          <w:tcPr>
            <w:tcW w:w="1440" w:type="dxa"/>
            <w:gridSpan w:val="3"/>
            <w:tcBorders>
              <w:left w:val="nil"/>
            </w:tcBorders>
          </w:tcPr>
          <w:p w14:paraId="7A4C9F99" w14:textId="77777777" w:rsidR="00F25EAD" w:rsidRDefault="00F25EAD">
            <w:pPr>
              <w:rPr>
                <w:b/>
                <w:sz w:val="16"/>
              </w:rPr>
            </w:pPr>
            <w:r>
              <w:rPr>
                <w:b/>
                <w:sz w:val="16"/>
              </w:rPr>
              <w:t>NANC IIS Version Number:</w:t>
            </w:r>
          </w:p>
        </w:tc>
        <w:tc>
          <w:tcPr>
            <w:tcW w:w="3024" w:type="dxa"/>
            <w:gridSpan w:val="5"/>
            <w:tcBorders>
              <w:left w:val="nil"/>
            </w:tcBorders>
          </w:tcPr>
          <w:p w14:paraId="6893A997" w14:textId="77777777" w:rsidR="00F25EAD" w:rsidRDefault="00F25EAD">
            <w:r>
              <w:t>2.0.1</w:t>
            </w:r>
          </w:p>
        </w:tc>
        <w:tc>
          <w:tcPr>
            <w:tcW w:w="1440" w:type="dxa"/>
            <w:gridSpan w:val="5"/>
          </w:tcPr>
          <w:p w14:paraId="03DDED30" w14:textId="77777777" w:rsidR="00F25EAD" w:rsidRDefault="00F25EAD">
            <w:pPr>
              <w:rPr>
                <w:b/>
                <w:sz w:val="16"/>
              </w:rPr>
            </w:pPr>
            <w:r>
              <w:rPr>
                <w:b/>
                <w:sz w:val="16"/>
              </w:rPr>
              <w:t>Relevant Flow(s):</w:t>
            </w:r>
          </w:p>
        </w:tc>
        <w:tc>
          <w:tcPr>
            <w:tcW w:w="3096" w:type="dxa"/>
            <w:gridSpan w:val="5"/>
            <w:tcBorders>
              <w:left w:val="nil"/>
            </w:tcBorders>
          </w:tcPr>
          <w:p w14:paraId="73E0EA0E" w14:textId="77777777" w:rsidR="00F25EAD" w:rsidRDefault="00F25EAD">
            <w:r>
              <w:t>B.5.2.3 Subscription Version Modify Prior to Activate Using M-ACTION</w:t>
            </w:r>
          </w:p>
        </w:tc>
      </w:tr>
      <w:tr w:rsidR="00F25EAD" w14:paraId="753439D7" w14:textId="77777777">
        <w:trPr>
          <w:gridAfter w:val="2"/>
          <w:wAfter w:w="1051" w:type="dxa"/>
        </w:trPr>
        <w:tc>
          <w:tcPr>
            <w:tcW w:w="576" w:type="dxa"/>
            <w:gridSpan w:val="2"/>
            <w:tcBorders>
              <w:top w:val="nil"/>
              <w:left w:val="nil"/>
              <w:bottom w:val="nil"/>
              <w:right w:val="nil"/>
            </w:tcBorders>
          </w:tcPr>
          <w:p w14:paraId="49A40EA6" w14:textId="77777777" w:rsidR="00F25EAD" w:rsidRDefault="00F25EAD">
            <w:pPr>
              <w:rPr>
                <w:b/>
              </w:rPr>
            </w:pPr>
          </w:p>
        </w:tc>
        <w:tc>
          <w:tcPr>
            <w:tcW w:w="7949" w:type="dxa"/>
            <w:gridSpan w:val="16"/>
            <w:tcBorders>
              <w:top w:val="nil"/>
              <w:left w:val="nil"/>
              <w:bottom w:val="nil"/>
              <w:right w:val="nil"/>
            </w:tcBorders>
          </w:tcPr>
          <w:p w14:paraId="35D2DB4F" w14:textId="77777777" w:rsidR="00F25EAD" w:rsidRDefault="00F25EAD">
            <w:pPr>
              <w:rPr>
                <w:b/>
              </w:rPr>
            </w:pPr>
          </w:p>
        </w:tc>
      </w:tr>
      <w:tr w:rsidR="00F25EAD" w14:paraId="4DF239B3" w14:textId="77777777">
        <w:trPr>
          <w:gridAfter w:val="2"/>
          <w:wAfter w:w="1051" w:type="dxa"/>
        </w:trPr>
        <w:tc>
          <w:tcPr>
            <w:tcW w:w="576" w:type="dxa"/>
            <w:gridSpan w:val="2"/>
            <w:tcBorders>
              <w:top w:val="nil"/>
              <w:left w:val="nil"/>
              <w:bottom w:val="nil"/>
              <w:right w:val="nil"/>
            </w:tcBorders>
          </w:tcPr>
          <w:p w14:paraId="6F9BECA1" w14:textId="77777777" w:rsidR="00F25EAD" w:rsidRDefault="00F25EAD">
            <w:pPr>
              <w:rPr>
                <w:b/>
              </w:rPr>
            </w:pPr>
            <w:r>
              <w:rPr>
                <w:b/>
              </w:rPr>
              <w:t>C.</w:t>
            </w:r>
          </w:p>
        </w:tc>
        <w:tc>
          <w:tcPr>
            <w:tcW w:w="7949" w:type="dxa"/>
            <w:gridSpan w:val="16"/>
            <w:tcBorders>
              <w:top w:val="nil"/>
              <w:left w:val="nil"/>
              <w:right w:val="nil"/>
            </w:tcBorders>
          </w:tcPr>
          <w:p w14:paraId="4BD1E2AF" w14:textId="77777777" w:rsidR="00F25EAD" w:rsidRDefault="00F25EAD">
            <w:pPr>
              <w:rPr>
                <w:b/>
              </w:rPr>
            </w:pPr>
            <w:r>
              <w:rPr>
                <w:b/>
              </w:rPr>
              <w:t>TIME ESTIMATE</w:t>
            </w:r>
          </w:p>
        </w:tc>
      </w:tr>
      <w:tr w:rsidR="00F25EAD" w14:paraId="0FE88E53" w14:textId="77777777">
        <w:trPr>
          <w:gridAfter w:val="1"/>
          <w:wAfter w:w="15" w:type="dxa"/>
          <w:trHeight w:val="509"/>
        </w:trPr>
        <w:tc>
          <w:tcPr>
            <w:tcW w:w="576" w:type="dxa"/>
            <w:gridSpan w:val="2"/>
            <w:tcBorders>
              <w:top w:val="nil"/>
              <w:left w:val="nil"/>
              <w:bottom w:val="nil"/>
            </w:tcBorders>
          </w:tcPr>
          <w:p w14:paraId="609C77F8" w14:textId="77777777" w:rsidR="00F25EAD" w:rsidRDefault="00F25EAD">
            <w:pPr>
              <w:rPr>
                <w:b/>
                <w:sz w:val="16"/>
              </w:rPr>
            </w:pPr>
          </w:p>
        </w:tc>
        <w:tc>
          <w:tcPr>
            <w:tcW w:w="1094" w:type="dxa"/>
            <w:gridSpan w:val="2"/>
            <w:tcBorders>
              <w:left w:val="nil"/>
            </w:tcBorders>
          </w:tcPr>
          <w:p w14:paraId="6DB34D2B" w14:textId="77777777" w:rsidR="00F25EAD" w:rsidRDefault="00F25EAD">
            <w:pPr>
              <w:rPr>
                <w:b/>
                <w:sz w:val="16"/>
              </w:rPr>
            </w:pPr>
            <w:r>
              <w:rPr>
                <w:b/>
                <w:sz w:val="16"/>
              </w:rPr>
              <w:t>Estimated Execution Time:</w:t>
            </w:r>
          </w:p>
        </w:tc>
        <w:tc>
          <w:tcPr>
            <w:tcW w:w="1195" w:type="dxa"/>
            <w:gridSpan w:val="2"/>
            <w:tcBorders>
              <w:left w:val="nil"/>
            </w:tcBorders>
          </w:tcPr>
          <w:p w14:paraId="12A44FED" w14:textId="77777777" w:rsidR="00F25EAD" w:rsidRDefault="00F25EAD">
            <w:pPr>
              <w:rPr>
                <w:sz w:val="16"/>
              </w:rPr>
            </w:pPr>
          </w:p>
        </w:tc>
        <w:tc>
          <w:tcPr>
            <w:tcW w:w="1094" w:type="dxa"/>
          </w:tcPr>
          <w:p w14:paraId="449B00C1" w14:textId="77777777" w:rsidR="00F25EAD" w:rsidRDefault="00F25EAD">
            <w:pPr>
              <w:rPr>
                <w:b/>
                <w:sz w:val="16"/>
              </w:rPr>
            </w:pPr>
            <w:r>
              <w:rPr>
                <w:b/>
                <w:sz w:val="16"/>
              </w:rPr>
              <w:t>Estimated Prerequisite Setup Time:</w:t>
            </w:r>
          </w:p>
        </w:tc>
        <w:tc>
          <w:tcPr>
            <w:tcW w:w="1138" w:type="dxa"/>
            <w:gridSpan w:val="4"/>
            <w:tcBorders>
              <w:left w:val="nil"/>
            </w:tcBorders>
          </w:tcPr>
          <w:p w14:paraId="0978B4CC" w14:textId="77777777" w:rsidR="00F25EAD" w:rsidRDefault="00F25EAD">
            <w:pPr>
              <w:rPr>
                <w:sz w:val="16"/>
              </w:rPr>
            </w:pPr>
          </w:p>
        </w:tc>
        <w:tc>
          <w:tcPr>
            <w:tcW w:w="1094" w:type="dxa"/>
            <w:gridSpan w:val="3"/>
          </w:tcPr>
          <w:p w14:paraId="76BCB0ED" w14:textId="77777777" w:rsidR="00F25EAD" w:rsidRDefault="00F25EAD">
            <w:pPr>
              <w:rPr>
                <w:b/>
                <w:sz w:val="16"/>
              </w:rPr>
            </w:pPr>
            <w:r>
              <w:rPr>
                <w:b/>
                <w:sz w:val="16"/>
              </w:rPr>
              <w:t>Estimated NPAC Setup Time:</w:t>
            </w:r>
          </w:p>
        </w:tc>
        <w:tc>
          <w:tcPr>
            <w:tcW w:w="1138" w:type="dxa"/>
            <w:gridSpan w:val="2"/>
            <w:tcBorders>
              <w:left w:val="nil"/>
            </w:tcBorders>
          </w:tcPr>
          <w:p w14:paraId="3FDC647E" w14:textId="77777777" w:rsidR="00F25EAD" w:rsidRDefault="00F25EAD">
            <w:pPr>
              <w:rPr>
                <w:sz w:val="16"/>
              </w:rPr>
            </w:pPr>
          </w:p>
        </w:tc>
        <w:tc>
          <w:tcPr>
            <w:tcW w:w="1094" w:type="dxa"/>
          </w:tcPr>
          <w:p w14:paraId="0507FAF0" w14:textId="77777777" w:rsidR="00F25EAD" w:rsidRDefault="00F25EAD">
            <w:pPr>
              <w:rPr>
                <w:b/>
                <w:sz w:val="16"/>
              </w:rPr>
            </w:pPr>
            <w:r>
              <w:rPr>
                <w:b/>
                <w:sz w:val="16"/>
              </w:rPr>
              <w:t>Estimated SP Setup Time:</w:t>
            </w:r>
          </w:p>
        </w:tc>
        <w:tc>
          <w:tcPr>
            <w:tcW w:w="1138" w:type="dxa"/>
            <w:gridSpan w:val="2"/>
            <w:tcBorders>
              <w:left w:val="nil"/>
            </w:tcBorders>
          </w:tcPr>
          <w:p w14:paraId="1E326F67" w14:textId="77777777" w:rsidR="00F25EAD" w:rsidRDefault="00F25EAD">
            <w:pPr>
              <w:rPr>
                <w:sz w:val="16"/>
              </w:rPr>
            </w:pPr>
          </w:p>
        </w:tc>
      </w:tr>
      <w:tr w:rsidR="00F25EAD" w14:paraId="5CBF932C" w14:textId="77777777">
        <w:trPr>
          <w:gridAfter w:val="2"/>
          <w:wAfter w:w="1051" w:type="dxa"/>
        </w:trPr>
        <w:tc>
          <w:tcPr>
            <w:tcW w:w="576" w:type="dxa"/>
            <w:gridSpan w:val="2"/>
            <w:tcBorders>
              <w:top w:val="nil"/>
              <w:left w:val="nil"/>
              <w:bottom w:val="nil"/>
              <w:right w:val="nil"/>
            </w:tcBorders>
          </w:tcPr>
          <w:p w14:paraId="67A8B9B3" w14:textId="77777777" w:rsidR="00F25EAD" w:rsidRDefault="00F25EAD">
            <w:pPr>
              <w:rPr>
                <w:b/>
              </w:rPr>
            </w:pPr>
          </w:p>
        </w:tc>
        <w:tc>
          <w:tcPr>
            <w:tcW w:w="7949" w:type="dxa"/>
            <w:gridSpan w:val="16"/>
            <w:tcBorders>
              <w:left w:val="nil"/>
              <w:bottom w:val="nil"/>
              <w:right w:val="nil"/>
            </w:tcBorders>
          </w:tcPr>
          <w:p w14:paraId="4EE90708" w14:textId="77777777" w:rsidR="00F25EAD" w:rsidRDefault="00F25EAD">
            <w:pPr>
              <w:rPr>
                <w:b/>
              </w:rPr>
            </w:pPr>
          </w:p>
        </w:tc>
      </w:tr>
      <w:tr w:rsidR="00F25EAD" w14:paraId="11B64DF7" w14:textId="77777777">
        <w:trPr>
          <w:gridAfter w:val="2"/>
          <w:wAfter w:w="1051" w:type="dxa"/>
        </w:trPr>
        <w:tc>
          <w:tcPr>
            <w:tcW w:w="576" w:type="dxa"/>
            <w:gridSpan w:val="2"/>
            <w:tcBorders>
              <w:top w:val="nil"/>
              <w:left w:val="nil"/>
              <w:bottom w:val="nil"/>
              <w:right w:val="nil"/>
            </w:tcBorders>
          </w:tcPr>
          <w:p w14:paraId="3C7DF3F3" w14:textId="77777777" w:rsidR="00F25EAD" w:rsidRDefault="00F25EAD">
            <w:pPr>
              <w:rPr>
                <w:b/>
              </w:rPr>
            </w:pPr>
            <w:r>
              <w:rPr>
                <w:b/>
              </w:rPr>
              <w:t>D.</w:t>
            </w:r>
          </w:p>
        </w:tc>
        <w:tc>
          <w:tcPr>
            <w:tcW w:w="7949" w:type="dxa"/>
            <w:gridSpan w:val="16"/>
            <w:tcBorders>
              <w:top w:val="nil"/>
              <w:left w:val="nil"/>
              <w:right w:val="nil"/>
            </w:tcBorders>
          </w:tcPr>
          <w:p w14:paraId="47047982" w14:textId="77777777" w:rsidR="00F25EAD" w:rsidRDefault="00F25EAD">
            <w:pPr>
              <w:rPr>
                <w:b/>
              </w:rPr>
            </w:pPr>
            <w:r>
              <w:rPr>
                <w:b/>
              </w:rPr>
              <w:t>PREREQUISITE</w:t>
            </w:r>
          </w:p>
        </w:tc>
      </w:tr>
      <w:tr w:rsidR="00F25EAD" w14:paraId="293F5CC4" w14:textId="77777777">
        <w:trPr>
          <w:cantSplit/>
          <w:trHeight w:val="510"/>
        </w:trPr>
        <w:tc>
          <w:tcPr>
            <w:tcW w:w="576" w:type="dxa"/>
            <w:gridSpan w:val="2"/>
            <w:tcBorders>
              <w:top w:val="nil"/>
              <w:left w:val="nil"/>
              <w:bottom w:val="nil"/>
            </w:tcBorders>
          </w:tcPr>
          <w:p w14:paraId="19D9B920" w14:textId="77777777" w:rsidR="00F25EAD" w:rsidRDefault="00F25EAD">
            <w:pPr>
              <w:rPr>
                <w:b/>
              </w:rPr>
            </w:pPr>
          </w:p>
        </w:tc>
        <w:tc>
          <w:tcPr>
            <w:tcW w:w="1440" w:type="dxa"/>
            <w:gridSpan w:val="3"/>
            <w:tcBorders>
              <w:left w:val="nil"/>
            </w:tcBorders>
          </w:tcPr>
          <w:p w14:paraId="509FC389" w14:textId="77777777" w:rsidR="00F25EAD" w:rsidRDefault="00F25EAD">
            <w:pPr>
              <w:rPr>
                <w:b/>
                <w:sz w:val="16"/>
              </w:rPr>
            </w:pPr>
            <w:r>
              <w:rPr>
                <w:b/>
                <w:sz w:val="16"/>
              </w:rPr>
              <w:t>Prerequisite Test Cases:</w:t>
            </w:r>
          </w:p>
        </w:tc>
        <w:tc>
          <w:tcPr>
            <w:tcW w:w="7560" w:type="dxa"/>
            <w:gridSpan w:val="15"/>
            <w:tcBorders>
              <w:left w:val="nil"/>
            </w:tcBorders>
          </w:tcPr>
          <w:p w14:paraId="1C1D407B" w14:textId="77777777" w:rsidR="00F25EAD" w:rsidRDefault="00F25EAD"/>
        </w:tc>
      </w:tr>
      <w:tr w:rsidR="00F25EAD" w14:paraId="5F40B9AC" w14:textId="77777777">
        <w:trPr>
          <w:cantSplit/>
          <w:trHeight w:val="509"/>
        </w:trPr>
        <w:tc>
          <w:tcPr>
            <w:tcW w:w="576" w:type="dxa"/>
            <w:gridSpan w:val="2"/>
            <w:tcBorders>
              <w:top w:val="nil"/>
              <w:left w:val="nil"/>
              <w:bottom w:val="nil"/>
            </w:tcBorders>
          </w:tcPr>
          <w:p w14:paraId="7ED699E0" w14:textId="77777777" w:rsidR="00F25EAD" w:rsidRDefault="00F25EAD">
            <w:pPr>
              <w:rPr>
                <w:b/>
              </w:rPr>
            </w:pPr>
          </w:p>
        </w:tc>
        <w:tc>
          <w:tcPr>
            <w:tcW w:w="1440" w:type="dxa"/>
            <w:gridSpan w:val="3"/>
            <w:tcBorders>
              <w:left w:val="nil"/>
            </w:tcBorders>
          </w:tcPr>
          <w:p w14:paraId="09DA1BF1" w14:textId="77777777" w:rsidR="00F25EAD" w:rsidRDefault="00F25EAD">
            <w:pPr>
              <w:rPr>
                <w:b/>
                <w:sz w:val="16"/>
              </w:rPr>
            </w:pPr>
            <w:r>
              <w:rPr>
                <w:b/>
                <w:sz w:val="16"/>
              </w:rPr>
              <w:t>Prerequisite NPAC Setup:</w:t>
            </w:r>
          </w:p>
        </w:tc>
        <w:tc>
          <w:tcPr>
            <w:tcW w:w="7560" w:type="dxa"/>
            <w:gridSpan w:val="15"/>
            <w:tcBorders>
              <w:left w:val="nil"/>
            </w:tcBorders>
          </w:tcPr>
          <w:p w14:paraId="21F83E7A" w14:textId="77777777" w:rsidR="00F25EAD" w:rsidRDefault="00F25EAD">
            <w:pPr>
              <w:numPr>
                <w:ilvl w:val="0"/>
                <w:numId w:val="15"/>
              </w:numPr>
            </w:pPr>
            <w:r>
              <w:t xml:space="preserve">Verify that a ‘Pending’ Subscription Version exists with the Timer Type </w:t>
            </w:r>
            <w:r w:rsidR="00E520AE">
              <w:t xml:space="preserve">set to ‘LONG’ </w:t>
            </w:r>
            <w:r>
              <w:t xml:space="preserve">and </w:t>
            </w:r>
            <w:r w:rsidR="00E520AE">
              <w:t xml:space="preserve">the </w:t>
            </w:r>
            <w:r>
              <w:t xml:space="preserve">Business </w:t>
            </w:r>
            <w:r w:rsidR="00F52F87">
              <w:t xml:space="preserve">Hours </w:t>
            </w:r>
            <w:r>
              <w:t>Type set to ‘</w:t>
            </w:r>
            <w:r w:rsidR="00E520AE">
              <w:t>EXTENDED</w:t>
            </w:r>
            <w:r>
              <w:t>’.</w:t>
            </w:r>
          </w:p>
          <w:p w14:paraId="4B818997" w14:textId="77777777" w:rsidR="00F25EAD" w:rsidRDefault="00F25EAD">
            <w:pPr>
              <w:numPr>
                <w:ilvl w:val="0"/>
                <w:numId w:val="15"/>
              </w:numPr>
            </w:pPr>
            <w:r>
              <w:t>Verify that both Service Providers have issued the initial ‘Create Request’ for this SV.</w:t>
            </w:r>
          </w:p>
          <w:p w14:paraId="43883355" w14:textId="77777777" w:rsidR="00F25EAD" w:rsidRDefault="00F25EAD">
            <w:pPr>
              <w:numPr>
                <w:ilvl w:val="0"/>
                <w:numId w:val="15"/>
              </w:numPr>
            </w:pPr>
            <w:r>
              <w:t>Verify that the Conflict Restriction Window has been reached.</w:t>
            </w:r>
          </w:p>
          <w:p w14:paraId="5B2616AC" w14:textId="77777777" w:rsidR="00F25EAD" w:rsidRDefault="00F25EAD">
            <w:pPr>
              <w:numPr>
                <w:ilvl w:val="0"/>
                <w:numId w:val="15"/>
              </w:numPr>
            </w:pPr>
            <w:r>
              <w:t>Verify that the Subscription Version Due Date has not yet been reached.</w:t>
            </w:r>
          </w:p>
        </w:tc>
      </w:tr>
      <w:tr w:rsidR="00F25EAD" w14:paraId="12FC0725" w14:textId="77777777">
        <w:trPr>
          <w:cantSplit/>
          <w:trHeight w:val="510"/>
        </w:trPr>
        <w:tc>
          <w:tcPr>
            <w:tcW w:w="576" w:type="dxa"/>
            <w:gridSpan w:val="2"/>
            <w:tcBorders>
              <w:top w:val="nil"/>
              <w:left w:val="nil"/>
              <w:bottom w:val="nil"/>
            </w:tcBorders>
          </w:tcPr>
          <w:p w14:paraId="511FD89F" w14:textId="77777777" w:rsidR="00F25EAD" w:rsidRDefault="00F25EAD">
            <w:pPr>
              <w:rPr>
                <w:b/>
              </w:rPr>
            </w:pPr>
          </w:p>
        </w:tc>
        <w:tc>
          <w:tcPr>
            <w:tcW w:w="1440" w:type="dxa"/>
            <w:gridSpan w:val="3"/>
          </w:tcPr>
          <w:p w14:paraId="4DC61D22" w14:textId="77777777" w:rsidR="00F25EAD" w:rsidRDefault="00F25EAD">
            <w:pPr>
              <w:rPr>
                <w:b/>
                <w:sz w:val="16"/>
              </w:rPr>
            </w:pPr>
            <w:r>
              <w:rPr>
                <w:b/>
                <w:sz w:val="16"/>
              </w:rPr>
              <w:t>Prerequisite SP Setup:</w:t>
            </w:r>
          </w:p>
        </w:tc>
        <w:tc>
          <w:tcPr>
            <w:tcW w:w="7560" w:type="dxa"/>
            <w:gridSpan w:val="15"/>
            <w:tcBorders>
              <w:left w:val="nil"/>
            </w:tcBorders>
          </w:tcPr>
          <w:p w14:paraId="4458853B" w14:textId="77777777" w:rsidR="00F25EAD" w:rsidRDefault="00F25EAD"/>
        </w:tc>
      </w:tr>
      <w:tr w:rsidR="00F25EAD" w14:paraId="14F25426" w14:textId="77777777">
        <w:trPr>
          <w:gridAfter w:val="2"/>
          <w:wAfter w:w="1051" w:type="dxa"/>
        </w:trPr>
        <w:tc>
          <w:tcPr>
            <w:tcW w:w="576" w:type="dxa"/>
            <w:gridSpan w:val="2"/>
            <w:tcBorders>
              <w:top w:val="nil"/>
              <w:left w:val="nil"/>
              <w:bottom w:val="nil"/>
              <w:right w:val="nil"/>
            </w:tcBorders>
          </w:tcPr>
          <w:p w14:paraId="69AAE0B1" w14:textId="77777777" w:rsidR="00F25EAD" w:rsidRDefault="00F25EAD">
            <w:pPr>
              <w:rPr>
                <w:b/>
              </w:rPr>
            </w:pPr>
          </w:p>
        </w:tc>
        <w:tc>
          <w:tcPr>
            <w:tcW w:w="7949" w:type="dxa"/>
            <w:gridSpan w:val="16"/>
            <w:tcBorders>
              <w:left w:val="nil"/>
              <w:bottom w:val="nil"/>
              <w:right w:val="nil"/>
            </w:tcBorders>
          </w:tcPr>
          <w:p w14:paraId="5B7AE6BA" w14:textId="77777777" w:rsidR="00F25EAD" w:rsidRDefault="00F25EAD">
            <w:pPr>
              <w:rPr>
                <w:b/>
              </w:rPr>
            </w:pPr>
          </w:p>
        </w:tc>
      </w:tr>
      <w:tr w:rsidR="00F25EAD" w14:paraId="7EEAEB1E" w14:textId="77777777">
        <w:trPr>
          <w:gridAfter w:val="2"/>
          <w:wAfter w:w="1051" w:type="dxa"/>
        </w:trPr>
        <w:tc>
          <w:tcPr>
            <w:tcW w:w="576" w:type="dxa"/>
            <w:gridSpan w:val="2"/>
            <w:tcBorders>
              <w:top w:val="nil"/>
              <w:left w:val="nil"/>
              <w:bottom w:val="nil"/>
              <w:right w:val="nil"/>
            </w:tcBorders>
          </w:tcPr>
          <w:p w14:paraId="2F9302D5" w14:textId="77777777" w:rsidR="00F25EAD" w:rsidRDefault="00F25EAD">
            <w:pPr>
              <w:rPr>
                <w:b/>
              </w:rPr>
            </w:pPr>
            <w:r>
              <w:rPr>
                <w:b/>
              </w:rPr>
              <w:t>E.</w:t>
            </w:r>
          </w:p>
        </w:tc>
        <w:tc>
          <w:tcPr>
            <w:tcW w:w="7949" w:type="dxa"/>
            <w:gridSpan w:val="16"/>
            <w:tcBorders>
              <w:top w:val="nil"/>
              <w:left w:val="nil"/>
              <w:bottom w:val="nil"/>
              <w:right w:val="nil"/>
            </w:tcBorders>
          </w:tcPr>
          <w:p w14:paraId="35E074BB" w14:textId="77777777" w:rsidR="00F25EAD" w:rsidRDefault="00F25EAD">
            <w:pPr>
              <w:rPr>
                <w:b/>
              </w:rPr>
            </w:pPr>
            <w:r>
              <w:rPr>
                <w:b/>
              </w:rPr>
              <w:t>TEST STEPS and EXPECTED RESULTS</w:t>
            </w:r>
          </w:p>
        </w:tc>
      </w:tr>
      <w:tr w:rsidR="00F25EAD" w14:paraId="008EA09F" w14:textId="77777777">
        <w:trPr>
          <w:trHeight w:val="509"/>
        </w:trPr>
        <w:tc>
          <w:tcPr>
            <w:tcW w:w="432" w:type="dxa"/>
          </w:tcPr>
          <w:p w14:paraId="154ADF27" w14:textId="77777777" w:rsidR="00F25EAD" w:rsidRDefault="00F25EAD">
            <w:pPr>
              <w:rPr>
                <w:b/>
                <w:sz w:val="16"/>
              </w:rPr>
            </w:pPr>
          </w:p>
        </w:tc>
        <w:tc>
          <w:tcPr>
            <w:tcW w:w="720" w:type="dxa"/>
            <w:gridSpan w:val="2"/>
            <w:tcBorders>
              <w:left w:val="nil"/>
            </w:tcBorders>
          </w:tcPr>
          <w:p w14:paraId="745F9B61" w14:textId="77777777" w:rsidR="00F25EAD" w:rsidRDefault="00F25EAD">
            <w:pPr>
              <w:rPr>
                <w:b/>
                <w:sz w:val="16"/>
              </w:rPr>
            </w:pPr>
            <w:r>
              <w:rPr>
                <w:b/>
                <w:sz w:val="16"/>
              </w:rPr>
              <w:t>NPAC or SP</w:t>
            </w:r>
          </w:p>
        </w:tc>
        <w:tc>
          <w:tcPr>
            <w:tcW w:w="3240" w:type="dxa"/>
            <w:gridSpan w:val="6"/>
            <w:tcBorders>
              <w:left w:val="nil"/>
            </w:tcBorders>
          </w:tcPr>
          <w:p w14:paraId="12D8CBA2" w14:textId="77777777" w:rsidR="00F25EAD" w:rsidRDefault="00F25EAD">
            <w:pPr>
              <w:rPr>
                <w:b/>
              </w:rPr>
            </w:pPr>
            <w:r>
              <w:rPr>
                <w:b/>
              </w:rPr>
              <w:t>Test Step</w:t>
            </w:r>
          </w:p>
          <w:p w14:paraId="2208AED7" w14:textId="77777777" w:rsidR="00F25EAD" w:rsidRDefault="00F25EAD">
            <w:pPr>
              <w:rPr>
                <w:b/>
              </w:rPr>
            </w:pPr>
          </w:p>
        </w:tc>
        <w:tc>
          <w:tcPr>
            <w:tcW w:w="720" w:type="dxa"/>
            <w:gridSpan w:val="3"/>
          </w:tcPr>
          <w:p w14:paraId="42282F4B" w14:textId="77777777" w:rsidR="00F25EAD" w:rsidRDefault="00F25EAD">
            <w:pPr>
              <w:rPr>
                <w:b/>
                <w:sz w:val="16"/>
              </w:rPr>
            </w:pPr>
            <w:r>
              <w:rPr>
                <w:b/>
                <w:sz w:val="16"/>
              </w:rPr>
              <w:t>NPAC or SP</w:t>
            </w:r>
          </w:p>
        </w:tc>
        <w:tc>
          <w:tcPr>
            <w:tcW w:w="4464" w:type="dxa"/>
            <w:gridSpan w:val="8"/>
            <w:tcBorders>
              <w:left w:val="nil"/>
            </w:tcBorders>
          </w:tcPr>
          <w:p w14:paraId="1AAB2B23" w14:textId="77777777" w:rsidR="00F25EAD" w:rsidRDefault="00F25EAD">
            <w:pPr>
              <w:rPr>
                <w:b/>
              </w:rPr>
            </w:pPr>
            <w:r>
              <w:rPr>
                <w:b/>
              </w:rPr>
              <w:t>Expected Result</w:t>
            </w:r>
          </w:p>
          <w:p w14:paraId="33A29DDB" w14:textId="77777777" w:rsidR="00F25EAD" w:rsidRDefault="00F25EAD">
            <w:pPr>
              <w:rPr>
                <w:b/>
              </w:rPr>
            </w:pPr>
          </w:p>
        </w:tc>
      </w:tr>
      <w:tr w:rsidR="00F25EAD" w14:paraId="3786672A" w14:textId="77777777">
        <w:trPr>
          <w:trHeight w:val="509"/>
        </w:trPr>
        <w:tc>
          <w:tcPr>
            <w:tcW w:w="432" w:type="dxa"/>
          </w:tcPr>
          <w:p w14:paraId="7AB4A0DE" w14:textId="77777777" w:rsidR="00F25EAD" w:rsidRDefault="00F25EAD">
            <w:pPr>
              <w:rPr>
                <w:sz w:val="16"/>
              </w:rPr>
            </w:pPr>
            <w:r>
              <w:rPr>
                <w:sz w:val="16"/>
              </w:rPr>
              <w:t>1.</w:t>
            </w:r>
          </w:p>
        </w:tc>
        <w:tc>
          <w:tcPr>
            <w:tcW w:w="720" w:type="dxa"/>
            <w:gridSpan w:val="2"/>
            <w:tcBorders>
              <w:left w:val="nil"/>
            </w:tcBorders>
          </w:tcPr>
          <w:p w14:paraId="7E8C4BD3" w14:textId="77777777" w:rsidR="00F25EAD" w:rsidRDefault="00F25EAD">
            <w:pPr>
              <w:rPr>
                <w:sz w:val="16"/>
              </w:rPr>
            </w:pPr>
            <w:r>
              <w:rPr>
                <w:sz w:val="16"/>
              </w:rPr>
              <w:t>SP</w:t>
            </w:r>
          </w:p>
        </w:tc>
        <w:tc>
          <w:tcPr>
            <w:tcW w:w="3240" w:type="dxa"/>
            <w:gridSpan w:val="6"/>
            <w:tcBorders>
              <w:left w:val="nil"/>
            </w:tcBorders>
          </w:tcPr>
          <w:p w14:paraId="6745C7AC" w14:textId="77777777" w:rsidR="00F25EAD" w:rsidRDefault="00F25EAD">
            <w:pPr>
              <w:numPr>
                <w:ilvl w:val="0"/>
                <w:numId w:val="16"/>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7B0A1295" w14:textId="0602FB1E" w:rsidR="00F25EAD" w:rsidRDefault="00F25EAD" w:rsidP="005A5CB9">
            <w:pPr>
              <w:numPr>
                <w:ilvl w:val="0"/>
                <w:numId w:val="16"/>
              </w:numPr>
            </w:pPr>
            <w:r>
              <w:t xml:space="preserve">The Old Service Provider system issues </w:t>
            </w:r>
            <w:r w:rsidR="006B11C5">
              <w:t>a Subscription</w:t>
            </w:r>
            <w:r>
              <w:t xml:space="preserve"> Version Modify Request (M-ACTION Request subscriptionVersionModify) </w:t>
            </w:r>
            <w:r w:rsidR="005A5CB9">
              <w:t xml:space="preserve">in CMIP (or </w:t>
            </w:r>
            <w:r w:rsidR="005A5CB9" w:rsidRPr="005A5CB9">
              <w:t xml:space="preserve">MODQ – ModifyRequest </w:t>
            </w:r>
            <w:r w:rsidR="005A5CB9">
              <w:t xml:space="preserve">in XML) </w:t>
            </w:r>
            <w:r>
              <w:t>to the NPAC SMS by specifying a single TN and the version status or by specifying the Version ID to be modified.</w:t>
            </w:r>
          </w:p>
          <w:p w14:paraId="4C77DD0F" w14:textId="77777777" w:rsidR="00F25EAD" w:rsidRDefault="00F25EAD">
            <w:pPr>
              <w:numPr>
                <w:ilvl w:val="0"/>
                <w:numId w:val="16"/>
              </w:numPr>
            </w:pPr>
            <w:r>
              <w:t>The following attributes may be modified:</w:t>
            </w:r>
          </w:p>
          <w:p w14:paraId="2D6856E7" w14:textId="77777777" w:rsidR="00B7212F" w:rsidRDefault="00F25EAD" w:rsidP="0066023B">
            <w:pPr>
              <w:numPr>
                <w:ilvl w:val="0"/>
                <w:numId w:val="231"/>
              </w:numPr>
            </w:pPr>
            <w:r>
              <w:t>subscriptionOldSP-DueDate (seconds set to zeros)</w:t>
            </w:r>
          </w:p>
          <w:p w14:paraId="16DA9637" w14:textId="77777777" w:rsidR="00B7212F" w:rsidRDefault="00F25EAD" w:rsidP="0066023B">
            <w:pPr>
              <w:numPr>
                <w:ilvl w:val="0"/>
                <w:numId w:val="231"/>
              </w:numPr>
            </w:pPr>
            <w:r>
              <w:t xml:space="preserve">subscriptionOldSP-Authorization </w:t>
            </w:r>
            <w:r>
              <w:rPr>
                <w:b/>
              </w:rPr>
              <w:t>(SET to ‘FALSE’)</w:t>
            </w:r>
          </w:p>
          <w:p w14:paraId="5AC17B98" w14:textId="77777777" w:rsidR="00B7212F" w:rsidRDefault="00F25EAD" w:rsidP="0066023B">
            <w:pPr>
              <w:numPr>
                <w:ilvl w:val="0"/>
                <w:numId w:val="231"/>
              </w:numPr>
            </w:pPr>
            <w:r>
              <w:t>subscriptionStatusChangeCauseCode</w:t>
            </w:r>
          </w:p>
        </w:tc>
        <w:tc>
          <w:tcPr>
            <w:tcW w:w="720" w:type="dxa"/>
            <w:gridSpan w:val="3"/>
          </w:tcPr>
          <w:p w14:paraId="4BAF5839" w14:textId="77777777" w:rsidR="00F25EAD" w:rsidRDefault="00F25EAD">
            <w:pPr>
              <w:rPr>
                <w:sz w:val="16"/>
              </w:rPr>
            </w:pPr>
            <w:r>
              <w:rPr>
                <w:sz w:val="16"/>
              </w:rPr>
              <w:t>NPAC</w:t>
            </w:r>
          </w:p>
        </w:tc>
        <w:tc>
          <w:tcPr>
            <w:tcW w:w="4464" w:type="dxa"/>
            <w:gridSpan w:val="8"/>
            <w:tcBorders>
              <w:left w:val="nil"/>
            </w:tcBorders>
          </w:tcPr>
          <w:p w14:paraId="20D87307" w14:textId="55EEFE4D" w:rsidR="00F25EAD" w:rsidRDefault="00F25EAD">
            <w:pPr>
              <w:numPr>
                <w:ilvl w:val="0"/>
                <w:numId w:val="17"/>
              </w:numPr>
            </w:pPr>
            <w:r>
              <w:t>The NPAC SMS receives the Subscription Version Modify Request from the Old Service Provider System.</w:t>
            </w:r>
          </w:p>
          <w:p w14:paraId="2AC191BC" w14:textId="77777777" w:rsidR="00F25EAD" w:rsidRDefault="00F25EAD">
            <w:pPr>
              <w:numPr>
                <w:ilvl w:val="0"/>
                <w:numId w:val="17"/>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5F00A9FE" w14:textId="77777777" w:rsidR="00F25EAD" w:rsidRDefault="00F25EAD" w:rsidP="005A5CB9">
            <w:pPr>
              <w:numPr>
                <w:ilvl w:val="0"/>
                <w:numId w:val="17"/>
              </w:numPr>
            </w:pPr>
            <w:r>
              <w:t xml:space="preserve">The NPAC SMS rejects the Subscription Version Modify Request and issues an Error Response (M-ACTION Error Response) </w:t>
            </w:r>
            <w:r w:rsidR="005A5CB9">
              <w:t xml:space="preserve">in CMIP (or </w:t>
            </w:r>
            <w:r w:rsidR="005A5CB9" w:rsidRPr="005A5CB9">
              <w:t xml:space="preserve">MODR - ModifyReply </w:t>
            </w:r>
            <w:r w:rsidR="005A5CB9">
              <w:t xml:space="preserve">in XML) </w:t>
            </w:r>
            <w:r>
              <w:t>back to the Old Service Provider system indicating the reason for failure.</w:t>
            </w:r>
          </w:p>
        </w:tc>
      </w:tr>
      <w:tr w:rsidR="00F25EAD" w14:paraId="3194AD8D" w14:textId="77777777">
        <w:trPr>
          <w:trHeight w:val="509"/>
        </w:trPr>
        <w:tc>
          <w:tcPr>
            <w:tcW w:w="432" w:type="dxa"/>
          </w:tcPr>
          <w:p w14:paraId="3A3093B2" w14:textId="77777777" w:rsidR="00F25EAD" w:rsidRDefault="00F25EAD">
            <w:pPr>
              <w:rPr>
                <w:sz w:val="16"/>
              </w:rPr>
            </w:pPr>
            <w:r>
              <w:rPr>
                <w:sz w:val="16"/>
              </w:rPr>
              <w:t>2.</w:t>
            </w:r>
          </w:p>
        </w:tc>
        <w:tc>
          <w:tcPr>
            <w:tcW w:w="720" w:type="dxa"/>
            <w:gridSpan w:val="2"/>
            <w:tcBorders>
              <w:left w:val="nil"/>
            </w:tcBorders>
          </w:tcPr>
          <w:p w14:paraId="749EDA8B" w14:textId="77777777" w:rsidR="00F25EAD" w:rsidRDefault="00F25EAD">
            <w:pPr>
              <w:rPr>
                <w:sz w:val="16"/>
              </w:rPr>
            </w:pPr>
            <w:r>
              <w:rPr>
                <w:sz w:val="16"/>
              </w:rPr>
              <w:t>NPAC</w:t>
            </w:r>
          </w:p>
        </w:tc>
        <w:tc>
          <w:tcPr>
            <w:tcW w:w="3240" w:type="dxa"/>
            <w:gridSpan w:val="6"/>
            <w:tcBorders>
              <w:left w:val="nil"/>
            </w:tcBorders>
          </w:tcPr>
          <w:p w14:paraId="0D330042"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89D9DE5" w14:textId="77777777" w:rsidR="00F25EAD" w:rsidRDefault="00F25EAD">
            <w:pPr>
              <w:rPr>
                <w:sz w:val="16"/>
              </w:rPr>
            </w:pPr>
            <w:r>
              <w:rPr>
                <w:sz w:val="16"/>
              </w:rPr>
              <w:t>NPAC</w:t>
            </w:r>
          </w:p>
        </w:tc>
        <w:tc>
          <w:tcPr>
            <w:tcW w:w="4464" w:type="dxa"/>
            <w:gridSpan w:val="8"/>
            <w:tcBorders>
              <w:left w:val="nil"/>
            </w:tcBorders>
          </w:tcPr>
          <w:p w14:paraId="51BF43B1" w14:textId="77777777" w:rsidR="00F25EAD" w:rsidRDefault="00F25EAD">
            <w:pPr>
              <w:pStyle w:val="Header"/>
              <w:tabs>
                <w:tab w:val="clear" w:pos="4320"/>
                <w:tab w:val="clear" w:pos="8640"/>
              </w:tabs>
            </w:pPr>
            <w:r>
              <w:t>The Subscription Version exists with a status of ‘Pending’.</w:t>
            </w:r>
          </w:p>
        </w:tc>
      </w:tr>
      <w:tr w:rsidR="00F25EAD" w14:paraId="237CF6F0" w14:textId="77777777">
        <w:trPr>
          <w:trHeight w:val="509"/>
        </w:trPr>
        <w:tc>
          <w:tcPr>
            <w:tcW w:w="432" w:type="dxa"/>
          </w:tcPr>
          <w:p w14:paraId="2FD2C24E" w14:textId="77777777" w:rsidR="00F25EAD" w:rsidRDefault="00F25EAD">
            <w:pPr>
              <w:rPr>
                <w:sz w:val="16"/>
              </w:rPr>
            </w:pPr>
            <w:r>
              <w:rPr>
                <w:sz w:val="16"/>
              </w:rPr>
              <w:t>3.</w:t>
            </w:r>
          </w:p>
        </w:tc>
        <w:tc>
          <w:tcPr>
            <w:tcW w:w="720" w:type="dxa"/>
            <w:gridSpan w:val="2"/>
            <w:tcBorders>
              <w:left w:val="nil"/>
            </w:tcBorders>
          </w:tcPr>
          <w:p w14:paraId="4374FA22" w14:textId="77777777" w:rsidR="00F25EAD" w:rsidRDefault="00F25EAD">
            <w:pPr>
              <w:rPr>
                <w:sz w:val="16"/>
              </w:rPr>
            </w:pPr>
            <w:r>
              <w:rPr>
                <w:sz w:val="16"/>
              </w:rPr>
              <w:t>SP - Conditional</w:t>
            </w:r>
          </w:p>
        </w:tc>
        <w:tc>
          <w:tcPr>
            <w:tcW w:w="3240" w:type="dxa"/>
            <w:gridSpan w:val="6"/>
            <w:tcBorders>
              <w:left w:val="nil"/>
            </w:tcBorders>
          </w:tcPr>
          <w:p w14:paraId="79ACD559"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76819FDB" w14:textId="77777777" w:rsidR="00F25EAD" w:rsidRDefault="00F25EAD">
            <w:pPr>
              <w:rPr>
                <w:sz w:val="16"/>
              </w:rPr>
            </w:pPr>
            <w:r>
              <w:rPr>
                <w:sz w:val="16"/>
              </w:rPr>
              <w:t>SP</w:t>
            </w:r>
          </w:p>
        </w:tc>
        <w:tc>
          <w:tcPr>
            <w:tcW w:w="4464" w:type="dxa"/>
            <w:gridSpan w:val="8"/>
            <w:tcBorders>
              <w:left w:val="nil"/>
            </w:tcBorders>
          </w:tcPr>
          <w:p w14:paraId="65DE7D62" w14:textId="77777777" w:rsidR="00F25EAD" w:rsidRDefault="00F25EAD">
            <w:pPr>
              <w:pStyle w:val="Header"/>
              <w:tabs>
                <w:tab w:val="clear" w:pos="4320"/>
                <w:tab w:val="clear" w:pos="8640"/>
              </w:tabs>
            </w:pPr>
            <w:r>
              <w:t>The Subscription Version exists with a status of ‘Pending’.</w:t>
            </w:r>
          </w:p>
        </w:tc>
      </w:tr>
      <w:tr w:rsidR="00F25EAD" w14:paraId="3B2D7723" w14:textId="77777777">
        <w:trPr>
          <w:trHeight w:val="509"/>
        </w:trPr>
        <w:tc>
          <w:tcPr>
            <w:tcW w:w="432" w:type="dxa"/>
          </w:tcPr>
          <w:p w14:paraId="0C1A22F7" w14:textId="77777777" w:rsidR="00F25EAD" w:rsidRDefault="00F25EAD">
            <w:pPr>
              <w:rPr>
                <w:sz w:val="16"/>
              </w:rPr>
            </w:pPr>
            <w:r>
              <w:rPr>
                <w:sz w:val="16"/>
              </w:rPr>
              <w:t>4.</w:t>
            </w:r>
          </w:p>
        </w:tc>
        <w:tc>
          <w:tcPr>
            <w:tcW w:w="720" w:type="dxa"/>
            <w:gridSpan w:val="2"/>
            <w:tcBorders>
              <w:left w:val="nil"/>
            </w:tcBorders>
          </w:tcPr>
          <w:p w14:paraId="61BC2609" w14:textId="77777777" w:rsidR="00F25EAD" w:rsidRDefault="00F25EAD">
            <w:pPr>
              <w:rPr>
                <w:sz w:val="16"/>
              </w:rPr>
            </w:pPr>
            <w:r>
              <w:rPr>
                <w:sz w:val="16"/>
              </w:rPr>
              <w:t>SP - Optional</w:t>
            </w:r>
          </w:p>
        </w:tc>
        <w:tc>
          <w:tcPr>
            <w:tcW w:w="3240" w:type="dxa"/>
            <w:gridSpan w:val="6"/>
            <w:tcBorders>
              <w:left w:val="nil"/>
            </w:tcBorders>
          </w:tcPr>
          <w:p w14:paraId="0A0C0BFA"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0B342E18" w14:textId="77777777" w:rsidR="00F25EAD" w:rsidRDefault="00F25EAD">
            <w:pPr>
              <w:rPr>
                <w:sz w:val="16"/>
              </w:rPr>
            </w:pPr>
            <w:r>
              <w:rPr>
                <w:sz w:val="16"/>
              </w:rPr>
              <w:t>SP</w:t>
            </w:r>
          </w:p>
        </w:tc>
        <w:tc>
          <w:tcPr>
            <w:tcW w:w="4464" w:type="dxa"/>
            <w:gridSpan w:val="8"/>
            <w:tcBorders>
              <w:left w:val="nil"/>
            </w:tcBorders>
          </w:tcPr>
          <w:p w14:paraId="6BD91201" w14:textId="77777777" w:rsidR="00F25EAD" w:rsidRDefault="00F25EAD">
            <w:r>
              <w:t>The Subscription Version exists with a status of ‘Pending’.</w:t>
            </w:r>
          </w:p>
          <w:p w14:paraId="01948E8D" w14:textId="77777777" w:rsidR="00F25EAD" w:rsidRDefault="00F25EAD">
            <w:pPr>
              <w:pStyle w:val="Header"/>
              <w:tabs>
                <w:tab w:val="clear" w:pos="4320"/>
                <w:tab w:val="clear" w:pos="8640"/>
              </w:tabs>
            </w:pPr>
          </w:p>
        </w:tc>
      </w:tr>
    </w:tbl>
    <w:p w14:paraId="5A40513B" w14:textId="77777777" w:rsidR="00F25EAD" w:rsidRDefault="00F25EAD"/>
    <w:p w14:paraId="70792FB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45B6228" w14:textId="77777777">
        <w:trPr>
          <w:gridAfter w:val="2"/>
          <w:wAfter w:w="1051" w:type="dxa"/>
        </w:trPr>
        <w:tc>
          <w:tcPr>
            <w:tcW w:w="576" w:type="dxa"/>
            <w:gridSpan w:val="2"/>
            <w:tcBorders>
              <w:top w:val="nil"/>
              <w:left w:val="nil"/>
              <w:bottom w:val="nil"/>
              <w:right w:val="nil"/>
            </w:tcBorders>
          </w:tcPr>
          <w:p w14:paraId="7428F6F7"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297606F" w14:textId="77777777" w:rsidR="00F25EAD" w:rsidRDefault="00F25EAD">
            <w:pPr>
              <w:rPr>
                <w:b/>
              </w:rPr>
            </w:pPr>
            <w:r>
              <w:rPr>
                <w:b/>
              </w:rPr>
              <w:t>TEST IDENTITY</w:t>
            </w:r>
          </w:p>
        </w:tc>
      </w:tr>
      <w:tr w:rsidR="00F25EAD" w14:paraId="03EF34DC" w14:textId="77777777">
        <w:trPr>
          <w:trHeight w:val="509"/>
        </w:trPr>
        <w:tc>
          <w:tcPr>
            <w:tcW w:w="576" w:type="dxa"/>
            <w:gridSpan w:val="2"/>
            <w:tcBorders>
              <w:top w:val="nil"/>
              <w:left w:val="nil"/>
              <w:bottom w:val="nil"/>
            </w:tcBorders>
          </w:tcPr>
          <w:p w14:paraId="20D17E96" w14:textId="77777777" w:rsidR="00F25EAD" w:rsidRDefault="00F25EAD">
            <w:pPr>
              <w:rPr>
                <w:b/>
              </w:rPr>
            </w:pPr>
          </w:p>
        </w:tc>
        <w:tc>
          <w:tcPr>
            <w:tcW w:w="1440" w:type="dxa"/>
            <w:gridSpan w:val="3"/>
            <w:tcBorders>
              <w:left w:val="nil"/>
            </w:tcBorders>
          </w:tcPr>
          <w:p w14:paraId="1FF2031B" w14:textId="77777777" w:rsidR="00F25EAD" w:rsidRDefault="00F25EAD">
            <w:pPr>
              <w:rPr>
                <w:b/>
              </w:rPr>
            </w:pPr>
            <w:r>
              <w:rPr>
                <w:b/>
                <w:sz w:val="16"/>
              </w:rPr>
              <w:t>Test Case Number:</w:t>
            </w:r>
          </w:p>
        </w:tc>
        <w:tc>
          <w:tcPr>
            <w:tcW w:w="2160" w:type="dxa"/>
            <w:gridSpan w:val="3"/>
            <w:tcBorders>
              <w:left w:val="nil"/>
            </w:tcBorders>
          </w:tcPr>
          <w:p w14:paraId="226DE8A5" w14:textId="77777777" w:rsidR="00F25EAD" w:rsidRDefault="00F25EAD">
            <w:pPr>
              <w:rPr>
                <w:b/>
              </w:rPr>
            </w:pPr>
            <w:r>
              <w:rPr>
                <w:b/>
              </w:rPr>
              <w:t>NANC 201-25</w:t>
            </w:r>
          </w:p>
        </w:tc>
        <w:tc>
          <w:tcPr>
            <w:tcW w:w="1440" w:type="dxa"/>
            <w:gridSpan w:val="5"/>
          </w:tcPr>
          <w:p w14:paraId="6D82C081" w14:textId="77777777" w:rsidR="00F25EAD" w:rsidRDefault="00F25EAD">
            <w:pPr>
              <w:rPr>
                <w:b/>
                <w:bCs/>
                <w:sz w:val="16"/>
              </w:rPr>
            </w:pPr>
            <w:r>
              <w:rPr>
                <w:b/>
                <w:bCs/>
                <w:sz w:val="16"/>
              </w:rPr>
              <w:t>Priority:</w:t>
            </w:r>
          </w:p>
        </w:tc>
        <w:tc>
          <w:tcPr>
            <w:tcW w:w="3960" w:type="dxa"/>
            <w:gridSpan w:val="7"/>
            <w:tcBorders>
              <w:left w:val="nil"/>
            </w:tcBorders>
          </w:tcPr>
          <w:p w14:paraId="4C200867" w14:textId="77777777" w:rsidR="00F25EAD" w:rsidRDefault="00F25EAD">
            <w:r>
              <w:t>Conditional</w:t>
            </w:r>
          </w:p>
        </w:tc>
      </w:tr>
      <w:tr w:rsidR="00F25EAD" w14:paraId="7A01929D" w14:textId="77777777">
        <w:trPr>
          <w:trHeight w:val="509"/>
        </w:trPr>
        <w:tc>
          <w:tcPr>
            <w:tcW w:w="576" w:type="dxa"/>
            <w:gridSpan w:val="2"/>
            <w:tcBorders>
              <w:top w:val="nil"/>
              <w:left w:val="nil"/>
              <w:bottom w:val="nil"/>
            </w:tcBorders>
          </w:tcPr>
          <w:p w14:paraId="0ACB7C72" w14:textId="77777777" w:rsidR="00F25EAD" w:rsidRDefault="00F25EAD">
            <w:pPr>
              <w:rPr>
                <w:b/>
              </w:rPr>
            </w:pPr>
          </w:p>
        </w:tc>
        <w:tc>
          <w:tcPr>
            <w:tcW w:w="1440" w:type="dxa"/>
            <w:gridSpan w:val="3"/>
            <w:tcBorders>
              <w:left w:val="nil"/>
            </w:tcBorders>
          </w:tcPr>
          <w:p w14:paraId="3B71CE72" w14:textId="77777777" w:rsidR="00F25EAD" w:rsidRDefault="00F25EAD">
            <w:pPr>
              <w:rPr>
                <w:b/>
              </w:rPr>
            </w:pPr>
            <w:r>
              <w:rPr>
                <w:b/>
                <w:sz w:val="16"/>
              </w:rPr>
              <w:t>Objective:</w:t>
            </w:r>
          </w:p>
          <w:p w14:paraId="1809CBA0" w14:textId="77777777" w:rsidR="00F25EAD" w:rsidRDefault="00F25EAD">
            <w:pPr>
              <w:rPr>
                <w:b/>
              </w:rPr>
            </w:pPr>
          </w:p>
        </w:tc>
        <w:tc>
          <w:tcPr>
            <w:tcW w:w="7560" w:type="dxa"/>
            <w:gridSpan w:val="15"/>
            <w:tcBorders>
              <w:left w:val="nil"/>
            </w:tcBorders>
          </w:tcPr>
          <w:p w14:paraId="4AD5754B" w14:textId="77777777" w:rsidR="00F25EAD" w:rsidRDefault="00F25EAD">
            <w:r>
              <w:t xml:space="preserve">SOA – New Service Provider Personnel remove a Subscription Version from Conflict when the Timer Type </w:t>
            </w:r>
            <w:r w:rsidR="008B7E4D">
              <w:t xml:space="preserve">is set to ‘LONG’ </w:t>
            </w:r>
            <w:r>
              <w:t xml:space="preserve">and </w:t>
            </w:r>
            <w:r w:rsidR="008B7E4D">
              <w:t xml:space="preserve">the </w:t>
            </w:r>
            <w:r>
              <w:t xml:space="preserve">Business </w:t>
            </w:r>
            <w:r w:rsidR="0096178B">
              <w:t xml:space="preserve">Hours </w:t>
            </w:r>
            <w:r>
              <w:t xml:space="preserve">Type </w:t>
            </w:r>
            <w:r w:rsidR="008B7E4D">
              <w:t xml:space="preserve">is </w:t>
            </w:r>
            <w:r>
              <w:t>set to ‘</w:t>
            </w:r>
            <w:r w:rsidR="008B7E4D">
              <w:t>EXTENDED</w:t>
            </w:r>
            <w:r>
              <w:t>’ (after the Conflict Resolution New Service Provider Restriction Tunable has expired).  The cause code is currently set to either 52, 53 or 54.– Success</w:t>
            </w:r>
          </w:p>
        </w:tc>
      </w:tr>
      <w:tr w:rsidR="00F25EAD" w14:paraId="68686519" w14:textId="77777777">
        <w:trPr>
          <w:gridAfter w:val="2"/>
          <w:wAfter w:w="1051" w:type="dxa"/>
        </w:trPr>
        <w:tc>
          <w:tcPr>
            <w:tcW w:w="576" w:type="dxa"/>
            <w:gridSpan w:val="2"/>
            <w:tcBorders>
              <w:top w:val="nil"/>
              <w:left w:val="nil"/>
              <w:bottom w:val="nil"/>
              <w:right w:val="nil"/>
            </w:tcBorders>
          </w:tcPr>
          <w:p w14:paraId="29627F1B" w14:textId="77777777" w:rsidR="00F25EAD" w:rsidRDefault="00F25EAD">
            <w:pPr>
              <w:rPr>
                <w:b/>
              </w:rPr>
            </w:pPr>
          </w:p>
        </w:tc>
        <w:tc>
          <w:tcPr>
            <w:tcW w:w="7949" w:type="dxa"/>
            <w:gridSpan w:val="16"/>
            <w:tcBorders>
              <w:top w:val="nil"/>
              <w:left w:val="nil"/>
              <w:bottom w:val="nil"/>
              <w:right w:val="nil"/>
            </w:tcBorders>
          </w:tcPr>
          <w:p w14:paraId="42B30234" w14:textId="77777777" w:rsidR="00F25EAD" w:rsidRDefault="00F25EAD">
            <w:pPr>
              <w:rPr>
                <w:b/>
              </w:rPr>
            </w:pPr>
          </w:p>
        </w:tc>
      </w:tr>
      <w:tr w:rsidR="00F25EAD" w14:paraId="5AB0CE7C" w14:textId="77777777">
        <w:trPr>
          <w:gridAfter w:val="2"/>
          <w:wAfter w:w="1051" w:type="dxa"/>
        </w:trPr>
        <w:tc>
          <w:tcPr>
            <w:tcW w:w="576" w:type="dxa"/>
            <w:gridSpan w:val="2"/>
            <w:tcBorders>
              <w:top w:val="nil"/>
              <w:left w:val="nil"/>
              <w:bottom w:val="nil"/>
              <w:right w:val="nil"/>
            </w:tcBorders>
          </w:tcPr>
          <w:p w14:paraId="07FB529E" w14:textId="77777777" w:rsidR="00F25EAD" w:rsidRDefault="00F25EAD">
            <w:pPr>
              <w:rPr>
                <w:b/>
              </w:rPr>
            </w:pPr>
            <w:r>
              <w:rPr>
                <w:b/>
              </w:rPr>
              <w:t>B.</w:t>
            </w:r>
          </w:p>
        </w:tc>
        <w:tc>
          <w:tcPr>
            <w:tcW w:w="7949" w:type="dxa"/>
            <w:gridSpan w:val="16"/>
            <w:tcBorders>
              <w:top w:val="nil"/>
              <w:left w:val="nil"/>
              <w:right w:val="nil"/>
            </w:tcBorders>
          </w:tcPr>
          <w:p w14:paraId="4F9D2567" w14:textId="77777777" w:rsidR="00F25EAD" w:rsidRDefault="00F25EAD">
            <w:pPr>
              <w:rPr>
                <w:b/>
              </w:rPr>
            </w:pPr>
            <w:r>
              <w:rPr>
                <w:b/>
              </w:rPr>
              <w:t>REFERENCES</w:t>
            </w:r>
          </w:p>
        </w:tc>
      </w:tr>
      <w:tr w:rsidR="00F25EAD" w14:paraId="4A978265" w14:textId="77777777">
        <w:trPr>
          <w:trHeight w:val="509"/>
        </w:trPr>
        <w:tc>
          <w:tcPr>
            <w:tcW w:w="576" w:type="dxa"/>
            <w:gridSpan w:val="2"/>
            <w:tcBorders>
              <w:top w:val="nil"/>
              <w:left w:val="nil"/>
              <w:bottom w:val="nil"/>
            </w:tcBorders>
          </w:tcPr>
          <w:p w14:paraId="4BEE64BB" w14:textId="77777777" w:rsidR="00F25EAD" w:rsidRDefault="00F25EAD">
            <w:pPr>
              <w:rPr>
                <w:b/>
              </w:rPr>
            </w:pPr>
            <w:r>
              <w:t xml:space="preserve"> </w:t>
            </w:r>
          </w:p>
        </w:tc>
        <w:tc>
          <w:tcPr>
            <w:tcW w:w="1440" w:type="dxa"/>
            <w:gridSpan w:val="3"/>
            <w:tcBorders>
              <w:left w:val="nil"/>
            </w:tcBorders>
          </w:tcPr>
          <w:p w14:paraId="139B332D" w14:textId="77777777" w:rsidR="00F25EAD" w:rsidRDefault="00F25EAD">
            <w:pPr>
              <w:rPr>
                <w:b/>
              </w:rPr>
            </w:pPr>
            <w:r>
              <w:rPr>
                <w:b/>
                <w:sz w:val="16"/>
              </w:rPr>
              <w:t>NANC Change Order Revision Number:</w:t>
            </w:r>
          </w:p>
        </w:tc>
        <w:tc>
          <w:tcPr>
            <w:tcW w:w="3024" w:type="dxa"/>
            <w:gridSpan w:val="5"/>
            <w:tcBorders>
              <w:left w:val="nil"/>
            </w:tcBorders>
          </w:tcPr>
          <w:p w14:paraId="440705A3" w14:textId="77777777" w:rsidR="00F25EAD" w:rsidRDefault="00F25EAD"/>
        </w:tc>
        <w:tc>
          <w:tcPr>
            <w:tcW w:w="1440" w:type="dxa"/>
            <w:gridSpan w:val="5"/>
          </w:tcPr>
          <w:p w14:paraId="5C701235" w14:textId="77777777" w:rsidR="00F25EAD" w:rsidRDefault="00F25EAD">
            <w:pPr>
              <w:rPr>
                <w:b/>
                <w:bCs/>
                <w:sz w:val="16"/>
              </w:rPr>
            </w:pPr>
            <w:r>
              <w:rPr>
                <w:b/>
                <w:bCs/>
                <w:sz w:val="16"/>
              </w:rPr>
              <w:t>Change Order Number(s):</w:t>
            </w:r>
          </w:p>
        </w:tc>
        <w:tc>
          <w:tcPr>
            <w:tcW w:w="3096" w:type="dxa"/>
            <w:gridSpan w:val="5"/>
            <w:tcBorders>
              <w:left w:val="nil"/>
            </w:tcBorders>
          </w:tcPr>
          <w:p w14:paraId="52776CD8" w14:textId="77777777" w:rsidR="00F25EAD" w:rsidRDefault="00F25EAD">
            <w:r>
              <w:t>NANC 201 – Unique Set of Timers</w:t>
            </w:r>
          </w:p>
        </w:tc>
      </w:tr>
      <w:tr w:rsidR="00F25EAD" w14:paraId="2349D640" w14:textId="77777777">
        <w:trPr>
          <w:trHeight w:val="509"/>
        </w:trPr>
        <w:tc>
          <w:tcPr>
            <w:tcW w:w="576" w:type="dxa"/>
            <w:gridSpan w:val="2"/>
            <w:tcBorders>
              <w:top w:val="nil"/>
              <w:left w:val="nil"/>
              <w:bottom w:val="nil"/>
            </w:tcBorders>
          </w:tcPr>
          <w:p w14:paraId="3172340F" w14:textId="77777777" w:rsidR="00F25EAD" w:rsidRDefault="00F25EAD">
            <w:pPr>
              <w:rPr>
                <w:b/>
              </w:rPr>
            </w:pPr>
          </w:p>
        </w:tc>
        <w:tc>
          <w:tcPr>
            <w:tcW w:w="1440" w:type="dxa"/>
            <w:gridSpan w:val="3"/>
            <w:tcBorders>
              <w:left w:val="nil"/>
            </w:tcBorders>
          </w:tcPr>
          <w:p w14:paraId="0543F55A" w14:textId="77777777" w:rsidR="00F25EAD" w:rsidRDefault="00F25EAD">
            <w:pPr>
              <w:rPr>
                <w:b/>
                <w:sz w:val="16"/>
              </w:rPr>
            </w:pPr>
            <w:r>
              <w:rPr>
                <w:b/>
                <w:sz w:val="16"/>
              </w:rPr>
              <w:t>NANC FRS Version Number:</w:t>
            </w:r>
          </w:p>
        </w:tc>
        <w:tc>
          <w:tcPr>
            <w:tcW w:w="3024" w:type="dxa"/>
            <w:gridSpan w:val="5"/>
            <w:tcBorders>
              <w:left w:val="nil"/>
            </w:tcBorders>
          </w:tcPr>
          <w:p w14:paraId="1B281F44" w14:textId="77777777" w:rsidR="00F25EAD" w:rsidRDefault="00F25EAD">
            <w:r>
              <w:t>2.0.0</w:t>
            </w:r>
          </w:p>
        </w:tc>
        <w:tc>
          <w:tcPr>
            <w:tcW w:w="1440" w:type="dxa"/>
            <w:gridSpan w:val="5"/>
          </w:tcPr>
          <w:p w14:paraId="6D443590" w14:textId="77777777" w:rsidR="00F25EAD" w:rsidRDefault="00F25EAD">
            <w:pPr>
              <w:rPr>
                <w:b/>
                <w:sz w:val="16"/>
              </w:rPr>
            </w:pPr>
            <w:r>
              <w:rPr>
                <w:b/>
                <w:sz w:val="16"/>
              </w:rPr>
              <w:t>Relevant Requirement(s):</w:t>
            </w:r>
          </w:p>
        </w:tc>
        <w:tc>
          <w:tcPr>
            <w:tcW w:w="3096" w:type="dxa"/>
            <w:gridSpan w:val="5"/>
            <w:tcBorders>
              <w:left w:val="nil"/>
            </w:tcBorders>
          </w:tcPr>
          <w:p w14:paraId="6CC7C88D" w14:textId="77777777" w:rsidR="00F25EAD" w:rsidRDefault="00F25EAD">
            <w:r>
              <w:t>R5-46, R5-47, R5-50.1, R50.2, RR5-12.1, RR5-12.3, RR5-12.4, RR5-12.5, RR5-14, RR5-138</w:t>
            </w:r>
          </w:p>
          <w:p w14:paraId="4765B126" w14:textId="77777777" w:rsidR="00F25EAD" w:rsidRDefault="00F25EAD"/>
        </w:tc>
      </w:tr>
      <w:tr w:rsidR="00F25EAD" w14:paraId="45303B6B" w14:textId="77777777">
        <w:trPr>
          <w:trHeight w:val="510"/>
        </w:trPr>
        <w:tc>
          <w:tcPr>
            <w:tcW w:w="576" w:type="dxa"/>
            <w:gridSpan w:val="2"/>
            <w:tcBorders>
              <w:top w:val="nil"/>
              <w:left w:val="nil"/>
              <w:bottom w:val="nil"/>
            </w:tcBorders>
          </w:tcPr>
          <w:p w14:paraId="62AD07C0" w14:textId="77777777" w:rsidR="00F25EAD" w:rsidRDefault="00F25EAD">
            <w:pPr>
              <w:rPr>
                <w:b/>
              </w:rPr>
            </w:pPr>
          </w:p>
        </w:tc>
        <w:tc>
          <w:tcPr>
            <w:tcW w:w="1440" w:type="dxa"/>
            <w:gridSpan w:val="3"/>
            <w:tcBorders>
              <w:left w:val="nil"/>
            </w:tcBorders>
          </w:tcPr>
          <w:p w14:paraId="230F3AED" w14:textId="77777777" w:rsidR="00F25EAD" w:rsidRDefault="00F25EAD">
            <w:pPr>
              <w:rPr>
                <w:b/>
                <w:sz w:val="16"/>
              </w:rPr>
            </w:pPr>
            <w:r>
              <w:rPr>
                <w:b/>
                <w:sz w:val="16"/>
              </w:rPr>
              <w:t>NANC IIS Version Number:</w:t>
            </w:r>
          </w:p>
        </w:tc>
        <w:tc>
          <w:tcPr>
            <w:tcW w:w="3024" w:type="dxa"/>
            <w:gridSpan w:val="5"/>
            <w:tcBorders>
              <w:left w:val="nil"/>
            </w:tcBorders>
          </w:tcPr>
          <w:p w14:paraId="1A545856" w14:textId="77777777" w:rsidR="00F25EAD" w:rsidRDefault="00F25EAD">
            <w:r>
              <w:t>2.0.1</w:t>
            </w:r>
          </w:p>
        </w:tc>
        <w:tc>
          <w:tcPr>
            <w:tcW w:w="1440" w:type="dxa"/>
            <w:gridSpan w:val="5"/>
          </w:tcPr>
          <w:p w14:paraId="30CDA499" w14:textId="77777777" w:rsidR="00F25EAD" w:rsidRDefault="00F25EAD">
            <w:pPr>
              <w:rPr>
                <w:b/>
                <w:sz w:val="16"/>
              </w:rPr>
            </w:pPr>
            <w:r>
              <w:rPr>
                <w:b/>
                <w:sz w:val="16"/>
              </w:rPr>
              <w:t>Relevant Flow(s):</w:t>
            </w:r>
          </w:p>
        </w:tc>
        <w:tc>
          <w:tcPr>
            <w:tcW w:w="3096" w:type="dxa"/>
            <w:gridSpan w:val="5"/>
            <w:tcBorders>
              <w:left w:val="nil"/>
            </w:tcBorders>
          </w:tcPr>
          <w:p w14:paraId="5C3054C0" w14:textId="77777777" w:rsidR="00F25EAD" w:rsidRDefault="00F25EAD">
            <w:r>
              <w:t>B.5.5.2 Subscription Version Conflict Removal by the New Service Provider SOA</w:t>
            </w:r>
          </w:p>
        </w:tc>
      </w:tr>
      <w:tr w:rsidR="00F25EAD" w14:paraId="4E2C8607" w14:textId="77777777">
        <w:trPr>
          <w:gridAfter w:val="2"/>
          <w:wAfter w:w="1051" w:type="dxa"/>
        </w:trPr>
        <w:tc>
          <w:tcPr>
            <w:tcW w:w="576" w:type="dxa"/>
            <w:gridSpan w:val="2"/>
            <w:tcBorders>
              <w:top w:val="nil"/>
              <w:left w:val="nil"/>
              <w:bottom w:val="nil"/>
              <w:right w:val="nil"/>
            </w:tcBorders>
          </w:tcPr>
          <w:p w14:paraId="66644066" w14:textId="77777777" w:rsidR="00F25EAD" w:rsidRDefault="00F25EAD">
            <w:pPr>
              <w:rPr>
                <w:b/>
              </w:rPr>
            </w:pPr>
          </w:p>
        </w:tc>
        <w:tc>
          <w:tcPr>
            <w:tcW w:w="7949" w:type="dxa"/>
            <w:gridSpan w:val="16"/>
            <w:tcBorders>
              <w:top w:val="nil"/>
              <w:left w:val="nil"/>
              <w:bottom w:val="nil"/>
              <w:right w:val="nil"/>
            </w:tcBorders>
          </w:tcPr>
          <w:p w14:paraId="2F0782AA" w14:textId="77777777" w:rsidR="00F25EAD" w:rsidRDefault="00F25EAD">
            <w:pPr>
              <w:rPr>
                <w:b/>
              </w:rPr>
            </w:pPr>
          </w:p>
        </w:tc>
      </w:tr>
      <w:tr w:rsidR="00F25EAD" w14:paraId="3FAAE31C" w14:textId="77777777">
        <w:trPr>
          <w:gridAfter w:val="2"/>
          <w:wAfter w:w="1051" w:type="dxa"/>
        </w:trPr>
        <w:tc>
          <w:tcPr>
            <w:tcW w:w="576" w:type="dxa"/>
            <w:gridSpan w:val="2"/>
            <w:tcBorders>
              <w:top w:val="nil"/>
              <w:left w:val="nil"/>
              <w:bottom w:val="nil"/>
              <w:right w:val="nil"/>
            </w:tcBorders>
          </w:tcPr>
          <w:p w14:paraId="1D1EA551" w14:textId="77777777" w:rsidR="00F25EAD" w:rsidRDefault="00F25EAD">
            <w:pPr>
              <w:rPr>
                <w:b/>
              </w:rPr>
            </w:pPr>
            <w:r>
              <w:rPr>
                <w:b/>
              </w:rPr>
              <w:t>C.</w:t>
            </w:r>
          </w:p>
        </w:tc>
        <w:tc>
          <w:tcPr>
            <w:tcW w:w="7949" w:type="dxa"/>
            <w:gridSpan w:val="16"/>
            <w:tcBorders>
              <w:top w:val="nil"/>
              <w:left w:val="nil"/>
              <w:right w:val="nil"/>
            </w:tcBorders>
          </w:tcPr>
          <w:p w14:paraId="3BB8E80C" w14:textId="77777777" w:rsidR="00F25EAD" w:rsidRDefault="00F25EAD">
            <w:pPr>
              <w:rPr>
                <w:b/>
              </w:rPr>
            </w:pPr>
            <w:r>
              <w:rPr>
                <w:b/>
              </w:rPr>
              <w:t>TIME ESTIMATE</w:t>
            </w:r>
          </w:p>
        </w:tc>
      </w:tr>
      <w:tr w:rsidR="00F25EAD" w14:paraId="3D9170E7" w14:textId="77777777">
        <w:trPr>
          <w:gridAfter w:val="1"/>
          <w:wAfter w:w="15" w:type="dxa"/>
          <w:trHeight w:val="509"/>
        </w:trPr>
        <w:tc>
          <w:tcPr>
            <w:tcW w:w="576" w:type="dxa"/>
            <w:gridSpan w:val="2"/>
            <w:tcBorders>
              <w:top w:val="nil"/>
              <w:left w:val="nil"/>
              <w:bottom w:val="nil"/>
            </w:tcBorders>
          </w:tcPr>
          <w:p w14:paraId="19D77F58" w14:textId="77777777" w:rsidR="00F25EAD" w:rsidRDefault="00F25EAD">
            <w:pPr>
              <w:rPr>
                <w:b/>
                <w:sz w:val="16"/>
              </w:rPr>
            </w:pPr>
          </w:p>
        </w:tc>
        <w:tc>
          <w:tcPr>
            <w:tcW w:w="1094" w:type="dxa"/>
            <w:gridSpan w:val="2"/>
            <w:tcBorders>
              <w:left w:val="nil"/>
            </w:tcBorders>
          </w:tcPr>
          <w:p w14:paraId="7B3D0218" w14:textId="77777777" w:rsidR="00F25EAD" w:rsidRDefault="00F25EAD">
            <w:pPr>
              <w:rPr>
                <w:b/>
                <w:sz w:val="16"/>
              </w:rPr>
            </w:pPr>
            <w:r>
              <w:rPr>
                <w:b/>
                <w:sz w:val="16"/>
              </w:rPr>
              <w:t>Estimated Execution Time:</w:t>
            </w:r>
          </w:p>
        </w:tc>
        <w:tc>
          <w:tcPr>
            <w:tcW w:w="1195" w:type="dxa"/>
            <w:gridSpan w:val="2"/>
            <w:tcBorders>
              <w:left w:val="nil"/>
            </w:tcBorders>
          </w:tcPr>
          <w:p w14:paraId="6E865C96" w14:textId="77777777" w:rsidR="00F25EAD" w:rsidRDefault="00F25EAD">
            <w:pPr>
              <w:rPr>
                <w:sz w:val="16"/>
              </w:rPr>
            </w:pPr>
          </w:p>
        </w:tc>
        <w:tc>
          <w:tcPr>
            <w:tcW w:w="1094" w:type="dxa"/>
          </w:tcPr>
          <w:p w14:paraId="339AC8B9" w14:textId="77777777" w:rsidR="00F25EAD" w:rsidRDefault="00F25EAD">
            <w:pPr>
              <w:rPr>
                <w:b/>
                <w:sz w:val="16"/>
              </w:rPr>
            </w:pPr>
            <w:r>
              <w:rPr>
                <w:b/>
                <w:sz w:val="16"/>
              </w:rPr>
              <w:t>Estimated Prerequisite Setup Time:</w:t>
            </w:r>
          </w:p>
        </w:tc>
        <w:tc>
          <w:tcPr>
            <w:tcW w:w="1138" w:type="dxa"/>
            <w:gridSpan w:val="4"/>
            <w:tcBorders>
              <w:left w:val="nil"/>
            </w:tcBorders>
          </w:tcPr>
          <w:p w14:paraId="54134024" w14:textId="77777777" w:rsidR="00F25EAD" w:rsidRDefault="00F25EAD">
            <w:pPr>
              <w:rPr>
                <w:sz w:val="16"/>
              </w:rPr>
            </w:pPr>
          </w:p>
        </w:tc>
        <w:tc>
          <w:tcPr>
            <w:tcW w:w="1094" w:type="dxa"/>
            <w:gridSpan w:val="3"/>
          </w:tcPr>
          <w:p w14:paraId="0190843E" w14:textId="77777777" w:rsidR="00F25EAD" w:rsidRDefault="00F25EAD">
            <w:pPr>
              <w:rPr>
                <w:b/>
                <w:sz w:val="16"/>
              </w:rPr>
            </w:pPr>
            <w:r>
              <w:rPr>
                <w:b/>
                <w:sz w:val="16"/>
              </w:rPr>
              <w:t>Estimated NPAC Setup Time:</w:t>
            </w:r>
          </w:p>
        </w:tc>
        <w:tc>
          <w:tcPr>
            <w:tcW w:w="1138" w:type="dxa"/>
            <w:gridSpan w:val="2"/>
            <w:tcBorders>
              <w:left w:val="nil"/>
            </w:tcBorders>
          </w:tcPr>
          <w:p w14:paraId="202DE5DD" w14:textId="77777777" w:rsidR="00F25EAD" w:rsidRDefault="00F25EAD">
            <w:pPr>
              <w:rPr>
                <w:sz w:val="16"/>
              </w:rPr>
            </w:pPr>
          </w:p>
        </w:tc>
        <w:tc>
          <w:tcPr>
            <w:tcW w:w="1094" w:type="dxa"/>
          </w:tcPr>
          <w:p w14:paraId="1BD810A0" w14:textId="77777777" w:rsidR="00F25EAD" w:rsidRDefault="00F25EAD">
            <w:pPr>
              <w:rPr>
                <w:b/>
                <w:sz w:val="16"/>
              </w:rPr>
            </w:pPr>
            <w:r>
              <w:rPr>
                <w:b/>
                <w:sz w:val="16"/>
              </w:rPr>
              <w:t>Estimated SP Setup Time:</w:t>
            </w:r>
          </w:p>
        </w:tc>
        <w:tc>
          <w:tcPr>
            <w:tcW w:w="1138" w:type="dxa"/>
            <w:gridSpan w:val="2"/>
            <w:tcBorders>
              <w:left w:val="nil"/>
            </w:tcBorders>
          </w:tcPr>
          <w:p w14:paraId="4B029816" w14:textId="77777777" w:rsidR="00F25EAD" w:rsidRDefault="00F25EAD">
            <w:pPr>
              <w:rPr>
                <w:sz w:val="16"/>
              </w:rPr>
            </w:pPr>
          </w:p>
        </w:tc>
      </w:tr>
      <w:tr w:rsidR="00F25EAD" w14:paraId="3E1BFF6B" w14:textId="77777777">
        <w:trPr>
          <w:gridAfter w:val="2"/>
          <w:wAfter w:w="1051" w:type="dxa"/>
        </w:trPr>
        <w:tc>
          <w:tcPr>
            <w:tcW w:w="576" w:type="dxa"/>
            <w:gridSpan w:val="2"/>
            <w:tcBorders>
              <w:top w:val="nil"/>
              <w:left w:val="nil"/>
              <w:bottom w:val="nil"/>
              <w:right w:val="nil"/>
            </w:tcBorders>
          </w:tcPr>
          <w:p w14:paraId="0FA5151A" w14:textId="77777777" w:rsidR="00F25EAD" w:rsidRDefault="00F25EAD">
            <w:pPr>
              <w:rPr>
                <w:b/>
              </w:rPr>
            </w:pPr>
          </w:p>
        </w:tc>
        <w:tc>
          <w:tcPr>
            <w:tcW w:w="7949" w:type="dxa"/>
            <w:gridSpan w:val="16"/>
            <w:tcBorders>
              <w:left w:val="nil"/>
              <w:bottom w:val="nil"/>
              <w:right w:val="nil"/>
            </w:tcBorders>
          </w:tcPr>
          <w:p w14:paraId="4B274F5A" w14:textId="77777777" w:rsidR="00F25EAD" w:rsidRDefault="00F25EAD">
            <w:pPr>
              <w:rPr>
                <w:b/>
              </w:rPr>
            </w:pPr>
          </w:p>
        </w:tc>
      </w:tr>
      <w:tr w:rsidR="00F25EAD" w14:paraId="7ED927E6" w14:textId="77777777">
        <w:trPr>
          <w:gridAfter w:val="2"/>
          <w:wAfter w:w="1051" w:type="dxa"/>
        </w:trPr>
        <w:tc>
          <w:tcPr>
            <w:tcW w:w="576" w:type="dxa"/>
            <w:gridSpan w:val="2"/>
            <w:tcBorders>
              <w:top w:val="nil"/>
              <w:left w:val="nil"/>
              <w:bottom w:val="nil"/>
              <w:right w:val="nil"/>
            </w:tcBorders>
          </w:tcPr>
          <w:p w14:paraId="53228FE6" w14:textId="77777777" w:rsidR="00F25EAD" w:rsidRDefault="00F25EAD">
            <w:pPr>
              <w:rPr>
                <w:b/>
              </w:rPr>
            </w:pPr>
            <w:r>
              <w:rPr>
                <w:b/>
              </w:rPr>
              <w:t>D.</w:t>
            </w:r>
          </w:p>
        </w:tc>
        <w:tc>
          <w:tcPr>
            <w:tcW w:w="7949" w:type="dxa"/>
            <w:gridSpan w:val="16"/>
            <w:tcBorders>
              <w:top w:val="nil"/>
              <w:left w:val="nil"/>
              <w:right w:val="nil"/>
            </w:tcBorders>
          </w:tcPr>
          <w:p w14:paraId="6FF75733" w14:textId="77777777" w:rsidR="00F25EAD" w:rsidRDefault="00F25EAD">
            <w:pPr>
              <w:rPr>
                <w:b/>
              </w:rPr>
            </w:pPr>
            <w:r>
              <w:rPr>
                <w:b/>
              </w:rPr>
              <w:t>PREREQUISITE</w:t>
            </w:r>
          </w:p>
        </w:tc>
      </w:tr>
      <w:tr w:rsidR="00F25EAD" w14:paraId="2AFFA5FE" w14:textId="77777777">
        <w:trPr>
          <w:cantSplit/>
          <w:trHeight w:val="510"/>
        </w:trPr>
        <w:tc>
          <w:tcPr>
            <w:tcW w:w="576" w:type="dxa"/>
            <w:gridSpan w:val="2"/>
            <w:tcBorders>
              <w:top w:val="nil"/>
              <w:left w:val="nil"/>
              <w:bottom w:val="nil"/>
            </w:tcBorders>
          </w:tcPr>
          <w:p w14:paraId="6BDCA3CE" w14:textId="77777777" w:rsidR="00F25EAD" w:rsidRDefault="00F25EAD">
            <w:pPr>
              <w:rPr>
                <w:b/>
              </w:rPr>
            </w:pPr>
          </w:p>
        </w:tc>
        <w:tc>
          <w:tcPr>
            <w:tcW w:w="1440" w:type="dxa"/>
            <w:gridSpan w:val="3"/>
            <w:tcBorders>
              <w:left w:val="nil"/>
            </w:tcBorders>
          </w:tcPr>
          <w:p w14:paraId="0A84FC6B" w14:textId="77777777" w:rsidR="00F25EAD" w:rsidRDefault="00F25EAD">
            <w:pPr>
              <w:rPr>
                <w:b/>
                <w:sz w:val="16"/>
              </w:rPr>
            </w:pPr>
            <w:r>
              <w:rPr>
                <w:b/>
                <w:sz w:val="16"/>
              </w:rPr>
              <w:t>Prerequisite Test Cases:</w:t>
            </w:r>
          </w:p>
        </w:tc>
        <w:tc>
          <w:tcPr>
            <w:tcW w:w="7560" w:type="dxa"/>
            <w:gridSpan w:val="15"/>
            <w:tcBorders>
              <w:left w:val="nil"/>
            </w:tcBorders>
          </w:tcPr>
          <w:p w14:paraId="2AD43B9C" w14:textId="77777777" w:rsidR="00F25EAD" w:rsidRDefault="00F25EAD"/>
        </w:tc>
      </w:tr>
      <w:tr w:rsidR="00F25EAD" w14:paraId="7A23372A" w14:textId="77777777">
        <w:trPr>
          <w:cantSplit/>
          <w:trHeight w:val="509"/>
        </w:trPr>
        <w:tc>
          <w:tcPr>
            <w:tcW w:w="576" w:type="dxa"/>
            <w:gridSpan w:val="2"/>
            <w:tcBorders>
              <w:top w:val="nil"/>
              <w:left w:val="nil"/>
              <w:bottom w:val="nil"/>
            </w:tcBorders>
          </w:tcPr>
          <w:p w14:paraId="2C8FBE57" w14:textId="77777777" w:rsidR="00F25EAD" w:rsidRDefault="00F25EAD">
            <w:pPr>
              <w:rPr>
                <w:b/>
              </w:rPr>
            </w:pPr>
          </w:p>
        </w:tc>
        <w:tc>
          <w:tcPr>
            <w:tcW w:w="1440" w:type="dxa"/>
            <w:gridSpan w:val="3"/>
            <w:tcBorders>
              <w:left w:val="nil"/>
            </w:tcBorders>
          </w:tcPr>
          <w:p w14:paraId="2185EADF" w14:textId="77777777" w:rsidR="00F25EAD" w:rsidRDefault="00F25EAD">
            <w:pPr>
              <w:rPr>
                <w:b/>
                <w:sz w:val="16"/>
              </w:rPr>
            </w:pPr>
            <w:r>
              <w:rPr>
                <w:b/>
                <w:sz w:val="16"/>
              </w:rPr>
              <w:t>Prerequisite NPAC Setup:</w:t>
            </w:r>
          </w:p>
        </w:tc>
        <w:tc>
          <w:tcPr>
            <w:tcW w:w="7560" w:type="dxa"/>
            <w:gridSpan w:val="15"/>
            <w:tcBorders>
              <w:left w:val="nil"/>
            </w:tcBorders>
          </w:tcPr>
          <w:p w14:paraId="1A99DD4F" w14:textId="77777777" w:rsidR="00F25EAD" w:rsidRDefault="00F25EAD">
            <w:pPr>
              <w:numPr>
                <w:ilvl w:val="0"/>
                <w:numId w:val="18"/>
              </w:numPr>
            </w:pPr>
            <w:r>
              <w:t xml:space="preserve">Verify that a Subscription Version in ‘Conflict’ status exists with the Timer Type </w:t>
            </w:r>
            <w:r w:rsidR="00D67F09">
              <w:t xml:space="preserve">set to ‘LONG’ </w:t>
            </w:r>
            <w:r>
              <w:t xml:space="preserve">and Business </w:t>
            </w:r>
            <w:r w:rsidR="0096178B">
              <w:t xml:space="preserve">Hours </w:t>
            </w:r>
            <w:r>
              <w:t>Type set to ‘</w:t>
            </w:r>
            <w:r w:rsidR="00D67F09">
              <w:t>EXTENDED</w:t>
            </w:r>
            <w:r>
              <w:t>’.</w:t>
            </w:r>
          </w:p>
          <w:p w14:paraId="1BCBCEAF" w14:textId="77777777" w:rsidR="00F25EAD" w:rsidRDefault="00F25EAD">
            <w:pPr>
              <w:numPr>
                <w:ilvl w:val="0"/>
                <w:numId w:val="18"/>
              </w:numPr>
            </w:pPr>
            <w:r>
              <w:t>Verify that both Service Providers have issued the initial Subscription Version Create for this SV.</w:t>
            </w:r>
          </w:p>
          <w:p w14:paraId="74C4BEC7" w14:textId="77777777" w:rsidR="00F25EAD" w:rsidRDefault="00F25EAD">
            <w:pPr>
              <w:numPr>
                <w:ilvl w:val="0"/>
                <w:numId w:val="18"/>
              </w:numPr>
            </w:pPr>
            <w:r>
              <w:t>Verify that the Conflict Resolution New Service Provider Restriction Tunable has expired.</w:t>
            </w:r>
          </w:p>
          <w:p w14:paraId="3AD7C2C4" w14:textId="77777777" w:rsidR="00F25EAD" w:rsidRDefault="00F25EAD">
            <w:pPr>
              <w:numPr>
                <w:ilvl w:val="0"/>
                <w:numId w:val="18"/>
              </w:numPr>
            </w:pPr>
            <w:r>
              <w:t>The cause code on the subscription version to be used in this test case is set to either 52, 53 or 54.</w:t>
            </w:r>
          </w:p>
          <w:p w14:paraId="0257B764" w14:textId="4945447A" w:rsidR="00F25EAD" w:rsidRDefault="00F25EAD" w:rsidP="005E75EE">
            <w:pPr>
              <w:ind w:left="360"/>
            </w:pPr>
          </w:p>
        </w:tc>
      </w:tr>
      <w:tr w:rsidR="00F25EAD" w14:paraId="121EEF33" w14:textId="77777777">
        <w:trPr>
          <w:cantSplit/>
          <w:trHeight w:val="510"/>
        </w:trPr>
        <w:tc>
          <w:tcPr>
            <w:tcW w:w="576" w:type="dxa"/>
            <w:gridSpan w:val="2"/>
            <w:tcBorders>
              <w:top w:val="nil"/>
              <w:left w:val="nil"/>
              <w:bottom w:val="nil"/>
            </w:tcBorders>
          </w:tcPr>
          <w:p w14:paraId="34083D2C" w14:textId="77777777" w:rsidR="00F25EAD" w:rsidRDefault="00F25EAD">
            <w:pPr>
              <w:rPr>
                <w:b/>
              </w:rPr>
            </w:pPr>
          </w:p>
        </w:tc>
        <w:tc>
          <w:tcPr>
            <w:tcW w:w="1440" w:type="dxa"/>
            <w:gridSpan w:val="3"/>
          </w:tcPr>
          <w:p w14:paraId="3B1F9594" w14:textId="77777777" w:rsidR="00F25EAD" w:rsidRDefault="00F25EAD">
            <w:pPr>
              <w:rPr>
                <w:b/>
                <w:sz w:val="16"/>
              </w:rPr>
            </w:pPr>
            <w:r>
              <w:rPr>
                <w:b/>
                <w:sz w:val="16"/>
              </w:rPr>
              <w:t>Prerequisite SP Setup:</w:t>
            </w:r>
          </w:p>
        </w:tc>
        <w:tc>
          <w:tcPr>
            <w:tcW w:w="7560" w:type="dxa"/>
            <w:gridSpan w:val="15"/>
            <w:tcBorders>
              <w:left w:val="nil"/>
            </w:tcBorders>
          </w:tcPr>
          <w:p w14:paraId="45BA2B61" w14:textId="77777777" w:rsidR="00F25EAD" w:rsidRDefault="00F25EAD"/>
        </w:tc>
      </w:tr>
      <w:tr w:rsidR="00F25EAD" w14:paraId="51C4F2E5" w14:textId="77777777">
        <w:trPr>
          <w:gridAfter w:val="2"/>
          <w:wAfter w:w="1051" w:type="dxa"/>
        </w:trPr>
        <w:tc>
          <w:tcPr>
            <w:tcW w:w="576" w:type="dxa"/>
            <w:gridSpan w:val="2"/>
            <w:tcBorders>
              <w:top w:val="nil"/>
              <w:left w:val="nil"/>
              <w:bottom w:val="nil"/>
              <w:right w:val="nil"/>
            </w:tcBorders>
          </w:tcPr>
          <w:p w14:paraId="47CB2B87" w14:textId="77777777" w:rsidR="00F25EAD" w:rsidRDefault="00F25EAD">
            <w:pPr>
              <w:rPr>
                <w:b/>
              </w:rPr>
            </w:pPr>
          </w:p>
        </w:tc>
        <w:tc>
          <w:tcPr>
            <w:tcW w:w="7949" w:type="dxa"/>
            <w:gridSpan w:val="16"/>
            <w:tcBorders>
              <w:left w:val="nil"/>
              <w:bottom w:val="nil"/>
              <w:right w:val="nil"/>
            </w:tcBorders>
          </w:tcPr>
          <w:p w14:paraId="5851B621" w14:textId="77777777" w:rsidR="00F25EAD" w:rsidRDefault="00F25EAD">
            <w:pPr>
              <w:rPr>
                <w:b/>
              </w:rPr>
            </w:pPr>
          </w:p>
        </w:tc>
      </w:tr>
      <w:tr w:rsidR="00F25EAD" w14:paraId="7E815546" w14:textId="77777777">
        <w:trPr>
          <w:gridAfter w:val="2"/>
          <w:wAfter w:w="1051" w:type="dxa"/>
        </w:trPr>
        <w:tc>
          <w:tcPr>
            <w:tcW w:w="576" w:type="dxa"/>
            <w:gridSpan w:val="2"/>
            <w:tcBorders>
              <w:top w:val="nil"/>
              <w:left w:val="nil"/>
              <w:bottom w:val="nil"/>
              <w:right w:val="nil"/>
            </w:tcBorders>
          </w:tcPr>
          <w:p w14:paraId="0BA70C0B" w14:textId="77777777" w:rsidR="00F25EAD" w:rsidRDefault="00F25EAD">
            <w:pPr>
              <w:rPr>
                <w:b/>
              </w:rPr>
            </w:pPr>
            <w:r>
              <w:rPr>
                <w:b/>
              </w:rPr>
              <w:t>E.</w:t>
            </w:r>
          </w:p>
        </w:tc>
        <w:tc>
          <w:tcPr>
            <w:tcW w:w="7949" w:type="dxa"/>
            <w:gridSpan w:val="16"/>
            <w:tcBorders>
              <w:top w:val="nil"/>
              <w:left w:val="nil"/>
              <w:bottom w:val="nil"/>
              <w:right w:val="nil"/>
            </w:tcBorders>
          </w:tcPr>
          <w:p w14:paraId="2285B519" w14:textId="77777777" w:rsidR="00F25EAD" w:rsidRDefault="00F25EAD">
            <w:pPr>
              <w:rPr>
                <w:b/>
              </w:rPr>
            </w:pPr>
            <w:r>
              <w:rPr>
                <w:b/>
              </w:rPr>
              <w:t>TEST STEPS and EXPECTED RESULTS</w:t>
            </w:r>
          </w:p>
        </w:tc>
      </w:tr>
      <w:tr w:rsidR="00F25EAD" w14:paraId="11D2AA41" w14:textId="77777777">
        <w:trPr>
          <w:trHeight w:val="509"/>
        </w:trPr>
        <w:tc>
          <w:tcPr>
            <w:tcW w:w="432" w:type="dxa"/>
          </w:tcPr>
          <w:p w14:paraId="42B14C6D" w14:textId="77777777" w:rsidR="00F25EAD" w:rsidRDefault="00F25EAD">
            <w:pPr>
              <w:rPr>
                <w:b/>
                <w:sz w:val="16"/>
              </w:rPr>
            </w:pPr>
          </w:p>
        </w:tc>
        <w:tc>
          <w:tcPr>
            <w:tcW w:w="720" w:type="dxa"/>
            <w:gridSpan w:val="2"/>
            <w:tcBorders>
              <w:left w:val="nil"/>
            </w:tcBorders>
          </w:tcPr>
          <w:p w14:paraId="26CDBDF4" w14:textId="77777777" w:rsidR="00F25EAD" w:rsidRDefault="00F25EAD">
            <w:pPr>
              <w:rPr>
                <w:b/>
                <w:sz w:val="16"/>
              </w:rPr>
            </w:pPr>
            <w:r>
              <w:rPr>
                <w:b/>
                <w:sz w:val="16"/>
              </w:rPr>
              <w:t>NPAC or SP</w:t>
            </w:r>
          </w:p>
        </w:tc>
        <w:tc>
          <w:tcPr>
            <w:tcW w:w="3240" w:type="dxa"/>
            <w:gridSpan w:val="6"/>
            <w:tcBorders>
              <w:left w:val="nil"/>
            </w:tcBorders>
          </w:tcPr>
          <w:p w14:paraId="3DFCF0A3" w14:textId="77777777" w:rsidR="00F25EAD" w:rsidRDefault="00F25EAD">
            <w:pPr>
              <w:rPr>
                <w:b/>
              </w:rPr>
            </w:pPr>
            <w:r>
              <w:rPr>
                <w:b/>
              </w:rPr>
              <w:t>Test Step</w:t>
            </w:r>
          </w:p>
          <w:p w14:paraId="2BA8837E" w14:textId="77777777" w:rsidR="00F25EAD" w:rsidRDefault="00F25EAD">
            <w:pPr>
              <w:rPr>
                <w:b/>
              </w:rPr>
            </w:pPr>
          </w:p>
        </w:tc>
        <w:tc>
          <w:tcPr>
            <w:tcW w:w="720" w:type="dxa"/>
            <w:gridSpan w:val="3"/>
          </w:tcPr>
          <w:p w14:paraId="7AC95049" w14:textId="77777777" w:rsidR="00F25EAD" w:rsidRDefault="00F25EAD">
            <w:pPr>
              <w:rPr>
                <w:b/>
                <w:sz w:val="16"/>
              </w:rPr>
            </w:pPr>
            <w:r>
              <w:rPr>
                <w:b/>
                <w:sz w:val="16"/>
              </w:rPr>
              <w:t>NPAC or SP</w:t>
            </w:r>
          </w:p>
        </w:tc>
        <w:tc>
          <w:tcPr>
            <w:tcW w:w="4464" w:type="dxa"/>
            <w:gridSpan w:val="8"/>
            <w:tcBorders>
              <w:left w:val="nil"/>
            </w:tcBorders>
          </w:tcPr>
          <w:p w14:paraId="181A06B8" w14:textId="77777777" w:rsidR="00F25EAD" w:rsidRDefault="00F25EAD">
            <w:pPr>
              <w:rPr>
                <w:b/>
              </w:rPr>
            </w:pPr>
            <w:r>
              <w:rPr>
                <w:b/>
              </w:rPr>
              <w:t>Expected Result</w:t>
            </w:r>
          </w:p>
          <w:p w14:paraId="3980809C" w14:textId="77777777" w:rsidR="00F25EAD" w:rsidRDefault="00F25EAD">
            <w:pPr>
              <w:rPr>
                <w:b/>
              </w:rPr>
            </w:pPr>
          </w:p>
        </w:tc>
      </w:tr>
      <w:tr w:rsidR="00F25EAD" w14:paraId="10F4D718" w14:textId="77777777">
        <w:trPr>
          <w:trHeight w:val="509"/>
        </w:trPr>
        <w:tc>
          <w:tcPr>
            <w:tcW w:w="432" w:type="dxa"/>
          </w:tcPr>
          <w:p w14:paraId="59DA4153" w14:textId="77777777" w:rsidR="00F25EAD" w:rsidRDefault="00F25EAD">
            <w:pPr>
              <w:rPr>
                <w:sz w:val="16"/>
              </w:rPr>
            </w:pPr>
            <w:r>
              <w:rPr>
                <w:sz w:val="16"/>
              </w:rPr>
              <w:t>1.</w:t>
            </w:r>
          </w:p>
        </w:tc>
        <w:tc>
          <w:tcPr>
            <w:tcW w:w="720" w:type="dxa"/>
            <w:gridSpan w:val="2"/>
            <w:tcBorders>
              <w:left w:val="nil"/>
            </w:tcBorders>
          </w:tcPr>
          <w:p w14:paraId="2508F275" w14:textId="77777777" w:rsidR="00F25EAD" w:rsidRDefault="00F25EAD">
            <w:pPr>
              <w:rPr>
                <w:sz w:val="16"/>
              </w:rPr>
            </w:pPr>
            <w:r>
              <w:rPr>
                <w:sz w:val="16"/>
              </w:rPr>
              <w:t>SP</w:t>
            </w:r>
          </w:p>
        </w:tc>
        <w:tc>
          <w:tcPr>
            <w:tcW w:w="3240" w:type="dxa"/>
            <w:gridSpan w:val="6"/>
            <w:tcBorders>
              <w:left w:val="nil"/>
            </w:tcBorders>
          </w:tcPr>
          <w:p w14:paraId="634A3C28" w14:textId="77777777" w:rsidR="00F25EAD" w:rsidRDefault="00F25EAD">
            <w:pPr>
              <w:numPr>
                <w:ilvl w:val="0"/>
                <w:numId w:val="40"/>
              </w:numPr>
            </w:pPr>
            <w:r>
              <w:t>New Service Provider Personnel take action to remove a Subscription Version from Conflict, after the Conflict Resolution New Service Provider Restriction Tunable has expired.</w:t>
            </w:r>
          </w:p>
          <w:p w14:paraId="31F2B993" w14:textId="77777777" w:rsidR="00F25EAD" w:rsidRDefault="00F25EAD" w:rsidP="005A5CB9">
            <w:pPr>
              <w:numPr>
                <w:ilvl w:val="0"/>
                <w:numId w:val="40"/>
              </w:numPr>
            </w:pPr>
            <w:r>
              <w:t xml:space="preserve">The New Service Provider System issues an M-ACTION Request subscriptionVersionRemovalFromConflict </w:t>
            </w:r>
            <w:r w:rsidR="005A5CB9">
              <w:t xml:space="preserve">in CMIP (or </w:t>
            </w:r>
            <w:r w:rsidR="005A5CB9" w:rsidRPr="005A5CB9">
              <w:t xml:space="preserve">RFCQ – RemoveFromConflictRequest </w:t>
            </w:r>
            <w:r w:rsidR="005A5CB9">
              <w:t xml:space="preserve">in XML) </w:t>
            </w:r>
            <w:r>
              <w:t>by specifying the Subscription Version TN or the Subscription Version ID.</w:t>
            </w:r>
          </w:p>
        </w:tc>
        <w:tc>
          <w:tcPr>
            <w:tcW w:w="720" w:type="dxa"/>
            <w:gridSpan w:val="3"/>
          </w:tcPr>
          <w:p w14:paraId="47C61D96" w14:textId="77777777" w:rsidR="00F25EAD" w:rsidRDefault="00F25EAD">
            <w:pPr>
              <w:rPr>
                <w:sz w:val="16"/>
              </w:rPr>
            </w:pPr>
            <w:r>
              <w:rPr>
                <w:sz w:val="16"/>
              </w:rPr>
              <w:t>NPAC</w:t>
            </w:r>
          </w:p>
        </w:tc>
        <w:tc>
          <w:tcPr>
            <w:tcW w:w="4464" w:type="dxa"/>
            <w:gridSpan w:val="8"/>
            <w:tcBorders>
              <w:left w:val="nil"/>
            </w:tcBorders>
          </w:tcPr>
          <w:p w14:paraId="1669CD86" w14:textId="6492E2A2" w:rsidR="00F25EAD" w:rsidRDefault="00F25EAD">
            <w:pPr>
              <w:numPr>
                <w:ilvl w:val="0"/>
                <w:numId w:val="39"/>
              </w:numPr>
            </w:pPr>
            <w:r>
              <w:t>The NPAC SMS receives the Request from the New Service Provider SOA.</w:t>
            </w:r>
          </w:p>
          <w:p w14:paraId="73FE52D6" w14:textId="77777777" w:rsidR="00F25EAD" w:rsidRDefault="00F25EAD">
            <w:pPr>
              <w:numPr>
                <w:ilvl w:val="0"/>
                <w:numId w:val="39"/>
              </w:numPr>
            </w:pPr>
            <w:r>
              <w:t>The NPAC verifies that the New Service Provider Restriction Tunable has expired.</w:t>
            </w:r>
          </w:p>
          <w:p w14:paraId="7EBCCEAE" w14:textId="77777777" w:rsidR="00F25EAD" w:rsidRDefault="00F25EAD">
            <w:pPr>
              <w:numPr>
                <w:ilvl w:val="0"/>
                <w:numId w:val="39"/>
              </w:numPr>
            </w:pPr>
            <w:r>
              <w:t>The NPAC SMS issues an M-SET Request to itself and updates the Subscription Version status to ‘Pending’.</w:t>
            </w:r>
          </w:p>
          <w:p w14:paraId="2C51DBA1" w14:textId="77777777" w:rsidR="00F25EAD" w:rsidRDefault="00F25EAD">
            <w:pPr>
              <w:numPr>
                <w:ilvl w:val="0"/>
                <w:numId w:val="39"/>
              </w:numPr>
            </w:pPr>
            <w:r>
              <w:t>The NPAC SMS issues an M-SET Response to itself.</w:t>
            </w:r>
          </w:p>
          <w:p w14:paraId="5B63710D" w14:textId="77777777" w:rsidR="00F25EAD" w:rsidRDefault="00F25EAD" w:rsidP="005A5CB9">
            <w:pPr>
              <w:numPr>
                <w:ilvl w:val="0"/>
                <w:numId w:val="39"/>
              </w:numPr>
            </w:pPr>
            <w:r>
              <w:t xml:space="preserve">The NPAC SMS issues an M-ACTION Response </w:t>
            </w:r>
            <w:r w:rsidR="005A5CB9">
              <w:t xml:space="preserve">in CMIP (or </w:t>
            </w:r>
            <w:r w:rsidR="005A5CB9" w:rsidRPr="005A5CB9">
              <w:t xml:space="preserve">RFCR – RemoveFromConflictReply </w:t>
            </w:r>
            <w:r w:rsidR="005A5CB9">
              <w:t xml:space="preserve">in XML) </w:t>
            </w:r>
            <w:r>
              <w:t>back to the New Service Provider SOA indicating it successfully processed the request.</w:t>
            </w:r>
          </w:p>
        </w:tc>
      </w:tr>
      <w:tr w:rsidR="00F25EAD" w14:paraId="2EA48236" w14:textId="77777777">
        <w:trPr>
          <w:trHeight w:val="509"/>
        </w:trPr>
        <w:tc>
          <w:tcPr>
            <w:tcW w:w="432" w:type="dxa"/>
          </w:tcPr>
          <w:p w14:paraId="1BEC5F41" w14:textId="77777777" w:rsidR="00F25EAD" w:rsidRDefault="00F25EAD">
            <w:pPr>
              <w:rPr>
                <w:sz w:val="16"/>
              </w:rPr>
            </w:pPr>
            <w:r>
              <w:rPr>
                <w:sz w:val="16"/>
              </w:rPr>
              <w:t>2.</w:t>
            </w:r>
          </w:p>
        </w:tc>
        <w:tc>
          <w:tcPr>
            <w:tcW w:w="720" w:type="dxa"/>
            <w:gridSpan w:val="2"/>
            <w:tcBorders>
              <w:left w:val="nil"/>
            </w:tcBorders>
          </w:tcPr>
          <w:p w14:paraId="560F088B" w14:textId="77777777" w:rsidR="00F25EAD" w:rsidRDefault="00F25EAD">
            <w:pPr>
              <w:rPr>
                <w:sz w:val="16"/>
              </w:rPr>
            </w:pPr>
            <w:r>
              <w:rPr>
                <w:sz w:val="16"/>
              </w:rPr>
              <w:t>NPAC</w:t>
            </w:r>
          </w:p>
        </w:tc>
        <w:tc>
          <w:tcPr>
            <w:tcW w:w="3240" w:type="dxa"/>
            <w:gridSpan w:val="6"/>
            <w:tcBorders>
              <w:left w:val="nil"/>
            </w:tcBorders>
          </w:tcPr>
          <w:p w14:paraId="19C7A4B9" w14:textId="4FDF3942" w:rsidR="00F25EAD" w:rsidRDefault="00F25EAD">
            <w:r>
              <w:t>The NPAC SMS issues an M-EVENT-REPORT subscriptionVersion</w:t>
            </w:r>
            <w:r w:rsidR="005E75EE">
              <w:t>Range</w:t>
            </w:r>
            <w:r>
              <w:t xml:space="preserve">StatusAttributeValueChange </w:t>
            </w:r>
            <w:r w:rsidR="00444780">
              <w:t xml:space="preserve">in CMIP </w:t>
            </w:r>
            <w:r w:rsidR="00D8175D">
              <w:t xml:space="preserve">(not </w:t>
            </w:r>
            <w:r w:rsidR="00641678">
              <w:t>available</w:t>
            </w:r>
            <w:r w:rsidR="00D8175D">
              <w:t xml:space="preserve"> over the XML interface, but attributes are included in the message sent in step 4 below) </w:t>
            </w:r>
            <w:r>
              <w:t>to the New Service Provider SOA, to update the Subscription Version status to ‘Pending’.</w:t>
            </w:r>
          </w:p>
        </w:tc>
        <w:tc>
          <w:tcPr>
            <w:tcW w:w="720" w:type="dxa"/>
            <w:gridSpan w:val="3"/>
          </w:tcPr>
          <w:p w14:paraId="1B071A16" w14:textId="77777777" w:rsidR="00F25EAD" w:rsidRDefault="00F25EAD">
            <w:pPr>
              <w:rPr>
                <w:sz w:val="16"/>
              </w:rPr>
            </w:pPr>
            <w:r>
              <w:rPr>
                <w:sz w:val="16"/>
              </w:rPr>
              <w:t>SP</w:t>
            </w:r>
          </w:p>
        </w:tc>
        <w:tc>
          <w:tcPr>
            <w:tcW w:w="4464" w:type="dxa"/>
            <w:gridSpan w:val="8"/>
            <w:tcBorders>
              <w:left w:val="nil"/>
            </w:tcBorders>
          </w:tcPr>
          <w:p w14:paraId="7A807F67" w14:textId="7A67FE84" w:rsidR="00F25EAD" w:rsidRDefault="00F25EAD" w:rsidP="00BC2FBB">
            <w:r>
              <w:t xml:space="preserve">The New Service Provider SOA issues an M-EVENT-REPORT Confirmation </w:t>
            </w:r>
            <w:r w:rsidR="00444780">
              <w:t xml:space="preserve">in CMIP </w:t>
            </w:r>
            <w:r w:rsidR="00641678">
              <w:t xml:space="preserve">(not available over the XML interface, but confirmation is included in the message sent in step 4 below) </w:t>
            </w:r>
            <w:r>
              <w:t>back to the NPAC.</w:t>
            </w:r>
          </w:p>
        </w:tc>
      </w:tr>
      <w:tr w:rsidR="00F25EAD" w14:paraId="0D79C85B" w14:textId="77777777">
        <w:trPr>
          <w:trHeight w:val="509"/>
        </w:trPr>
        <w:tc>
          <w:tcPr>
            <w:tcW w:w="432" w:type="dxa"/>
          </w:tcPr>
          <w:p w14:paraId="78242BC1" w14:textId="77777777" w:rsidR="00F25EAD" w:rsidRDefault="00F25EAD">
            <w:pPr>
              <w:rPr>
                <w:sz w:val="16"/>
              </w:rPr>
            </w:pPr>
            <w:r>
              <w:rPr>
                <w:sz w:val="16"/>
              </w:rPr>
              <w:t>3.</w:t>
            </w:r>
          </w:p>
        </w:tc>
        <w:tc>
          <w:tcPr>
            <w:tcW w:w="720" w:type="dxa"/>
            <w:gridSpan w:val="2"/>
            <w:tcBorders>
              <w:left w:val="nil"/>
            </w:tcBorders>
          </w:tcPr>
          <w:p w14:paraId="1EAF78A9" w14:textId="77777777" w:rsidR="00F25EAD" w:rsidRDefault="00F25EAD">
            <w:pPr>
              <w:rPr>
                <w:sz w:val="16"/>
              </w:rPr>
            </w:pPr>
            <w:r>
              <w:rPr>
                <w:sz w:val="16"/>
              </w:rPr>
              <w:t>NPAC</w:t>
            </w:r>
          </w:p>
        </w:tc>
        <w:tc>
          <w:tcPr>
            <w:tcW w:w="3240" w:type="dxa"/>
            <w:gridSpan w:val="6"/>
            <w:tcBorders>
              <w:left w:val="nil"/>
            </w:tcBorders>
          </w:tcPr>
          <w:p w14:paraId="4CB4B473" w14:textId="2F8EDC98" w:rsidR="00F25EAD" w:rsidRDefault="00F25EAD">
            <w:r>
              <w:t>The NPAC SMS issues an M-EVENT-REPORT subscriptionVersion</w:t>
            </w:r>
            <w:r w:rsidR="00684BFA">
              <w:t>Range</w:t>
            </w:r>
            <w:r>
              <w:t xml:space="preserve">StatusAttributeValueChange </w:t>
            </w:r>
            <w:r w:rsidR="00444780">
              <w:t xml:space="preserve">in CMIP </w:t>
            </w:r>
            <w:r w:rsidR="00D8175D">
              <w:t xml:space="preserve">(not </w:t>
            </w:r>
            <w:r w:rsidR="00641678">
              <w:t xml:space="preserve">available </w:t>
            </w:r>
            <w:r w:rsidR="00D8175D">
              <w:t xml:space="preserve">over the XML interface, but attributes are included in the message sent in step </w:t>
            </w:r>
            <w:r w:rsidR="00641678">
              <w:t>5</w:t>
            </w:r>
            <w:r w:rsidR="00D8175D">
              <w:t xml:space="preserve"> below) </w:t>
            </w:r>
            <w:r>
              <w:t>to the Old Service Provider SOA to update the Subscription Version status to ‘Pending’.</w:t>
            </w:r>
          </w:p>
        </w:tc>
        <w:tc>
          <w:tcPr>
            <w:tcW w:w="720" w:type="dxa"/>
            <w:gridSpan w:val="3"/>
          </w:tcPr>
          <w:p w14:paraId="4B7B7D70" w14:textId="77777777" w:rsidR="00F25EAD" w:rsidRDefault="00F25EAD">
            <w:pPr>
              <w:rPr>
                <w:sz w:val="16"/>
              </w:rPr>
            </w:pPr>
            <w:r>
              <w:rPr>
                <w:sz w:val="16"/>
              </w:rPr>
              <w:t>SP</w:t>
            </w:r>
          </w:p>
        </w:tc>
        <w:tc>
          <w:tcPr>
            <w:tcW w:w="4464" w:type="dxa"/>
            <w:gridSpan w:val="8"/>
            <w:tcBorders>
              <w:left w:val="nil"/>
            </w:tcBorders>
          </w:tcPr>
          <w:p w14:paraId="5B880D79" w14:textId="637BD2AF" w:rsidR="00F25EAD" w:rsidRDefault="00F25EAD" w:rsidP="00BC2FBB">
            <w:r>
              <w:t xml:space="preserve">The Old Service Provider SOA issues an M-EVENT-REPORT Confirmation </w:t>
            </w:r>
            <w:r w:rsidR="00444780">
              <w:t>in CMIP</w:t>
            </w:r>
            <w:r w:rsidR="00641678">
              <w:t xml:space="preserve"> (not available over the XML interface, but confirmation is included in the message sent in step 5 below) </w:t>
            </w:r>
            <w:r>
              <w:t>back to the NPAC.</w:t>
            </w:r>
          </w:p>
        </w:tc>
      </w:tr>
      <w:tr w:rsidR="00F25EAD" w14:paraId="59BF588E" w14:textId="77777777">
        <w:trPr>
          <w:trHeight w:val="509"/>
        </w:trPr>
        <w:tc>
          <w:tcPr>
            <w:tcW w:w="432" w:type="dxa"/>
          </w:tcPr>
          <w:p w14:paraId="14080608" w14:textId="77777777" w:rsidR="00F25EAD" w:rsidRDefault="00F25EAD">
            <w:pPr>
              <w:rPr>
                <w:sz w:val="16"/>
              </w:rPr>
            </w:pPr>
            <w:r>
              <w:rPr>
                <w:sz w:val="16"/>
              </w:rPr>
              <w:t>4.</w:t>
            </w:r>
          </w:p>
        </w:tc>
        <w:tc>
          <w:tcPr>
            <w:tcW w:w="720" w:type="dxa"/>
            <w:gridSpan w:val="2"/>
            <w:tcBorders>
              <w:left w:val="nil"/>
            </w:tcBorders>
          </w:tcPr>
          <w:p w14:paraId="12DC1283" w14:textId="77777777" w:rsidR="00F25EAD" w:rsidRDefault="00F25EAD">
            <w:pPr>
              <w:rPr>
                <w:sz w:val="16"/>
              </w:rPr>
            </w:pPr>
            <w:r>
              <w:rPr>
                <w:sz w:val="16"/>
              </w:rPr>
              <w:t>NPAC</w:t>
            </w:r>
          </w:p>
        </w:tc>
        <w:tc>
          <w:tcPr>
            <w:tcW w:w="3240" w:type="dxa"/>
            <w:gridSpan w:val="6"/>
            <w:tcBorders>
              <w:left w:val="nil"/>
            </w:tcBorders>
          </w:tcPr>
          <w:p w14:paraId="1FBEE882" w14:textId="04768C7E" w:rsidR="00F25EAD" w:rsidRDefault="00F25EAD" w:rsidP="00A34C3A">
            <w:r>
              <w:t>The NPAC SMS issues an M-EVENT-REPORT subscriptionVersion</w:t>
            </w:r>
            <w:r w:rsidR="00684BFA">
              <w:t>Range</w:t>
            </w:r>
            <w:r>
              <w:t xml:space="preserve">AttributeValueChange </w:t>
            </w:r>
            <w:r w:rsidR="00641678">
              <w:t>in CMIP (or VATN – SvAttributeValueChangeNotification</w:t>
            </w:r>
            <w:r w:rsidR="00641678" w:rsidRPr="005A5CB9">
              <w:t xml:space="preserve"> </w:t>
            </w:r>
            <w:r w:rsidR="00641678">
              <w:t xml:space="preserve">in XML) </w:t>
            </w:r>
            <w:r>
              <w:t xml:space="preserve">to the New Service Provider SOA to update the Old Service Provider Authorization to ‘TRUE’ </w:t>
            </w:r>
            <w:r w:rsidR="00EB221F">
              <w:t>in CMIP (or Provider Authorization to ‘TRUE’ and status to ‘Pending’</w:t>
            </w:r>
            <w:r w:rsidR="00BC2FBB">
              <w:t xml:space="preserve"> in XML</w:t>
            </w:r>
            <w:r w:rsidR="00AE6E6C">
              <w:t>)</w:t>
            </w:r>
            <w:r w:rsidR="00EB221F">
              <w:t>.</w:t>
            </w:r>
          </w:p>
        </w:tc>
        <w:tc>
          <w:tcPr>
            <w:tcW w:w="720" w:type="dxa"/>
            <w:gridSpan w:val="3"/>
          </w:tcPr>
          <w:p w14:paraId="79EA908D" w14:textId="77777777" w:rsidR="00F25EAD" w:rsidRDefault="00F25EAD">
            <w:pPr>
              <w:rPr>
                <w:sz w:val="16"/>
              </w:rPr>
            </w:pPr>
            <w:r>
              <w:rPr>
                <w:sz w:val="16"/>
              </w:rPr>
              <w:t>SP</w:t>
            </w:r>
          </w:p>
        </w:tc>
        <w:tc>
          <w:tcPr>
            <w:tcW w:w="4464" w:type="dxa"/>
            <w:gridSpan w:val="8"/>
            <w:tcBorders>
              <w:left w:val="nil"/>
            </w:tcBorders>
          </w:tcPr>
          <w:p w14:paraId="36B85C72" w14:textId="2879A6EC" w:rsidR="00F25EAD" w:rsidRDefault="00F25EAD" w:rsidP="00BC2FBB">
            <w:r>
              <w:t xml:space="preserve">The New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81BC08" w14:textId="77777777">
        <w:trPr>
          <w:trHeight w:val="509"/>
        </w:trPr>
        <w:tc>
          <w:tcPr>
            <w:tcW w:w="432" w:type="dxa"/>
          </w:tcPr>
          <w:p w14:paraId="1CB522F1" w14:textId="77777777" w:rsidR="00F25EAD" w:rsidRDefault="00F25EAD">
            <w:pPr>
              <w:rPr>
                <w:sz w:val="16"/>
              </w:rPr>
            </w:pPr>
            <w:r>
              <w:rPr>
                <w:sz w:val="16"/>
              </w:rPr>
              <w:t>5.</w:t>
            </w:r>
          </w:p>
        </w:tc>
        <w:tc>
          <w:tcPr>
            <w:tcW w:w="720" w:type="dxa"/>
            <w:gridSpan w:val="2"/>
            <w:tcBorders>
              <w:left w:val="nil"/>
            </w:tcBorders>
          </w:tcPr>
          <w:p w14:paraId="6C0A4BD8" w14:textId="77777777" w:rsidR="00F25EAD" w:rsidRDefault="00F25EAD">
            <w:pPr>
              <w:rPr>
                <w:sz w:val="16"/>
              </w:rPr>
            </w:pPr>
            <w:r>
              <w:rPr>
                <w:sz w:val="16"/>
              </w:rPr>
              <w:t>NPAC</w:t>
            </w:r>
          </w:p>
        </w:tc>
        <w:tc>
          <w:tcPr>
            <w:tcW w:w="3240" w:type="dxa"/>
            <w:gridSpan w:val="6"/>
            <w:tcBorders>
              <w:left w:val="nil"/>
            </w:tcBorders>
          </w:tcPr>
          <w:p w14:paraId="620C8491" w14:textId="781E7C30" w:rsidR="00F25EAD" w:rsidRDefault="00F25EAD">
            <w:r>
              <w:t>The NPAC SMS issues an M-EVENT-REPORT subscriptionVersion</w:t>
            </w:r>
            <w:r w:rsidR="00684BFA">
              <w:t>Range</w:t>
            </w:r>
            <w:r>
              <w:t xml:space="preserve">AttributeValueChange </w:t>
            </w:r>
            <w:r w:rsidR="00641678">
              <w:t>in CMIP (or VATN – SvAttributeValueChangeNotification</w:t>
            </w:r>
            <w:r w:rsidR="00641678" w:rsidRPr="005A5CB9">
              <w:t xml:space="preserve"> </w:t>
            </w:r>
            <w:r w:rsidR="00641678">
              <w:t xml:space="preserve">in XML) </w:t>
            </w:r>
            <w:r>
              <w:t xml:space="preserve">to the Old Service Provider SOA to update the Old Service Provider Authorization to ‘TRUE’ </w:t>
            </w:r>
            <w:r w:rsidR="00AE6E6C">
              <w:t>in CMIP (or Provider Authorization to ‘TRUE’ and status to ‘Pending’</w:t>
            </w:r>
            <w:r w:rsidR="00BC2FBB">
              <w:t xml:space="preserve"> in XML</w:t>
            </w:r>
            <w:r w:rsidR="00AE6E6C">
              <w:t>).</w:t>
            </w:r>
          </w:p>
        </w:tc>
        <w:tc>
          <w:tcPr>
            <w:tcW w:w="720" w:type="dxa"/>
            <w:gridSpan w:val="3"/>
          </w:tcPr>
          <w:p w14:paraId="1546AC7C" w14:textId="77777777" w:rsidR="00F25EAD" w:rsidRDefault="00F25EAD">
            <w:pPr>
              <w:rPr>
                <w:sz w:val="16"/>
              </w:rPr>
            </w:pPr>
            <w:r>
              <w:rPr>
                <w:sz w:val="16"/>
              </w:rPr>
              <w:t>SP</w:t>
            </w:r>
          </w:p>
        </w:tc>
        <w:tc>
          <w:tcPr>
            <w:tcW w:w="4464" w:type="dxa"/>
            <w:gridSpan w:val="8"/>
            <w:tcBorders>
              <w:left w:val="nil"/>
            </w:tcBorders>
          </w:tcPr>
          <w:p w14:paraId="5353C38C" w14:textId="3D1BEF56" w:rsidR="00F25EAD" w:rsidRDefault="00F25EAD" w:rsidP="00BC2FBB">
            <w:r>
              <w:t xml:space="preserve">The Old Service Provider SOA issues an M-EVENT-REPORT Confirmation </w:t>
            </w:r>
            <w:r w:rsidR="00641678">
              <w:t>in CMIP (or NOTR – NotificationReply</w:t>
            </w:r>
            <w:r w:rsidR="00641678" w:rsidRPr="005A5CB9">
              <w:t xml:space="preserve"> </w:t>
            </w:r>
            <w:r w:rsidR="00641678">
              <w:t xml:space="preserve">in XML) </w:t>
            </w:r>
            <w:r>
              <w:t>back to the NPAC.</w:t>
            </w:r>
          </w:p>
        </w:tc>
      </w:tr>
      <w:tr w:rsidR="00F25EAD" w14:paraId="4F35B254" w14:textId="77777777">
        <w:trPr>
          <w:trHeight w:val="509"/>
        </w:trPr>
        <w:tc>
          <w:tcPr>
            <w:tcW w:w="432" w:type="dxa"/>
          </w:tcPr>
          <w:p w14:paraId="3F176782" w14:textId="77777777" w:rsidR="00F25EAD" w:rsidRDefault="00F25EAD">
            <w:pPr>
              <w:rPr>
                <w:sz w:val="16"/>
              </w:rPr>
            </w:pPr>
            <w:r>
              <w:rPr>
                <w:sz w:val="16"/>
              </w:rPr>
              <w:t>6.</w:t>
            </w:r>
          </w:p>
        </w:tc>
        <w:tc>
          <w:tcPr>
            <w:tcW w:w="720" w:type="dxa"/>
            <w:gridSpan w:val="2"/>
            <w:tcBorders>
              <w:left w:val="nil"/>
            </w:tcBorders>
          </w:tcPr>
          <w:p w14:paraId="7FEAAF94" w14:textId="77777777" w:rsidR="00F25EAD" w:rsidRDefault="00F25EAD">
            <w:pPr>
              <w:rPr>
                <w:sz w:val="16"/>
              </w:rPr>
            </w:pPr>
            <w:r>
              <w:rPr>
                <w:sz w:val="16"/>
              </w:rPr>
              <w:t>NPAC</w:t>
            </w:r>
          </w:p>
        </w:tc>
        <w:tc>
          <w:tcPr>
            <w:tcW w:w="3240" w:type="dxa"/>
            <w:gridSpan w:val="6"/>
            <w:tcBorders>
              <w:left w:val="nil"/>
            </w:tcBorders>
          </w:tcPr>
          <w:p w14:paraId="695EBA4C" w14:textId="77777777" w:rsidR="00F25EAD" w:rsidRDefault="00F25EAD">
            <w:r>
              <w:t>NPAC Personnel query for the Subscription Version that was removed from Conflict in this Test Case.</w:t>
            </w:r>
          </w:p>
        </w:tc>
        <w:tc>
          <w:tcPr>
            <w:tcW w:w="720" w:type="dxa"/>
            <w:gridSpan w:val="3"/>
          </w:tcPr>
          <w:p w14:paraId="721DE76C" w14:textId="77777777" w:rsidR="00F25EAD" w:rsidRDefault="00F25EAD">
            <w:pPr>
              <w:rPr>
                <w:sz w:val="16"/>
              </w:rPr>
            </w:pPr>
            <w:r>
              <w:rPr>
                <w:sz w:val="16"/>
              </w:rPr>
              <w:t>NPAC</w:t>
            </w:r>
          </w:p>
        </w:tc>
        <w:tc>
          <w:tcPr>
            <w:tcW w:w="4464" w:type="dxa"/>
            <w:gridSpan w:val="8"/>
            <w:tcBorders>
              <w:left w:val="nil"/>
            </w:tcBorders>
          </w:tcPr>
          <w:p w14:paraId="00441712" w14:textId="77777777" w:rsidR="00F25EAD" w:rsidRDefault="00F25EAD">
            <w:pPr>
              <w:pStyle w:val="Header"/>
              <w:tabs>
                <w:tab w:val="clear" w:pos="4320"/>
                <w:tab w:val="clear" w:pos="8640"/>
              </w:tabs>
            </w:pPr>
            <w:r>
              <w:t>The Subscription Version exists with a status of ‘Pending’.</w:t>
            </w:r>
          </w:p>
        </w:tc>
      </w:tr>
      <w:tr w:rsidR="00F25EAD" w14:paraId="6A9B07EA" w14:textId="77777777">
        <w:trPr>
          <w:trHeight w:val="509"/>
        </w:trPr>
        <w:tc>
          <w:tcPr>
            <w:tcW w:w="432" w:type="dxa"/>
          </w:tcPr>
          <w:p w14:paraId="5A072179" w14:textId="77777777" w:rsidR="00F25EAD" w:rsidRDefault="00F25EAD">
            <w:pPr>
              <w:numPr>
                <w:ilvl w:val="12"/>
                <w:numId w:val="0"/>
              </w:numPr>
              <w:rPr>
                <w:sz w:val="16"/>
              </w:rPr>
            </w:pPr>
            <w:r>
              <w:rPr>
                <w:sz w:val="16"/>
              </w:rPr>
              <w:t>7.</w:t>
            </w:r>
          </w:p>
        </w:tc>
        <w:tc>
          <w:tcPr>
            <w:tcW w:w="720" w:type="dxa"/>
            <w:gridSpan w:val="2"/>
            <w:tcBorders>
              <w:left w:val="nil"/>
            </w:tcBorders>
          </w:tcPr>
          <w:p w14:paraId="5E9C08D4" w14:textId="77777777" w:rsidR="00F25EAD" w:rsidRDefault="00F25EAD">
            <w:pPr>
              <w:numPr>
                <w:ilvl w:val="12"/>
                <w:numId w:val="0"/>
              </w:numPr>
              <w:rPr>
                <w:sz w:val="16"/>
              </w:rPr>
            </w:pPr>
            <w:r>
              <w:rPr>
                <w:sz w:val="16"/>
              </w:rPr>
              <w:t>SP - Conditional</w:t>
            </w:r>
          </w:p>
        </w:tc>
        <w:tc>
          <w:tcPr>
            <w:tcW w:w="3240" w:type="dxa"/>
            <w:gridSpan w:val="6"/>
            <w:tcBorders>
              <w:left w:val="nil"/>
            </w:tcBorders>
          </w:tcPr>
          <w:p w14:paraId="230BA01C" w14:textId="77777777" w:rsidR="00F25EAD" w:rsidRDefault="00F25EAD">
            <w:pPr>
              <w:numPr>
                <w:ilvl w:val="12"/>
                <w:numId w:val="0"/>
              </w:numPr>
            </w:pPr>
            <w:r>
              <w:t>Service Provider Personnel, using either their SOA/SOA LTI or LSMS, perform an NPAC query for the Subscription Version that was removed from Conflict in this Test Case.</w:t>
            </w:r>
          </w:p>
        </w:tc>
        <w:tc>
          <w:tcPr>
            <w:tcW w:w="720" w:type="dxa"/>
            <w:gridSpan w:val="3"/>
          </w:tcPr>
          <w:p w14:paraId="100A05A7" w14:textId="77777777" w:rsidR="00F25EAD" w:rsidRDefault="00F25EAD">
            <w:pPr>
              <w:numPr>
                <w:ilvl w:val="12"/>
                <w:numId w:val="0"/>
              </w:numPr>
              <w:rPr>
                <w:sz w:val="16"/>
              </w:rPr>
            </w:pPr>
            <w:r>
              <w:rPr>
                <w:sz w:val="16"/>
              </w:rPr>
              <w:t>SP</w:t>
            </w:r>
          </w:p>
        </w:tc>
        <w:tc>
          <w:tcPr>
            <w:tcW w:w="4464" w:type="dxa"/>
            <w:gridSpan w:val="8"/>
            <w:tcBorders>
              <w:left w:val="nil"/>
            </w:tcBorders>
          </w:tcPr>
          <w:p w14:paraId="6B8782F9" w14:textId="77777777" w:rsidR="00F25EAD" w:rsidRDefault="00F25EAD">
            <w:r>
              <w:t>The Subscription Version exists with a status of ‘Pending’.</w:t>
            </w:r>
          </w:p>
          <w:p w14:paraId="48B88A36" w14:textId="77777777" w:rsidR="00F25EAD" w:rsidRDefault="00F25EAD">
            <w:pPr>
              <w:pStyle w:val="Header"/>
              <w:tabs>
                <w:tab w:val="clear" w:pos="4320"/>
                <w:tab w:val="clear" w:pos="8640"/>
              </w:tabs>
            </w:pPr>
          </w:p>
        </w:tc>
      </w:tr>
      <w:tr w:rsidR="00F25EAD" w14:paraId="3EA13AAB" w14:textId="77777777">
        <w:trPr>
          <w:trHeight w:val="509"/>
        </w:trPr>
        <w:tc>
          <w:tcPr>
            <w:tcW w:w="432" w:type="dxa"/>
          </w:tcPr>
          <w:p w14:paraId="588B9517" w14:textId="77777777" w:rsidR="00F25EAD" w:rsidRDefault="00F25EAD">
            <w:pPr>
              <w:numPr>
                <w:ilvl w:val="12"/>
                <w:numId w:val="0"/>
              </w:numPr>
              <w:rPr>
                <w:sz w:val="16"/>
              </w:rPr>
            </w:pPr>
            <w:r>
              <w:rPr>
                <w:sz w:val="16"/>
              </w:rPr>
              <w:t>8.</w:t>
            </w:r>
          </w:p>
        </w:tc>
        <w:tc>
          <w:tcPr>
            <w:tcW w:w="720" w:type="dxa"/>
            <w:gridSpan w:val="2"/>
            <w:tcBorders>
              <w:left w:val="nil"/>
            </w:tcBorders>
          </w:tcPr>
          <w:p w14:paraId="7DE38192" w14:textId="77777777" w:rsidR="00F25EAD" w:rsidRDefault="00F25EAD">
            <w:pPr>
              <w:numPr>
                <w:ilvl w:val="12"/>
                <w:numId w:val="0"/>
              </w:numPr>
              <w:rPr>
                <w:sz w:val="16"/>
              </w:rPr>
            </w:pPr>
            <w:r>
              <w:rPr>
                <w:sz w:val="16"/>
              </w:rPr>
              <w:t>SP - Optional</w:t>
            </w:r>
          </w:p>
        </w:tc>
        <w:tc>
          <w:tcPr>
            <w:tcW w:w="3240" w:type="dxa"/>
            <w:gridSpan w:val="6"/>
            <w:tcBorders>
              <w:left w:val="nil"/>
            </w:tcBorders>
          </w:tcPr>
          <w:p w14:paraId="1BEEC5A9" w14:textId="77777777" w:rsidR="00F25EAD" w:rsidRDefault="00F25EAD">
            <w:pPr>
              <w:numPr>
                <w:ilvl w:val="12"/>
                <w:numId w:val="0"/>
              </w:numPr>
            </w:pPr>
            <w:r>
              <w:t>Service Provider Personnel, using either their SOA or LSMS, perform a local query for the Subscription Version that was removed from Conflict in this Test Case.</w:t>
            </w:r>
          </w:p>
        </w:tc>
        <w:tc>
          <w:tcPr>
            <w:tcW w:w="720" w:type="dxa"/>
            <w:gridSpan w:val="3"/>
          </w:tcPr>
          <w:p w14:paraId="3221B58B" w14:textId="77777777" w:rsidR="00F25EAD" w:rsidRDefault="00F25EAD">
            <w:pPr>
              <w:numPr>
                <w:ilvl w:val="12"/>
                <w:numId w:val="0"/>
              </w:numPr>
              <w:rPr>
                <w:sz w:val="16"/>
              </w:rPr>
            </w:pPr>
            <w:r>
              <w:rPr>
                <w:sz w:val="16"/>
              </w:rPr>
              <w:t>SP</w:t>
            </w:r>
          </w:p>
        </w:tc>
        <w:tc>
          <w:tcPr>
            <w:tcW w:w="4464" w:type="dxa"/>
            <w:gridSpan w:val="8"/>
            <w:tcBorders>
              <w:left w:val="nil"/>
            </w:tcBorders>
          </w:tcPr>
          <w:p w14:paraId="523E6478" w14:textId="77777777" w:rsidR="00F25EAD" w:rsidRDefault="00F25EAD">
            <w:pPr>
              <w:pStyle w:val="Header"/>
              <w:tabs>
                <w:tab w:val="clear" w:pos="4320"/>
                <w:tab w:val="clear" w:pos="8640"/>
              </w:tabs>
            </w:pPr>
            <w:r>
              <w:t>The Subscription Version exists with a status of ‘Pending’.</w:t>
            </w:r>
          </w:p>
        </w:tc>
      </w:tr>
      <w:tr w:rsidR="00F25EAD" w14:paraId="4A89E79C" w14:textId="77777777">
        <w:trPr>
          <w:trHeight w:val="509"/>
        </w:trPr>
        <w:tc>
          <w:tcPr>
            <w:tcW w:w="432" w:type="dxa"/>
          </w:tcPr>
          <w:p w14:paraId="4A547B40" w14:textId="0160C8FA" w:rsidR="00F25EAD" w:rsidRDefault="00F25EAD">
            <w:pPr>
              <w:rPr>
                <w:sz w:val="16"/>
              </w:rPr>
            </w:pPr>
          </w:p>
        </w:tc>
        <w:tc>
          <w:tcPr>
            <w:tcW w:w="720" w:type="dxa"/>
            <w:gridSpan w:val="2"/>
            <w:tcBorders>
              <w:left w:val="nil"/>
            </w:tcBorders>
          </w:tcPr>
          <w:p w14:paraId="26092AE1" w14:textId="790ACB53" w:rsidR="00F25EAD" w:rsidRDefault="00F25EAD">
            <w:pPr>
              <w:rPr>
                <w:sz w:val="16"/>
              </w:rPr>
            </w:pPr>
          </w:p>
        </w:tc>
        <w:tc>
          <w:tcPr>
            <w:tcW w:w="3240" w:type="dxa"/>
            <w:gridSpan w:val="6"/>
            <w:tcBorders>
              <w:left w:val="nil"/>
            </w:tcBorders>
          </w:tcPr>
          <w:p w14:paraId="48BED167" w14:textId="2FB55A54" w:rsidR="00F25EAD" w:rsidRDefault="00F25EAD">
            <w:pPr>
              <w:pStyle w:val="Header"/>
              <w:tabs>
                <w:tab w:val="clear" w:pos="4320"/>
                <w:tab w:val="clear" w:pos="8640"/>
              </w:tabs>
            </w:pPr>
          </w:p>
        </w:tc>
        <w:tc>
          <w:tcPr>
            <w:tcW w:w="720" w:type="dxa"/>
            <w:gridSpan w:val="3"/>
          </w:tcPr>
          <w:p w14:paraId="5B744A30" w14:textId="5B57202E" w:rsidR="00F25EAD" w:rsidRDefault="00F25EAD">
            <w:pPr>
              <w:rPr>
                <w:sz w:val="16"/>
              </w:rPr>
            </w:pPr>
          </w:p>
        </w:tc>
        <w:tc>
          <w:tcPr>
            <w:tcW w:w="4464" w:type="dxa"/>
            <w:gridSpan w:val="8"/>
            <w:tcBorders>
              <w:left w:val="nil"/>
            </w:tcBorders>
          </w:tcPr>
          <w:p w14:paraId="174EF140" w14:textId="387A727B" w:rsidR="00F25EAD" w:rsidRDefault="00F25EAD"/>
        </w:tc>
      </w:tr>
    </w:tbl>
    <w:p w14:paraId="278730D4" w14:textId="77777777" w:rsidR="00F25EAD" w:rsidRDefault="00F25EAD"/>
    <w:p w14:paraId="0868F0B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6880AC5D" w14:textId="77777777">
        <w:trPr>
          <w:gridAfter w:val="2"/>
          <w:wAfter w:w="1051" w:type="dxa"/>
        </w:trPr>
        <w:tc>
          <w:tcPr>
            <w:tcW w:w="576" w:type="dxa"/>
            <w:gridSpan w:val="2"/>
            <w:tcBorders>
              <w:top w:val="nil"/>
              <w:left w:val="nil"/>
              <w:bottom w:val="nil"/>
              <w:right w:val="nil"/>
            </w:tcBorders>
          </w:tcPr>
          <w:p w14:paraId="3CE82D38"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21B9DC7" w14:textId="77777777" w:rsidR="00F25EAD" w:rsidRDefault="00F25EAD">
            <w:pPr>
              <w:rPr>
                <w:b/>
              </w:rPr>
            </w:pPr>
            <w:r>
              <w:rPr>
                <w:b/>
              </w:rPr>
              <w:t>TEST IDENTITY</w:t>
            </w:r>
          </w:p>
        </w:tc>
      </w:tr>
      <w:tr w:rsidR="00F25EAD" w14:paraId="65BE867E" w14:textId="77777777">
        <w:trPr>
          <w:trHeight w:val="509"/>
        </w:trPr>
        <w:tc>
          <w:tcPr>
            <w:tcW w:w="576" w:type="dxa"/>
            <w:gridSpan w:val="2"/>
            <w:tcBorders>
              <w:top w:val="nil"/>
              <w:left w:val="nil"/>
              <w:bottom w:val="nil"/>
            </w:tcBorders>
          </w:tcPr>
          <w:p w14:paraId="2B615A28" w14:textId="77777777" w:rsidR="00F25EAD" w:rsidRDefault="00F25EAD">
            <w:pPr>
              <w:rPr>
                <w:b/>
              </w:rPr>
            </w:pPr>
          </w:p>
        </w:tc>
        <w:tc>
          <w:tcPr>
            <w:tcW w:w="1440" w:type="dxa"/>
            <w:gridSpan w:val="3"/>
            <w:tcBorders>
              <w:left w:val="nil"/>
            </w:tcBorders>
          </w:tcPr>
          <w:p w14:paraId="50CC795C" w14:textId="77777777" w:rsidR="00F25EAD" w:rsidRDefault="00F25EAD">
            <w:pPr>
              <w:rPr>
                <w:b/>
              </w:rPr>
            </w:pPr>
            <w:r>
              <w:rPr>
                <w:b/>
                <w:sz w:val="16"/>
              </w:rPr>
              <w:t>Test Case Number:</w:t>
            </w:r>
          </w:p>
        </w:tc>
        <w:tc>
          <w:tcPr>
            <w:tcW w:w="2160" w:type="dxa"/>
            <w:gridSpan w:val="3"/>
            <w:tcBorders>
              <w:left w:val="nil"/>
            </w:tcBorders>
          </w:tcPr>
          <w:p w14:paraId="4F58AD8A" w14:textId="77777777" w:rsidR="00F25EAD" w:rsidRDefault="00F25EAD">
            <w:pPr>
              <w:rPr>
                <w:b/>
              </w:rPr>
            </w:pPr>
            <w:r>
              <w:rPr>
                <w:b/>
              </w:rPr>
              <w:t>NANC 201-30</w:t>
            </w:r>
          </w:p>
        </w:tc>
        <w:tc>
          <w:tcPr>
            <w:tcW w:w="1440" w:type="dxa"/>
            <w:gridSpan w:val="5"/>
          </w:tcPr>
          <w:p w14:paraId="18066F49" w14:textId="77777777" w:rsidR="00F25EAD" w:rsidRDefault="00F25EAD">
            <w:pPr>
              <w:rPr>
                <w:b/>
                <w:bCs/>
                <w:sz w:val="16"/>
              </w:rPr>
            </w:pPr>
            <w:r>
              <w:rPr>
                <w:b/>
                <w:bCs/>
                <w:sz w:val="16"/>
              </w:rPr>
              <w:t>Priority:</w:t>
            </w:r>
          </w:p>
        </w:tc>
        <w:tc>
          <w:tcPr>
            <w:tcW w:w="3960" w:type="dxa"/>
            <w:gridSpan w:val="7"/>
            <w:tcBorders>
              <w:left w:val="nil"/>
            </w:tcBorders>
          </w:tcPr>
          <w:p w14:paraId="49E8096D" w14:textId="77777777" w:rsidR="00F25EAD" w:rsidRDefault="00F25EAD">
            <w:r>
              <w:t>Conditional</w:t>
            </w:r>
          </w:p>
        </w:tc>
      </w:tr>
      <w:tr w:rsidR="00F25EAD" w14:paraId="2894FD25" w14:textId="77777777">
        <w:trPr>
          <w:trHeight w:val="509"/>
        </w:trPr>
        <w:tc>
          <w:tcPr>
            <w:tcW w:w="576" w:type="dxa"/>
            <w:gridSpan w:val="2"/>
            <w:tcBorders>
              <w:top w:val="nil"/>
              <w:left w:val="nil"/>
              <w:bottom w:val="nil"/>
            </w:tcBorders>
          </w:tcPr>
          <w:p w14:paraId="593A7F31" w14:textId="77777777" w:rsidR="00F25EAD" w:rsidRDefault="00F25EAD">
            <w:pPr>
              <w:rPr>
                <w:b/>
              </w:rPr>
            </w:pPr>
          </w:p>
        </w:tc>
        <w:tc>
          <w:tcPr>
            <w:tcW w:w="1440" w:type="dxa"/>
            <w:gridSpan w:val="3"/>
            <w:tcBorders>
              <w:left w:val="nil"/>
            </w:tcBorders>
          </w:tcPr>
          <w:p w14:paraId="342E5876" w14:textId="77777777" w:rsidR="00F25EAD" w:rsidRDefault="00F25EAD">
            <w:pPr>
              <w:rPr>
                <w:b/>
              </w:rPr>
            </w:pPr>
            <w:r>
              <w:rPr>
                <w:b/>
                <w:sz w:val="16"/>
              </w:rPr>
              <w:t>Objective:</w:t>
            </w:r>
          </w:p>
          <w:p w14:paraId="710482A7" w14:textId="77777777" w:rsidR="00F25EAD" w:rsidRDefault="00F25EAD">
            <w:pPr>
              <w:rPr>
                <w:b/>
              </w:rPr>
            </w:pPr>
          </w:p>
        </w:tc>
        <w:tc>
          <w:tcPr>
            <w:tcW w:w="7560" w:type="dxa"/>
            <w:gridSpan w:val="15"/>
            <w:tcBorders>
              <w:left w:val="nil"/>
            </w:tcBorders>
          </w:tcPr>
          <w:p w14:paraId="55152E10" w14:textId="77777777" w:rsidR="003B7F6C" w:rsidRDefault="00F25EAD" w:rsidP="000A48C4">
            <w:r>
              <w:t>NPAC OP GUI – NPAC Personnel, acting on behalf of the Old Service Provider, issue a Cancellation for a Pending Subscription Version that the New Service Provider has concurred to, when the Timer Type is set to ‘LONG’ and Business</w:t>
            </w:r>
            <w:r w:rsidR="00FE58C7">
              <w:t xml:space="preserve"> Hours</w:t>
            </w:r>
            <w:r>
              <w:t xml:space="preserve"> Type is set to ‘</w:t>
            </w:r>
            <w:r w:rsidR="00AB6C3C">
              <w:t>NORMAL’</w:t>
            </w:r>
            <w:r>
              <w:t>, allow the Cancellation-Initial Concurrence and Cancellation-Final Concurrence Timer expire.– Success</w:t>
            </w:r>
            <w:r w:rsidR="00656E70">
              <w:rPr>
                <w:rStyle w:val="CommentReference"/>
              </w:rPr>
              <w:t xml:space="preserve"> </w:t>
            </w:r>
          </w:p>
        </w:tc>
      </w:tr>
      <w:tr w:rsidR="00F25EAD" w14:paraId="1774D437" w14:textId="77777777">
        <w:trPr>
          <w:gridAfter w:val="2"/>
          <w:wAfter w:w="1051" w:type="dxa"/>
        </w:trPr>
        <w:tc>
          <w:tcPr>
            <w:tcW w:w="576" w:type="dxa"/>
            <w:gridSpan w:val="2"/>
            <w:tcBorders>
              <w:top w:val="nil"/>
              <w:left w:val="nil"/>
              <w:bottom w:val="nil"/>
              <w:right w:val="nil"/>
            </w:tcBorders>
          </w:tcPr>
          <w:p w14:paraId="76C04C67" w14:textId="77777777" w:rsidR="00F25EAD" w:rsidRDefault="00F25EAD">
            <w:pPr>
              <w:rPr>
                <w:b/>
              </w:rPr>
            </w:pPr>
          </w:p>
        </w:tc>
        <w:tc>
          <w:tcPr>
            <w:tcW w:w="7949" w:type="dxa"/>
            <w:gridSpan w:val="16"/>
            <w:tcBorders>
              <w:top w:val="nil"/>
              <w:left w:val="nil"/>
              <w:bottom w:val="nil"/>
              <w:right w:val="nil"/>
            </w:tcBorders>
          </w:tcPr>
          <w:p w14:paraId="4A401510" w14:textId="77777777" w:rsidR="00F25EAD" w:rsidRDefault="00F25EAD">
            <w:pPr>
              <w:rPr>
                <w:b/>
              </w:rPr>
            </w:pPr>
          </w:p>
        </w:tc>
      </w:tr>
      <w:tr w:rsidR="00F25EAD" w14:paraId="75211546" w14:textId="77777777">
        <w:trPr>
          <w:gridAfter w:val="2"/>
          <w:wAfter w:w="1051" w:type="dxa"/>
        </w:trPr>
        <w:tc>
          <w:tcPr>
            <w:tcW w:w="576" w:type="dxa"/>
            <w:gridSpan w:val="2"/>
            <w:tcBorders>
              <w:top w:val="nil"/>
              <w:left w:val="nil"/>
              <w:bottom w:val="nil"/>
              <w:right w:val="nil"/>
            </w:tcBorders>
          </w:tcPr>
          <w:p w14:paraId="77FE0DCE" w14:textId="77777777" w:rsidR="00F25EAD" w:rsidRDefault="00F25EAD">
            <w:pPr>
              <w:rPr>
                <w:b/>
              </w:rPr>
            </w:pPr>
            <w:r>
              <w:rPr>
                <w:b/>
              </w:rPr>
              <w:t>B.</w:t>
            </w:r>
          </w:p>
        </w:tc>
        <w:tc>
          <w:tcPr>
            <w:tcW w:w="7949" w:type="dxa"/>
            <w:gridSpan w:val="16"/>
            <w:tcBorders>
              <w:top w:val="nil"/>
              <w:left w:val="nil"/>
              <w:right w:val="nil"/>
            </w:tcBorders>
          </w:tcPr>
          <w:p w14:paraId="68649125" w14:textId="77777777" w:rsidR="00F25EAD" w:rsidRDefault="00F25EAD">
            <w:pPr>
              <w:rPr>
                <w:b/>
              </w:rPr>
            </w:pPr>
            <w:r>
              <w:rPr>
                <w:b/>
              </w:rPr>
              <w:t>REFERENCES</w:t>
            </w:r>
          </w:p>
        </w:tc>
      </w:tr>
      <w:tr w:rsidR="00F25EAD" w14:paraId="7F5FB9D7" w14:textId="77777777">
        <w:trPr>
          <w:trHeight w:val="509"/>
        </w:trPr>
        <w:tc>
          <w:tcPr>
            <w:tcW w:w="576" w:type="dxa"/>
            <w:gridSpan w:val="2"/>
            <w:tcBorders>
              <w:top w:val="nil"/>
              <w:left w:val="nil"/>
              <w:bottom w:val="nil"/>
            </w:tcBorders>
          </w:tcPr>
          <w:p w14:paraId="113A20A9" w14:textId="77777777" w:rsidR="00F25EAD" w:rsidRDefault="00F25EAD">
            <w:pPr>
              <w:rPr>
                <w:b/>
              </w:rPr>
            </w:pPr>
            <w:r>
              <w:t xml:space="preserve"> </w:t>
            </w:r>
          </w:p>
        </w:tc>
        <w:tc>
          <w:tcPr>
            <w:tcW w:w="1440" w:type="dxa"/>
            <w:gridSpan w:val="3"/>
            <w:tcBorders>
              <w:left w:val="nil"/>
            </w:tcBorders>
          </w:tcPr>
          <w:p w14:paraId="7E039B2E" w14:textId="77777777" w:rsidR="00F25EAD" w:rsidRDefault="00F25EAD">
            <w:pPr>
              <w:rPr>
                <w:b/>
              </w:rPr>
            </w:pPr>
            <w:r>
              <w:rPr>
                <w:b/>
                <w:sz w:val="16"/>
              </w:rPr>
              <w:t>NANC Change Order Revision Number:</w:t>
            </w:r>
          </w:p>
        </w:tc>
        <w:tc>
          <w:tcPr>
            <w:tcW w:w="3024" w:type="dxa"/>
            <w:gridSpan w:val="5"/>
            <w:tcBorders>
              <w:left w:val="nil"/>
            </w:tcBorders>
          </w:tcPr>
          <w:p w14:paraId="6B651EDB" w14:textId="77777777" w:rsidR="00F25EAD" w:rsidRDefault="00F25EAD"/>
        </w:tc>
        <w:tc>
          <w:tcPr>
            <w:tcW w:w="1440" w:type="dxa"/>
            <w:gridSpan w:val="5"/>
          </w:tcPr>
          <w:p w14:paraId="215DAE2C" w14:textId="77777777" w:rsidR="00F25EAD" w:rsidRDefault="00F25EAD">
            <w:pPr>
              <w:rPr>
                <w:b/>
                <w:bCs/>
                <w:sz w:val="16"/>
              </w:rPr>
            </w:pPr>
            <w:r>
              <w:rPr>
                <w:b/>
                <w:bCs/>
                <w:sz w:val="16"/>
              </w:rPr>
              <w:t>Change Order Number(s):</w:t>
            </w:r>
          </w:p>
        </w:tc>
        <w:tc>
          <w:tcPr>
            <w:tcW w:w="3096" w:type="dxa"/>
            <w:gridSpan w:val="5"/>
            <w:tcBorders>
              <w:left w:val="nil"/>
            </w:tcBorders>
          </w:tcPr>
          <w:p w14:paraId="21EF9624" w14:textId="77777777" w:rsidR="00F25EAD" w:rsidRDefault="00F25EAD">
            <w:r>
              <w:t>NANC 201 – Unique Set of Timers</w:t>
            </w:r>
          </w:p>
        </w:tc>
      </w:tr>
      <w:tr w:rsidR="00F25EAD" w14:paraId="337AC2BE" w14:textId="77777777">
        <w:trPr>
          <w:trHeight w:val="509"/>
        </w:trPr>
        <w:tc>
          <w:tcPr>
            <w:tcW w:w="576" w:type="dxa"/>
            <w:gridSpan w:val="2"/>
            <w:tcBorders>
              <w:top w:val="nil"/>
              <w:left w:val="nil"/>
              <w:bottom w:val="nil"/>
            </w:tcBorders>
          </w:tcPr>
          <w:p w14:paraId="16697A59" w14:textId="77777777" w:rsidR="00F25EAD" w:rsidRDefault="00F25EAD">
            <w:pPr>
              <w:rPr>
                <w:b/>
              </w:rPr>
            </w:pPr>
          </w:p>
        </w:tc>
        <w:tc>
          <w:tcPr>
            <w:tcW w:w="1440" w:type="dxa"/>
            <w:gridSpan w:val="3"/>
            <w:tcBorders>
              <w:left w:val="nil"/>
            </w:tcBorders>
          </w:tcPr>
          <w:p w14:paraId="67876AF1" w14:textId="77777777" w:rsidR="00F25EAD" w:rsidRDefault="00F25EAD">
            <w:pPr>
              <w:rPr>
                <w:b/>
                <w:sz w:val="16"/>
              </w:rPr>
            </w:pPr>
            <w:r>
              <w:rPr>
                <w:b/>
                <w:sz w:val="16"/>
              </w:rPr>
              <w:t>NANC FRS Version Number:</w:t>
            </w:r>
          </w:p>
        </w:tc>
        <w:tc>
          <w:tcPr>
            <w:tcW w:w="3024" w:type="dxa"/>
            <w:gridSpan w:val="5"/>
            <w:tcBorders>
              <w:left w:val="nil"/>
            </w:tcBorders>
          </w:tcPr>
          <w:p w14:paraId="511E8BBF" w14:textId="77777777" w:rsidR="00F25EAD" w:rsidRDefault="00F25EAD">
            <w:r>
              <w:t>2.0.0</w:t>
            </w:r>
          </w:p>
        </w:tc>
        <w:tc>
          <w:tcPr>
            <w:tcW w:w="1440" w:type="dxa"/>
            <w:gridSpan w:val="5"/>
          </w:tcPr>
          <w:p w14:paraId="1BE40351" w14:textId="77777777" w:rsidR="00F25EAD" w:rsidRDefault="00F25EAD">
            <w:pPr>
              <w:rPr>
                <w:b/>
                <w:sz w:val="16"/>
              </w:rPr>
            </w:pPr>
            <w:r>
              <w:rPr>
                <w:b/>
                <w:sz w:val="16"/>
              </w:rPr>
              <w:t>Relevant Requirement(s):</w:t>
            </w:r>
          </w:p>
        </w:tc>
        <w:tc>
          <w:tcPr>
            <w:tcW w:w="3096" w:type="dxa"/>
            <w:gridSpan w:val="5"/>
            <w:tcBorders>
              <w:left w:val="nil"/>
            </w:tcBorders>
          </w:tcPr>
          <w:p w14:paraId="1560079B" w14:textId="77777777" w:rsidR="00F25EAD" w:rsidRDefault="00F25EAD">
            <w:r>
              <w:t>RR5-32.1</w:t>
            </w:r>
          </w:p>
          <w:p w14:paraId="20107C3C" w14:textId="77777777" w:rsidR="00F25EAD" w:rsidRDefault="00F25EAD">
            <w:r>
              <w:t>RR5-33.1</w:t>
            </w:r>
          </w:p>
        </w:tc>
      </w:tr>
      <w:tr w:rsidR="00F25EAD" w14:paraId="17C264B1" w14:textId="77777777">
        <w:trPr>
          <w:trHeight w:val="510"/>
        </w:trPr>
        <w:tc>
          <w:tcPr>
            <w:tcW w:w="576" w:type="dxa"/>
            <w:gridSpan w:val="2"/>
            <w:tcBorders>
              <w:top w:val="nil"/>
              <w:left w:val="nil"/>
              <w:bottom w:val="nil"/>
            </w:tcBorders>
          </w:tcPr>
          <w:p w14:paraId="078DCEAA" w14:textId="77777777" w:rsidR="00F25EAD" w:rsidRDefault="00F25EAD">
            <w:pPr>
              <w:rPr>
                <w:b/>
              </w:rPr>
            </w:pPr>
          </w:p>
        </w:tc>
        <w:tc>
          <w:tcPr>
            <w:tcW w:w="1440" w:type="dxa"/>
            <w:gridSpan w:val="3"/>
            <w:tcBorders>
              <w:left w:val="nil"/>
            </w:tcBorders>
          </w:tcPr>
          <w:p w14:paraId="663E08DA" w14:textId="77777777" w:rsidR="00F25EAD" w:rsidRDefault="00F25EAD">
            <w:pPr>
              <w:rPr>
                <w:b/>
                <w:sz w:val="16"/>
              </w:rPr>
            </w:pPr>
            <w:r>
              <w:rPr>
                <w:b/>
                <w:sz w:val="16"/>
              </w:rPr>
              <w:t>NANC IIS Version Number:</w:t>
            </w:r>
          </w:p>
        </w:tc>
        <w:tc>
          <w:tcPr>
            <w:tcW w:w="3024" w:type="dxa"/>
            <w:gridSpan w:val="5"/>
            <w:tcBorders>
              <w:left w:val="nil"/>
            </w:tcBorders>
          </w:tcPr>
          <w:p w14:paraId="74E67CC4" w14:textId="77777777" w:rsidR="00F25EAD" w:rsidRDefault="00F25EAD">
            <w:r>
              <w:t>2.0.1</w:t>
            </w:r>
          </w:p>
        </w:tc>
        <w:tc>
          <w:tcPr>
            <w:tcW w:w="1440" w:type="dxa"/>
            <w:gridSpan w:val="5"/>
          </w:tcPr>
          <w:p w14:paraId="494D68C8" w14:textId="77777777" w:rsidR="00F25EAD" w:rsidRDefault="00F25EAD">
            <w:pPr>
              <w:rPr>
                <w:b/>
                <w:sz w:val="16"/>
              </w:rPr>
            </w:pPr>
            <w:r>
              <w:rPr>
                <w:b/>
                <w:sz w:val="16"/>
              </w:rPr>
              <w:t>Relevant Flow(s):</w:t>
            </w:r>
          </w:p>
        </w:tc>
        <w:tc>
          <w:tcPr>
            <w:tcW w:w="3096" w:type="dxa"/>
            <w:gridSpan w:val="5"/>
            <w:tcBorders>
              <w:left w:val="nil"/>
            </w:tcBorders>
          </w:tcPr>
          <w:p w14:paraId="39B9AAFB" w14:textId="77777777" w:rsidR="00F25EAD" w:rsidRDefault="008924A8">
            <w:r>
              <w:t xml:space="preserve">B.5.3.1 </w:t>
            </w:r>
            <w:bookmarkStart w:id="89" w:name="_Toc360606783"/>
            <w:bookmarkStart w:id="90" w:name="_Toc368488226"/>
            <w:bookmarkStart w:id="91" w:name="_Toc387211429"/>
            <w:bookmarkStart w:id="92" w:name="_Toc387214342"/>
            <w:bookmarkStart w:id="93" w:name="_Toc387214627"/>
            <w:bookmarkStart w:id="94" w:name="_Toc387655322"/>
            <w:bookmarkStart w:id="95" w:name="_Toc387722734"/>
            <w:bookmarkStart w:id="96" w:name="_Toc411837864"/>
            <w:bookmarkStart w:id="97" w:name="_Toc483807891"/>
            <w:bookmarkStart w:id="98" w:name="_Toc16523151"/>
            <w:bookmarkStart w:id="99" w:name="_Toc271026972"/>
            <w:bookmarkStart w:id="100" w:name="_Toc294804070"/>
            <w:r>
              <w:t>SubscriptionVersion Cancel by Service Provider SOA</w:t>
            </w:r>
            <w:bookmarkEnd w:id="89"/>
            <w:bookmarkEnd w:id="90"/>
            <w:r>
              <w:t xml:space="preserve"> After Both Service Provider SOAs Have Concurred</w:t>
            </w:r>
            <w:bookmarkEnd w:id="91"/>
            <w:bookmarkEnd w:id="92"/>
            <w:bookmarkEnd w:id="93"/>
            <w:bookmarkEnd w:id="94"/>
            <w:bookmarkEnd w:id="95"/>
            <w:bookmarkEnd w:id="96"/>
            <w:bookmarkEnd w:id="97"/>
            <w:bookmarkEnd w:id="98"/>
            <w:bookmarkEnd w:id="99"/>
            <w:bookmarkEnd w:id="100"/>
          </w:p>
          <w:p w14:paraId="22E12F5C" w14:textId="77777777" w:rsidR="007127CD" w:rsidRDefault="007127CD">
            <w:r>
              <w:t>B.5.3.2</w:t>
            </w:r>
            <w:r w:rsidRPr="007127CD">
              <w:t xml:space="preserve">SubscriptionVersionCancel: </w:t>
            </w:r>
            <w:r>
              <w:br/>
            </w:r>
            <w:r w:rsidRPr="007127CD">
              <w:t>No Acknowledgment from a SOA</w:t>
            </w:r>
          </w:p>
          <w:p w14:paraId="33E29D89" w14:textId="77777777" w:rsidR="003B7F6C" w:rsidRDefault="003B7F6C">
            <w:r>
              <w:t xml:space="preserve">B.5.5.1 </w:t>
            </w:r>
            <w:bookmarkStart w:id="101" w:name="_Toc387211440"/>
            <w:bookmarkStart w:id="102" w:name="_Toc387214353"/>
            <w:bookmarkStart w:id="103" w:name="_Toc387214638"/>
            <w:bookmarkStart w:id="104" w:name="_Toc387655333"/>
            <w:bookmarkStart w:id="105" w:name="_Toc387722745"/>
            <w:bookmarkStart w:id="106" w:name="_Toc411837875"/>
            <w:bookmarkStart w:id="107" w:name="_Toc483807916"/>
            <w:bookmarkStart w:id="108" w:name="_Toc16523179"/>
            <w:bookmarkStart w:id="109" w:name="_Toc271027003"/>
            <w:bookmarkStart w:id="110" w:name="_Toc294804101"/>
            <w:r>
              <w:t>SubscriptionVersion Conflict by the NPAC SMS</w:t>
            </w:r>
            <w:bookmarkEnd w:id="101"/>
            <w:bookmarkEnd w:id="102"/>
            <w:bookmarkEnd w:id="103"/>
            <w:bookmarkEnd w:id="104"/>
            <w:bookmarkEnd w:id="105"/>
            <w:bookmarkEnd w:id="106"/>
            <w:bookmarkEnd w:id="107"/>
            <w:bookmarkEnd w:id="108"/>
            <w:bookmarkEnd w:id="109"/>
            <w:bookmarkEnd w:id="110"/>
          </w:p>
        </w:tc>
      </w:tr>
      <w:tr w:rsidR="00F25EAD" w14:paraId="5A4A70A1" w14:textId="77777777">
        <w:trPr>
          <w:gridAfter w:val="2"/>
          <w:wAfter w:w="1051" w:type="dxa"/>
        </w:trPr>
        <w:tc>
          <w:tcPr>
            <w:tcW w:w="576" w:type="dxa"/>
            <w:gridSpan w:val="2"/>
            <w:tcBorders>
              <w:top w:val="nil"/>
              <w:left w:val="nil"/>
              <w:bottom w:val="nil"/>
              <w:right w:val="nil"/>
            </w:tcBorders>
          </w:tcPr>
          <w:p w14:paraId="179D9E90" w14:textId="77777777" w:rsidR="00F25EAD" w:rsidRDefault="00F25EAD">
            <w:pPr>
              <w:rPr>
                <w:b/>
              </w:rPr>
            </w:pPr>
          </w:p>
        </w:tc>
        <w:tc>
          <w:tcPr>
            <w:tcW w:w="7949" w:type="dxa"/>
            <w:gridSpan w:val="16"/>
            <w:tcBorders>
              <w:top w:val="nil"/>
              <w:left w:val="nil"/>
              <w:bottom w:val="nil"/>
              <w:right w:val="nil"/>
            </w:tcBorders>
          </w:tcPr>
          <w:p w14:paraId="14D8C000" w14:textId="77777777" w:rsidR="00F25EAD" w:rsidRDefault="00F25EAD">
            <w:pPr>
              <w:rPr>
                <w:b/>
              </w:rPr>
            </w:pPr>
          </w:p>
        </w:tc>
      </w:tr>
      <w:tr w:rsidR="00F25EAD" w14:paraId="2C12E55B" w14:textId="77777777">
        <w:trPr>
          <w:gridAfter w:val="2"/>
          <w:wAfter w:w="1051" w:type="dxa"/>
        </w:trPr>
        <w:tc>
          <w:tcPr>
            <w:tcW w:w="576" w:type="dxa"/>
            <w:gridSpan w:val="2"/>
            <w:tcBorders>
              <w:top w:val="nil"/>
              <w:left w:val="nil"/>
              <w:bottom w:val="nil"/>
              <w:right w:val="nil"/>
            </w:tcBorders>
          </w:tcPr>
          <w:p w14:paraId="74CFA5E7" w14:textId="77777777" w:rsidR="00F25EAD" w:rsidRDefault="00F25EAD">
            <w:pPr>
              <w:rPr>
                <w:b/>
              </w:rPr>
            </w:pPr>
            <w:r>
              <w:rPr>
                <w:b/>
              </w:rPr>
              <w:t>C.</w:t>
            </w:r>
          </w:p>
        </w:tc>
        <w:tc>
          <w:tcPr>
            <w:tcW w:w="7949" w:type="dxa"/>
            <w:gridSpan w:val="16"/>
            <w:tcBorders>
              <w:top w:val="nil"/>
              <w:left w:val="nil"/>
              <w:right w:val="nil"/>
            </w:tcBorders>
          </w:tcPr>
          <w:p w14:paraId="5D1C91D1" w14:textId="77777777" w:rsidR="00F25EAD" w:rsidRDefault="00F25EAD">
            <w:pPr>
              <w:rPr>
                <w:b/>
              </w:rPr>
            </w:pPr>
            <w:r>
              <w:rPr>
                <w:b/>
              </w:rPr>
              <w:t>TIME ESTIMATE</w:t>
            </w:r>
          </w:p>
        </w:tc>
      </w:tr>
      <w:tr w:rsidR="00F25EAD" w14:paraId="2942552F" w14:textId="77777777">
        <w:trPr>
          <w:gridAfter w:val="1"/>
          <w:wAfter w:w="15" w:type="dxa"/>
          <w:trHeight w:val="509"/>
        </w:trPr>
        <w:tc>
          <w:tcPr>
            <w:tcW w:w="576" w:type="dxa"/>
            <w:gridSpan w:val="2"/>
            <w:tcBorders>
              <w:top w:val="nil"/>
              <w:left w:val="nil"/>
              <w:bottom w:val="nil"/>
            </w:tcBorders>
          </w:tcPr>
          <w:p w14:paraId="6BF59325" w14:textId="77777777" w:rsidR="00F25EAD" w:rsidRDefault="00F25EAD">
            <w:pPr>
              <w:rPr>
                <w:b/>
                <w:sz w:val="16"/>
              </w:rPr>
            </w:pPr>
          </w:p>
        </w:tc>
        <w:tc>
          <w:tcPr>
            <w:tcW w:w="1094" w:type="dxa"/>
            <w:gridSpan w:val="2"/>
            <w:tcBorders>
              <w:left w:val="nil"/>
            </w:tcBorders>
          </w:tcPr>
          <w:p w14:paraId="471AF065" w14:textId="77777777" w:rsidR="00F25EAD" w:rsidRDefault="00F25EAD">
            <w:pPr>
              <w:rPr>
                <w:b/>
                <w:sz w:val="16"/>
              </w:rPr>
            </w:pPr>
            <w:r>
              <w:rPr>
                <w:b/>
                <w:sz w:val="16"/>
              </w:rPr>
              <w:t>Estimated Execution Time:</w:t>
            </w:r>
          </w:p>
        </w:tc>
        <w:tc>
          <w:tcPr>
            <w:tcW w:w="1195" w:type="dxa"/>
            <w:gridSpan w:val="2"/>
            <w:tcBorders>
              <w:left w:val="nil"/>
            </w:tcBorders>
          </w:tcPr>
          <w:p w14:paraId="6F853991" w14:textId="77777777" w:rsidR="00F25EAD" w:rsidRDefault="00F25EAD">
            <w:pPr>
              <w:rPr>
                <w:sz w:val="16"/>
              </w:rPr>
            </w:pPr>
          </w:p>
        </w:tc>
        <w:tc>
          <w:tcPr>
            <w:tcW w:w="1094" w:type="dxa"/>
          </w:tcPr>
          <w:p w14:paraId="64FE5893" w14:textId="77777777" w:rsidR="00F25EAD" w:rsidRDefault="00F25EAD">
            <w:pPr>
              <w:rPr>
                <w:b/>
                <w:sz w:val="16"/>
              </w:rPr>
            </w:pPr>
            <w:r>
              <w:rPr>
                <w:b/>
                <w:sz w:val="16"/>
              </w:rPr>
              <w:t>Estimated Prerequisite Setup Time:</w:t>
            </w:r>
          </w:p>
        </w:tc>
        <w:tc>
          <w:tcPr>
            <w:tcW w:w="1138" w:type="dxa"/>
            <w:gridSpan w:val="4"/>
            <w:tcBorders>
              <w:left w:val="nil"/>
            </w:tcBorders>
          </w:tcPr>
          <w:p w14:paraId="0C98E4A2" w14:textId="77777777" w:rsidR="00F25EAD" w:rsidRDefault="00F25EAD">
            <w:pPr>
              <w:rPr>
                <w:sz w:val="16"/>
              </w:rPr>
            </w:pPr>
          </w:p>
        </w:tc>
        <w:tc>
          <w:tcPr>
            <w:tcW w:w="1094" w:type="dxa"/>
            <w:gridSpan w:val="3"/>
          </w:tcPr>
          <w:p w14:paraId="6087DD89" w14:textId="77777777" w:rsidR="00F25EAD" w:rsidRDefault="00F25EAD">
            <w:pPr>
              <w:rPr>
                <w:b/>
                <w:sz w:val="16"/>
              </w:rPr>
            </w:pPr>
            <w:r>
              <w:rPr>
                <w:b/>
                <w:sz w:val="16"/>
              </w:rPr>
              <w:t>Estimated NPAC Setup Time:</w:t>
            </w:r>
          </w:p>
        </w:tc>
        <w:tc>
          <w:tcPr>
            <w:tcW w:w="1138" w:type="dxa"/>
            <w:gridSpan w:val="2"/>
            <w:tcBorders>
              <w:left w:val="nil"/>
            </w:tcBorders>
          </w:tcPr>
          <w:p w14:paraId="574AC3EF" w14:textId="77777777" w:rsidR="00F25EAD" w:rsidRDefault="00F25EAD">
            <w:pPr>
              <w:rPr>
                <w:sz w:val="16"/>
              </w:rPr>
            </w:pPr>
          </w:p>
        </w:tc>
        <w:tc>
          <w:tcPr>
            <w:tcW w:w="1094" w:type="dxa"/>
          </w:tcPr>
          <w:p w14:paraId="6A4B88A1" w14:textId="77777777" w:rsidR="00F25EAD" w:rsidRDefault="00F25EAD">
            <w:pPr>
              <w:rPr>
                <w:b/>
                <w:sz w:val="16"/>
              </w:rPr>
            </w:pPr>
            <w:r>
              <w:rPr>
                <w:b/>
                <w:sz w:val="16"/>
              </w:rPr>
              <w:t>Estimated SP Setup Time:</w:t>
            </w:r>
          </w:p>
        </w:tc>
        <w:tc>
          <w:tcPr>
            <w:tcW w:w="1138" w:type="dxa"/>
            <w:gridSpan w:val="2"/>
            <w:tcBorders>
              <w:left w:val="nil"/>
            </w:tcBorders>
          </w:tcPr>
          <w:p w14:paraId="6EC57C66" w14:textId="77777777" w:rsidR="00F25EAD" w:rsidRDefault="00F25EAD">
            <w:pPr>
              <w:rPr>
                <w:sz w:val="16"/>
              </w:rPr>
            </w:pPr>
          </w:p>
        </w:tc>
      </w:tr>
      <w:tr w:rsidR="00F25EAD" w14:paraId="2DBAF99E" w14:textId="77777777">
        <w:trPr>
          <w:gridAfter w:val="2"/>
          <w:wAfter w:w="1051" w:type="dxa"/>
        </w:trPr>
        <w:tc>
          <w:tcPr>
            <w:tcW w:w="576" w:type="dxa"/>
            <w:gridSpan w:val="2"/>
            <w:tcBorders>
              <w:top w:val="nil"/>
              <w:left w:val="nil"/>
              <w:bottom w:val="nil"/>
              <w:right w:val="nil"/>
            </w:tcBorders>
          </w:tcPr>
          <w:p w14:paraId="70CAB6ED" w14:textId="77777777" w:rsidR="00F25EAD" w:rsidRDefault="00F25EAD">
            <w:pPr>
              <w:rPr>
                <w:b/>
              </w:rPr>
            </w:pPr>
          </w:p>
        </w:tc>
        <w:tc>
          <w:tcPr>
            <w:tcW w:w="7949" w:type="dxa"/>
            <w:gridSpan w:val="16"/>
            <w:tcBorders>
              <w:left w:val="nil"/>
              <w:bottom w:val="nil"/>
              <w:right w:val="nil"/>
            </w:tcBorders>
          </w:tcPr>
          <w:p w14:paraId="2BD88D8C" w14:textId="77777777" w:rsidR="00F25EAD" w:rsidRDefault="00F25EAD">
            <w:pPr>
              <w:rPr>
                <w:b/>
              </w:rPr>
            </w:pPr>
          </w:p>
        </w:tc>
      </w:tr>
      <w:tr w:rsidR="00F25EAD" w14:paraId="182D61D5" w14:textId="77777777">
        <w:trPr>
          <w:gridAfter w:val="2"/>
          <w:wAfter w:w="1051" w:type="dxa"/>
        </w:trPr>
        <w:tc>
          <w:tcPr>
            <w:tcW w:w="576" w:type="dxa"/>
            <w:gridSpan w:val="2"/>
            <w:tcBorders>
              <w:top w:val="nil"/>
              <w:left w:val="nil"/>
              <w:bottom w:val="nil"/>
              <w:right w:val="nil"/>
            </w:tcBorders>
          </w:tcPr>
          <w:p w14:paraId="7907005B" w14:textId="77777777" w:rsidR="00F25EAD" w:rsidRDefault="00F25EAD">
            <w:pPr>
              <w:rPr>
                <w:b/>
              </w:rPr>
            </w:pPr>
            <w:r>
              <w:rPr>
                <w:b/>
              </w:rPr>
              <w:t>D.</w:t>
            </w:r>
          </w:p>
        </w:tc>
        <w:tc>
          <w:tcPr>
            <w:tcW w:w="7949" w:type="dxa"/>
            <w:gridSpan w:val="16"/>
            <w:tcBorders>
              <w:top w:val="nil"/>
              <w:left w:val="nil"/>
              <w:right w:val="nil"/>
            </w:tcBorders>
          </w:tcPr>
          <w:p w14:paraId="1CA59AB9" w14:textId="77777777" w:rsidR="00F25EAD" w:rsidRDefault="00F25EAD">
            <w:pPr>
              <w:rPr>
                <w:b/>
              </w:rPr>
            </w:pPr>
            <w:r>
              <w:rPr>
                <w:b/>
              </w:rPr>
              <w:t>PREREQUISITE</w:t>
            </w:r>
          </w:p>
        </w:tc>
      </w:tr>
      <w:tr w:rsidR="00F25EAD" w14:paraId="4A3A5A37" w14:textId="77777777">
        <w:trPr>
          <w:cantSplit/>
          <w:trHeight w:val="510"/>
        </w:trPr>
        <w:tc>
          <w:tcPr>
            <w:tcW w:w="576" w:type="dxa"/>
            <w:gridSpan w:val="2"/>
            <w:tcBorders>
              <w:top w:val="nil"/>
              <w:left w:val="nil"/>
              <w:bottom w:val="nil"/>
            </w:tcBorders>
          </w:tcPr>
          <w:p w14:paraId="200EEBD1" w14:textId="77777777" w:rsidR="00F25EAD" w:rsidRDefault="00F25EAD">
            <w:pPr>
              <w:rPr>
                <w:b/>
              </w:rPr>
            </w:pPr>
          </w:p>
        </w:tc>
        <w:tc>
          <w:tcPr>
            <w:tcW w:w="1440" w:type="dxa"/>
            <w:gridSpan w:val="3"/>
            <w:tcBorders>
              <w:left w:val="nil"/>
            </w:tcBorders>
          </w:tcPr>
          <w:p w14:paraId="777976AE" w14:textId="77777777" w:rsidR="00F25EAD" w:rsidRDefault="00F25EAD">
            <w:pPr>
              <w:rPr>
                <w:b/>
                <w:sz w:val="16"/>
              </w:rPr>
            </w:pPr>
            <w:r>
              <w:rPr>
                <w:b/>
                <w:sz w:val="16"/>
              </w:rPr>
              <w:t>Prerequisite Test Cases:</w:t>
            </w:r>
          </w:p>
        </w:tc>
        <w:tc>
          <w:tcPr>
            <w:tcW w:w="7560" w:type="dxa"/>
            <w:gridSpan w:val="15"/>
            <w:tcBorders>
              <w:left w:val="nil"/>
            </w:tcBorders>
          </w:tcPr>
          <w:p w14:paraId="09CAF58A" w14:textId="77777777" w:rsidR="00F25EAD" w:rsidRDefault="00F25EAD"/>
        </w:tc>
      </w:tr>
      <w:tr w:rsidR="00F25EAD" w14:paraId="6B1E89E7" w14:textId="77777777">
        <w:trPr>
          <w:cantSplit/>
          <w:trHeight w:val="509"/>
        </w:trPr>
        <w:tc>
          <w:tcPr>
            <w:tcW w:w="576" w:type="dxa"/>
            <w:gridSpan w:val="2"/>
            <w:tcBorders>
              <w:top w:val="nil"/>
              <w:left w:val="nil"/>
              <w:bottom w:val="nil"/>
            </w:tcBorders>
          </w:tcPr>
          <w:p w14:paraId="3BA3DAD4" w14:textId="77777777" w:rsidR="00F25EAD" w:rsidRDefault="00F25EAD">
            <w:pPr>
              <w:rPr>
                <w:b/>
              </w:rPr>
            </w:pPr>
          </w:p>
        </w:tc>
        <w:tc>
          <w:tcPr>
            <w:tcW w:w="1440" w:type="dxa"/>
            <w:gridSpan w:val="3"/>
            <w:tcBorders>
              <w:left w:val="nil"/>
            </w:tcBorders>
          </w:tcPr>
          <w:p w14:paraId="180ED19B" w14:textId="77777777" w:rsidR="00F25EAD" w:rsidRDefault="00F25EAD">
            <w:pPr>
              <w:rPr>
                <w:b/>
                <w:sz w:val="16"/>
              </w:rPr>
            </w:pPr>
            <w:r>
              <w:rPr>
                <w:b/>
                <w:sz w:val="16"/>
              </w:rPr>
              <w:t>Prerequisite NPAC Setup:</w:t>
            </w:r>
          </w:p>
        </w:tc>
        <w:tc>
          <w:tcPr>
            <w:tcW w:w="7560" w:type="dxa"/>
            <w:gridSpan w:val="15"/>
            <w:tcBorders>
              <w:left w:val="nil"/>
            </w:tcBorders>
          </w:tcPr>
          <w:p w14:paraId="12CD5ABC" w14:textId="77777777" w:rsidR="00F25EAD" w:rsidRDefault="00F25EAD">
            <w:pPr>
              <w:pStyle w:val="Header"/>
              <w:numPr>
                <w:ilvl w:val="0"/>
                <w:numId w:val="87"/>
              </w:numPr>
              <w:tabs>
                <w:tab w:val="clear" w:pos="4320"/>
                <w:tab w:val="clear" w:pos="8640"/>
              </w:tabs>
            </w:pPr>
            <w:r>
              <w:t xml:space="preserve">Verify that a ‘Pending’ Subscription Version exists that has the Timer Type set to ‘LONG’ and the Business </w:t>
            </w:r>
            <w:r w:rsidR="00FE58C7">
              <w:t xml:space="preserve">Hours </w:t>
            </w:r>
            <w:r>
              <w:t>Type set to ‘</w:t>
            </w:r>
            <w:r w:rsidR="00AB6C3C">
              <w:t>NORMAL’</w:t>
            </w:r>
            <w:r>
              <w:t>, and both Service Providers have concurred to the port.</w:t>
            </w:r>
          </w:p>
        </w:tc>
      </w:tr>
      <w:tr w:rsidR="00F25EAD" w14:paraId="42FE0F7E" w14:textId="77777777">
        <w:trPr>
          <w:cantSplit/>
          <w:trHeight w:val="510"/>
        </w:trPr>
        <w:tc>
          <w:tcPr>
            <w:tcW w:w="576" w:type="dxa"/>
            <w:gridSpan w:val="2"/>
            <w:tcBorders>
              <w:top w:val="nil"/>
              <w:left w:val="nil"/>
              <w:bottom w:val="nil"/>
            </w:tcBorders>
          </w:tcPr>
          <w:p w14:paraId="0D9D582F" w14:textId="77777777" w:rsidR="00F25EAD" w:rsidRDefault="00F25EAD">
            <w:pPr>
              <w:rPr>
                <w:b/>
              </w:rPr>
            </w:pPr>
          </w:p>
        </w:tc>
        <w:tc>
          <w:tcPr>
            <w:tcW w:w="1440" w:type="dxa"/>
            <w:gridSpan w:val="3"/>
          </w:tcPr>
          <w:p w14:paraId="684CC0E3" w14:textId="77777777" w:rsidR="00F25EAD" w:rsidRDefault="00F25EAD">
            <w:pPr>
              <w:rPr>
                <w:b/>
                <w:sz w:val="16"/>
              </w:rPr>
            </w:pPr>
            <w:r>
              <w:rPr>
                <w:b/>
                <w:sz w:val="16"/>
              </w:rPr>
              <w:t>Prerequisite SP Setup:</w:t>
            </w:r>
          </w:p>
        </w:tc>
        <w:tc>
          <w:tcPr>
            <w:tcW w:w="7560" w:type="dxa"/>
            <w:gridSpan w:val="15"/>
            <w:tcBorders>
              <w:left w:val="nil"/>
            </w:tcBorders>
          </w:tcPr>
          <w:p w14:paraId="6390BF0C" w14:textId="77777777" w:rsidR="00F25EAD" w:rsidRDefault="00F25EAD"/>
        </w:tc>
      </w:tr>
      <w:tr w:rsidR="00F25EAD" w14:paraId="2A6692A1" w14:textId="77777777">
        <w:trPr>
          <w:gridAfter w:val="2"/>
          <w:wAfter w:w="1051" w:type="dxa"/>
        </w:trPr>
        <w:tc>
          <w:tcPr>
            <w:tcW w:w="576" w:type="dxa"/>
            <w:gridSpan w:val="2"/>
            <w:tcBorders>
              <w:top w:val="nil"/>
              <w:left w:val="nil"/>
              <w:bottom w:val="nil"/>
              <w:right w:val="nil"/>
            </w:tcBorders>
          </w:tcPr>
          <w:p w14:paraId="27A53056" w14:textId="77777777" w:rsidR="00F25EAD" w:rsidRDefault="00F25EAD">
            <w:pPr>
              <w:rPr>
                <w:b/>
              </w:rPr>
            </w:pPr>
          </w:p>
        </w:tc>
        <w:tc>
          <w:tcPr>
            <w:tcW w:w="7949" w:type="dxa"/>
            <w:gridSpan w:val="16"/>
            <w:tcBorders>
              <w:left w:val="nil"/>
              <w:bottom w:val="nil"/>
              <w:right w:val="nil"/>
            </w:tcBorders>
          </w:tcPr>
          <w:p w14:paraId="073C2BBC" w14:textId="77777777" w:rsidR="00F25EAD" w:rsidRDefault="00F25EAD">
            <w:pPr>
              <w:rPr>
                <w:b/>
              </w:rPr>
            </w:pPr>
          </w:p>
        </w:tc>
      </w:tr>
      <w:tr w:rsidR="00F25EAD" w14:paraId="6C696B33" w14:textId="77777777">
        <w:trPr>
          <w:gridAfter w:val="2"/>
          <w:wAfter w:w="1051" w:type="dxa"/>
        </w:trPr>
        <w:tc>
          <w:tcPr>
            <w:tcW w:w="576" w:type="dxa"/>
            <w:gridSpan w:val="2"/>
            <w:tcBorders>
              <w:top w:val="nil"/>
              <w:left w:val="nil"/>
              <w:bottom w:val="nil"/>
              <w:right w:val="nil"/>
            </w:tcBorders>
          </w:tcPr>
          <w:p w14:paraId="3C140155" w14:textId="77777777" w:rsidR="00F25EAD" w:rsidRDefault="00F25EAD">
            <w:pPr>
              <w:rPr>
                <w:b/>
              </w:rPr>
            </w:pPr>
            <w:r>
              <w:rPr>
                <w:b/>
              </w:rPr>
              <w:t>E.</w:t>
            </w:r>
          </w:p>
        </w:tc>
        <w:tc>
          <w:tcPr>
            <w:tcW w:w="7949" w:type="dxa"/>
            <w:gridSpan w:val="16"/>
            <w:tcBorders>
              <w:top w:val="nil"/>
              <w:left w:val="nil"/>
              <w:bottom w:val="nil"/>
              <w:right w:val="nil"/>
            </w:tcBorders>
          </w:tcPr>
          <w:p w14:paraId="6683E15C" w14:textId="77777777" w:rsidR="00F25EAD" w:rsidRDefault="00F25EAD">
            <w:pPr>
              <w:rPr>
                <w:b/>
              </w:rPr>
            </w:pPr>
            <w:r>
              <w:rPr>
                <w:b/>
              </w:rPr>
              <w:t>TEST STEPS and EXPECTED RESULTS</w:t>
            </w:r>
          </w:p>
        </w:tc>
      </w:tr>
      <w:tr w:rsidR="00F25EAD" w14:paraId="7ECEE531" w14:textId="77777777">
        <w:trPr>
          <w:trHeight w:val="509"/>
        </w:trPr>
        <w:tc>
          <w:tcPr>
            <w:tcW w:w="432" w:type="dxa"/>
          </w:tcPr>
          <w:p w14:paraId="23426922" w14:textId="77777777" w:rsidR="00F25EAD" w:rsidRDefault="00F25EAD">
            <w:pPr>
              <w:rPr>
                <w:b/>
                <w:sz w:val="16"/>
              </w:rPr>
            </w:pPr>
          </w:p>
        </w:tc>
        <w:tc>
          <w:tcPr>
            <w:tcW w:w="720" w:type="dxa"/>
            <w:gridSpan w:val="2"/>
            <w:tcBorders>
              <w:left w:val="nil"/>
            </w:tcBorders>
          </w:tcPr>
          <w:p w14:paraId="45C7FC84" w14:textId="77777777" w:rsidR="00F25EAD" w:rsidRDefault="00F25EAD">
            <w:pPr>
              <w:rPr>
                <w:b/>
                <w:sz w:val="16"/>
              </w:rPr>
            </w:pPr>
            <w:r>
              <w:rPr>
                <w:b/>
                <w:sz w:val="16"/>
              </w:rPr>
              <w:t>NPAC or SP</w:t>
            </w:r>
          </w:p>
        </w:tc>
        <w:tc>
          <w:tcPr>
            <w:tcW w:w="3240" w:type="dxa"/>
            <w:gridSpan w:val="6"/>
            <w:tcBorders>
              <w:left w:val="nil"/>
            </w:tcBorders>
          </w:tcPr>
          <w:p w14:paraId="242F3284" w14:textId="77777777" w:rsidR="00F25EAD" w:rsidRDefault="00F25EAD">
            <w:pPr>
              <w:rPr>
                <w:b/>
              </w:rPr>
            </w:pPr>
            <w:r>
              <w:rPr>
                <w:b/>
              </w:rPr>
              <w:t>Test Step</w:t>
            </w:r>
          </w:p>
          <w:p w14:paraId="41B1AE45" w14:textId="77777777" w:rsidR="00F25EAD" w:rsidRDefault="00F25EAD">
            <w:pPr>
              <w:rPr>
                <w:b/>
              </w:rPr>
            </w:pPr>
          </w:p>
        </w:tc>
        <w:tc>
          <w:tcPr>
            <w:tcW w:w="720" w:type="dxa"/>
            <w:gridSpan w:val="3"/>
          </w:tcPr>
          <w:p w14:paraId="58776F5F" w14:textId="77777777" w:rsidR="00F25EAD" w:rsidRDefault="00F25EAD">
            <w:pPr>
              <w:rPr>
                <w:b/>
                <w:sz w:val="16"/>
              </w:rPr>
            </w:pPr>
            <w:r>
              <w:rPr>
                <w:b/>
                <w:sz w:val="16"/>
              </w:rPr>
              <w:t>NPAC or SP</w:t>
            </w:r>
          </w:p>
        </w:tc>
        <w:tc>
          <w:tcPr>
            <w:tcW w:w="4464" w:type="dxa"/>
            <w:gridSpan w:val="8"/>
            <w:tcBorders>
              <w:left w:val="nil"/>
            </w:tcBorders>
          </w:tcPr>
          <w:p w14:paraId="78F87556" w14:textId="77777777" w:rsidR="00F25EAD" w:rsidRDefault="00F25EAD">
            <w:pPr>
              <w:rPr>
                <w:b/>
              </w:rPr>
            </w:pPr>
            <w:r>
              <w:rPr>
                <w:b/>
              </w:rPr>
              <w:t>Expected Result</w:t>
            </w:r>
          </w:p>
          <w:p w14:paraId="6EBA5EAC" w14:textId="77777777" w:rsidR="00F25EAD" w:rsidRDefault="00F25EAD">
            <w:pPr>
              <w:rPr>
                <w:b/>
              </w:rPr>
            </w:pPr>
          </w:p>
        </w:tc>
      </w:tr>
      <w:tr w:rsidR="00F25EAD" w14:paraId="0395C87D" w14:textId="77777777">
        <w:trPr>
          <w:trHeight w:val="509"/>
        </w:trPr>
        <w:tc>
          <w:tcPr>
            <w:tcW w:w="432" w:type="dxa"/>
          </w:tcPr>
          <w:p w14:paraId="623B7A9D" w14:textId="77777777" w:rsidR="00F25EAD" w:rsidRDefault="00F25EAD">
            <w:pPr>
              <w:rPr>
                <w:sz w:val="16"/>
              </w:rPr>
            </w:pPr>
            <w:r>
              <w:rPr>
                <w:sz w:val="16"/>
              </w:rPr>
              <w:t>1.</w:t>
            </w:r>
          </w:p>
        </w:tc>
        <w:tc>
          <w:tcPr>
            <w:tcW w:w="720" w:type="dxa"/>
            <w:gridSpan w:val="2"/>
            <w:tcBorders>
              <w:left w:val="nil"/>
            </w:tcBorders>
          </w:tcPr>
          <w:p w14:paraId="1EDBD5F1" w14:textId="77777777" w:rsidR="00F25EAD" w:rsidRDefault="00F25EAD">
            <w:pPr>
              <w:rPr>
                <w:sz w:val="16"/>
              </w:rPr>
            </w:pPr>
            <w:r>
              <w:rPr>
                <w:sz w:val="16"/>
              </w:rPr>
              <w:t>NPAC</w:t>
            </w:r>
          </w:p>
        </w:tc>
        <w:tc>
          <w:tcPr>
            <w:tcW w:w="3240" w:type="dxa"/>
            <w:gridSpan w:val="6"/>
            <w:tcBorders>
              <w:left w:val="nil"/>
            </w:tcBorders>
          </w:tcPr>
          <w:p w14:paraId="72AB5085" w14:textId="77777777" w:rsidR="00F25EAD" w:rsidRDefault="00F25EAD">
            <w:pPr>
              <w:numPr>
                <w:ilvl w:val="0"/>
                <w:numId w:val="19"/>
              </w:numPr>
            </w:pPr>
            <w:r>
              <w:t xml:space="preserve">Using the NPAC OP GUI, acting on behalf of the Old Service Provider, issue a Cancellation Request for a single Subscription Version which both Service Providers initially concurred to, and has the Timer Type set to ‘LONG’ </w:t>
            </w:r>
            <w:r w:rsidR="002353FC">
              <w:t>and</w:t>
            </w:r>
            <w:r>
              <w:t xml:space="preserve"> the Business </w:t>
            </w:r>
            <w:r w:rsidR="002353FC">
              <w:t xml:space="preserve">Hours </w:t>
            </w:r>
            <w:r>
              <w:t>Type set to ‘</w:t>
            </w:r>
            <w:r w:rsidR="00AB6C3C">
              <w:t>NORMAL’</w:t>
            </w:r>
            <w:r>
              <w:t>.</w:t>
            </w:r>
          </w:p>
          <w:p w14:paraId="313CF395" w14:textId="77777777" w:rsidR="00F25EAD" w:rsidRDefault="00F25EAD">
            <w:pPr>
              <w:numPr>
                <w:ilvl w:val="0"/>
                <w:numId w:val="19"/>
              </w:numPr>
            </w:pPr>
            <w:r>
              <w:t>The NPAC SMS issues an M-SET Request subscriptionVersionNPAC to itself in order to set the respective Subscription Version status to ‘cancel-pending’ and set the subscriptionModifiedTimeStamp to the current date and time.</w:t>
            </w:r>
          </w:p>
        </w:tc>
        <w:tc>
          <w:tcPr>
            <w:tcW w:w="720" w:type="dxa"/>
            <w:gridSpan w:val="3"/>
          </w:tcPr>
          <w:p w14:paraId="0A5958F3" w14:textId="77777777" w:rsidR="00F25EAD" w:rsidRDefault="00F25EAD">
            <w:pPr>
              <w:rPr>
                <w:sz w:val="16"/>
              </w:rPr>
            </w:pPr>
            <w:r>
              <w:rPr>
                <w:sz w:val="16"/>
              </w:rPr>
              <w:t>NPAC</w:t>
            </w:r>
          </w:p>
        </w:tc>
        <w:tc>
          <w:tcPr>
            <w:tcW w:w="4464" w:type="dxa"/>
            <w:gridSpan w:val="8"/>
            <w:tcBorders>
              <w:left w:val="nil"/>
            </w:tcBorders>
          </w:tcPr>
          <w:p w14:paraId="20B61023" w14:textId="77777777" w:rsidR="00F25EAD" w:rsidRDefault="00F25EAD">
            <w:r>
              <w:t>The NPAC SMS receives the M-SET Request and issues an M-SET Response back to itself.</w:t>
            </w:r>
          </w:p>
        </w:tc>
      </w:tr>
      <w:tr w:rsidR="00F25EAD" w14:paraId="057EDC29" w14:textId="77777777">
        <w:trPr>
          <w:trHeight w:val="509"/>
        </w:trPr>
        <w:tc>
          <w:tcPr>
            <w:tcW w:w="432" w:type="dxa"/>
          </w:tcPr>
          <w:p w14:paraId="2439189C" w14:textId="77777777" w:rsidR="00F25EAD" w:rsidRDefault="00F25EAD">
            <w:pPr>
              <w:rPr>
                <w:sz w:val="16"/>
              </w:rPr>
            </w:pPr>
            <w:r>
              <w:rPr>
                <w:sz w:val="16"/>
              </w:rPr>
              <w:t>2.</w:t>
            </w:r>
          </w:p>
        </w:tc>
        <w:tc>
          <w:tcPr>
            <w:tcW w:w="720" w:type="dxa"/>
            <w:gridSpan w:val="2"/>
            <w:tcBorders>
              <w:left w:val="nil"/>
            </w:tcBorders>
          </w:tcPr>
          <w:p w14:paraId="3D71F12A" w14:textId="77777777" w:rsidR="00F25EAD" w:rsidRDefault="00F25EAD">
            <w:pPr>
              <w:rPr>
                <w:sz w:val="16"/>
              </w:rPr>
            </w:pPr>
            <w:r>
              <w:rPr>
                <w:sz w:val="16"/>
              </w:rPr>
              <w:t>NPAC</w:t>
            </w:r>
          </w:p>
        </w:tc>
        <w:tc>
          <w:tcPr>
            <w:tcW w:w="3240" w:type="dxa"/>
            <w:gridSpan w:val="6"/>
            <w:tcBorders>
              <w:left w:val="nil"/>
            </w:tcBorders>
          </w:tcPr>
          <w:p w14:paraId="573D9F97" w14:textId="3CFC64CB" w:rsidR="00F25EAD" w:rsidRDefault="00F25EAD">
            <w:r>
              <w:t>The NPAC SMS issues an M-EVENT-REPORT subscriptionVersion</w:t>
            </w:r>
            <w:r w:rsidR="00684BFA">
              <w:t>Range</w:t>
            </w:r>
            <w:r>
              <w:t xml:space="preserve">StatusAttributeValueChange </w:t>
            </w:r>
            <w:r w:rsidR="008924A8">
              <w:t xml:space="preserve">in CMIP (or </w:t>
            </w:r>
            <w:r w:rsidR="008924A8" w:rsidRPr="008924A8">
              <w:t xml:space="preserve">VATN – SvAttributeValueChangeNotification </w:t>
            </w:r>
            <w:r w:rsidR="008924A8">
              <w:t xml:space="preserve">in XML) </w:t>
            </w:r>
            <w:r>
              <w:t>to the Old Service Provider SOA to set the Subscription Version status to ‘cancel-pending’.</w:t>
            </w:r>
          </w:p>
        </w:tc>
        <w:tc>
          <w:tcPr>
            <w:tcW w:w="720" w:type="dxa"/>
            <w:gridSpan w:val="3"/>
          </w:tcPr>
          <w:p w14:paraId="72203AB2" w14:textId="77777777" w:rsidR="00F25EAD" w:rsidRDefault="00F25EAD">
            <w:pPr>
              <w:rPr>
                <w:sz w:val="16"/>
              </w:rPr>
            </w:pPr>
            <w:r>
              <w:rPr>
                <w:sz w:val="16"/>
              </w:rPr>
              <w:t>SP</w:t>
            </w:r>
          </w:p>
        </w:tc>
        <w:tc>
          <w:tcPr>
            <w:tcW w:w="4464" w:type="dxa"/>
            <w:gridSpan w:val="8"/>
            <w:tcBorders>
              <w:left w:val="nil"/>
            </w:tcBorders>
          </w:tcPr>
          <w:p w14:paraId="5978AC82" w14:textId="658CA774" w:rsidR="00F25EAD" w:rsidRDefault="00F25EAD" w:rsidP="00BC2FBB">
            <w:pPr>
              <w:pStyle w:val="Header"/>
              <w:tabs>
                <w:tab w:val="clear" w:pos="4320"/>
                <w:tab w:val="clear" w:pos="8640"/>
              </w:tabs>
            </w:pPr>
            <w:r>
              <w:t xml:space="preserve">The Old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33A9F9" w14:textId="77777777">
        <w:trPr>
          <w:trHeight w:val="509"/>
        </w:trPr>
        <w:tc>
          <w:tcPr>
            <w:tcW w:w="432" w:type="dxa"/>
          </w:tcPr>
          <w:p w14:paraId="6ED0B7B4" w14:textId="77777777" w:rsidR="00F25EAD" w:rsidRDefault="00F25EAD">
            <w:pPr>
              <w:rPr>
                <w:sz w:val="16"/>
              </w:rPr>
            </w:pPr>
            <w:r>
              <w:rPr>
                <w:sz w:val="16"/>
              </w:rPr>
              <w:t>3.</w:t>
            </w:r>
          </w:p>
        </w:tc>
        <w:tc>
          <w:tcPr>
            <w:tcW w:w="720" w:type="dxa"/>
            <w:gridSpan w:val="2"/>
            <w:tcBorders>
              <w:left w:val="nil"/>
            </w:tcBorders>
          </w:tcPr>
          <w:p w14:paraId="5824780A" w14:textId="77777777" w:rsidR="00F25EAD" w:rsidRDefault="00F25EAD">
            <w:pPr>
              <w:rPr>
                <w:sz w:val="16"/>
              </w:rPr>
            </w:pPr>
            <w:r>
              <w:rPr>
                <w:sz w:val="16"/>
              </w:rPr>
              <w:t>NPAC</w:t>
            </w:r>
          </w:p>
        </w:tc>
        <w:tc>
          <w:tcPr>
            <w:tcW w:w="3240" w:type="dxa"/>
            <w:gridSpan w:val="6"/>
            <w:tcBorders>
              <w:left w:val="nil"/>
            </w:tcBorders>
          </w:tcPr>
          <w:p w14:paraId="0A1DF705" w14:textId="2E38B773" w:rsidR="00F25EAD" w:rsidRDefault="00F25EAD">
            <w:r>
              <w:t>The NPAC SMS issues an M-EVENT-REPORT subscriptionVersion</w:t>
            </w:r>
            <w:r w:rsidR="00684BFA">
              <w:t>Range</w:t>
            </w:r>
            <w:r>
              <w:t xml:space="preserve">StatusAttributeValueChange </w:t>
            </w:r>
            <w:r w:rsidR="008924A8">
              <w:t xml:space="preserve">in CMIP (or </w:t>
            </w:r>
            <w:r w:rsidR="008924A8" w:rsidRPr="008924A8">
              <w:t xml:space="preserve">VATN – SvAttributeValueChangeNotification </w:t>
            </w:r>
            <w:r w:rsidR="008924A8">
              <w:t xml:space="preserve">in XML) </w:t>
            </w:r>
            <w:r>
              <w:t>to the New Service Provider SOA to set the Subscription Version status to ‘cancel-pending’.</w:t>
            </w:r>
          </w:p>
        </w:tc>
        <w:tc>
          <w:tcPr>
            <w:tcW w:w="720" w:type="dxa"/>
            <w:gridSpan w:val="3"/>
          </w:tcPr>
          <w:p w14:paraId="3A9A370F" w14:textId="77777777" w:rsidR="00F25EAD" w:rsidRDefault="00F25EAD">
            <w:pPr>
              <w:rPr>
                <w:sz w:val="16"/>
              </w:rPr>
            </w:pPr>
            <w:r>
              <w:rPr>
                <w:sz w:val="16"/>
              </w:rPr>
              <w:t>SP</w:t>
            </w:r>
          </w:p>
        </w:tc>
        <w:tc>
          <w:tcPr>
            <w:tcW w:w="4464" w:type="dxa"/>
            <w:gridSpan w:val="8"/>
            <w:tcBorders>
              <w:left w:val="nil"/>
            </w:tcBorders>
          </w:tcPr>
          <w:p w14:paraId="493F15C9" w14:textId="3971617A" w:rsidR="00F25EAD" w:rsidRDefault="00F25EAD" w:rsidP="00BC2FBB">
            <w:r>
              <w:t xml:space="preserve">The New Service Provider SOA issues an M-EVENT-REPORT Confirmation </w:t>
            </w:r>
            <w:r w:rsidR="008924A8">
              <w:t xml:space="preserve">in CMIP (or </w:t>
            </w:r>
            <w:r w:rsidR="008924A8" w:rsidRPr="008924A8">
              <w:t xml:space="preserve">NOTR – NotificationReply </w:t>
            </w:r>
            <w:r w:rsidR="008924A8">
              <w:t xml:space="preserve">in XML) </w:t>
            </w:r>
            <w:r>
              <w:t>back to the NPAC SMS.</w:t>
            </w:r>
          </w:p>
        </w:tc>
      </w:tr>
      <w:tr w:rsidR="00F25EAD" w14:paraId="1463A504" w14:textId="77777777">
        <w:trPr>
          <w:trHeight w:val="509"/>
        </w:trPr>
        <w:tc>
          <w:tcPr>
            <w:tcW w:w="432" w:type="dxa"/>
          </w:tcPr>
          <w:p w14:paraId="1D0C62CB" w14:textId="77777777" w:rsidR="00F25EAD" w:rsidRDefault="00F25EAD">
            <w:pPr>
              <w:rPr>
                <w:sz w:val="16"/>
              </w:rPr>
            </w:pPr>
            <w:r>
              <w:rPr>
                <w:sz w:val="16"/>
              </w:rPr>
              <w:t>4.</w:t>
            </w:r>
          </w:p>
        </w:tc>
        <w:tc>
          <w:tcPr>
            <w:tcW w:w="720" w:type="dxa"/>
            <w:gridSpan w:val="2"/>
            <w:tcBorders>
              <w:left w:val="nil"/>
            </w:tcBorders>
          </w:tcPr>
          <w:p w14:paraId="7F36B519" w14:textId="77777777" w:rsidR="00F25EAD" w:rsidRDefault="00F25EAD">
            <w:pPr>
              <w:rPr>
                <w:sz w:val="16"/>
              </w:rPr>
            </w:pPr>
            <w:r>
              <w:rPr>
                <w:sz w:val="16"/>
              </w:rPr>
              <w:t>NPAC</w:t>
            </w:r>
          </w:p>
        </w:tc>
        <w:tc>
          <w:tcPr>
            <w:tcW w:w="3240" w:type="dxa"/>
            <w:gridSpan w:val="6"/>
            <w:tcBorders>
              <w:left w:val="nil"/>
            </w:tcBorders>
          </w:tcPr>
          <w:p w14:paraId="70CE787D" w14:textId="77777777" w:rsidR="00F25EAD" w:rsidRDefault="00F25EAD">
            <w:pPr>
              <w:numPr>
                <w:ilvl w:val="0"/>
                <w:numId w:val="34"/>
              </w:numPr>
            </w:pPr>
            <w:r>
              <w:t>Wait for the Long Initial Cancellation Concurrence Timer to expire.</w:t>
            </w:r>
          </w:p>
          <w:p w14:paraId="3BF14FB7" w14:textId="6A335240" w:rsidR="00F25EAD" w:rsidRDefault="00F25EAD" w:rsidP="0044431D">
            <w:pPr>
              <w:numPr>
                <w:ilvl w:val="0"/>
                <w:numId w:val="34"/>
              </w:numPr>
            </w:pPr>
            <w:r>
              <w:t xml:space="preserve">The NPAC SMS issues an M-EVENT-REPORT </w:t>
            </w:r>
            <w:r w:rsidR="00684BFA">
              <w:t xml:space="preserve">subscriptionVersionRangeCancellationAcknowledge </w:t>
            </w:r>
            <w:r w:rsidR="006D1449">
              <w:t xml:space="preserve">in CMIP </w:t>
            </w:r>
            <w:r w:rsidR="007702D6">
              <w:t>(</w:t>
            </w:r>
            <w:r w:rsidR="0044431D">
              <w:t xml:space="preserve">or </w:t>
            </w:r>
            <w:r w:rsidR="005D3801">
              <w:t>VCAN – SvCancelAckNotification in XML</w:t>
            </w:r>
            <w:r w:rsidR="007702D6">
              <w:t>)</w:t>
            </w:r>
            <w:r w:rsidR="004E0464">
              <w:t xml:space="preserve"> </w:t>
            </w:r>
            <w:r>
              <w:t>to the New Service Provider SOA indicating the Initial Cancellation Window has expired.</w:t>
            </w:r>
          </w:p>
        </w:tc>
        <w:tc>
          <w:tcPr>
            <w:tcW w:w="720" w:type="dxa"/>
            <w:gridSpan w:val="3"/>
          </w:tcPr>
          <w:p w14:paraId="338C0682" w14:textId="77777777" w:rsidR="00F25EAD" w:rsidRDefault="00F25EAD">
            <w:pPr>
              <w:rPr>
                <w:sz w:val="16"/>
              </w:rPr>
            </w:pPr>
            <w:r>
              <w:rPr>
                <w:sz w:val="16"/>
              </w:rPr>
              <w:t>SP</w:t>
            </w:r>
          </w:p>
        </w:tc>
        <w:tc>
          <w:tcPr>
            <w:tcW w:w="4464" w:type="dxa"/>
            <w:gridSpan w:val="8"/>
            <w:tcBorders>
              <w:left w:val="nil"/>
            </w:tcBorders>
          </w:tcPr>
          <w:p w14:paraId="1DE279B4" w14:textId="77CB650A" w:rsidR="00F25EAD" w:rsidRDefault="00F25EAD" w:rsidP="00BC2FBB">
            <w:pPr>
              <w:pStyle w:val="Header"/>
              <w:tabs>
                <w:tab w:val="clear" w:pos="4320"/>
                <w:tab w:val="clear" w:pos="8640"/>
              </w:tabs>
            </w:pPr>
            <w:r>
              <w:t xml:space="preserve">The New Service Provider SOA issues an M-EVENT-REPORT Confirmation </w:t>
            </w:r>
            <w:r w:rsidR="005D3801">
              <w:t xml:space="preserve">in CMIP (or </w:t>
            </w:r>
            <w:r w:rsidR="005D3801" w:rsidRPr="008924A8">
              <w:t xml:space="preserve">NOTR – NotificationReply </w:t>
            </w:r>
            <w:r w:rsidR="005D3801">
              <w:t>in XML)</w:t>
            </w:r>
            <w:r w:rsidR="007702D6">
              <w:t xml:space="preserve"> </w:t>
            </w:r>
            <w:r>
              <w:t>back to the NPAC indicating it successfully received the NPAC notification.</w:t>
            </w:r>
          </w:p>
        </w:tc>
      </w:tr>
      <w:tr w:rsidR="00F25EAD" w14:paraId="06C4375E" w14:textId="77777777">
        <w:trPr>
          <w:trHeight w:val="509"/>
        </w:trPr>
        <w:tc>
          <w:tcPr>
            <w:tcW w:w="432" w:type="dxa"/>
          </w:tcPr>
          <w:p w14:paraId="6A454EA4" w14:textId="4F619099" w:rsidR="00F25EAD" w:rsidRDefault="00684BFA">
            <w:pPr>
              <w:rPr>
                <w:sz w:val="16"/>
              </w:rPr>
            </w:pPr>
            <w:r>
              <w:rPr>
                <w:sz w:val="16"/>
              </w:rPr>
              <w:t>5</w:t>
            </w:r>
            <w:r w:rsidR="00F25EAD">
              <w:rPr>
                <w:sz w:val="16"/>
              </w:rPr>
              <w:t>.</w:t>
            </w:r>
          </w:p>
        </w:tc>
        <w:tc>
          <w:tcPr>
            <w:tcW w:w="720" w:type="dxa"/>
            <w:gridSpan w:val="2"/>
            <w:tcBorders>
              <w:left w:val="nil"/>
            </w:tcBorders>
          </w:tcPr>
          <w:p w14:paraId="7FE6E19C" w14:textId="77777777" w:rsidR="00F25EAD" w:rsidRDefault="00F25EAD">
            <w:pPr>
              <w:rPr>
                <w:sz w:val="16"/>
              </w:rPr>
            </w:pPr>
            <w:r>
              <w:rPr>
                <w:sz w:val="16"/>
              </w:rPr>
              <w:t>NPAC</w:t>
            </w:r>
          </w:p>
        </w:tc>
        <w:tc>
          <w:tcPr>
            <w:tcW w:w="3240" w:type="dxa"/>
            <w:gridSpan w:val="6"/>
            <w:tcBorders>
              <w:left w:val="nil"/>
            </w:tcBorders>
          </w:tcPr>
          <w:p w14:paraId="576A28E3" w14:textId="77777777" w:rsidR="00F25EAD" w:rsidRDefault="00F25EAD">
            <w:r>
              <w:t>Upon expiration of the Final Cancellation window the NPAC sets the status of the subscription version to conflict.</w:t>
            </w:r>
          </w:p>
          <w:p w14:paraId="1EAF7930" w14:textId="77777777" w:rsidR="00F25EAD" w:rsidRDefault="00F25EAD">
            <w:pPr>
              <w:pStyle w:val="Header"/>
              <w:tabs>
                <w:tab w:val="clear" w:pos="4320"/>
                <w:tab w:val="clear" w:pos="8640"/>
              </w:tabs>
            </w:pPr>
          </w:p>
        </w:tc>
        <w:tc>
          <w:tcPr>
            <w:tcW w:w="720" w:type="dxa"/>
            <w:gridSpan w:val="3"/>
          </w:tcPr>
          <w:p w14:paraId="4CC8EF6B" w14:textId="77777777" w:rsidR="00F25EAD" w:rsidRDefault="00F25EAD">
            <w:pPr>
              <w:rPr>
                <w:sz w:val="16"/>
              </w:rPr>
            </w:pPr>
            <w:r>
              <w:rPr>
                <w:sz w:val="16"/>
              </w:rPr>
              <w:t>NPAC</w:t>
            </w:r>
          </w:p>
        </w:tc>
        <w:tc>
          <w:tcPr>
            <w:tcW w:w="4464" w:type="dxa"/>
            <w:gridSpan w:val="8"/>
            <w:tcBorders>
              <w:left w:val="nil"/>
            </w:tcBorders>
          </w:tcPr>
          <w:p w14:paraId="5395B290" w14:textId="77777777" w:rsidR="00F25EAD" w:rsidRDefault="00F25EAD">
            <w:pPr>
              <w:numPr>
                <w:ilvl w:val="0"/>
                <w:numId w:val="96"/>
              </w:numPr>
            </w:pPr>
            <w:r>
              <w:t>The NPAC SMS issues an M-SET Request subscriptionVersionNPAC to itself in order to set the respective Subscription Version status to ‘conflict’ and set the subscriptionModifiedTimeStamp to the current date and time.</w:t>
            </w:r>
          </w:p>
          <w:p w14:paraId="30F01E39" w14:textId="77777777" w:rsidR="00F25EAD" w:rsidRDefault="00F25EAD">
            <w:pPr>
              <w:numPr>
                <w:ilvl w:val="0"/>
                <w:numId w:val="96"/>
              </w:numPr>
            </w:pPr>
            <w:r>
              <w:t>The NPAC SMS receives the M-SET Request and issues an M-SET Response back to itself.</w:t>
            </w:r>
          </w:p>
        </w:tc>
      </w:tr>
      <w:tr w:rsidR="00F25EAD" w14:paraId="078BE861" w14:textId="77777777">
        <w:trPr>
          <w:trHeight w:val="509"/>
        </w:trPr>
        <w:tc>
          <w:tcPr>
            <w:tcW w:w="432" w:type="dxa"/>
          </w:tcPr>
          <w:p w14:paraId="308CCFA4" w14:textId="4C86B67E" w:rsidR="00F25EAD" w:rsidRDefault="00684BFA">
            <w:pPr>
              <w:rPr>
                <w:sz w:val="16"/>
              </w:rPr>
            </w:pPr>
            <w:r>
              <w:rPr>
                <w:sz w:val="16"/>
              </w:rPr>
              <w:t>6</w:t>
            </w:r>
            <w:r w:rsidR="00F25EAD">
              <w:rPr>
                <w:sz w:val="16"/>
              </w:rPr>
              <w:t>.</w:t>
            </w:r>
          </w:p>
        </w:tc>
        <w:tc>
          <w:tcPr>
            <w:tcW w:w="720" w:type="dxa"/>
            <w:gridSpan w:val="2"/>
            <w:tcBorders>
              <w:left w:val="nil"/>
            </w:tcBorders>
          </w:tcPr>
          <w:p w14:paraId="25068CCA" w14:textId="77777777" w:rsidR="00F25EAD" w:rsidRDefault="00F25EAD">
            <w:pPr>
              <w:rPr>
                <w:sz w:val="16"/>
              </w:rPr>
            </w:pPr>
            <w:r>
              <w:rPr>
                <w:sz w:val="16"/>
              </w:rPr>
              <w:t>NPAC</w:t>
            </w:r>
          </w:p>
        </w:tc>
        <w:tc>
          <w:tcPr>
            <w:tcW w:w="3240" w:type="dxa"/>
            <w:gridSpan w:val="6"/>
            <w:tcBorders>
              <w:left w:val="nil"/>
            </w:tcBorders>
          </w:tcPr>
          <w:p w14:paraId="0753DC6E" w14:textId="7128F729" w:rsidR="00F25EAD" w:rsidRDefault="00F25EAD" w:rsidP="005D3801">
            <w:r>
              <w:t>The NPAC SMS issues an M-EVENT-REPORT subscriptionVersion</w:t>
            </w:r>
            <w:r w:rsidR="00684BFA">
              <w:t>Range</w:t>
            </w:r>
            <w:r>
              <w:t xml:space="preserve">StatusAttributeValueChange </w:t>
            </w:r>
            <w:r w:rsidR="00111A71">
              <w:t xml:space="preserve">in CMIP </w:t>
            </w:r>
            <w:r w:rsidR="006C7DDF">
              <w:t>(</w:t>
            </w:r>
            <w:r w:rsidR="005D3801">
              <w:t>or VATN – SvAttributeValueChangeNotification in XML</w:t>
            </w:r>
            <w:r w:rsidR="006C7DDF">
              <w:t xml:space="preserve">) </w:t>
            </w:r>
            <w:r>
              <w:t>to the Old Service Provider SOA to set the Subscription Version status to ‘conflict’.</w:t>
            </w:r>
          </w:p>
        </w:tc>
        <w:tc>
          <w:tcPr>
            <w:tcW w:w="720" w:type="dxa"/>
            <w:gridSpan w:val="3"/>
          </w:tcPr>
          <w:p w14:paraId="373C2088" w14:textId="77777777" w:rsidR="00F25EAD" w:rsidRDefault="00F25EAD">
            <w:pPr>
              <w:rPr>
                <w:sz w:val="16"/>
              </w:rPr>
            </w:pPr>
            <w:r>
              <w:rPr>
                <w:sz w:val="16"/>
              </w:rPr>
              <w:t>SP</w:t>
            </w:r>
          </w:p>
        </w:tc>
        <w:tc>
          <w:tcPr>
            <w:tcW w:w="4464" w:type="dxa"/>
            <w:gridSpan w:val="8"/>
            <w:tcBorders>
              <w:left w:val="nil"/>
            </w:tcBorders>
          </w:tcPr>
          <w:p w14:paraId="18B8E091" w14:textId="3EFBD283" w:rsidR="00B7212F" w:rsidRDefault="00F25EAD" w:rsidP="0066023B">
            <w:pPr>
              <w:pStyle w:val="Header"/>
              <w:tabs>
                <w:tab w:val="clear" w:pos="4320"/>
                <w:tab w:val="clear" w:pos="8640"/>
              </w:tabs>
            </w:pPr>
            <w:r>
              <w:t xml:space="preserve">The Old Service Provider SOA issues an M-EVENT-REPORT Confirmation </w:t>
            </w:r>
            <w:r w:rsidR="00111A71">
              <w:t xml:space="preserve">in CMIP </w:t>
            </w:r>
            <w:r w:rsidR="005D3801">
              <w:t xml:space="preserve">(or </w:t>
            </w:r>
            <w:r w:rsidR="005D3801" w:rsidRPr="008924A8">
              <w:t xml:space="preserve">NOTR – NotificationReply </w:t>
            </w:r>
            <w:r w:rsidR="005D3801">
              <w:t>in XML)</w:t>
            </w:r>
            <w:r w:rsidR="006C7DDF">
              <w:t xml:space="preserve"> </w:t>
            </w:r>
            <w:r>
              <w:t>back to the NPAC SMS.</w:t>
            </w:r>
          </w:p>
        </w:tc>
      </w:tr>
      <w:tr w:rsidR="00F25EAD" w14:paraId="749E6FFB" w14:textId="77777777">
        <w:trPr>
          <w:trHeight w:val="509"/>
        </w:trPr>
        <w:tc>
          <w:tcPr>
            <w:tcW w:w="432" w:type="dxa"/>
          </w:tcPr>
          <w:p w14:paraId="1D5E9294" w14:textId="6B3DF26F" w:rsidR="00F25EAD" w:rsidRDefault="00F25EAD">
            <w:pPr>
              <w:rPr>
                <w:sz w:val="16"/>
              </w:rPr>
            </w:pPr>
            <w:r>
              <w:rPr>
                <w:sz w:val="16"/>
              </w:rPr>
              <w:t>8</w:t>
            </w:r>
            <w:r w:rsidR="002A10B1">
              <w:rPr>
                <w:sz w:val="16"/>
              </w:rPr>
              <w:t>7</w:t>
            </w:r>
            <w:r>
              <w:rPr>
                <w:sz w:val="16"/>
              </w:rPr>
              <w:t>.</w:t>
            </w:r>
          </w:p>
        </w:tc>
        <w:tc>
          <w:tcPr>
            <w:tcW w:w="720" w:type="dxa"/>
            <w:gridSpan w:val="2"/>
            <w:tcBorders>
              <w:left w:val="nil"/>
            </w:tcBorders>
          </w:tcPr>
          <w:p w14:paraId="5029FA3A" w14:textId="77777777" w:rsidR="00F25EAD" w:rsidRDefault="00F25EAD">
            <w:pPr>
              <w:rPr>
                <w:sz w:val="16"/>
              </w:rPr>
            </w:pPr>
            <w:r>
              <w:rPr>
                <w:sz w:val="16"/>
              </w:rPr>
              <w:t>NPAC</w:t>
            </w:r>
          </w:p>
        </w:tc>
        <w:tc>
          <w:tcPr>
            <w:tcW w:w="3240" w:type="dxa"/>
            <w:gridSpan w:val="6"/>
            <w:tcBorders>
              <w:left w:val="nil"/>
            </w:tcBorders>
          </w:tcPr>
          <w:p w14:paraId="75716154" w14:textId="46F194D8" w:rsidR="00F25EAD" w:rsidRDefault="00F25EAD" w:rsidP="005D3801">
            <w:pPr>
              <w:pStyle w:val="Header"/>
              <w:tabs>
                <w:tab w:val="clear" w:pos="4320"/>
                <w:tab w:val="clear" w:pos="8640"/>
              </w:tabs>
            </w:pPr>
            <w:r>
              <w:t>The NPAC SMS issues an M-EVENT-REPORT subscriptionVersion</w:t>
            </w:r>
            <w:r w:rsidR="00684BFA">
              <w:t>Range</w:t>
            </w:r>
            <w:r>
              <w:t xml:space="preserve">StatusAttributeValueChange </w:t>
            </w:r>
            <w:r w:rsidR="00111A71">
              <w:t xml:space="preserve">in CMIP </w:t>
            </w:r>
            <w:r w:rsidR="005D3801">
              <w:t>(or VATN – SvAttributeValueChangeNotification in XML)</w:t>
            </w:r>
            <w:r w:rsidR="006C7DDF">
              <w:t xml:space="preserve"> </w:t>
            </w:r>
            <w:r>
              <w:t>to the New Service Provider SOA to set the Subscription Version status to ‘conflict’.</w:t>
            </w:r>
          </w:p>
        </w:tc>
        <w:tc>
          <w:tcPr>
            <w:tcW w:w="720" w:type="dxa"/>
            <w:gridSpan w:val="3"/>
          </w:tcPr>
          <w:p w14:paraId="19AFC0B0" w14:textId="77777777" w:rsidR="00F25EAD" w:rsidRDefault="00F25EAD">
            <w:pPr>
              <w:rPr>
                <w:sz w:val="16"/>
              </w:rPr>
            </w:pPr>
            <w:r>
              <w:rPr>
                <w:sz w:val="16"/>
              </w:rPr>
              <w:t>SP</w:t>
            </w:r>
          </w:p>
        </w:tc>
        <w:tc>
          <w:tcPr>
            <w:tcW w:w="4464" w:type="dxa"/>
            <w:gridSpan w:val="8"/>
            <w:tcBorders>
              <w:left w:val="nil"/>
            </w:tcBorders>
          </w:tcPr>
          <w:p w14:paraId="067FEC71" w14:textId="5F86A253" w:rsidR="00F25EAD" w:rsidRDefault="00F25EAD" w:rsidP="00BC2FBB">
            <w:r>
              <w:t xml:space="preserve">The New Service Provider SOA issues an M-EVENT-REPORT Confirmation </w:t>
            </w:r>
            <w:r w:rsidR="005D3801">
              <w:t xml:space="preserve">in CMIP (or </w:t>
            </w:r>
            <w:r w:rsidR="005D3801" w:rsidRPr="008924A8">
              <w:t xml:space="preserve">NOTR – NotificationReply </w:t>
            </w:r>
            <w:r w:rsidR="005D3801">
              <w:t>in XML)</w:t>
            </w:r>
            <w:r w:rsidR="006C7DDF">
              <w:t xml:space="preserve"> </w:t>
            </w:r>
            <w:r>
              <w:t>back to the NPAC SMS.</w:t>
            </w:r>
          </w:p>
        </w:tc>
      </w:tr>
      <w:tr w:rsidR="00F25EAD" w14:paraId="4CE514D7" w14:textId="77777777">
        <w:trPr>
          <w:trHeight w:val="509"/>
        </w:trPr>
        <w:tc>
          <w:tcPr>
            <w:tcW w:w="432" w:type="dxa"/>
          </w:tcPr>
          <w:p w14:paraId="7D3AF494" w14:textId="6713E97F" w:rsidR="00F25EAD" w:rsidRDefault="002A10B1">
            <w:pPr>
              <w:rPr>
                <w:sz w:val="16"/>
              </w:rPr>
            </w:pPr>
            <w:r>
              <w:rPr>
                <w:sz w:val="16"/>
              </w:rPr>
              <w:t>8</w:t>
            </w:r>
            <w:r w:rsidR="00F25EAD">
              <w:rPr>
                <w:sz w:val="16"/>
              </w:rPr>
              <w:t>.</w:t>
            </w:r>
          </w:p>
        </w:tc>
        <w:tc>
          <w:tcPr>
            <w:tcW w:w="720" w:type="dxa"/>
            <w:gridSpan w:val="2"/>
            <w:tcBorders>
              <w:left w:val="nil"/>
            </w:tcBorders>
          </w:tcPr>
          <w:p w14:paraId="59C5D078" w14:textId="77777777" w:rsidR="00F25EAD" w:rsidRDefault="00F25EAD">
            <w:pPr>
              <w:rPr>
                <w:sz w:val="16"/>
              </w:rPr>
            </w:pPr>
            <w:r>
              <w:rPr>
                <w:sz w:val="16"/>
              </w:rPr>
              <w:t>NPAC</w:t>
            </w:r>
          </w:p>
        </w:tc>
        <w:tc>
          <w:tcPr>
            <w:tcW w:w="3240" w:type="dxa"/>
            <w:gridSpan w:val="6"/>
            <w:tcBorders>
              <w:left w:val="nil"/>
            </w:tcBorders>
          </w:tcPr>
          <w:p w14:paraId="14DB6B6E" w14:textId="77777777" w:rsidR="00F25EAD" w:rsidRDefault="00F25EAD">
            <w:pPr>
              <w:pStyle w:val="Header"/>
              <w:tabs>
                <w:tab w:val="clear" w:pos="4320"/>
                <w:tab w:val="clear" w:pos="8640"/>
              </w:tabs>
            </w:pPr>
            <w:r>
              <w:t>NPAC Personnel query for the Subscription Version that they attempted to cancel in this test case.</w:t>
            </w:r>
          </w:p>
        </w:tc>
        <w:tc>
          <w:tcPr>
            <w:tcW w:w="720" w:type="dxa"/>
            <w:gridSpan w:val="3"/>
          </w:tcPr>
          <w:p w14:paraId="40B51AA6" w14:textId="77777777" w:rsidR="00F25EAD" w:rsidRDefault="00F25EAD">
            <w:pPr>
              <w:rPr>
                <w:sz w:val="16"/>
              </w:rPr>
            </w:pPr>
            <w:r>
              <w:rPr>
                <w:sz w:val="16"/>
              </w:rPr>
              <w:t>NPAC</w:t>
            </w:r>
          </w:p>
        </w:tc>
        <w:tc>
          <w:tcPr>
            <w:tcW w:w="4464" w:type="dxa"/>
            <w:gridSpan w:val="8"/>
            <w:tcBorders>
              <w:left w:val="nil"/>
            </w:tcBorders>
          </w:tcPr>
          <w:p w14:paraId="7ECC3B47" w14:textId="77777777" w:rsidR="00F25EAD" w:rsidRDefault="00F25EAD">
            <w:pPr>
              <w:numPr>
                <w:ilvl w:val="0"/>
                <w:numId w:val="36"/>
              </w:numPr>
            </w:pPr>
            <w:r>
              <w:t>The Subscription Version exists in a state of ‘Conflict’.</w:t>
            </w:r>
          </w:p>
          <w:p w14:paraId="7C0AFEFC" w14:textId="77777777" w:rsidR="00F25EAD" w:rsidRDefault="00F25EAD">
            <w:pPr>
              <w:numPr>
                <w:ilvl w:val="0"/>
                <w:numId w:val="36"/>
              </w:numPr>
            </w:pPr>
            <w:r>
              <w:t>The Initial and Final Cancellation Concurrence timer notifications were sent at the appropriate time based on the ‘Timer Type’ and Business Hours</w:t>
            </w:r>
            <w:r w:rsidR="00453598">
              <w:t xml:space="preserve"> Type</w:t>
            </w:r>
            <w:r>
              <w:t>’.</w:t>
            </w:r>
          </w:p>
        </w:tc>
      </w:tr>
      <w:tr w:rsidR="00F25EAD" w14:paraId="56E3D2CD" w14:textId="77777777">
        <w:trPr>
          <w:trHeight w:val="509"/>
        </w:trPr>
        <w:tc>
          <w:tcPr>
            <w:tcW w:w="432" w:type="dxa"/>
          </w:tcPr>
          <w:p w14:paraId="0B5D495C" w14:textId="01F1924B" w:rsidR="00F25EAD" w:rsidRDefault="002A10B1">
            <w:pPr>
              <w:rPr>
                <w:sz w:val="16"/>
              </w:rPr>
            </w:pPr>
            <w:r>
              <w:rPr>
                <w:sz w:val="16"/>
              </w:rPr>
              <w:t>9</w:t>
            </w:r>
            <w:r w:rsidR="00F25EAD">
              <w:rPr>
                <w:sz w:val="16"/>
              </w:rPr>
              <w:t>.</w:t>
            </w:r>
          </w:p>
        </w:tc>
        <w:tc>
          <w:tcPr>
            <w:tcW w:w="720" w:type="dxa"/>
            <w:gridSpan w:val="2"/>
            <w:tcBorders>
              <w:left w:val="nil"/>
            </w:tcBorders>
          </w:tcPr>
          <w:p w14:paraId="14D40C51" w14:textId="77777777" w:rsidR="00F25EAD" w:rsidRDefault="00F25EAD">
            <w:pPr>
              <w:rPr>
                <w:sz w:val="16"/>
              </w:rPr>
            </w:pPr>
            <w:r>
              <w:rPr>
                <w:sz w:val="16"/>
              </w:rPr>
              <w:t>SP - Conditional</w:t>
            </w:r>
          </w:p>
        </w:tc>
        <w:tc>
          <w:tcPr>
            <w:tcW w:w="3240" w:type="dxa"/>
            <w:gridSpan w:val="6"/>
            <w:tcBorders>
              <w:left w:val="nil"/>
            </w:tcBorders>
          </w:tcPr>
          <w:p w14:paraId="25E93441" w14:textId="77777777" w:rsidR="00F25EAD" w:rsidRDefault="00F25EAD">
            <w:pPr>
              <w:pStyle w:val="Header"/>
              <w:tabs>
                <w:tab w:val="clear" w:pos="4320"/>
                <w:tab w:val="clear" w:pos="8640"/>
              </w:tabs>
            </w:pPr>
            <w:r>
              <w:t>Service Provider Personnel, using either their SOA/SOA LTI or LSMS, perform an NPAC query for the Subscription Version that NPAC Personnel attempted to cancel in this test case.</w:t>
            </w:r>
          </w:p>
        </w:tc>
        <w:tc>
          <w:tcPr>
            <w:tcW w:w="720" w:type="dxa"/>
            <w:gridSpan w:val="3"/>
          </w:tcPr>
          <w:p w14:paraId="7E865742" w14:textId="77777777" w:rsidR="00F25EAD" w:rsidRDefault="00F25EAD">
            <w:pPr>
              <w:rPr>
                <w:sz w:val="16"/>
              </w:rPr>
            </w:pPr>
            <w:r>
              <w:rPr>
                <w:sz w:val="16"/>
              </w:rPr>
              <w:t>SP</w:t>
            </w:r>
          </w:p>
        </w:tc>
        <w:tc>
          <w:tcPr>
            <w:tcW w:w="4464" w:type="dxa"/>
            <w:gridSpan w:val="8"/>
            <w:tcBorders>
              <w:left w:val="nil"/>
            </w:tcBorders>
          </w:tcPr>
          <w:p w14:paraId="02CE8148" w14:textId="77777777" w:rsidR="00F25EAD" w:rsidRDefault="00F25EAD">
            <w:r>
              <w:t>The Subscription Version exists in a state of ‘Conflict’.</w:t>
            </w:r>
          </w:p>
          <w:p w14:paraId="474255D6" w14:textId="77777777" w:rsidR="00F25EAD" w:rsidRDefault="00F25EAD">
            <w:pPr>
              <w:pStyle w:val="Header"/>
              <w:tabs>
                <w:tab w:val="clear" w:pos="4320"/>
                <w:tab w:val="clear" w:pos="8640"/>
              </w:tabs>
            </w:pPr>
          </w:p>
        </w:tc>
      </w:tr>
      <w:tr w:rsidR="00F25EAD" w14:paraId="41671BD1" w14:textId="77777777">
        <w:trPr>
          <w:trHeight w:val="509"/>
        </w:trPr>
        <w:tc>
          <w:tcPr>
            <w:tcW w:w="432" w:type="dxa"/>
          </w:tcPr>
          <w:p w14:paraId="7D1AEE11" w14:textId="2B8602F7" w:rsidR="00F25EAD" w:rsidRDefault="002A10B1" w:rsidP="002A10B1">
            <w:pPr>
              <w:rPr>
                <w:sz w:val="16"/>
              </w:rPr>
            </w:pPr>
            <w:r>
              <w:rPr>
                <w:sz w:val="16"/>
              </w:rPr>
              <w:t>10</w:t>
            </w:r>
            <w:r w:rsidR="00F25EAD">
              <w:rPr>
                <w:sz w:val="16"/>
              </w:rPr>
              <w:t>.</w:t>
            </w:r>
          </w:p>
        </w:tc>
        <w:tc>
          <w:tcPr>
            <w:tcW w:w="720" w:type="dxa"/>
            <w:gridSpan w:val="2"/>
            <w:tcBorders>
              <w:left w:val="nil"/>
            </w:tcBorders>
          </w:tcPr>
          <w:p w14:paraId="0D2BFC16" w14:textId="77777777" w:rsidR="00F25EAD" w:rsidRDefault="00F25EAD">
            <w:pPr>
              <w:rPr>
                <w:sz w:val="16"/>
              </w:rPr>
            </w:pPr>
            <w:r>
              <w:rPr>
                <w:sz w:val="16"/>
              </w:rPr>
              <w:t>SP - Optional</w:t>
            </w:r>
          </w:p>
        </w:tc>
        <w:tc>
          <w:tcPr>
            <w:tcW w:w="3240" w:type="dxa"/>
            <w:gridSpan w:val="6"/>
            <w:tcBorders>
              <w:left w:val="nil"/>
            </w:tcBorders>
          </w:tcPr>
          <w:p w14:paraId="6B729FD9" w14:textId="77777777" w:rsidR="00F25EAD" w:rsidRDefault="00F25EAD">
            <w:pPr>
              <w:pStyle w:val="Header"/>
              <w:tabs>
                <w:tab w:val="clear" w:pos="4320"/>
                <w:tab w:val="clear" w:pos="8640"/>
              </w:tabs>
            </w:pPr>
            <w:r>
              <w:t>Service Provider Personnel, using either their SOA or LSMS, perform a local query for the Subscription Version that NPAC Personnel attempted to cancel in this test case.</w:t>
            </w:r>
          </w:p>
        </w:tc>
        <w:tc>
          <w:tcPr>
            <w:tcW w:w="720" w:type="dxa"/>
            <w:gridSpan w:val="3"/>
          </w:tcPr>
          <w:p w14:paraId="276B2917" w14:textId="77777777" w:rsidR="00F25EAD" w:rsidRDefault="00F25EAD">
            <w:pPr>
              <w:rPr>
                <w:sz w:val="16"/>
              </w:rPr>
            </w:pPr>
            <w:r>
              <w:rPr>
                <w:sz w:val="16"/>
              </w:rPr>
              <w:t>SP</w:t>
            </w:r>
          </w:p>
        </w:tc>
        <w:tc>
          <w:tcPr>
            <w:tcW w:w="4464" w:type="dxa"/>
            <w:gridSpan w:val="8"/>
            <w:tcBorders>
              <w:left w:val="nil"/>
            </w:tcBorders>
          </w:tcPr>
          <w:p w14:paraId="55142880" w14:textId="77777777" w:rsidR="00F25EAD" w:rsidRDefault="00F25EAD">
            <w:pPr>
              <w:numPr>
                <w:ilvl w:val="0"/>
                <w:numId w:val="46"/>
              </w:numPr>
            </w:pPr>
            <w:r>
              <w:t>The Subscription Version exists in a state of ‘Conflict’.</w:t>
            </w:r>
          </w:p>
          <w:p w14:paraId="0162ABD8" w14:textId="77777777" w:rsidR="00F25EAD" w:rsidRDefault="00F25EAD">
            <w:pPr>
              <w:numPr>
                <w:ilvl w:val="0"/>
                <w:numId w:val="46"/>
              </w:numPr>
            </w:pPr>
            <w:r>
              <w:t>The Initial and Final Cancellation Concurrence timer notifications were sent at the appropriate time based on the ‘Timer Type’ and Business Hours</w:t>
            </w:r>
            <w:r w:rsidR="002353FC">
              <w:t xml:space="preserve"> Type</w:t>
            </w:r>
            <w:r>
              <w:t>’.</w:t>
            </w:r>
          </w:p>
        </w:tc>
      </w:tr>
    </w:tbl>
    <w:p w14:paraId="2BA2EA0F" w14:textId="77777777" w:rsidR="00F25EAD" w:rsidRDefault="00F25EAD"/>
    <w:p w14:paraId="23FA0B2E"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0483874" w14:textId="77777777">
        <w:trPr>
          <w:gridAfter w:val="2"/>
          <w:wAfter w:w="1051" w:type="dxa"/>
        </w:trPr>
        <w:tc>
          <w:tcPr>
            <w:tcW w:w="576" w:type="dxa"/>
            <w:gridSpan w:val="2"/>
            <w:tcBorders>
              <w:top w:val="nil"/>
              <w:left w:val="nil"/>
              <w:bottom w:val="nil"/>
              <w:right w:val="nil"/>
            </w:tcBorders>
          </w:tcPr>
          <w:p w14:paraId="4A8BB35C"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C6CAD7B" w14:textId="77777777" w:rsidR="00F25EAD" w:rsidRDefault="00F25EAD">
            <w:pPr>
              <w:rPr>
                <w:b/>
              </w:rPr>
            </w:pPr>
            <w:r>
              <w:rPr>
                <w:b/>
              </w:rPr>
              <w:t>TEST IDENTITY</w:t>
            </w:r>
          </w:p>
        </w:tc>
      </w:tr>
      <w:tr w:rsidR="00F25EAD" w14:paraId="07ED2095" w14:textId="77777777">
        <w:trPr>
          <w:trHeight w:val="509"/>
        </w:trPr>
        <w:tc>
          <w:tcPr>
            <w:tcW w:w="576" w:type="dxa"/>
            <w:gridSpan w:val="2"/>
            <w:tcBorders>
              <w:top w:val="nil"/>
              <w:left w:val="nil"/>
              <w:bottom w:val="nil"/>
            </w:tcBorders>
          </w:tcPr>
          <w:p w14:paraId="0DAA7BDB" w14:textId="77777777" w:rsidR="00F25EAD" w:rsidRDefault="00F25EAD">
            <w:pPr>
              <w:rPr>
                <w:b/>
              </w:rPr>
            </w:pPr>
          </w:p>
        </w:tc>
        <w:tc>
          <w:tcPr>
            <w:tcW w:w="1440" w:type="dxa"/>
            <w:gridSpan w:val="3"/>
            <w:tcBorders>
              <w:left w:val="nil"/>
            </w:tcBorders>
          </w:tcPr>
          <w:p w14:paraId="605E3F7F" w14:textId="77777777" w:rsidR="00F25EAD" w:rsidRDefault="00F25EAD">
            <w:pPr>
              <w:rPr>
                <w:b/>
              </w:rPr>
            </w:pPr>
            <w:r>
              <w:rPr>
                <w:b/>
                <w:sz w:val="16"/>
              </w:rPr>
              <w:t>Test Case Number:</w:t>
            </w:r>
          </w:p>
        </w:tc>
        <w:tc>
          <w:tcPr>
            <w:tcW w:w="2160" w:type="dxa"/>
            <w:gridSpan w:val="3"/>
            <w:tcBorders>
              <w:left w:val="nil"/>
            </w:tcBorders>
          </w:tcPr>
          <w:p w14:paraId="1AB6DB28" w14:textId="77777777" w:rsidR="00F25EAD" w:rsidRDefault="00F25EAD">
            <w:pPr>
              <w:rPr>
                <w:b/>
              </w:rPr>
            </w:pPr>
            <w:r>
              <w:rPr>
                <w:b/>
              </w:rPr>
              <w:t>NANC 201-31</w:t>
            </w:r>
          </w:p>
        </w:tc>
        <w:tc>
          <w:tcPr>
            <w:tcW w:w="1440" w:type="dxa"/>
            <w:gridSpan w:val="5"/>
          </w:tcPr>
          <w:p w14:paraId="74025635" w14:textId="77777777" w:rsidR="00F25EAD" w:rsidRDefault="00F25EAD">
            <w:pPr>
              <w:rPr>
                <w:b/>
                <w:bCs/>
                <w:sz w:val="16"/>
              </w:rPr>
            </w:pPr>
            <w:r>
              <w:rPr>
                <w:b/>
                <w:bCs/>
                <w:sz w:val="16"/>
              </w:rPr>
              <w:t>Priority:</w:t>
            </w:r>
          </w:p>
        </w:tc>
        <w:tc>
          <w:tcPr>
            <w:tcW w:w="3960" w:type="dxa"/>
            <w:gridSpan w:val="7"/>
            <w:tcBorders>
              <w:left w:val="nil"/>
            </w:tcBorders>
          </w:tcPr>
          <w:p w14:paraId="18B236CD" w14:textId="77777777" w:rsidR="00F25EAD" w:rsidRDefault="00F25EAD">
            <w:r>
              <w:t>Conditional</w:t>
            </w:r>
          </w:p>
        </w:tc>
      </w:tr>
      <w:tr w:rsidR="00F25EAD" w14:paraId="25E98CB7" w14:textId="77777777">
        <w:trPr>
          <w:trHeight w:val="509"/>
        </w:trPr>
        <w:tc>
          <w:tcPr>
            <w:tcW w:w="576" w:type="dxa"/>
            <w:gridSpan w:val="2"/>
            <w:tcBorders>
              <w:top w:val="nil"/>
              <w:left w:val="nil"/>
              <w:bottom w:val="nil"/>
            </w:tcBorders>
          </w:tcPr>
          <w:p w14:paraId="2F0799E5" w14:textId="77777777" w:rsidR="00F25EAD" w:rsidRDefault="00F25EAD">
            <w:pPr>
              <w:rPr>
                <w:b/>
              </w:rPr>
            </w:pPr>
          </w:p>
        </w:tc>
        <w:tc>
          <w:tcPr>
            <w:tcW w:w="1440" w:type="dxa"/>
            <w:gridSpan w:val="3"/>
            <w:tcBorders>
              <w:left w:val="nil"/>
            </w:tcBorders>
          </w:tcPr>
          <w:p w14:paraId="51A7AEA5" w14:textId="77777777" w:rsidR="00F25EAD" w:rsidRDefault="00F25EAD">
            <w:pPr>
              <w:rPr>
                <w:b/>
              </w:rPr>
            </w:pPr>
            <w:r>
              <w:rPr>
                <w:b/>
                <w:sz w:val="16"/>
              </w:rPr>
              <w:t>Objective:</w:t>
            </w:r>
          </w:p>
          <w:p w14:paraId="28E3E295" w14:textId="77777777" w:rsidR="00F25EAD" w:rsidRDefault="00F25EAD">
            <w:pPr>
              <w:rPr>
                <w:b/>
              </w:rPr>
            </w:pPr>
          </w:p>
        </w:tc>
        <w:tc>
          <w:tcPr>
            <w:tcW w:w="7560" w:type="dxa"/>
            <w:gridSpan w:val="15"/>
            <w:tcBorders>
              <w:left w:val="nil"/>
            </w:tcBorders>
          </w:tcPr>
          <w:p w14:paraId="49784485" w14:textId="77777777" w:rsidR="00F25EAD" w:rsidRDefault="00F25EAD" w:rsidP="000A48C4">
            <w:r>
              <w:t xml:space="preserve">SOA – Old Service Provider Personnel place a Subscription Version into Conflict when the Timer Type is set to ‘SHORT’ and Business </w:t>
            </w:r>
            <w:r w:rsidR="002353FC">
              <w:t xml:space="preserve">Hours </w:t>
            </w:r>
            <w:r>
              <w:t>Type is set to ‘</w:t>
            </w:r>
            <w:r w:rsidR="00AB6C3C">
              <w:t xml:space="preserve">NORMAL’  </w:t>
            </w:r>
            <w:r>
              <w:t>(neither the Initial or Final Concurrence Timers have expired) – Success</w:t>
            </w:r>
          </w:p>
        </w:tc>
      </w:tr>
      <w:tr w:rsidR="00F25EAD" w14:paraId="0A952532" w14:textId="77777777">
        <w:trPr>
          <w:gridAfter w:val="2"/>
          <w:wAfter w:w="1051" w:type="dxa"/>
        </w:trPr>
        <w:tc>
          <w:tcPr>
            <w:tcW w:w="576" w:type="dxa"/>
            <w:gridSpan w:val="2"/>
            <w:tcBorders>
              <w:top w:val="nil"/>
              <w:left w:val="nil"/>
              <w:bottom w:val="nil"/>
              <w:right w:val="nil"/>
            </w:tcBorders>
          </w:tcPr>
          <w:p w14:paraId="0BC81FA0" w14:textId="77777777" w:rsidR="00F25EAD" w:rsidRDefault="00F25EAD">
            <w:pPr>
              <w:rPr>
                <w:b/>
              </w:rPr>
            </w:pPr>
          </w:p>
        </w:tc>
        <w:tc>
          <w:tcPr>
            <w:tcW w:w="7949" w:type="dxa"/>
            <w:gridSpan w:val="16"/>
            <w:tcBorders>
              <w:top w:val="nil"/>
              <w:left w:val="nil"/>
              <w:bottom w:val="nil"/>
              <w:right w:val="nil"/>
            </w:tcBorders>
          </w:tcPr>
          <w:p w14:paraId="1771FA1F" w14:textId="77777777" w:rsidR="00F25EAD" w:rsidRDefault="00F25EAD">
            <w:pPr>
              <w:rPr>
                <w:b/>
              </w:rPr>
            </w:pPr>
          </w:p>
        </w:tc>
      </w:tr>
      <w:tr w:rsidR="00F25EAD" w14:paraId="36328A4A" w14:textId="77777777">
        <w:trPr>
          <w:gridAfter w:val="2"/>
          <w:wAfter w:w="1051" w:type="dxa"/>
        </w:trPr>
        <w:tc>
          <w:tcPr>
            <w:tcW w:w="576" w:type="dxa"/>
            <w:gridSpan w:val="2"/>
            <w:tcBorders>
              <w:top w:val="nil"/>
              <w:left w:val="nil"/>
              <w:bottom w:val="nil"/>
              <w:right w:val="nil"/>
            </w:tcBorders>
          </w:tcPr>
          <w:p w14:paraId="16C0AFE8" w14:textId="77777777" w:rsidR="00F25EAD" w:rsidRDefault="00F25EAD">
            <w:pPr>
              <w:rPr>
                <w:b/>
              </w:rPr>
            </w:pPr>
            <w:r>
              <w:rPr>
                <w:b/>
              </w:rPr>
              <w:t>B.</w:t>
            </w:r>
          </w:p>
        </w:tc>
        <w:tc>
          <w:tcPr>
            <w:tcW w:w="7949" w:type="dxa"/>
            <w:gridSpan w:val="16"/>
            <w:tcBorders>
              <w:top w:val="nil"/>
              <w:left w:val="nil"/>
              <w:right w:val="nil"/>
            </w:tcBorders>
          </w:tcPr>
          <w:p w14:paraId="7929085B" w14:textId="77777777" w:rsidR="00F25EAD" w:rsidRDefault="00F25EAD">
            <w:pPr>
              <w:rPr>
                <w:b/>
              </w:rPr>
            </w:pPr>
            <w:r>
              <w:rPr>
                <w:b/>
              </w:rPr>
              <w:t>REFERENCES</w:t>
            </w:r>
          </w:p>
        </w:tc>
      </w:tr>
      <w:tr w:rsidR="00F25EAD" w14:paraId="1676D599" w14:textId="77777777">
        <w:trPr>
          <w:trHeight w:val="509"/>
        </w:trPr>
        <w:tc>
          <w:tcPr>
            <w:tcW w:w="576" w:type="dxa"/>
            <w:gridSpan w:val="2"/>
            <w:tcBorders>
              <w:top w:val="nil"/>
              <w:left w:val="nil"/>
              <w:bottom w:val="nil"/>
            </w:tcBorders>
          </w:tcPr>
          <w:p w14:paraId="4BEFFCD8" w14:textId="77777777" w:rsidR="00F25EAD" w:rsidRDefault="00F25EAD">
            <w:pPr>
              <w:rPr>
                <w:b/>
              </w:rPr>
            </w:pPr>
            <w:r>
              <w:t xml:space="preserve"> </w:t>
            </w:r>
          </w:p>
        </w:tc>
        <w:tc>
          <w:tcPr>
            <w:tcW w:w="1440" w:type="dxa"/>
            <w:gridSpan w:val="3"/>
            <w:tcBorders>
              <w:left w:val="nil"/>
            </w:tcBorders>
          </w:tcPr>
          <w:p w14:paraId="50C3BAA4" w14:textId="77777777" w:rsidR="00F25EAD" w:rsidRDefault="00F25EAD">
            <w:pPr>
              <w:rPr>
                <w:b/>
              </w:rPr>
            </w:pPr>
            <w:r>
              <w:rPr>
                <w:b/>
                <w:sz w:val="16"/>
              </w:rPr>
              <w:t>NANC Change Order Revision Number:</w:t>
            </w:r>
          </w:p>
        </w:tc>
        <w:tc>
          <w:tcPr>
            <w:tcW w:w="3024" w:type="dxa"/>
            <w:gridSpan w:val="5"/>
            <w:tcBorders>
              <w:left w:val="nil"/>
            </w:tcBorders>
          </w:tcPr>
          <w:p w14:paraId="7FDC0D0D" w14:textId="77777777" w:rsidR="00F25EAD" w:rsidRDefault="00F25EAD"/>
        </w:tc>
        <w:tc>
          <w:tcPr>
            <w:tcW w:w="1440" w:type="dxa"/>
            <w:gridSpan w:val="5"/>
          </w:tcPr>
          <w:p w14:paraId="37EDA602" w14:textId="77777777" w:rsidR="00F25EAD" w:rsidRDefault="00F25EAD">
            <w:pPr>
              <w:rPr>
                <w:b/>
                <w:bCs/>
                <w:sz w:val="16"/>
              </w:rPr>
            </w:pPr>
            <w:r>
              <w:rPr>
                <w:b/>
                <w:bCs/>
                <w:sz w:val="16"/>
              </w:rPr>
              <w:t>Change Order Number(s):</w:t>
            </w:r>
          </w:p>
        </w:tc>
        <w:tc>
          <w:tcPr>
            <w:tcW w:w="3096" w:type="dxa"/>
            <w:gridSpan w:val="5"/>
            <w:tcBorders>
              <w:left w:val="nil"/>
            </w:tcBorders>
          </w:tcPr>
          <w:p w14:paraId="33065EFD" w14:textId="77777777" w:rsidR="00F25EAD" w:rsidRDefault="00F25EAD">
            <w:r>
              <w:t>NANC 201 – Unique Set of Timers</w:t>
            </w:r>
          </w:p>
        </w:tc>
      </w:tr>
      <w:tr w:rsidR="00F25EAD" w14:paraId="174DF286" w14:textId="77777777">
        <w:trPr>
          <w:trHeight w:val="509"/>
        </w:trPr>
        <w:tc>
          <w:tcPr>
            <w:tcW w:w="576" w:type="dxa"/>
            <w:gridSpan w:val="2"/>
            <w:tcBorders>
              <w:top w:val="nil"/>
              <w:left w:val="nil"/>
              <w:bottom w:val="nil"/>
            </w:tcBorders>
          </w:tcPr>
          <w:p w14:paraId="67ECFF35" w14:textId="77777777" w:rsidR="00F25EAD" w:rsidRDefault="00F25EAD">
            <w:pPr>
              <w:rPr>
                <w:b/>
              </w:rPr>
            </w:pPr>
          </w:p>
        </w:tc>
        <w:tc>
          <w:tcPr>
            <w:tcW w:w="1440" w:type="dxa"/>
            <w:gridSpan w:val="3"/>
            <w:tcBorders>
              <w:left w:val="nil"/>
            </w:tcBorders>
          </w:tcPr>
          <w:p w14:paraId="0A07900A" w14:textId="77777777" w:rsidR="00F25EAD" w:rsidRDefault="00F25EAD">
            <w:pPr>
              <w:rPr>
                <w:b/>
                <w:sz w:val="16"/>
              </w:rPr>
            </w:pPr>
            <w:r>
              <w:rPr>
                <w:b/>
                <w:sz w:val="16"/>
              </w:rPr>
              <w:t>NANC FRS Version Number:</w:t>
            </w:r>
          </w:p>
        </w:tc>
        <w:tc>
          <w:tcPr>
            <w:tcW w:w="3024" w:type="dxa"/>
            <w:gridSpan w:val="5"/>
            <w:tcBorders>
              <w:left w:val="nil"/>
            </w:tcBorders>
          </w:tcPr>
          <w:p w14:paraId="5F2D85CE" w14:textId="77777777" w:rsidR="00F25EAD" w:rsidRDefault="00F25EAD">
            <w:r>
              <w:t>2.0.0</w:t>
            </w:r>
          </w:p>
        </w:tc>
        <w:tc>
          <w:tcPr>
            <w:tcW w:w="1440" w:type="dxa"/>
            <w:gridSpan w:val="5"/>
          </w:tcPr>
          <w:p w14:paraId="7073162F" w14:textId="77777777" w:rsidR="00F25EAD" w:rsidRDefault="00F25EAD">
            <w:pPr>
              <w:rPr>
                <w:b/>
                <w:sz w:val="16"/>
              </w:rPr>
            </w:pPr>
            <w:r>
              <w:rPr>
                <w:b/>
                <w:sz w:val="16"/>
              </w:rPr>
              <w:t>Relevant Requirement(s):</w:t>
            </w:r>
          </w:p>
        </w:tc>
        <w:tc>
          <w:tcPr>
            <w:tcW w:w="3096" w:type="dxa"/>
            <w:gridSpan w:val="5"/>
            <w:tcBorders>
              <w:left w:val="nil"/>
            </w:tcBorders>
          </w:tcPr>
          <w:p w14:paraId="0A270DED" w14:textId="77777777" w:rsidR="00F25EAD" w:rsidRDefault="00F25EAD"/>
        </w:tc>
      </w:tr>
      <w:tr w:rsidR="00F25EAD" w14:paraId="66617A9D" w14:textId="77777777">
        <w:trPr>
          <w:trHeight w:val="510"/>
        </w:trPr>
        <w:tc>
          <w:tcPr>
            <w:tcW w:w="576" w:type="dxa"/>
            <w:gridSpan w:val="2"/>
            <w:tcBorders>
              <w:top w:val="nil"/>
              <w:left w:val="nil"/>
              <w:bottom w:val="nil"/>
            </w:tcBorders>
          </w:tcPr>
          <w:p w14:paraId="245DC5B7" w14:textId="77777777" w:rsidR="00F25EAD" w:rsidRDefault="00F25EAD">
            <w:pPr>
              <w:rPr>
                <w:b/>
              </w:rPr>
            </w:pPr>
          </w:p>
        </w:tc>
        <w:tc>
          <w:tcPr>
            <w:tcW w:w="1440" w:type="dxa"/>
            <w:gridSpan w:val="3"/>
            <w:tcBorders>
              <w:left w:val="nil"/>
            </w:tcBorders>
          </w:tcPr>
          <w:p w14:paraId="3C76B873" w14:textId="77777777" w:rsidR="00F25EAD" w:rsidRDefault="00F25EAD">
            <w:pPr>
              <w:rPr>
                <w:b/>
                <w:sz w:val="16"/>
              </w:rPr>
            </w:pPr>
            <w:r>
              <w:rPr>
                <w:b/>
                <w:sz w:val="16"/>
              </w:rPr>
              <w:t>NANC IIS Version Number:</w:t>
            </w:r>
          </w:p>
        </w:tc>
        <w:tc>
          <w:tcPr>
            <w:tcW w:w="3024" w:type="dxa"/>
            <w:gridSpan w:val="5"/>
            <w:tcBorders>
              <w:left w:val="nil"/>
            </w:tcBorders>
          </w:tcPr>
          <w:p w14:paraId="318EEBBF" w14:textId="77777777" w:rsidR="00F25EAD" w:rsidRDefault="00F25EAD">
            <w:r>
              <w:t>2.0.1</w:t>
            </w:r>
          </w:p>
        </w:tc>
        <w:tc>
          <w:tcPr>
            <w:tcW w:w="1440" w:type="dxa"/>
            <w:gridSpan w:val="5"/>
          </w:tcPr>
          <w:p w14:paraId="52F6BB4D" w14:textId="77777777" w:rsidR="00F25EAD" w:rsidRDefault="00F25EAD">
            <w:pPr>
              <w:rPr>
                <w:b/>
                <w:sz w:val="16"/>
              </w:rPr>
            </w:pPr>
            <w:r>
              <w:rPr>
                <w:b/>
                <w:sz w:val="16"/>
              </w:rPr>
              <w:t>Relevant Flow(s):</w:t>
            </w:r>
          </w:p>
        </w:tc>
        <w:tc>
          <w:tcPr>
            <w:tcW w:w="3096" w:type="dxa"/>
            <w:gridSpan w:val="5"/>
            <w:tcBorders>
              <w:left w:val="nil"/>
            </w:tcBorders>
          </w:tcPr>
          <w:p w14:paraId="5E7C6CA9" w14:textId="77777777" w:rsidR="00F25EAD" w:rsidRDefault="00F25EAD">
            <w:r>
              <w:t>B.5.5.4 Subscription Version Conflict by Old Service Provider Explicitly Not Authorizing (First Create)</w:t>
            </w:r>
          </w:p>
        </w:tc>
      </w:tr>
      <w:tr w:rsidR="00F25EAD" w14:paraId="79E7D8D0" w14:textId="77777777">
        <w:trPr>
          <w:gridAfter w:val="2"/>
          <w:wAfter w:w="1051" w:type="dxa"/>
        </w:trPr>
        <w:tc>
          <w:tcPr>
            <w:tcW w:w="576" w:type="dxa"/>
            <w:gridSpan w:val="2"/>
            <w:tcBorders>
              <w:top w:val="nil"/>
              <w:left w:val="nil"/>
              <w:bottom w:val="nil"/>
              <w:right w:val="nil"/>
            </w:tcBorders>
          </w:tcPr>
          <w:p w14:paraId="44A9D677" w14:textId="77777777" w:rsidR="00F25EAD" w:rsidRDefault="00F25EAD">
            <w:pPr>
              <w:rPr>
                <w:b/>
              </w:rPr>
            </w:pPr>
          </w:p>
        </w:tc>
        <w:tc>
          <w:tcPr>
            <w:tcW w:w="7949" w:type="dxa"/>
            <w:gridSpan w:val="16"/>
            <w:tcBorders>
              <w:top w:val="nil"/>
              <w:left w:val="nil"/>
              <w:bottom w:val="nil"/>
              <w:right w:val="nil"/>
            </w:tcBorders>
          </w:tcPr>
          <w:p w14:paraId="42956F9E" w14:textId="77777777" w:rsidR="00F25EAD" w:rsidRDefault="00F25EAD">
            <w:pPr>
              <w:rPr>
                <w:b/>
              </w:rPr>
            </w:pPr>
          </w:p>
        </w:tc>
      </w:tr>
      <w:tr w:rsidR="00F25EAD" w14:paraId="57D412CF" w14:textId="77777777">
        <w:trPr>
          <w:gridAfter w:val="2"/>
          <w:wAfter w:w="1051" w:type="dxa"/>
        </w:trPr>
        <w:tc>
          <w:tcPr>
            <w:tcW w:w="576" w:type="dxa"/>
            <w:gridSpan w:val="2"/>
            <w:tcBorders>
              <w:top w:val="nil"/>
              <w:left w:val="nil"/>
              <w:bottom w:val="nil"/>
              <w:right w:val="nil"/>
            </w:tcBorders>
          </w:tcPr>
          <w:p w14:paraId="4E758A4A" w14:textId="77777777" w:rsidR="00F25EAD" w:rsidRDefault="00F25EAD">
            <w:pPr>
              <w:rPr>
                <w:b/>
              </w:rPr>
            </w:pPr>
            <w:r>
              <w:rPr>
                <w:b/>
              </w:rPr>
              <w:t>C.</w:t>
            </w:r>
          </w:p>
        </w:tc>
        <w:tc>
          <w:tcPr>
            <w:tcW w:w="7949" w:type="dxa"/>
            <w:gridSpan w:val="16"/>
            <w:tcBorders>
              <w:top w:val="nil"/>
              <w:left w:val="nil"/>
              <w:right w:val="nil"/>
            </w:tcBorders>
          </w:tcPr>
          <w:p w14:paraId="0E4713ED" w14:textId="77777777" w:rsidR="00F25EAD" w:rsidRDefault="00F25EAD">
            <w:pPr>
              <w:rPr>
                <w:b/>
              </w:rPr>
            </w:pPr>
            <w:r>
              <w:rPr>
                <w:b/>
              </w:rPr>
              <w:t>TIME ESTIMATE</w:t>
            </w:r>
          </w:p>
        </w:tc>
      </w:tr>
      <w:tr w:rsidR="00F25EAD" w14:paraId="40C98D39" w14:textId="77777777">
        <w:trPr>
          <w:gridAfter w:val="1"/>
          <w:wAfter w:w="15" w:type="dxa"/>
          <w:trHeight w:val="509"/>
        </w:trPr>
        <w:tc>
          <w:tcPr>
            <w:tcW w:w="576" w:type="dxa"/>
            <w:gridSpan w:val="2"/>
            <w:tcBorders>
              <w:top w:val="nil"/>
              <w:left w:val="nil"/>
              <w:bottom w:val="nil"/>
            </w:tcBorders>
          </w:tcPr>
          <w:p w14:paraId="7DE27360" w14:textId="77777777" w:rsidR="00F25EAD" w:rsidRDefault="00F25EAD">
            <w:pPr>
              <w:rPr>
                <w:b/>
                <w:sz w:val="16"/>
              </w:rPr>
            </w:pPr>
          </w:p>
        </w:tc>
        <w:tc>
          <w:tcPr>
            <w:tcW w:w="1094" w:type="dxa"/>
            <w:gridSpan w:val="2"/>
            <w:tcBorders>
              <w:left w:val="nil"/>
            </w:tcBorders>
          </w:tcPr>
          <w:p w14:paraId="73712474" w14:textId="77777777" w:rsidR="00F25EAD" w:rsidRDefault="00F25EAD">
            <w:pPr>
              <w:rPr>
                <w:b/>
                <w:sz w:val="16"/>
              </w:rPr>
            </w:pPr>
            <w:r>
              <w:rPr>
                <w:b/>
                <w:sz w:val="16"/>
              </w:rPr>
              <w:t>Estimated Execution Time:</w:t>
            </w:r>
          </w:p>
        </w:tc>
        <w:tc>
          <w:tcPr>
            <w:tcW w:w="1195" w:type="dxa"/>
            <w:gridSpan w:val="2"/>
            <w:tcBorders>
              <w:left w:val="nil"/>
            </w:tcBorders>
          </w:tcPr>
          <w:p w14:paraId="56907CA3" w14:textId="77777777" w:rsidR="00F25EAD" w:rsidRDefault="00F25EAD">
            <w:pPr>
              <w:rPr>
                <w:sz w:val="16"/>
              </w:rPr>
            </w:pPr>
          </w:p>
        </w:tc>
        <w:tc>
          <w:tcPr>
            <w:tcW w:w="1094" w:type="dxa"/>
          </w:tcPr>
          <w:p w14:paraId="000A54DB" w14:textId="77777777" w:rsidR="00F25EAD" w:rsidRDefault="00F25EAD">
            <w:pPr>
              <w:rPr>
                <w:b/>
                <w:sz w:val="16"/>
              </w:rPr>
            </w:pPr>
            <w:r>
              <w:rPr>
                <w:b/>
                <w:sz w:val="16"/>
              </w:rPr>
              <w:t>Estimated Prerequisite Setup Time:</w:t>
            </w:r>
          </w:p>
        </w:tc>
        <w:tc>
          <w:tcPr>
            <w:tcW w:w="1138" w:type="dxa"/>
            <w:gridSpan w:val="4"/>
            <w:tcBorders>
              <w:left w:val="nil"/>
            </w:tcBorders>
          </w:tcPr>
          <w:p w14:paraId="27660EA8" w14:textId="77777777" w:rsidR="00F25EAD" w:rsidRDefault="00F25EAD">
            <w:pPr>
              <w:rPr>
                <w:sz w:val="16"/>
              </w:rPr>
            </w:pPr>
          </w:p>
        </w:tc>
        <w:tc>
          <w:tcPr>
            <w:tcW w:w="1094" w:type="dxa"/>
            <w:gridSpan w:val="3"/>
          </w:tcPr>
          <w:p w14:paraId="114D063F" w14:textId="77777777" w:rsidR="00F25EAD" w:rsidRDefault="00F25EAD">
            <w:pPr>
              <w:rPr>
                <w:b/>
                <w:sz w:val="16"/>
              </w:rPr>
            </w:pPr>
            <w:r>
              <w:rPr>
                <w:b/>
                <w:sz w:val="16"/>
              </w:rPr>
              <w:t>Estimated NPAC Setup Time:</w:t>
            </w:r>
          </w:p>
        </w:tc>
        <w:tc>
          <w:tcPr>
            <w:tcW w:w="1138" w:type="dxa"/>
            <w:gridSpan w:val="2"/>
            <w:tcBorders>
              <w:left w:val="nil"/>
            </w:tcBorders>
          </w:tcPr>
          <w:p w14:paraId="52F55D60" w14:textId="77777777" w:rsidR="00F25EAD" w:rsidRDefault="00F25EAD">
            <w:pPr>
              <w:rPr>
                <w:sz w:val="16"/>
              </w:rPr>
            </w:pPr>
          </w:p>
        </w:tc>
        <w:tc>
          <w:tcPr>
            <w:tcW w:w="1094" w:type="dxa"/>
          </w:tcPr>
          <w:p w14:paraId="2A0C1873" w14:textId="77777777" w:rsidR="00F25EAD" w:rsidRDefault="00F25EAD">
            <w:pPr>
              <w:rPr>
                <w:b/>
                <w:sz w:val="16"/>
              </w:rPr>
            </w:pPr>
            <w:r>
              <w:rPr>
                <w:b/>
                <w:sz w:val="16"/>
              </w:rPr>
              <w:t>Estimated SP Setup Time:</w:t>
            </w:r>
          </w:p>
        </w:tc>
        <w:tc>
          <w:tcPr>
            <w:tcW w:w="1138" w:type="dxa"/>
            <w:gridSpan w:val="2"/>
            <w:tcBorders>
              <w:left w:val="nil"/>
            </w:tcBorders>
          </w:tcPr>
          <w:p w14:paraId="2D12AED3" w14:textId="77777777" w:rsidR="00F25EAD" w:rsidRDefault="00F25EAD">
            <w:pPr>
              <w:rPr>
                <w:sz w:val="16"/>
              </w:rPr>
            </w:pPr>
          </w:p>
        </w:tc>
      </w:tr>
      <w:tr w:rsidR="00F25EAD" w14:paraId="2BEEFA09" w14:textId="77777777">
        <w:trPr>
          <w:gridAfter w:val="2"/>
          <w:wAfter w:w="1051" w:type="dxa"/>
        </w:trPr>
        <w:tc>
          <w:tcPr>
            <w:tcW w:w="576" w:type="dxa"/>
            <w:gridSpan w:val="2"/>
            <w:tcBorders>
              <w:top w:val="nil"/>
              <w:left w:val="nil"/>
              <w:bottom w:val="nil"/>
              <w:right w:val="nil"/>
            </w:tcBorders>
          </w:tcPr>
          <w:p w14:paraId="0F3BA2DF" w14:textId="77777777" w:rsidR="00F25EAD" w:rsidRDefault="00F25EAD">
            <w:pPr>
              <w:rPr>
                <w:b/>
              </w:rPr>
            </w:pPr>
          </w:p>
        </w:tc>
        <w:tc>
          <w:tcPr>
            <w:tcW w:w="7949" w:type="dxa"/>
            <w:gridSpan w:val="16"/>
            <w:tcBorders>
              <w:left w:val="nil"/>
              <w:bottom w:val="nil"/>
              <w:right w:val="nil"/>
            </w:tcBorders>
          </w:tcPr>
          <w:p w14:paraId="7DE3EC58" w14:textId="77777777" w:rsidR="00F25EAD" w:rsidRDefault="00F25EAD">
            <w:pPr>
              <w:rPr>
                <w:b/>
              </w:rPr>
            </w:pPr>
          </w:p>
        </w:tc>
      </w:tr>
      <w:tr w:rsidR="00F25EAD" w14:paraId="74C42DF8" w14:textId="77777777">
        <w:trPr>
          <w:gridAfter w:val="2"/>
          <w:wAfter w:w="1051" w:type="dxa"/>
        </w:trPr>
        <w:tc>
          <w:tcPr>
            <w:tcW w:w="576" w:type="dxa"/>
            <w:gridSpan w:val="2"/>
            <w:tcBorders>
              <w:top w:val="nil"/>
              <w:left w:val="nil"/>
              <w:bottom w:val="nil"/>
              <w:right w:val="nil"/>
            </w:tcBorders>
          </w:tcPr>
          <w:p w14:paraId="09FAEDBC" w14:textId="77777777" w:rsidR="00F25EAD" w:rsidRDefault="00F25EAD">
            <w:pPr>
              <w:rPr>
                <w:b/>
              </w:rPr>
            </w:pPr>
            <w:r>
              <w:rPr>
                <w:b/>
              </w:rPr>
              <w:t>D.</w:t>
            </w:r>
          </w:p>
        </w:tc>
        <w:tc>
          <w:tcPr>
            <w:tcW w:w="7949" w:type="dxa"/>
            <w:gridSpan w:val="16"/>
            <w:tcBorders>
              <w:top w:val="nil"/>
              <w:left w:val="nil"/>
              <w:right w:val="nil"/>
            </w:tcBorders>
          </w:tcPr>
          <w:p w14:paraId="7A7EFD31" w14:textId="77777777" w:rsidR="00F25EAD" w:rsidRDefault="00F25EAD">
            <w:pPr>
              <w:rPr>
                <w:b/>
              </w:rPr>
            </w:pPr>
            <w:r>
              <w:rPr>
                <w:b/>
              </w:rPr>
              <w:t>PREREQUISITE</w:t>
            </w:r>
          </w:p>
        </w:tc>
      </w:tr>
      <w:tr w:rsidR="00F25EAD" w14:paraId="0151D1E4" w14:textId="77777777">
        <w:trPr>
          <w:cantSplit/>
          <w:trHeight w:val="510"/>
        </w:trPr>
        <w:tc>
          <w:tcPr>
            <w:tcW w:w="576" w:type="dxa"/>
            <w:gridSpan w:val="2"/>
            <w:tcBorders>
              <w:top w:val="nil"/>
              <w:left w:val="nil"/>
              <w:bottom w:val="nil"/>
            </w:tcBorders>
          </w:tcPr>
          <w:p w14:paraId="252475F6" w14:textId="77777777" w:rsidR="00F25EAD" w:rsidRDefault="00F25EAD">
            <w:pPr>
              <w:rPr>
                <w:b/>
              </w:rPr>
            </w:pPr>
          </w:p>
        </w:tc>
        <w:tc>
          <w:tcPr>
            <w:tcW w:w="1440" w:type="dxa"/>
            <w:gridSpan w:val="3"/>
            <w:tcBorders>
              <w:left w:val="nil"/>
            </w:tcBorders>
          </w:tcPr>
          <w:p w14:paraId="02CE2361" w14:textId="77777777" w:rsidR="00F25EAD" w:rsidRDefault="00F25EAD">
            <w:pPr>
              <w:rPr>
                <w:b/>
                <w:sz w:val="16"/>
              </w:rPr>
            </w:pPr>
            <w:r>
              <w:rPr>
                <w:b/>
                <w:sz w:val="16"/>
              </w:rPr>
              <w:t>Prerequisite Test Cases:</w:t>
            </w:r>
          </w:p>
        </w:tc>
        <w:tc>
          <w:tcPr>
            <w:tcW w:w="7560" w:type="dxa"/>
            <w:gridSpan w:val="15"/>
            <w:tcBorders>
              <w:left w:val="nil"/>
            </w:tcBorders>
          </w:tcPr>
          <w:p w14:paraId="392FFEE1" w14:textId="77777777" w:rsidR="00F25EAD" w:rsidRDefault="00F25EAD"/>
        </w:tc>
      </w:tr>
      <w:tr w:rsidR="00F25EAD" w14:paraId="3C325BF2" w14:textId="77777777">
        <w:trPr>
          <w:cantSplit/>
          <w:trHeight w:val="509"/>
        </w:trPr>
        <w:tc>
          <w:tcPr>
            <w:tcW w:w="576" w:type="dxa"/>
            <w:gridSpan w:val="2"/>
            <w:tcBorders>
              <w:top w:val="nil"/>
              <w:left w:val="nil"/>
              <w:bottom w:val="nil"/>
            </w:tcBorders>
          </w:tcPr>
          <w:p w14:paraId="3AEDBB45" w14:textId="77777777" w:rsidR="00F25EAD" w:rsidRDefault="00F25EAD">
            <w:pPr>
              <w:rPr>
                <w:b/>
              </w:rPr>
            </w:pPr>
          </w:p>
        </w:tc>
        <w:tc>
          <w:tcPr>
            <w:tcW w:w="1440" w:type="dxa"/>
            <w:gridSpan w:val="3"/>
            <w:tcBorders>
              <w:left w:val="nil"/>
            </w:tcBorders>
          </w:tcPr>
          <w:p w14:paraId="4D361CAF" w14:textId="77777777" w:rsidR="00F25EAD" w:rsidRDefault="00F25EAD">
            <w:pPr>
              <w:rPr>
                <w:b/>
                <w:sz w:val="16"/>
              </w:rPr>
            </w:pPr>
            <w:r>
              <w:rPr>
                <w:b/>
                <w:sz w:val="16"/>
              </w:rPr>
              <w:t>Prerequisite NPAC Setup:</w:t>
            </w:r>
          </w:p>
        </w:tc>
        <w:tc>
          <w:tcPr>
            <w:tcW w:w="7560" w:type="dxa"/>
            <w:gridSpan w:val="15"/>
            <w:tcBorders>
              <w:left w:val="nil"/>
            </w:tcBorders>
          </w:tcPr>
          <w:p w14:paraId="3CDDE4F2" w14:textId="77777777" w:rsidR="00F25EAD" w:rsidRDefault="00F25EAD">
            <w:pPr>
              <w:numPr>
                <w:ilvl w:val="0"/>
                <w:numId w:val="20"/>
              </w:numPr>
            </w:pPr>
            <w:r>
              <w:t xml:space="preserve">Verify that a ‘Pending’ Subscription Version exists with the Timer Type set to ‘SHORT’ and Business </w:t>
            </w:r>
            <w:r w:rsidR="002353FC">
              <w:t xml:space="preserve">Hours </w:t>
            </w:r>
            <w:r>
              <w:t>Type set to ‘</w:t>
            </w:r>
            <w:r w:rsidR="00AB6C3C">
              <w:t xml:space="preserve">NORMAL’ </w:t>
            </w:r>
            <w:r>
              <w:t>and the Old Service Provider has not yet issued a respective ‘Create’ for this SV.</w:t>
            </w:r>
          </w:p>
          <w:p w14:paraId="27A4EBB0" w14:textId="77777777" w:rsidR="00F25EAD" w:rsidRDefault="00F25EAD">
            <w:pPr>
              <w:numPr>
                <w:ilvl w:val="0"/>
                <w:numId w:val="20"/>
              </w:numPr>
            </w:pPr>
            <w:r>
              <w:t>Verify that the Initial Concurrence Timer has not expired.</w:t>
            </w:r>
          </w:p>
          <w:p w14:paraId="7CF27542" w14:textId="77777777" w:rsidR="00F25EAD" w:rsidRDefault="00F25EAD">
            <w:pPr>
              <w:numPr>
                <w:ilvl w:val="0"/>
                <w:numId w:val="20"/>
              </w:numPr>
            </w:pPr>
            <w:r>
              <w:t>Verify that the Subscription Version Due Date has not yet been reached.</w:t>
            </w:r>
          </w:p>
          <w:p w14:paraId="7C895943" w14:textId="77777777" w:rsidR="00663A58" w:rsidRDefault="00663A58">
            <w:pPr>
              <w:numPr>
                <w:ilvl w:val="0"/>
                <w:numId w:val="20"/>
              </w:numPr>
            </w:pPr>
            <w:r w:rsidRPr="003B402D">
              <w:t>Verify the SOA Supports SV Type, Optional Data support indicators and Medium Timer Support indicator are set to production values for the Service Provider under test.</w:t>
            </w:r>
          </w:p>
        </w:tc>
      </w:tr>
      <w:tr w:rsidR="00F25EAD" w14:paraId="0DEEEA6A" w14:textId="77777777">
        <w:trPr>
          <w:cantSplit/>
          <w:trHeight w:val="510"/>
        </w:trPr>
        <w:tc>
          <w:tcPr>
            <w:tcW w:w="576" w:type="dxa"/>
            <w:gridSpan w:val="2"/>
            <w:tcBorders>
              <w:top w:val="nil"/>
              <w:left w:val="nil"/>
              <w:bottom w:val="nil"/>
            </w:tcBorders>
          </w:tcPr>
          <w:p w14:paraId="72FE2F73" w14:textId="77777777" w:rsidR="00F25EAD" w:rsidRDefault="00F25EAD">
            <w:pPr>
              <w:rPr>
                <w:b/>
              </w:rPr>
            </w:pPr>
          </w:p>
        </w:tc>
        <w:tc>
          <w:tcPr>
            <w:tcW w:w="1440" w:type="dxa"/>
            <w:gridSpan w:val="3"/>
          </w:tcPr>
          <w:p w14:paraId="1C6F3522" w14:textId="77777777" w:rsidR="00F25EAD" w:rsidRDefault="00F25EAD">
            <w:pPr>
              <w:rPr>
                <w:b/>
                <w:sz w:val="16"/>
              </w:rPr>
            </w:pPr>
            <w:r>
              <w:rPr>
                <w:b/>
                <w:sz w:val="16"/>
              </w:rPr>
              <w:t>Prerequisite SP Setup:</w:t>
            </w:r>
          </w:p>
        </w:tc>
        <w:tc>
          <w:tcPr>
            <w:tcW w:w="7560" w:type="dxa"/>
            <w:gridSpan w:val="15"/>
            <w:tcBorders>
              <w:left w:val="nil"/>
            </w:tcBorders>
          </w:tcPr>
          <w:p w14:paraId="7156119F" w14:textId="77777777" w:rsidR="00F25EAD" w:rsidRDefault="00F25EAD"/>
        </w:tc>
      </w:tr>
      <w:tr w:rsidR="00F25EAD" w14:paraId="3000BF2D" w14:textId="77777777">
        <w:trPr>
          <w:gridAfter w:val="2"/>
          <w:wAfter w:w="1051" w:type="dxa"/>
        </w:trPr>
        <w:tc>
          <w:tcPr>
            <w:tcW w:w="576" w:type="dxa"/>
            <w:gridSpan w:val="2"/>
            <w:tcBorders>
              <w:top w:val="nil"/>
              <w:left w:val="nil"/>
              <w:bottom w:val="nil"/>
              <w:right w:val="nil"/>
            </w:tcBorders>
          </w:tcPr>
          <w:p w14:paraId="21A39C7B" w14:textId="77777777" w:rsidR="00F25EAD" w:rsidRDefault="00F25EAD">
            <w:pPr>
              <w:rPr>
                <w:b/>
              </w:rPr>
            </w:pPr>
          </w:p>
        </w:tc>
        <w:tc>
          <w:tcPr>
            <w:tcW w:w="7949" w:type="dxa"/>
            <w:gridSpan w:val="16"/>
            <w:tcBorders>
              <w:left w:val="nil"/>
              <w:bottom w:val="nil"/>
              <w:right w:val="nil"/>
            </w:tcBorders>
          </w:tcPr>
          <w:p w14:paraId="1CB6E876" w14:textId="77777777" w:rsidR="00F25EAD" w:rsidRDefault="00F25EAD">
            <w:pPr>
              <w:rPr>
                <w:b/>
              </w:rPr>
            </w:pPr>
          </w:p>
        </w:tc>
      </w:tr>
      <w:tr w:rsidR="00F25EAD" w14:paraId="66AC67B0" w14:textId="77777777">
        <w:trPr>
          <w:gridAfter w:val="2"/>
          <w:wAfter w:w="1051" w:type="dxa"/>
        </w:trPr>
        <w:tc>
          <w:tcPr>
            <w:tcW w:w="576" w:type="dxa"/>
            <w:gridSpan w:val="2"/>
            <w:tcBorders>
              <w:top w:val="nil"/>
              <w:left w:val="nil"/>
              <w:bottom w:val="nil"/>
              <w:right w:val="nil"/>
            </w:tcBorders>
          </w:tcPr>
          <w:p w14:paraId="27B2DFB1" w14:textId="77777777" w:rsidR="00F25EAD" w:rsidRDefault="00F25EAD">
            <w:pPr>
              <w:rPr>
                <w:b/>
              </w:rPr>
            </w:pPr>
            <w:r>
              <w:rPr>
                <w:b/>
              </w:rPr>
              <w:t>E.</w:t>
            </w:r>
          </w:p>
        </w:tc>
        <w:tc>
          <w:tcPr>
            <w:tcW w:w="7949" w:type="dxa"/>
            <w:gridSpan w:val="16"/>
            <w:tcBorders>
              <w:top w:val="nil"/>
              <w:left w:val="nil"/>
              <w:bottom w:val="nil"/>
              <w:right w:val="nil"/>
            </w:tcBorders>
          </w:tcPr>
          <w:p w14:paraId="143C4193" w14:textId="77777777" w:rsidR="00F25EAD" w:rsidRDefault="00F25EAD">
            <w:pPr>
              <w:rPr>
                <w:b/>
              </w:rPr>
            </w:pPr>
            <w:r>
              <w:rPr>
                <w:b/>
              </w:rPr>
              <w:t>TEST STEPS and EXPECTED RESULTS</w:t>
            </w:r>
          </w:p>
        </w:tc>
      </w:tr>
      <w:tr w:rsidR="00F25EAD" w14:paraId="4B5E4845" w14:textId="77777777">
        <w:trPr>
          <w:trHeight w:val="509"/>
        </w:trPr>
        <w:tc>
          <w:tcPr>
            <w:tcW w:w="432" w:type="dxa"/>
          </w:tcPr>
          <w:p w14:paraId="7F12A91E" w14:textId="77777777" w:rsidR="00F25EAD" w:rsidRDefault="00F25EAD">
            <w:pPr>
              <w:rPr>
                <w:b/>
                <w:sz w:val="16"/>
              </w:rPr>
            </w:pPr>
          </w:p>
        </w:tc>
        <w:tc>
          <w:tcPr>
            <w:tcW w:w="720" w:type="dxa"/>
            <w:gridSpan w:val="2"/>
            <w:tcBorders>
              <w:left w:val="nil"/>
            </w:tcBorders>
          </w:tcPr>
          <w:p w14:paraId="09EEF078" w14:textId="77777777" w:rsidR="00F25EAD" w:rsidRDefault="00F25EAD">
            <w:pPr>
              <w:rPr>
                <w:b/>
                <w:sz w:val="16"/>
              </w:rPr>
            </w:pPr>
            <w:r>
              <w:rPr>
                <w:b/>
                <w:sz w:val="16"/>
              </w:rPr>
              <w:t>NPAC or SP</w:t>
            </w:r>
          </w:p>
        </w:tc>
        <w:tc>
          <w:tcPr>
            <w:tcW w:w="3240" w:type="dxa"/>
            <w:gridSpan w:val="6"/>
            <w:tcBorders>
              <w:left w:val="nil"/>
            </w:tcBorders>
          </w:tcPr>
          <w:p w14:paraId="2E8BD5C8" w14:textId="77777777" w:rsidR="00F25EAD" w:rsidRDefault="00F25EAD">
            <w:pPr>
              <w:rPr>
                <w:b/>
              </w:rPr>
            </w:pPr>
            <w:r>
              <w:rPr>
                <w:b/>
              </w:rPr>
              <w:t>Test Step</w:t>
            </w:r>
          </w:p>
          <w:p w14:paraId="4595173F" w14:textId="77777777" w:rsidR="00F25EAD" w:rsidRDefault="00F25EAD">
            <w:pPr>
              <w:rPr>
                <w:b/>
              </w:rPr>
            </w:pPr>
          </w:p>
        </w:tc>
        <w:tc>
          <w:tcPr>
            <w:tcW w:w="720" w:type="dxa"/>
            <w:gridSpan w:val="3"/>
          </w:tcPr>
          <w:p w14:paraId="03A9B192" w14:textId="77777777" w:rsidR="00F25EAD" w:rsidRDefault="00F25EAD">
            <w:pPr>
              <w:rPr>
                <w:b/>
                <w:sz w:val="16"/>
              </w:rPr>
            </w:pPr>
            <w:r>
              <w:rPr>
                <w:b/>
                <w:sz w:val="16"/>
              </w:rPr>
              <w:t>NPAC or SP</w:t>
            </w:r>
          </w:p>
        </w:tc>
        <w:tc>
          <w:tcPr>
            <w:tcW w:w="4464" w:type="dxa"/>
            <w:gridSpan w:val="8"/>
            <w:tcBorders>
              <w:left w:val="nil"/>
            </w:tcBorders>
          </w:tcPr>
          <w:p w14:paraId="200DCDD0" w14:textId="77777777" w:rsidR="00F25EAD" w:rsidRDefault="00F25EAD">
            <w:pPr>
              <w:rPr>
                <w:b/>
              </w:rPr>
            </w:pPr>
            <w:r>
              <w:rPr>
                <w:b/>
              </w:rPr>
              <w:t>Expected Result</w:t>
            </w:r>
          </w:p>
          <w:p w14:paraId="4C9D58A3" w14:textId="77777777" w:rsidR="00F25EAD" w:rsidRDefault="00F25EAD">
            <w:pPr>
              <w:rPr>
                <w:b/>
              </w:rPr>
            </w:pPr>
          </w:p>
        </w:tc>
      </w:tr>
      <w:tr w:rsidR="00F25EAD" w14:paraId="0F3277BD" w14:textId="77777777">
        <w:trPr>
          <w:trHeight w:val="509"/>
        </w:trPr>
        <w:tc>
          <w:tcPr>
            <w:tcW w:w="432" w:type="dxa"/>
          </w:tcPr>
          <w:p w14:paraId="7B075DD9" w14:textId="77777777" w:rsidR="00F25EAD" w:rsidRDefault="00F25EAD">
            <w:pPr>
              <w:rPr>
                <w:sz w:val="16"/>
              </w:rPr>
            </w:pPr>
            <w:r>
              <w:rPr>
                <w:sz w:val="16"/>
              </w:rPr>
              <w:t>1.</w:t>
            </w:r>
          </w:p>
        </w:tc>
        <w:tc>
          <w:tcPr>
            <w:tcW w:w="720" w:type="dxa"/>
            <w:gridSpan w:val="2"/>
            <w:tcBorders>
              <w:left w:val="nil"/>
            </w:tcBorders>
          </w:tcPr>
          <w:p w14:paraId="64A8456A" w14:textId="77777777" w:rsidR="00F25EAD" w:rsidRDefault="00F25EAD">
            <w:pPr>
              <w:rPr>
                <w:sz w:val="16"/>
              </w:rPr>
            </w:pPr>
            <w:r>
              <w:rPr>
                <w:sz w:val="16"/>
              </w:rPr>
              <w:t>SP</w:t>
            </w:r>
          </w:p>
        </w:tc>
        <w:tc>
          <w:tcPr>
            <w:tcW w:w="3240" w:type="dxa"/>
            <w:gridSpan w:val="6"/>
            <w:tcBorders>
              <w:left w:val="nil"/>
            </w:tcBorders>
          </w:tcPr>
          <w:p w14:paraId="267BEFD1" w14:textId="77777777" w:rsidR="00F25EAD" w:rsidRDefault="00F25EAD">
            <w:pPr>
              <w:numPr>
                <w:ilvl w:val="0"/>
                <w:numId w:val="21"/>
              </w:numPr>
            </w:pPr>
            <w:r>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7BABE583" w14:textId="77777777" w:rsidR="00F25EAD" w:rsidRDefault="00F25EAD">
            <w:pPr>
              <w:numPr>
                <w:ilvl w:val="0"/>
                <w:numId w:val="21"/>
              </w:numPr>
            </w:pPr>
            <w:r>
              <w:t xml:space="preserve">The system issues an old Service Provider Create </w:t>
            </w:r>
            <w:r w:rsidR="00AF272F">
              <w:t>in CMIP (or OCRQ</w:t>
            </w:r>
            <w:r w:rsidR="00AF272F" w:rsidRPr="008924A8">
              <w:t xml:space="preserve"> – </w:t>
            </w:r>
            <w:r w:rsidR="00AF272F">
              <w:t>OldSpCreateRequest</w:t>
            </w:r>
            <w:r w:rsidR="00AF272F" w:rsidRPr="008924A8">
              <w:t xml:space="preserve"> </w:t>
            </w:r>
            <w:r w:rsidR="00AF272F">
              <w:t xml:space="preserve">in XML) </w:t>
            </w:r>
            <w:r>
              <w:t>to place this Subscription Version into Conflict to the NPAC SMS (M-ACTION Request subscriptionVersionOldSP-Create).</w:t>
            </w:r>
          </w:p>
          <w:p w14:paraId="0C90C276" w14:textId="77777777" w:rsidR="00F25EAD" w:rsidRDefault="00F25EAD">
            <w:r>
              <w:t>The following attributes must be specified:</w:t>
            </w:r>
          </w:p>
          <w:p w14:paraId="2880E3B0" w14:textId="77777777" w:rsidR="00B7212F" w:rsidRDefault="00F25EAD" w:rsidP="0066023B">
            <w:pPr>
              <w:numPr>
                <w:ilvl w:val="0"/>
                <w:numId w:val="231"/>
              </w:numPr>
            </w:pPr>
            <w:r>
              <w:t xml:space="preserve">subscriptionTN </w:t>
            </w:r>
          </w:p>
          <w:p w14:paraId="73ABA0F7" w14:textId="77777777" w:rsidR="00B7212F" w:rsidRDefault="00F25EAD" w:rsidP="0066023B">
            <w:pPr>
              <w:numPr>
                <w:ilvl w:val="0"/>
                <w:numId w:val="231"/>
              </w:numPr>
            </w:pPr>
            <w:r>
              <w:t>subscriptionNewCurrentSP</w:t>
            </w:r>
          </w:p>
          <w:p w14:paraId="1A4B0F41" w14:textId="77777777" w:rsidR="00B7212F" w:rsidRDefault="00F25EAD" w:rsidP="0066023B">
            <w:pPr>
              <w:numPr>
                <w:ilvl w:val="0"/>
                <w:numId w:val="231"/>
              </w:numPr>
            </w:pPr>
            <w:r>
              <w:t>subscriptionOldSP</w:t>
            </w:r>
          </w:p>
          <w:p w14:paraId="4C94FD44" w14:textId="77777777" w:rsidR="00B7212F" w:rsidRDefault="00F25EAD" w:rsidP="0066023B">
            <w:pPr>
              <w:numPr>
                <w:ilvl w:val="0"/>
                <w:numId w:val="231"/>
              </w:numPr>
            </w:pPr>
            <w:r>
              <w:t>subscriptionOldSP-DueDate (seconds set to zero)</w:t>
            </w:r>
          </w:p>
          <w:p w14:paraId="0AC4EC94" w14:textId="77777777" w:rsidR="00B7212F" w:rsidRDefault="00F25EAD" w:rsidP="0066023B">
            <w:pPr>
              <w:numPr>
                <w:ilvl w:val="0"/>
                <w:numId w:val="231"/>
              </w:numPr>
            </w:pPr>
            <w:r>
              <w:t>subscriptionOldSP-Authorization</w:t>
            </w:r>
            <w:r>
              <w:rPr>
                <w:b/>
              </w:rPr>
              <w:t xml:space="preserve"> (SET to ‘FALSE’)</w:t>
            </w:r>
          </w:p>
          <w:p w14:paraId="3FB49932" w14:textId="77777777" w:rsidR="00B7212F" w:rsidRDefault="00F25EAD" w:rsidP="0066023B">
            <w:pPr>
              <w:numPr>
                <w:ilvl w:val="0"/>
                <w:numId w:val="231"/>
              </w:numPr>
            </w:pPr>
            <w:r>
              <w:t>subscriptionLNPType</w:t>
            </w:r>
          </w:p>
          <w:p w14:paraId="0E65EC2F" w14:textId="77777777" w:rsidR="00B7212F" w:rsidRDefault="00F25EAD" w:rsidP="0066023B">
            <w:pPr>
              <w:numPr>
                <w:ilvl w:val="0"/>
                <w:numId w:val="231"/>
              </w:numPr>
            </w:pPr>
            <w:r>
              <w:t>subscriptionStatusChangeCauseCode</w:t>
            </w:r>
          </w:p>
          <w:p w14:paraId="77227274" w14:textId="77777777" w:rsidR="00B7212F" w:rsidRDefault="00663A58"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7F8DD2DC" w14:textId="77777777" w:rsidR="00F25EAD" w:rsidRDefault="00F25EAD">
            <w:pPr>
              <w:rPr>
                <w:sz w:val="16"/>
              </w:rPr>
            </w:pPr>
            <w:r>
              <w:rPr>
                <w:sz w:val="16"/>
              </w:rPr>
              <w:t>NPAC</w:t>
            </w:r>
          </w:p>
        </w:tc>
        <w:tc>
          <w:tcPr>
            <w:tcW w:w="4464" w:type="dxa"/>
            <w:gridSpan w:val="8"/>
            <w:tcBorders>
              <w:left w:val="nil"/>
            </w:tcBorders>
          </w:tcPr>
          <w:p w14:paraId="7EDF3289" w14:textId="4F2C8EA8" w:rsidR="00F25EAD" w:rsidRDefault="00F25EAD">
            <w:pPr>
              <w:pStyle w:val="Header"/>
              <w:numPr>
                <w:ilvl w:val="0"/>
                <w:numId w:val="22"/>
              </w:numPr>
              <w:tabs>
                <w:tab w:val="clear" w:pos="4320"/>
                <w:tab w:val="clear" w:pos="8640"/>
              </w:tabs>
            </w:pPr>
            <w:r>
              <w:t xml:space="preserve">The NPAC SMS issues </w:t>
            </w:r>
            <w:r w:rsidR="00BC2FBB">
              <w:t xml:space="preserve">a Request </w:t>
            </w:r>
            <w:r>
              <w:t xml:space="preserve">to itself to </w:t>
            </w:r>
            <w:r w:rsidR="002A10B1">
              <w:t xml:space="preserve">update </w:t>
            </w:r>
            <w:r>
              <w:t xml:space="preserve">the respective Subscription Version object with a status of ‘Conflict’.  </w:t>
            </w:r>
          </w:p>
          <w:p w14:paraId="53A2B245" w14:textId="77777777" w:rsidR="00B7212F" w:rsidRDefault="00F25EAD" w:rsidP="0066023B">
            <w:pPr>
              <w:pStyle w:val="Header"/>
              <w:numPr>
                <w:ilvl w:val="0"/>
                <w:numId w:val="231"/>
              </w:numPr>
              <w:tabs>
                <w:tab w:val="clear" w:pos="4320"/>
                <w:tab w:val="clear" w:pos="8640"/>
              </w:tabs>
              <w:ind w:left="720"/>
            </w:pPr>
            <w:r>
              <w:t>The NPAC SMS determines that the Timer Type for this Subscription Version is set to ‘SHORT’, and neither the Initial or Final Concurrence Timers  have expired, and allows the Old Service Provider to place the SV into Conflict.</w:t>
            </w:r>
          </w:p>
          <w:p w14:paraId="239DEEB0" w14:textId="77777777" w:rsidR="00B7212F" w:rsidRDefault="00F25EAD" w:rsidP="0066023B">
            <w:pPr>
              <w:pStyle w:val="Header"/>
              <w:numPr>
                <w:ilvl w:val="0"/>
                <w:numId w:val="231"/>
              </w:numPr>
              <w:tabs>
                <w:tab w:val="clear" w:pos="4320"/>
                <w:tab w:val="clear" w:pos="8640"/>
              </w:tabs>
              <w:ind w:left="720"/>
            </w:pPr>
            <w:r>
              <w:t xml:space="preserve">The status is set to ‘Conflict’ and sets the other attribute values from the Old Service Provider Create Request to put this Subscription Version in Conflict.  </w:t>
            </w:r>
          </w:p>
          <w:p w14:paraId="7CDAA5CF" w14:textId="7B69941A" w:rsidR="00F25EAD" w:rsidRDefault="00F25EAD">
            <w:pPr>
              <w:numPr>
                <w:ilvl w:val="0"/>
                <w:numId w:val="22"/>
              </w:numPr>
            </w:pPr>
            <w:r>
              <w:t>The NPAC SMS issues an M-</w:t>
            </w:r>
            <w:r w:rsidR="002A10B1">
              <w:t xml:space="preserve">SET </w:t>
            </w:r>
            <w:r>
              <w:t>Response back to itself indicating the Subscription Version Request successfully resulted in the Subscription Version being put into conflict on the NPAC.</w:t>
            </w:r>
          </w:p>
          <w:p w14:paraId="6B17E82A" w14:textId="79620F1D" w:rsidR="00F25EAD" w:rsidRDefault="00F25EAD" w:rsidP="00BC2FBB">
            <w:pPr>
              <w:numPr>
                <w:ilvl w:val="0"/>
                <w:numId w:val="22"/>
              </w:numPr>
            </w:pPr>
            <w:r>
              <w:t xml:space="preserve">The NPAC SMS issues an Old Service Provider Create Response (M-ACTION Response) </w:t>
            </w:r>
            <w:r w:rsidR="00AF272F">
              <w:t>in CMIP (or OCR</w:t>
            </w:r>
            <w:r w:rsidR="00BC2FBB">
              <w:t>R</w:t>
            </w:r>
            <w:r w:rsidR="00AF272F" w:rsidRPr="008924A8">
              <w:t xml:space="preserve"> – </w:t>
            </w:r>
            <w:r w:rsidR="00AF272F">
              <w:t>OldSpCreateReply</w:t>
            </w:r>
            <w:r w:rsidR="00AF272F" w:rsidRPr="008924A8">
              <w:t xml:space="preserve"> </w:t>
            </w:r>
            <w:r w:rsidR="00AF272F">
              <w:t xml:space="preserve">in XML) </w:t>
            </w:r>
            <w:r>
              <w:t>back to the Old Service Provider system.</w:t>
            </w:r>
          </w:p>
        </w:tc>
      </w:tr>
      <w:tr w:rsidR="00F25EAD" w14:paraId="4849D887" w14:textId="77777777">
        <w:trPr>
          <w:trHeight w:val="509"/>
        </w:trPr>
        <w:tc>
          <w:tcPr>
            <w:tcW w:w="432" w:type="dxa"/>
          </w:tcPr>
          <w:p w14:paraId="1E285778" w14:textId="77777777" w:rsidR="00F25EAD" w:rsidRDefault="00F25EAD">
            <w:pPr>
              <w:rPr>
                <w:sz w:val="16"/>
              </w:rPr>
            </w:pPr>
            <w:r>
              <w:rPr>
                <w:sz w:val="16"/>
              </w:rPr>
              <w:t>2.</w:t>
            </w:r>
          </w:p>
        </w:tc>
        <w:tc>
          <w:tcPr>
            <w:tcW w:w="720" w:type="dxa"/>
            <w:gridSpan w:val="2"/>
            <w:tcBorders>
              <w:left w:val="nil"/>
            </w:tcBorders>
          </w:tcPr>
          <w:p w14:paraId="0CB046DA" w14:textId="77777777" w:rsidR="00F25EAD" w:rsidRDefault="00F25EAD">
            <w:pPr>
              <w:rPr>
                <w:sz w:val="16"/>
              </w:rPr>
            </w:pPr>
            <w:r>
              <w:rPr>
                <w:sz w:val="16"/>
              </w:rPr>
              <w:t>NPAC</w:t>
            </w:r>
          </w:p>
        </w:tc>
        <w:tc>
          <w:tcPr>
            <w:tcW w:w="3240" w:type="dxa"/>
            <w:gridSpan w:val="6"/>
            <w:tcBorders>
              <w:left w:val="nil"/>
            </w:tcBorders>
          </w:tcPr>
          <w:p w14:paraId="619ACBC5" w14:textId="33C3F5D5" w:rsidR="00F25EAD" w:rsidRDefault="00F25EAD" w:rsidP="002A10B1">
            <w:pPr>
              <w:pStyle w:val="Header"/>
              <w:tabs>
                <w:tab w:val="clear" w:pos="4320"/>
                <w:tab w:val="clear" w:pos="8640"/>
              </w:tabs>
            </w:pPr>
            <w:r>
              <w:t xml:space="preserve">The NPAC SMS issues </w:t>
            </w:r>
            <w:r w:rsidR="002A10B1">
              <w:t>M-EVENT-REPORTs subscriptionVersionRangeAttributeValueChange and subscriptionVersionRangeStatusAttributeValueChange</w:t>
            </w:r>
            <w:r>
              <w:t xml:space="preserve"> </w:t>
            </w:r>
            <w:r w:rsidR="00447F21">
              <w:t>in CMIP (or VATN – SvAttributeValueChangeNotification</w:t>
            </w:r>
            <w:r w:rsidR="00447F21" w:rsidRPr="008924A8">
              <w:t xml:space="preserve"> </w:t>
            </w:r>
            <w:r w:rsidR="00447F21">
              <w:t xml:space="preserve">in XML) </w:t>
            </w:r>
            <w:r>
              <w:t>to the Old Service Provider system indicating the respective Subscription Version was created and has a status of ‘Conflict’.</w:t>
            </w:r>
          </w:p>
        </w:tc>
        <w:tc>
          <w:tcPr>
            <w:tcW w:w="720" w:type="dxa"/>
            <w:gridSpan w:val="3"/>
          </w:tcPr>
          <w:p w14:paraId="0A8835B6" w14:textId="77777777" w:rsidR="00F25EAD" w:rsidRDefault="00F25EAD">
            <w:pPr>
              <w:rPr>
                <w:sz w:val="16"/>
              </w:rPr>
            </w:pPr>
            <w:r>
              <w:rPr>
                <w:sz w:val="16"/>
              </w:rPr>
              <w:t>SP</w:t>
            </w:r>
          </w:p>
        </w:tc>
        <w:tc>
          <w:tcPr>
            <w:tcW w:w="4464" w:type="dxa"/>
            <w:gridSpan w:val="8"/>
            <w:tcBorders>
              <w:left w:val="nil"/>
            </w:tcBorders>
          </w:tcPr>
          <w:p w14:paraId="2681453C" w14:textId="7FBABC19" w:rsidR="00F25EAD" w:rsidRDefault="00F25EAD">
            <w:pPr>
              <w:pStyle w:val="Header"/>
              <w:tabs>
                <w:tab w:val="clear" w:pos="4320"/>
                <w:tab w:val="clear" w:pos="8640"/>
              </w:tabs>
            </w:pPr>
            <w:r>
              <w:t>The Old Service Provider system issues  Notification Response</w:t>
            </w:r>
            <w:r w:rsidR="00974672">
              <w:t>s</w:t>
            </w:r>
            <w:r>
              <w:t xml:space="preserve"> (M-EVENT-REPORT Confirmation) </w:t>
            </w:r>
            <w:r w:rsidR="00447F21">
              <w:t>in CMIP (or NOTR – NotificationReply</w:t>
            </w:r>
            <w:r w:rsidR="00447F21" w:rsidRPr="008924A8">
              <w:t xml:space="preserve"> </w:t>
            </w:r>
            <w:r w:rsidR="00447F21">
              <w:t xml:space="preserve">in XML) </w:t>
            </w:r>
            <w:r>
              <w:t>back to the NPAC SMS.</w:t>
            </w:r>
          </w:p>
        </w:tc>
      </w:tr>
      <w:tr w:rsidR="00F25EAD" w14:paraId="2A50CF08" w14:textId="77777777">
        <w:trPr>
          <w:trHeight w:val="509"/>
        </w:trPr>
        <w:tc>
          <w:tcPr>
            <w:tcW w:w="432" w:type="dxa"/>
          </w:tcPr>
          <w:p w14:paraId="540482B1" w14:textId="77777777" w:rsidR="00F25EAD" w:rsidRDefault="00F25EAD">
            <w:pPr>
              <w:rPr>
                <w:sz w:val="16"/>
              </w:rPr>
            </w:pPr>
            <w:r>
              <w:rPr>
                <w:sz w:val="16"/>
              </w:rPr>
              <w:t>3</w:t>
            </w:r>
          </w:p>
        </w:tc>
        <w:tc>
          <w:tcPr>
            <w:tcW w:w="720" w:type="dxa"/>
            <w:gridSpan w:val="2"/>
            <w:tcBorders>
              <w:left w:val="nil"/>
            </w:tcBorders>
          </w:tcPr>
          <w:p w14:paraId="4C169D5C" w14:textId="77777777" w:rsidR="00F25EAD" w:rsidRDefault="00F25EAD">
            <w:pPr>
              <w:rPr>
                <w:sz w:val="16"/>
              </w:rPr>
            </w:pPr>
            <w:r>
              <w:rPr>
                <w:sz w:val="16"/>
              </w:rPr>
              <w:t>NPAC</w:t>
            </w:r>
          </w:p>
        </w:tc>
        <w:tc>
          <w:tcPr>
            <w:tcW w:w="3240" w:type="dxa"/>
            <w:gridSpan w:val="6"/>
            <w:tcBorders>
              <w:left w:val="nil"/>
            </w:tcBorders>
          </w:tcPr>
          <w:p w14:paraId="1A9FC331" w14:textId="5877AFAD" w:rsidR="00F25EAD" w:rsidRDefault="00F25EAD" w:rsidP="002A10B1">
            <w:pPr>
              <w:pStyle w:val="Header"/>
              <w:tabs>
                <w:tab w:val="clear" w:pos="4320"/>
                <w:tab w:val="clear" w:pos="8640"/>
              </w:tabs>
            </w:pPr>
            <w:r>
              <w:t xml:space="preserve">The NPAC SMS issues </w:t>
            </w:r>
            <w:r w:rsidR="002A10B1">
              <w:t>M-EVENT-REPORTs subscriptionVersionRangeAttributeValueChange and subscriptionVersionRangeStatusAttributeValueChange</w:t>
            </w:r>
            <w:r>
              <w:t xml:space="preserve"> </w:t>
            </w:r>
            <w:r w:rsidR="00447F21">
              <w:t>in CMIP (or VATN – SvAttributeValueChangeNotification</w:t>
            </w:r>
            <w:r w:rsidR="00447F21" w:rsidRPr="008924A8">
              <w:t xml:space="preserve"> </w:t>
            </w:r>
            <w:r w:rsidR="00447F21">
              <w:t xml:space="preserve">in XML) </w:t>
            </w:r>
            <w:r>
              <w:t>to the New Service Provider system indicating the respective Subscription Version was created and has a status of ‘Conflict’.</w:t>
            </w:r>
          </w:p>
        </w:tc>
        <w:tc>
          <w:tcPr>
            <w:tcW w:w="720" w:type="dxa"/>
            <w:gridSpan w:val="3"/>
          </w:tcPr>
          <w:p w14:paraId="7E0FF06F" w14:textId="77777777" w:rsidR="00F25EAD" w:rsidRDefault="00F25EAD">
            <w:pPr>
              <w:rPr>
                <w:sz w:val="16"/>
              </w:rPr>
            </w:pPr>
            <w:r>
              <w:rPr>
                <w:sz w:val="16"/>
              </w:rPr>
              <w:t>SP</w:t>
            </w:r>
          </w:p>
        </w:tc>
        <w:tc>
          <w:tcPr>
            <w:tcW w:w="4464" w:type="dxa"/>
            <w:gridSpan w:val="8"/>
            <w:tcBorders>
              <w:left w:val="nil"/>
            </w:tcBorders>
          </w:tcPr>
          <w:p w14:paraId="4487D706" w14:textId="029B6F32" w:rsidR="00F25EAD" w:rsidRDefault="00F25EAD">
            <w:pPr>
              <w:pStyle w:val="Header"/>
              <w:tabs>
                <w:tab w:val="clear" w:pos="4320"/>
                <w:tab w:val="clear" w:pos="8640"/>
              </w:tabs>
            </w:pPr>
            <w:r>
              <w:t>The New Service Provider system issues  Notification Response</w:t>
            </w:r>
            <w:r w:rsidR="00974672">
              <w:t>s</w:t>
            </w:r>
            <w:r>
              <w:t xml:space="preserve"> (M-EVENT-REPORT Confirmation) </w:t>
            </w:r>
            <w:r w:rsidR="00447F21">
              <w:t>in CMIP (or NOTR – NotificationReply</w:t>
            </w:r>
            <w:r w:rsidR="00447F21" w:rsidRPr="008924A8">
              <w:t xml:space="preserve"> </w:t>
            </w:r>
            <w:r w:rsidR="00447F21">
              <w:t xml:space="preserve">in XML) </w:t>
            </w:r>
            <w:r>
              <w:t>back to the NPAC SMS.</w:t>
            </w:r>
          </w:p>
        </w:tc>
      </w:tr>
      <w:tr w:rsidR="00F25EAD" w14:paraId="3280535C" w14:textId="77777777">
        <w:trPr>
          <w:trHeight w:val="509"/>
        </w:trPr>
        <w:tc>
          <w:tcPr>
            <w:tcW w:w="432" w:type="dxa"/>
          </w:tcPr>
          <w:p w14:paraId="7923352D" w14:textId="77777777" w:rsidR="00F25EAD" w:rsidRDefault="00F25EAD">
            <w:pPr>
              <w:rPr>
                <w:sz w:val="16"/>
              </w:rPr>
            </w:pPr>
            <w:r>
              <w:rPr>
                <w:sz w:val="16"/>
              </w:rPr>
              <w:t>4.</w:t>
            </w:r>
          </w:p>
        </w:tc>
        <w:tc>
          <w:tcPr>
            <w:tcW w:w="720" w:type="dxa"/>
            <w:gridSpan w:val="2"/>
            <w:tcBorders>
              <w:left w:val="nil"/>
            </w:tcBorders>
          </w:tcPr>
          <w:p w14:paraId="56BC064B" w14:textId="77777777" w:rsidR="00F25EAD" w:rsidRDefault="00F25EAD">
            <w:pPr>
              <w:rPr>
                <w:sz w:val="16"/>
              </w:rPr>
            </w:pPr>
            <w:r>
              <w:rPr>
                <w:sz w:val="16"/>
              </w:rPr>
              <w:t>NPAC</w:t>
            </w:r>
          </w:p>
        </w:tc>
        <w:tc>
          <w:tcPr>
            <w:tcW w:w="3240" w:type="dxa"/>
            <w:gridSpan w:val="6"/>
            <w:tcBorders>
              <w:left w:val="nil"/>
            </w:tcBorders>
          </w:tcPr>
          <w:p w14:paraId="064A4A55" w14:textId="77777777" w:rsidR="00F25EAD" w:rsidRDefault="00F25EAD">
            <w:pPr>
              <w:pStyle w:val="Header"/>
              <w:tabs>
                <w:tab w:val="clear" w:pos="4320"/>
                <w:tab w:val="clear" w:pos="8640"/>
              </w:tabs>
            </w:pPr>
            <w:r>
              <w:t>NPAC Personnel query for the Subscription Version that the Old Service Provider issued a ‘Create Request’ for in this Test Case.</w:t>
            </w:r>
          </w:p>
        </w:tc>
        <w:tc>
          <w:tcPr>
            <w:tcW w:w="720" w:type="dxa"/>
            <w:gridSpan w:val="3"/>
          </w:tcPr>
          <w:p w14:paraId="6B12659C" w14:textId="77777777" w:rsidR="00F25EAD" w:rsidRDefault="00F25EAD">
            <w:pPr>
              <w:rPr>
                <w:sz w:val="16"/>
              </w:rPr>
            </w:pPr>
            <w:r>
              <w:rPr>
                <w:sz w:val="16"/>
              </w:rPr>
              <w:t>NPAC</w:t>
            </w:r>
          </w:p>
        </w:tc>
        <w:tc>
          <w:tcPr>
            <w:tcW w:w="4464" w:type="dxa"/>
            <w:gridSpan w:val="8"/>
            <w:tcBorders>
              <w:left w:val="nil"/>
            </w:tcBorders>
          </w:tcPr>
          <w:p w14:paraId="3BD0FD7F" w14:textId="77777777" w:rsidR="00F25EAD" w:rsidRDefault="00F25EAD">
            <w:pPr>
              <w:pStyle w:val="Header"/>
              <w:tabs>
                <w:tab w:val="clear" w:pos="4320"/>
                <w:tab w:val="clear" w:pos="8640"/>
              </w:tabs>
            </w:pPr>
            <w:r>
              <w:t>The Subscription Version exists with a status of ‘Conflict’.</w:t>
            </w:r>
          </w:p>
          <w:p w14:paraId="5B99B34C" w14:textId="77777777" w:rsidR="00F25EAD" w:rsidRDefault="00F25EAD">
            <w:pPr>
              <w:pStyle w:val="Header"/>
              <w:tabs>
                <w:tab w:val="clear" w:pos="4320"/>
                <w:tab w:val="clear" w:pos="8640"/>
              </w:tabs>
            </w:pPr>
          </w:p>
        </w:tc>
      </w:tr>
      <w:tr w:rsidR="00F25EAD" w14:paraId="18E6CE51" w14:textId="77777777">
        <w:trPr>
          <w:trHeight w:val="509"/>
        </w:trPr>
        <w:tc>
          <w:tcPr>
            <w:tcW w:w="432" w:type="dxa"/>
          </w:tcPr>
          <w:p w14:paraId="000AC7B8" w14:textId="77777777" w:rsidR="00F25EAD" w:rsidRDefault="00F25EAD">
            <w:pPr>
              <w:rPr>
                <w:sz w:val="16"/>
              </w:rPr>
            </w:pPr>
            <w:r>
              <w:rPr>
                <w:sz w:val="16"/>
              </w:rPr>
              <w:t>5.</w:t>
            </w:r>
          </w:p>
        </w:tc>
        <w:tc>
          <w:tcPr>
            <w:tcW w:w="720" w:type="dxa"/>
            <w:gridSpan w:val="2"/>
            <w:tcBorders>
              <w:left w:val="nil"/>
            </w:tcBorders>
          </w:tcPr>
          <w:p w14:paraId="389C8269" w14:textId="77777777" w:rsidR="00F25EAD" w:rsidRDefault="00F25EAD">
            <w:pPr>
              <w:rPr>
                <w:sz w:val="16"/>
              </w:rPr>
            </w:pPr>
            <w:r>
              <w:rPr>
                <w:sz w:val="16"/>
              </w:rPr>
              <w:t>SP - Conditional</w:t>
            </w:r>
          </w:p>
        </w:tc>
        <w:tc>
          <w:tcPr>
            <w:tcW w:w="3240" w:type="dxa"/>
            <w:gridSpan w:val="6"/>
            <w:tcBorders>
              <w:left w:val="nil"/>
            </w:tcBorders>
          </w:tcPr>
          <w:p w14:paraId="6743C232" w14:textId="77777777" w:rsidR="00F25EAD" w:rsidRDefault="00F25EAD">
            <w:pPr>
              <w:pStyle w:val="Header"/>
              <w:tabs>
                <w:tab w:val="clear" w:pos="4320"/>
                <w:tab w:val="clear" w:pos="8640"/>
              </w:tabs>
            </w:pPr>
            <w:r>
              <w:t>Service Provider Personnel, using either their SOA/SOA LTI or LSMS, perform an NPAC query for the Subscription Version that they issued a ‘Create Request’ for in this Test Case.</w:t>
            </w:r>
          </w:p>
        </w:tc>
        <w:tc>
          <w:tcPr>
            <w:tcW w:w="720" w:type="dxa"/>
            <w:gridSpan w:val="3"/>
          </w:tcPr>
          <w:p w14:paraId="2D7DEDA7" w14:textId="77777777" w:rsidR="00F25EAD" w:rsidRDefault="00F25EAD">
            <w:pPr>
              <w:rPr>
                <w:sz w:val="16"/>
              </w:rPr>
            </w:pPr>
            <w:r>
              <w:rPr>
                <w:sz w:val="16"/>
              </w:rPr>
              <w:t>SP</w:t>
            </w:r>
          </w:p>
        </w:tc>
        <w:tc>
          <w:tcPr>
            <w:tcW w:w="4464" w:type="dxa"/>
            <w:gridSpan w:val="8"/>
            <w:tcBorders>
              <w:left w:val="nil"/>
            </w:tcBorders>
          </w:tcPr>
          <w:p w14:paraId="5312F250" w14:textId="77777777" w:rsidR="00F25EAD" w:rsidRDefault="00F25EAD">
            <w:pPr>
              <w:pStyle w:val="Header"/>
              <w:tabs>
                <w:tab w:val="clear" w:pos="4320"/>
                <w:tab w:val="clear" w:pos="8640"/>
              </w:tabs>
            </w:pPr>
            <w:r>
              <w:t>The Subscription Version exists with a status of ‘Conflict’.</w:t>
            </w:r>
          </w:p>
        </w:tc>
      </w:tr>
      <w:tr w:rsidR="00F25EAD" w14:paraId="08DB3298" w14:textId="77777777">
        <w:trPr>
          <w:trHeight w:val="509"/>
        </w:trPr>
        <w:tc>
          <w:tcPr>
            <w:tcW w:w="432" w:type="dxa"/>
          </w:tcPr>
          <w:p w14:paraId="6985B870" w14:textId="77777777" w:rsidR="00F25EAD" w:rsidRDefault="00F25EAD">
            <w:pPr>
              <w:rPr>
                <w:sz w:val="16"/>
              </w:rPr>
            </w:pPr>
            <w:r>
              <w:rPr>
                <w:sz w:val="16"/>
              </w:rPr>
              <w:t>6.</w:t>
            </w:r>
          </w:p>
        </w:tc>
        <w:tc>
          <w:tcPr>
            <w:tcW w:w="720" w:type="dxa"/>
            <w:gridSpan w:val="2"/>
            <w:tcBorders>
              <w:left w:val="nil"/>
            </w:tcBorders>
          </w:tcPr>
          <w:p w14:paraId="4A0197AC" w14:textId="77777777" w:rsidR="00F25EAD" w:rsidRDefault="00F25EAD">
            <w:pPr>
              <w:rPr>
                <w:sz w:val="16"/>
              </w:rPr>
            </w:pPr>
            <w:r>
              <w:rPr>
                <w:sz w:val="16"/>
              </w:rPr>
              <w:t>SP - Optional</w:t>
            </w:r>
          </w:p>
        </w:tc>
        <w:tc>
          <w:tcPr>
            <w:tcW w:w="3240" w:type="dxa"/>
            <w:gridSpan w:val="6"/>
            <w:tcBorders>
              <w:left w:val="nil"/>
            </w:tcBorders>
          </w:tcPr>
          <w:p w14:paraId="3A248C68" w14:textId="77777777" w:rsidR="00F25EAD" w:rsidRDefault="00F25EAD">
            <w:pPr>
              <w:pStyle w:val="Header"/>
              <w:tabs>
                <w:tab w:val="clear" w:pos="4320"/>
                <w:tab w:val="clear" w:pos="8640"/>
              </w:tabs>
            </w:pPr>
            <w:r>
              <w:t>Service Provider Personnel, using either their SOA or LSMS, perform a local query for the Subscription Version that they issued a ‘Create Request’ for in this Test Case.</w:t>
            </w:r>
          </w:p>
        </w:tc>
        <w:tc>
          <w:tcPr>
            <w:tcW w:w="720" w:type="dxa"/>
            <w:gridSpan w:val="3"/>
          </w:tcPr>
          <w:p w14:paraId="272B5357" w14:textId="77777777" w:rsidR="00F25EAD" w:rsidRDefault="00F25EAD">
            <w:pPr>
              <w:rPr>
                <w:sz w:val="16"/>
              </w:rPr>
            </w:pPr>
            <w:r>
              <w:rPr>
                <w:sz w:val="16"/>
              </w:rPr>
              <w:t>SP</w:t>
            </w:r>
          </w:p>
        </w:tc>
        <w:tc>
          <w:tcPr>
            <w:tcW w:w="4464" w:type="dxa"/>
            <w:gridSpan w:val="8"/>
            <w:tcBorders>
              <w:left w:val="nil"/>
            </w:tcBorders>
          </w:tcPr>
          <w:p w14:paraId="4428F71D" w14:textId="77777777" w:rsidR="00F25EAD" w:rsidRDefault="00F25EAD">
            <w:pPr>
              <w:pStyle w:val="Header"/>
              <w:tabs>
                <w:tab w:val="clear" w:pos="4320"/>
                <w:tab w:val="clear" w:pos="8640"/>
              </w:tabs>
            </w:pPr>
            <w:r>
              <w:t>The Subscription Version exists with a status of ‘Conflict’.</w:t>
            </w:r>
          </w:p>
          <w:p w14:paraId="729CEA73" w14:textId="77777777" w:rsidR="00F25EAD" w:rsidRDefault="00F25EAD">
            <w:pPr>
              <w:pStyle w:val="Header"/>
              <w:tabs>
                <w:tab w:val="clear" w:pos="4320"/>
                <w:tab w:val="clear" w:pos="8640"/>
              </w:tabs>
            </w:pPr>
          </w:p>
        </w:tc>
      </w:tr>
    </w:tbl>
    <w:p w14:paraId="5C30AB96" w14:textId="77777777" w:rsidR="00F25EAD" w:rsidRDefault="00F25EAD"/>
    <w:p w14:paraId="52338670" w14:textId="77777777" w:rsidR="00F25EAD" w:rsidRDefault="00F25EAD">
      <w:pPr>
        <w:pStyle w:val="Header"/>
        <w:tabs>
          <w:tab w:val="clear" w:pos="4320"/>
          <w:tab w:val="clear" w:pos="8640"/>
        </w:tabs>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75BC7F6" w14:textId="77777777">
        <w:trPr>
          <w:gridAfter w:val="2"/>
          <w:wAfter w:w="1051" w:type="dxa"/>
        </w:trPr>
        <w:tc>
          <w:tcPr>
            <w:tcW w:w="576" w:type="dxa"/>
            <w:gridSpan w:val="2"/>
            <w:tcBorders>
              <w:top w:val="nil"/>
              <w:left w:val="nil"/>
              <w:bottom w:val="nil"/>
              <w:right w:val="nil"/>
            </w:tcBorders>
          </w:tcPr>
          <w:p w14:paraId="1DB95493"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9EE55BB" w14:textId="77777777" w:rsidR="00F25EAD" w:rsidRDefault="00F25EAD">
            <w:pPr>
              <w:rPr>
                <w:b/>
              </w:rPr>
            </w:pPr>
            <w:r>
              <w:rPr>
                <w:b/>
              </w:rPr>
              <w:t>TEST IDENTITY</w:t>
            </w:r>
          </w:p>
        </w:tc>
      </w:tr>
      <w:tr w:rsidR="00F25EAD" w14:paraId="04517927" w14:textId="77777777">
        <w:trPr>
          <w:trHeight w:val="509"/>
        </w:trPr>
        <w:tc>
          <w:tcPr>
            <w:tcW w:w="576" w:type="dxa"/>
            <w:gridSpan w:val="2"/>
            <w:tcBorders>
              <w:top w:val="nil"/>
              <w:left w:val="nil"/>
              <w:bottom w:val="nil"/>
            </w:tcBorders>
          </w:tcPr>
          <w:p w14:paraId="17133130" w14:textId="77777777" w:rsidR="00F25EAD" w:rsidRDefault="00F25EAD">
            <w:pPr>
              <w:rPr>
                <w:b/>
              </w:rPr>
            </w:pPr>
          </w:p>
        </w:tc>
        <w:tc>
          <w:tcPr>
            <w:tcW w:w="1440" w:type="dxa"/>
            <w:gridSpan w:val="3"/>
            <w:tcBorders>
              <w:left w:val="nil"/>
            </w:tcBorders>
          </w:tcPr>
          <w:p w14:paraId="5652CBFD" w14:textId="77777777" w:rsidR="00F25EAD" w:rsidRDefault="00F25EAD">
            <w:pPr>
              <w:rPr>
                <w:b/>
              </w:rPr>
            </w:pPr>
            <w:r>
              <w:rPr>
                <w:b/>
                <w:sz w:val="16"/>
              </w:rPr>
              <w:t>Test Case Number:</w:t>
            </w:r>
          </w:p>
        </w:tc>
        <w:tc>
          <w:tcPr>
            <w:tcW w:w="2160" w:type="dxa"/>
            <w:gridSpan w:val="3"/>
            <w:tcBorders>
              <w:left w:val="nil"/>
            </w:tcBorders>
          </w:tcPr>
          <w:p w14:paraId="416882AD" w14:textId="77777777" w:rsidR="00F25EAD" w:rsidRDefault="00F25EAD">
            <w:pPr>
              <w:rPr>
                <w:b/>
              </w:rPr>
            </w:pPr>
            <w:r>
              <w:rPr>
                <w:b/>
              </w:rPr>
              <w:t>NANC 201-33</w:t>
            </w:r>
          </w:p>
        </w:tc>
        <w:tc>
          <w:tcPr>
            <w:tcW w:w="1440" w:type="dxa"/>
            <w:gridSpan w:val="5"/>
          </w:tcPr>
          <w:p w14:paraId="6169F18D" w14:textId="77777777" w:rsidR="00F25EAD" w:rsidRDefault="00F25EAD">
            <w:pPr>
              <w:rPr>
                <w:b/>
                <w:bCs/>
                <w:sz w:val="16"/>
              </w:rPr>
            </w:pPr>
            <w:r>
              <w:rPr>
                <w:b/>
                <w:bCs/>
                <w:sz w:val="16"/>
              </w:rPr>
              <w:t>Priority:</w:t>
            </w:r>
          </w:p>
        </w:tc>
        <w:tc>
          <w:tcPr>
            <w:tcW w:w="3960" w:type="dxa"/>
            <w:gridSpan w:val="7"/>
            <w:tcBorders>
              <w:left w:val="nil"/>
            </w:tcBorders>
          </w:tcPr>
          <w:p w14:paraId="38648BBC" w14:textId="77777777" w:rsidR="00F25EAD" w:rsidRDefault="00F25EAD">
            <w:r>
              <w:t>Conditional</w:t>
            </w:r>
          </w:p>
        </w:tc>
      </w:tr>
      <w:tr w:rsidR="00F25EAD" w14:paraId="5B7A24FD" w14:textId="77777777">
        <w:trPr>
          <w:trHeight w:val="509"/>
        </w:trPr>
        <w:tc>
          <w:tcPr>
            <w:tcW w:w="576" w:type="dxa"/>
            <w:gridSpan w:val="2"/>
            <w:tcBorders>
              <w:top w:val="nil"/>
              <w:left w:val="nil"/>
              <w:bottom w:val="nil"/>
            </w:tcBorders>
          </w:tcPr>
          <w:p w14:paraId="44A17614" w14:textId="77777777" w:rsidR="00F25EAD" w:rsidRDefault="00F25EAD">
            <w:pPr>
              <w:rPr>
                <w:b/>
              </w:rPr>
            </w:pPr>
          </w:p>
        </w:tc>
        <w:tc>
          <w:tcPr>
            <w:tcW w:w="1440" w:type="dxa"/>
            <w:gridSpan w:val="3"/>
            <w:tcBorders>
              <w:left w:val="nil"/>
            </w:tcBorders>
          </w:tcPr>
          <w:p w14:paraId="013BBDDA" w14:textId="77777777" w:rsidR="00F25EAD" w:rsidRDefault="00F25EAD">
            <w:pPr>
              <w:rPr>
                <w:b/>
              </w:rPr>
            </w:pPr>
            <w:r>
              <w:rPr>
                <w:b/>
                <w:sz w:val="16"/>
              </w:rPr>
              <w:t>Objective:</w:t>
            </w:r>
          </w:p>
          <w:p w14:paraId="6BEF0CD7" w14:textId="77777777" w:rsidR="00F25EAD" w:rsidRDefault="00F25EAD">
            <w:pPr>
              <w:rPr>
                <w:b/>
              </w:rPr>
            </w:pPr>
          </w:p>
        </w:tc>
        <w:tc>
          <w:tcPr>
            <w:tcW w:w="7560" w:type="dxa"/>
            <w:gridSpan w:val="15"/>
            <w:tcBorders>
              <w:left w:val="nil"/>
            </w:tcBorders>
          </w:tcPr>
          <w:p w14:paraId="4CCC7A3C" w14:textId="77777777" w:rsidR="00F25EAD" w:rsidRDefault="00F25EAD">
            <w:r>
              <w:t xml:space="preserve">SOA – Old Service Provider Personnel place a Subscription Version into Conflict when the Timer Type is set to ‘LONG’ and Business </w:t>
            </w:r>
            <w:r w:rsidR="002353FC">
              <w:t xml:space="preserve">Hours </w:t>
            </w:r>
            <w:r>
              <w:t>Type is set to ‘</w:t>
            </w:r>
            <w:r w:rsidR="005C4685">
              <w:t xml:space="preserve">NORMAL’ </w:t>
            </w:r>
            <w:r>
              <w:t>(the Old Service Provider initially concurred to this port and is now placing it into conflict – the Conflict Restriction Window has been reached) – Error</w:t>
            </w:r>
          </w:p>
        </w:tc>
      </w:tr>
      <w:tr w:rsidR="00F25EAD" w14:paraId="38F4F74A" w14:textId="77777777">
        <w:trPr>
          <w:gridAfter w:val="2"/>
          <w:wAfter w:w="1051" w:type="dxa"/>
        </w:trPr>
        <w:tc>
          <w:tcPr>
            <w:tcW w:w="576" w:type="dxa"/>
            <w:gridSpan w:val="2"/>
            <w:tcBorders>
              <w:top w:val="nil"/>
              <w:left w:val="nil"/>
              <w:bottom w:val="nil"/>
              <w:right w:val="nil"/>
            </w:tcBorders>
          </w:tcPr>
          <w:p w14:paraId="77E9EBE7" w14:textId="77777777" w:rsidR="00F25EAD" w:rsidRDefault="00F25EAD">
            <w:pPr>
              <w:rPr>
                <w:b/>
              </w:rPr>
            </w:pPr>
          </w:p>
        </w:tc>
        <w:tc>
          <w:tcPr>
            <w:tcW w:w="7949" w:type="dxa"/>
            <w:gridSpan w:val="16"/>
            <w:tcBorders>
              <w:top w:val="nil"/>
              <w:left w:val="nil"/>
              <w:bottom w:val="nil"/>
              <w:right w:val="nil"/>
            </w:tcBorders>
          </w:tcPr>
          <w:p w14:paraId="640BEFA2" w14:textId="77777777" w:rsidR="00F25EAD" w:rsidRDefault="00F25EAD">
            <w:pPr>
              <w:rPr>
                <w:b/>
              </w:rPr>
            </w:pPr>
          </w:p>
        </w:tc>
      </w:tr>
      <w:tr w:rsidR="00F25EAD" w14:paraId="168A4FCB" w14:textId="77777777">
        <w:trPr>
          <w:gridAfter w:val="2"/>
          <w:wAfter w:w="1051" w:type="dxa"/>
        </w:trPr>
        <w:tc>
          <w:tcPr>
            <w:tcW w:w="576" w:type="dxa"/>
            <w:gridSpan w:val="2"/>
            <w:tcBorders>
              <w:top w:val="nil"/>
              <w:left w:val="nil"/>
              <w:bottom w:val="nil"/>
              <w:right w:val="nil"/>
            </w:tcBorders>
          </w:tcPr>
          <w:p w14:paraId="28BF98C4" w14:textId="77777777" w:rsidR="00F25EAD" w:rsidRDefault="00F25EAD">
            <w:pPr>
              <w:rPr>
                <w:b/>
              </w:rPr>
            </w:pPr>
            <w:r>
              <w:rPr>
                <w:b/>
              </w:rPr>
              <w:t>B.</w:t>
            </w:r>
          </w:p>
        </w:tc>
        <w:tc>
          <w:tcPr>
            <w:tcW w:w="7949" w:type="dxa"/>
            <w:gridSpan w:val="16"/>
            <w:tcBorders>
              <w:top w:val="nil"/>
              <w:left w:val="nil"/>
              <w:right w:val="nil"/>
            </w:tcBorders>
          </w:tcPr>
          <w:p w14:paraId="59546A99" w14:textId="77777777" w:rsidR="00F25EAD" w:rsidRDefault="00F25EAD">
            <w:pPr>
              <w:rPr>
                <w:b/>
              </w:rPr>
            </w:pPr>
            <w:r>
              <w:rPr>
                <w:b/>
              </w:rPr>
              <w:t>REFERENCES</w:t>
            </w:r>
          </w:p>
        </w:tc>
      </w:tr>
      <w:tr w:rsidR="00F25EAD" w14:paraId="4DFBC0EC" w14:textId="77777777">
        <w:trPr>
          <w:trHeight w:val="509"/>
        </w:trPr>
        <w:tc>
          <w:tcPr>
            <w:tcW w:w="576" w:type="dxa"/>
            <w:gridSpan w:val="2"/>
            <w:tcBorders>
              <w:top w:val="nil"/>
              <w:left w:val="nil"/>
              <w:bottom w:val="nil"/>
            </w:tcBorders>
          </w:tcPr>
          <w:p w14:paraId="5323DAEA" w14:textId="77777777" w:rsidR="00F25EAD" w:rsidRDefault="00F25EAD">
            <w:pPr>
              <w:rPr>
                <w:b/>
              </w:rPr>
            </w:pPr>
            <w:r>
              <w:t xml:space="preserve"> </w:t>
            </w:r>
          </w:p>
        </w:tc>
        <w:tc>
          <w:tcPr>
            <w:tcW w:w="1440" w:type="dxa"/>
            <w:gridSpan w:val="3"/>
            <w:tcBorders>
              <w:left w:val="nil"/>
            </w:tcBorders>
          </w:tcPr>
          <w:p w14:paraId="21921761" w14:textId="77777777" w:rsidR="00F25EAD" w:rsidRDefault="00F25EAD">
            <w:pPr>
              <w:rPr>
                <w:b/>
              </w:rPr>
            </w:pPr>
            <w:r>
              <w:rPr>
                <w:b/>
                <w:sz w:val="16"/>
              </w:rPr>
              <w:t>NANC Change Order Revision Number:</w:t>
            </w:r>
          </w:p>
        </w:tc>
        <w:tc>
          <w:tcPr>
            <w:tcW w:w="3024" w:type="dxa"/>
            <w:gridSpan w:val="5"/>
            <w:tcBorders>
              <w:left w:val="nil"/>
            </w:tcBorders>
          </w:tcPr>
          <w:p w14:paraId="7C97ABF1" w14:textId="77777777" w:rsidR="00F25EAD" w:rsidRDefault="00F25EAD"/>
        </w:tc>
        <w:tc>
          <w:tcPr>
            <w:tcW w:w="1440" w:type="dxa"/>
            <w:gridSpan w:val="5"/>
          </w:tcPr>
          <w:p w14:paraId="61AC363C" w14:textId="77777777" w:rsidR="00F25EAD" w:rsidRDefault="00F25EAD">
            <w:pPr>
              <w:rPr>
                <w:b/>
                <w:bCs/>
                <w:sz w:val="16"/>
              </w:rPr>
            </w:pPr>
            <w:r>
              <w:rPr>
                <w:b/>
                <w:bCs/>
                <w:sz w:val="16"/>
              </w:rPr>
              <w:t>Change Order Number(s):</w:t>
            </w:r>
          </w:p>
        </w:tc>
        <w:tc>
          <w:tcPr>
            <w:tcW w:w="3096" w:type="dxa"/>
            <w:gridSpan w:val="5"/>
            <w:tcBorders>
              <w:left w:val="nil"/>
            </w:tcBorders>
          </w:tcPr>
          <w:p w14:paraId="26A9750A" w14:textId="77777777" w:rsidR="00F25EAD" w:rsidRDefault="00F25EAD">
            <w:r>
              <w:t>NANC 201 – Unique Set of Timers</w:t>
            </w:r>
          </w:p>
        </w:tc>
      </w:tr>
      <w:tr w:rsidR="00F25EAD" w14:paraId="53700327" w14:textId="77777777">
        <w:trPr>
          <w:trHeight w:val="509"/>
        </w:trPr>
        <w:tc>
          <w:tcPr>
            <w:tcW w:w="576" w:type="dxa"/>
            <w:gridSpan w:val="2"/>
            <w:tcBorders>
              <w:top w:val="nil"/>
              <w:left w:val="nil"/>
              <w:bottom w:val="nil"/>
            </w:tcBorders>
          </w:tcPr>
          <w:p w14:paraId="4E24F1BA" w14:textId="77777777" w:rsidR="00F25EAD" w:rsidRDefault="00F25EAD">
            <w:pPr>
              <w:rPr>
                <w:b/>
              </w:rPr>
            </w:pPr>
          </w:p>
        </w:tc>
        <w:tc>
          <w:tcPr>
            <w:tcW w:w="1440" w:type="dxa"/>
            <w:gridSpan w:val="3"/>
            <w:tcBorders>
              <w:left w:val="nil"/>
            </w:tcBorders>
          </w:tcPr>
          <w:p w14:paraId="7A5A5E29" w14:textId="77777777" w:rsidR="00F25EAD" w:rsidRDefault="00F25EAD">
            <w:pPr>
              <w:rPr>
                <w:b/>
                <w:sz w:val="16"/>
              </w:rPr>
            </w:pPr>
            <w:r>
              <w:rPr>
                <w:b/>
                <w:sz w:val="16"/>
              </w:rPr>
              <w:t>NANC FRS Version Number:</w:t>
            </w:r>
          </w:p>
        </w:tc>
        <w:tc>
          <w:tcPr>
            <w:tcW w:w="3024" w:type="dxa"/>
            <w:gridSpan w:val="5"/>
            <w:tcBorders>
              <w:left w:val="nil"/>
            </w:tcBorders>
          </w:tcPr>
          <w:p w14:paraId="77DB32D1" w14:textId="77777777" w:rsidR="00F25EAD" w:rsidRDefault="00F25EAD">
            <w:r>
              <w:t>2.0.0</w:t>
            </w:r>
          </w:p>
        </w:tc>
        <w:tc>
          <w:tcPr>
            <w:tcW w:w="1440" w:type="dxa"/>
            <w:gridSpan w:val="5"/>
          </w:tcPr>
          <w:p w14:paraId="2F3979BB" w14:textId="77777777" w:rsidR="00F25EAD" w:rsidRDefault="00F25EAD">
            <w:pPr>
              <w:rPr>
                <w:b/>
                <w:sz w:val="16"/>
              </w:rPr>
            </w:pPr>
            <w:r>
              <w:rPr>
                <w:b/>
                <w:sz w:val="16"/>
              </w:rPr>
              <w:t>Relevant Requirement(s):</w:t>
            </w:r>
          </w:p>
        </w:tc>
        <w:tc>
          <w:tcPr>
            <w:tcW w:w="3096" w:type="dxa"/>
            <w:gridSpan w:val="5"/>
            <w:tcBorders>
              <w:left w:val="nil"/>
            </w:tcBorders>
          </w:tcPr>
          <w:p w14:paraId="4AFFD3E0" w14:textId="77777777" w:rsidR="00F25EAD" w:rsidRDefault="00F25EAD">
            <w:r>
              <w:t>RR5-50, RR5-51</w:t>
            </w:r>
          </w:p>
        </w:tc>
      </w:tr>
      <w:tr w:rsidR="00F25EAD" w14:paraId="07D9A093" w14:textId="77777777">
        <w:trPr>
          <w:trHeight w:val="510"/>
        </w:trPr>
        <w:tc>
          <w:tcPr>
            <w:tcW w:w="576" w:type="dxa"/>
            <w:gridSpan w:val="2"/>
            <w:tcBorders>
              <w:top w:val="nil"/>
              <w:left w:val="nil"/>
              <w:bottom w:val="nil"/>
            </w:tcBorders>
          </w:tcPr>
          <w:p w14:paraId="0B35D3A6" w14:textId="77777777" w:rsidR="00F25EAD" w:rsidRDefault="00F25EAD">
            <w:pPr>
              <w:rPr>
                <w:b/>
              </w:rPr>
            </w:pPr>
          </w:p>
        </w:tc>
        <w:tc>
          <w:tcPr>
            <w:tcW w:w="1440" w:type="dxa"/>
            <w:gridSpan w:val="3"/>
            <w:tcBorders>
              <w:left w:val="nil"/>
            </w:tcBorders>
          </w:tcPr>
          <w:p w14:paraId="2B055109" w14:textId="77777777" w:rsidR="00F25EAD" w:rsidRDefault="00F25EAD">
            <w:pPr>
              <w:rPr>
                <w:b/>
                <w:sz w:val="16"/>
              </w:rPr>
            </w:pPr>
            <w:r>
              <w:rPr>
                <w:b/>
                <w:sz w:val="16"/>
              </w:rPr>
              <w:t>NANC IIS Version Number:</w:t>
            </w:r>
          </w:p>
        </w:tc>
        <w:tc>
          <w:tcPr>
            <w:tcW w:w="3024" w:type="dxa"/>
            <w:gridSpan w:val="5"/>
            <w:tcBorders>
              <w:left w:val="nil"/>
            </w:tcBorders>
          </w:tcPr>
          <w:p w14:paraId="060295EC" w14:textId="77777777" w:rsidR="00F25EAD" w:rsidRDefault="00F25EAD">
            <w:r>
              <w:t>2.0.1</w:t>
            </w:r>
          </w:p>
        </w:tc>
        <w:tc>
          <w:tcPr>
            <w:tcW w:w="1440" w:type="dxa"/>
            <w:gridSpan w:val="5"/>
          </w:tcPr>
          <w:p w14:paraId="2C3E356F" w14:textId="77777777" w:rsidR="00F25EAD" w:rsidRDefault="00F25EAD">
            <w:pPr>
              <w:rPr>
                <w:b/>
                <w:sz w:val="16"/>
              </w:rPr>
            </w:pPr>
            <w:r>
              <w:rPr>
                <w:b/>
                <w:sz w:val="16"/>
              </w:rPr>
              <w:t>Relevant Flow(s):</w:t>
            </w:r>
          </w:p>
        </w:tc>
        <w:tc>
          <w:tcPr>
            <w:tcW w:w="3096" w:type="dxa"/>
            <w:gridSpan w:val="5"/>
            <w:tcBorders>
              <w:left w:val="nil"/>
            </w:tcBorders>
          </w:tcPr>
          <w:p w14:paraId="6994ADBA" w14:textId="77777777" w:rsidR="00F25EAD" w:rsidRDefault="00F25EAD">
            <w:r>
              <w:t>B.5.2.3 Subscription Version Modify Prior to Activate Using M-ACTION</w:t>
            </w:r>
          </w:p>
        </w:tc>
      </w:tr>
      <w:tr w:rsidR="00F25EAD" w14:paraId="7FB155F8" w14:textId="77777777">
        <w:trPr>
          <w:gridAfter w:val="2"/>
          <w:wAfter w:w="1051" w:type="dxa"/>
        </w:trPr>
        <w:tc>
          <w:tcPr>
            <w:tcW w:w="576" w:type="dxa"/>
            <w:gridSpan w:val="2"/>
            <w:tcBorders>
              <w:top w:val="nil"/>
              <w:left w:val="nil"/>
              <w:bottom w:val="nil"/>
              <w:right w:val="nil"/>
            </w:tcBorders>
          </w:tcPr>
          <w:p w14:paraId="42F1DF60" w14:textId="77777777" w:rsidR="00F25EAD" w:rsidRDefault="00F25EAD">
            <w:pPr>
              <w:rPr>
                <w:b/>
              </w:rPr>
            </w:pPr>
          </w:p>
        </w:tc>
        <w:tc>
          <w:tcPr>
            <w:tcW w:w="7949" w:type="dxa"/>
            <w:gridSpan w:val="16"/>
            <w:tcBorders>
              <w:top w:val="nil"/>
              <w:left w:val="nil"/>
              <w:bottom w:val="nil"/>
              <w:right w:val="nil"/>
            </w:tcBorders>
          </w:tcPr>
          <w:p w14:paraId="541333A6" w14:textId="77777777" w:rsidR="00F25EAD" w:rsidRDefault="00F25EAD">
            <w:pPr>
              <w:rPr>
                <w:b/>
              </w:rPr>
            </w:pPr>
          </w:p>
        </w:tc>
      </w:tr>
      <w:tr w:rsidR="00F25EAD" w14:paraId="51E681B1" w14:textId="77777777">
        <w:trPr>
          <w:gridAfter w:val="2"/>
          <w:wAfter w:w="1051" w:type="dxa"/>
        </w:trPr>
        <w:tc>
          <w:tcPr>
            <w:tcW w:w="576" w:type="dxa"/>
            <w:gridSpan w:val="2"/>
            <w:tcBorders>
              <w:top w:val="nil"/>
              <w:left w:val="nil"/>
              <w:bottom w:val="nil"/>
              <w:right w:val="nil"/>
            </w:tcBorders>
          </w:tcPr>
          <w:p w14:paraId="513C1629" w14:textId="77777777" w:rsidR="00F25EAD" w:rsidRDefault="00F25EAD">
            <w:pPr>
              <w:rPr>
                <w:b/>
              </w:rPr>
            </w:pPr>
            <w:r>
              <w:rPr>
                <w:b/>
              </w:rPr>
              <w:t>C.</w:t>
            </w:r>
          </w:p>
        </w:tc>
        <w:tc>
          <w:tcPr>
            <w:tcW w:w="7949" w:type="dxa"/>
            <w:gridSpan w:val="16"/>
            <w:tcBorders>
              <w:top w:val="nil"/>
              <w:left w:val="nil"/>
              <w:right w:val="nil"/>
            </w:tcBorders>
          </w:tcPr>
          <w:p w14:paraId="092B0188" w14:textId="77777777" w:rsidR="00F25EAD" w:rsidRDefault="00F25EAD">
            <w:pPr>
              <w:rPr>
                <w:b/>
              </w:rPr>
            </w:pPr>
            <w:r>
              <w:rPr>
                <w:b/>
              </w:rPr>
              <w:t>TIME ESTIMATE</w:t>
            </w:r>
          </w:p>
        </w:tc>
      </w:tr>
      <w:tr w:rsidR="00F25EAD" w14:paraId="2DC3E2D4" w14:textId="77777777">
        <w:trPr>
          <w:gridAfter w:val="1"/>
          <w:wAfter w:w="15" w:type="dxa"/>
          <w:trHeight w:val="509"/>
        </w:trPr>
        <w:tc>
          <w:tcPr>
            <w:tcW w:w="576" w:type="dxa"/>
            <w:gridSpan w:val="2"/>
            <w:tcBorders>
              <w:top w:val="nil"/>
              <w:left w:val="nil"/>
              <w:bottom w:val="nil"/>
            </w:tcBorders>
          </w:tcPr>
          <w:p w14:paraId="130A417D" w14:textId="77777777" w:rsidR="00F25EAD" w:rsidRDefault="00F25EAD">
            <w:pPr>
              <w:rPr>
                <w:b/>
                <w:sz w:val="16"/>
              </w:rPr>
            </w:pPr>
          </w:p>
        </w:tc>
        <w:tc>
          <w:tcPr>
            <w:tcW w:w="1094" w:type="dxa"/>
            <w:gridSpan w:val="2"/>
            <w:tcBorders>
              <w:left w:val="nil"/>
            </w:tcBorders>
          </w:tcPr>
          <w:p w14:paraId="0B7F1841" w14:textId="77777777" w:rsidR="00F25EAD" w:rsidRDefault="00F25EAD">
            <w:pPr>
              <w:rPr>
                <w:b/>
                <w:sz w:val="16"/>
              </w:rPr>
            </w:pPr>
            <w:r>
              <w:rPr>
                <w:b/>
                <w:sz w:val="16"/>
              </w:rPr>
              <w:t>Estimated Execution Time:</w:t>
            </w:r>
          </w:p>
        </w:tc>
        <w:tc>
          <w:tcPr>
            <w:tcW w:w="1195" w:type="dxa"/>
            <w:gridSpan w:val="2"/>
            <w:tcBorders>
              <w:left w:val="nil"/>
            </w:tcBorders>
          </w:tcPr>
          <w:p w14:paraId="25D21FCD" w14:textId="77777777" w:rsidR="00F25EAD" w:rsidRDefault="00F25EAD">
            <w:pPr>
              <w:rPr>
                <w:sz w:val="16"/>
              </w:rPr>
            </w:pPr>
          </w:p>
        </w:tc>
        <w:tc>
          <w:tcPr>
            <w:tcW w:w="1094" w:type="dxa"/>
          </w:tcPr>
          <w:p w14:paraId="091AB911" w14:textId="77777777" w:rsidR="00F25EAD" w:rsidRDefault="00F25EAD">
            <w:pPr>
              <w:rPr>
                <w:b/>
                <w:sz w:val="16"/>
              </w:rPr>
            </w:pPr>
            <w:r>
              <w:rPr>
                <w:b/>
                <w:sz w:val="16"/>
              </w:rPr>
              <w:t>Estimated Prerequisite Setup Time:</w:t>
            </w:r>
          </w:p>
        </w:tc>
        <w:tc>
          <w:tcPr>
            <w:tcW w:w="1138" w:type="dxa"/>
            <w:gridSpan w:val="4"/>
            <w:tcBorders>
              <w:left w:val="nil"/>
            </w:tcBorders>
          </w:tcPr>
          <w:p w14:paraId="613A807D" w14:textId="77777777" w:rsidR="00F25EAD" w:rsidRDefault="00F25EAD">
            <w:pPr>
              <w:rPr>
                <w:sz w:val="16"/>
              </w:rPr>
            </w:pPr>
          </w:p>
        </w:tc>
        <w:tc>
          <w:tcPr>
            <w:tcW w:w="1094" w:type="dxa"/>
            <w:gridSpan w:val="3"/>
          </w:tcPr>
          <w:p w14:paraId="1C6027E9" w14:textId="77777777" w:rsidR="00F25EAD" w:rsidRDefault="00F25EAD">
            <w:pPr>
              <w:rPr>
                <w:b/>
                <w:sz w:val="16"/>
              </w:rPr>
            </w:pPr>
            <w:r>
              <w:rPr>
                <w:b/>
                <w:sz w:val="16"/>
              </w:rPr>
              <w:t>Estimated NPAC Setup Time:</w:t>
            </w:r>
          </w:p>
        </w:tc>
        <w:tc>
          <w:tcPr>
            <w:tcW w:w="1138" w:type="dxa"/>
            <w:gridSpan w:val="2"/>
            <w:tcBorders>
              <w:left w:val="nil"/>
            </w:tcBorders>
          </w:tcPr>
          <w:p w14:paraId="2FE7C9B9" w14:textId="77777777" w:rsidR="00F25EAD" w:rsidRDefault="00F25EAD">
            <w:pPr>
              <w:rPr>
                <w:sz w:val="16"/>
              </w:rPr>
            </w:pPr>
          </w:p>
        </w:tc>
        <w:tc>
          <w:tcPr>
            <w:tcW w:w="1094" w:type="dxa"/>
          </w:tcPr>
          <w:p w14:paraId="6A327AE6" w14:textId="77777777" w:rsidR="00F25EAD" w:rsidRDefault="00F25EAD">
            <w:pPr>
              <w:rPr>
                <w:b/>
                <w:sz w:val="16"/>
              </w:rPr>
            </w:pPr>
            <w:r>
              <w:rPr>
                <w:b/>
                <w:sz w:val="16"/>
              </w:rPr>
              <w:t>Estimated SP Setup Time:</w:t>
            </w:r>
          </w:p>
        </w:tc>
        <w:tc>
          <w:tcPr>
            <w:tcW w:w="1138" w:type="dxa"/>
            <w:gridSpan w:val="2"/>
            <w:tcBorders>
              <w:left w:val="nil"/>
            </w:tcBorders>
          </w:tcPr>
          <w:p w14:paraId="2DA1A857" w14:textId="77777777" w:rsidR="00F25EAD" w:rsidRDefault="00F25EAD">
            <w:pPr>
              <w:rPr>
                <w:sz w:val="16"/>
              </w:rPr>
            </w:pPr>
          </w:p>
        </w:tc>
      </w:tr>
      <w:tr w:rsidR="00F25EAD" w14:paraId="369FDD82" w14:textId="77777777">
        <w:trPr>
          <w:gridAfter w:val="2"/>
          <w:wAfter w:w="1051" w:type="dxa"/>
        </w:trPr>
        <w:tc>
          <w:tcPr>
            <w:tcW w:w="576" w:type="dxa"/>
            <w:gridSpan w:val="2"/>
            <w:tcBorders>
              <w:top w:val="nil"/>
              <w:left w:val="nil"/>
              <w:bottom w:val="nil"/>
              <w:right w:val="nil"/>
            </w:tcBorders>
          </w:tcPr>
          <w:p w14:paraId="4EE1B4F5" w14:textId="77777777" w:rsidR="00F25EAD" w:rsidRDefault="00F25EAD">
            <w:pPr>
              <w:rPr>
                <w:b/>
              </w:rPr>
            </w:pPr>
          </w:p>
        </w:tc>
        <w:tc>
          <w:tcPr>
            <w:tcW w:w="7949" w:type="dxa"/>
            <w:gridSpan w:val="16"/>
            <w:tcBorders>
              <w:left w:val="nil"/>
              <w:bottom w:val="nil"/>
              <w:right w:val="nil"/>
            </w:tcBorders>
          </w:tcPr>
          <w:p w14:paraId="43E801F5" w14:textId="77777777" w:rsidR="00F25EAD" w:rsidRDefault="00F25EAD">
            <w:pPr>
              <w:rPr>
                <w:b/>
              </w:rPr>
            </w:pPr>
          </w:p>
        </w:tc>
      </w:tr>
      <w:tr w:rsidR="00F25EAD" w14:paraId="3329549E" w14:textId="77777777">
        <w:trPr>
          <w:gridAfter w:val="2"/>
          <w:wAfter w:w="1051" w:type="dxa"/>
        </w:trPr>
        <w:tc>
          <w:tcPr>
            <w:tcW w:w="576" w:type="dxa"/>
            <w:gridSpan w:val="2"/>
            <w:tcBorders>
              <w:top w:val="nil"/>
              <w:left w:val="nil"/>
              <w:bottom w:val="nil"/>
              <w:right w:val="nil"/>
            </w:tcBorders>
          </w:tcPr>
          <w:p w14:paraId="2E01A556" w14:textId="77777777" w:rsidR="00F25EAD" w:rsidRDefault="00F25EAD">
            <w:pPr>
              <w:rPr>
                <w:b/>
              </w:rPr>
            </w:pPr>
            <w:r>
              <w:rPr>
                <w:b/>
              </w:rPr>
              <w:t>D.</w:t>
            </w:r>
          </w:p>
        </w:tc>
        <w:tc>
          <w:tcPr>
            <w:tcW w:w="7949" w:type="dxa"/>
            <w:gridSpan w:val="16"/>
            <w:tcBorders>
              <w:top w:val="nil"/>
              <w:left w:val="nil"/>
              <w:right w:val="nil"/>
            </w:tcBorders>
          </w:tcPr>
          <w:p w14:paraId="1030974E" w14:textId="77777777" w:rsidR="00F25EAD" w:rsidRDefault="00F25EAD">
            <w:pPr>
              <w:rPr>
                <w:b/>
              </w:rPr>
            </w:pPr>
            <w:r>
              <w:rPr>
                <w:b/>
              </w:rPr>
              <w:t>PREREQUISITE</w:t>
            </w:r>
          </w:p>
        </w:tc>
      </w:tr>
      <w:tr w:rsidR="00F25EAD" w14:paraId="481B16E3" w14:textId="77777777">
        <w:trPr>
          <w:cantSplit/>
          <w:trHeight w:val="510"/>
        </w:trPr>
        <w:tc>
          <w:tcPr>
            <w:tcW w:w="576" w:type="dxa"/>
            <w:gridSpan w:val="2"/>
            <w:tcBorders>
              <w:top w:val="nil"/>
              <w:left w:val="nil"/>
              <w:bottom w:val="nil"/>
            </w:tcBorders>
          </w:tcPr>
          <w:p w14:paraId="539FFD9A" w14:textId="77777777" w:rsidR="00F25EAD" w:rsidRDefault="00F25EAD">
            <w:pPr>
              <w:rPr>
                <w:b/>
              </w:rPr>
            </w:pPr>
          </w:p>
        </w:tc>
        <w:tc>
          <w:tcPr>
            <w:tcW w:w="1440" w:type="dxa"/>
            <w:gridSpan w:val="3"/>
            <w:tcBorders>
              <w:left w:val="nil"/>
            </w:tcBorders>
          </w:tcPr>
          <w:p w14:paraId="3BD0CC5F" w14:textId="77777777" w:rsidR="00F25EAD" w:rsidRDefault="00F25EAD">
            <w:pPr>
              <w:rPr>
                <w:b/>
                <w:sz w:val="16"/>
              </w:rPr>
            </w:pPr>
            <w:r>
              <w:rPr>
                <w:b/>
                <w:sz w:val="16"/>
              </w:rPr>
              <w:t>Prerequisite Test Cases:</w:t>
            </w:r>
          </w:p>
        </w:tc>
        <w:tc>
          <w:tcPr>
            <w:tcW w:w="7560" w:type="dxa"/>
            <w:gridSpan w:val="15"/>
            <w:tcBorders>
              <w:left w:val="nil"/>
            </w:tcBorders>
          </w:tcPr>
          <w:p w14:paraId="543D20AB" w14:textId="77777777" w:rsidR="00F25EAD" w:rsidRDefault="00F25EAD"/>
        </w:tc>
      </w:tr>
      <w:tr w:rsidR="00F25EAD" w14:paraId="61089548" w14:textId="77777777">
        <w:trPr>
          <w:cantSplit/>
          <w:trHeight w:val="509"/>
        </w:trPr>
        <w:tc>
          <w:tcPr>
            <w:tcW w:w="576" w:type="dxa"/>
            <w:gridSpan w:val="2"/>
            <w:tcBorders>
              <w:top w:val="nil"/>
              <w:left w:val="nil"/>
              <w:bottom w:val="nil"/>
            </w:tcBorders>
          </w:tcPr>
          <w:p w14:paraId="5249E957" w14:textId="77777777" w:rsidR="00F25EAD" w:rsidRDefault="00F25EAD">
            <w:pPr>
              <w:rPr>
                <w:b/>
              </w:rPr>
            </w:pPr>
          </w:p>
        </w:tc>
        <w:tc>
          <w:tcPr>
            <w:tcW w:w="1440" w:type="dxa"/>
            <w:gridSpan w:val="3"/>
            <w:tcBorders>
              <w:left w:val="nil"/>
            </w:tcBorders>
          </w:tcPr>
          <w:p w14:paraId="78899780" w14:textId="77777777" w:rsidR="00F25EAD" w:rsidRDefault="00F25EAD">
            <w:pPr>
              <w:rPr>
                <w:b/>
                <w:sz w:val="16"/>
              </w:rPr>
            </w:pPr>
            <w:r>
              <w:rPr>
                <w:b/>
                <w:sz w:val="16"/>
              </w:rPr>
              <w:t>Prerequisite NPAC Setup:</w:t>
            </w:r>
          </w:p>
        </w:tc>
        <w:tc>
          <w:tcPr>
            <w:tcW w:w="7560" w:type="dxa"/>
            <w:gridSpan w:val="15"/>
            <w:tcBorders>
              <w:left w:val="nil"/>
            </w:tcBorders>
          </w:tcPr>
          <w:p w14:paraId="1FE3FC7B" w14:textId="77777777" w:rsidR="00F25EAD" w:rsidRDefault="00F25EAD">
            <w:pPr>
              <w:numPr>
                <w:ilvl w:val="0"/>
                <w:numId w:val="23"/>
              </w:numPr>
            </w:pPr>
            <w:r>
              <w:t xml:space="preserve">Verify that a ‘Pending’ Subscription Version exists with the Timer Type set to ‘LONG’ and the Business </w:t>
            </w:r>
            <w:r w:rsidR="002D4D58">
              <w:t xml:space="preserve">Hours </w:t>
            </w:r>
            <w:r>
              <w:t>Type set to ‘</w:t>
            </w:r>
            <w:r w:rsidR="005C4685">
              <w:t>NORMAL’</w:t>
            </w:r>
            <w:r>
              <w:t>.</w:t>
            </w:r>
          </w:p>
          <w:p w14:paraId="0859CE75" w14:textId="77777777" w:rsidR="00F25EAD" w:rsidRDefault="00F25EAD">
            <w:pPr>
              <w:numPr>
                <w:ilvl w:val="0"/>
                <w:numId w:val="23"/>
              </w:numPr>
            </w:pPr>
            <w:r>
              <w:t>Verify that both Service Providers have issued the initial ‘Create Request’ for this SV.</w:t>
            </w:r>
          </w:p>
          <w:p w14:paraId="785214D3" w14:textId="77777777" w:rsidR="00F25EAD" w:rsidRDefault="00F25EAD">
            <w:pPr>
              <w:numPr>
                <w:ilvl w:val="0"/>
                <w:numId w:val="23"/>
              </w:numPr>
            </w:pPr>
            <w:r>
              <w:t>Verify that the Conflict Restriction Window has been reached.</w:t>
            </w:r>
          </w:p>
          <w:p w14:paraId="7FF5D6F0" w14:textId="77777777" w:rsidR="00F25EAD" w:rsidRDefault="00F25EAD">
            <w:pPr>
              <w:numPr>
                <w:ilvl w:val="0"/>
                <w:numId w:val="23"/>
              </w:numPr>
            </w:pPr>
            <w:r>
              <w:t>Verify that the Subscription Version Due Date has not yet been reached.</w:t>
            </w:r>
          </w:p>
          <w:p w14:paraId="1543B1CC" w14:textId="77777777" w:rsidR="00EC7CAE" w:rsidRDefault="00EC7CAE">
            <w:pPr>
              <w:numPr>
                <w:ilvl w:val="0"/>
                <w:numId w:val="23"/>
              </w:numPr>
            </w:pPr>
            <w:r w:rsidRPr="003B402D">
              <w:t>Verify the SOA Supports SV Type, Optional Data support indicators and Medium Timer Support indicator are set to production values for the Service Provider under test.</w:t>
            </w:r>
          </w:p>
        </w:tc>
      </w:tr>
      <w:tr w:rsidR="00F25EAD" w14:paraId="67AC9E71" w14:textId="77777777">
        <w:trPr>
          <w:cantSplit/>
          <w:trHeight w:val="510"/>
        </w:trPr>
        <w:tc>
          <w:tcPr>
            <w:tcW w:w="576" w:type="dxa"/>
            <w:gridSpan w:val="2"/>
            <w:tcBorders>
              <w:top w:val="nil"/>
              <w:left w:val="nil"/>
              <w:bottom w:val="nil"/>
            </w:tcBorders>
          </w:tcPr>
          <w:p w14:paraId="2153D183" w14:textId="77777777" w:rsidR="00F25EAD" w:rsidRDefault="00F25EAD">
            <w:pPr>
              <w:rPr>
                <w:b/>
              </w:rPr>
            </w:pPr>
          </w:p>
        </w:tc>
        <w:tc>
          <w:tcPr>
            <w:tcW w:w="1440" w:type="dxa"/>
            <w:gridSpan w:val="3"/>
          </w:tcPr>
          <w:p w14:paraId="279946B7" w14:textId="77777777" w:rsidR="00F25EAD" w:rsidRDefault="00F25EAD">
            <w:pPr>
              <w:rPr>
                <w:b/>
                <w:sz w:val="16"/>
              </w:rPr>
            </w:pPr>
            <w:r>
              <w:rPr>
                <w:b/>
                <w:sz w:val="16"/>
              </w:rPr>
              <w:t>Prerequisite SP Setup:</w:t>
            </w:r>
          </w:p>
        </w:tc>
        <w:tc>
          <w:tcPr>
            <w:tcW w:w="7560" w:type="dxa"/>
            <w:gridSpan w:val="15"/>
            <w:tcBorders>
              <w:left w:val="nil"/>
            </w:tcBorders>
          </w:tcPr>
          <w:p w14:paraId="3E3A8FD4" w14:textId="77777777" w:rsidR="00F25EAD" w:rsidRDefault="00F25EAD"/>
        </w:tc>
      </w:tr>
      <w:tr w:rsidR="00F25EAD" w14:paraId="5414CEF1" w14:textId="77777777">
        <w:trPr>
          <w:gridAfter w:val="2"/>
          <w:wAfter w:w="1051" w:type="dxa"/>
        </w:trPr>
        <w:tc>
          <w:tcPr>
            <w:tcW w:w="576" w:type="dxa"/>
            <w:gridSpan w:val="2"/>
            <w:tcBorders>
              <w:top w:val="nil"/>
              <w:left w:val="nil"/>
              <w:bottom w:val="nil"/>
              <w:right w:val="nil"/>
            </w:tcBorders>
          </w:tcPr>
          <w:p w14:paraId="64473A80" w14:textId="77777777" w:rsidR="00F25EAD" w:rsidRDefault="00F25EAD">
            <w:pPr>
              <w:rPr>
                <w:b/>
              </w:rPr>
            </w:pPr>
          </w:p>
        </w:tc>
        <w:tc>
          <w:tcPr>
            <w:tcW w:w="7949" w:type="dxa"/>
            <w:gridSpan w:val="16"/>
            <w:tcBorders>
              <w:left w:val="nil"/>
              <w:bottom w:val="nil"/>
              <w:right w:val="nil"/>
            </w:tcBorders>
          </w:tcPr>
          <w:p w14:paraId="1B9C3E75" w14:textId="77777777" w:rsidR="00F25EAD" w:rsidRDefault="00F25EAD">
            <w:pPr>
              <w:rPr>
                <w:b/>
              </w:rPr>
            </w:pPr>
          </w:p>
        </w:tc>
      </w:tr>
      <w:tr w:rsidR="00F25EAD" w14:paraId="12945096" w14:textId="77777777">
        <w:trPr>
          <w:gridAfter w:val="2"/>
          <w:wAfter w:w="1051" w:type="dxa"/>
        </w:trPr>
        <w:tc>
          <w:tcPr>
            <w:tcW w:w="576" w:type="dxa"/>
            <w:gridSpan w:val="2"/>
            <w:tcBorders>
              <w:top w:val="nil"/>
              <w:left w:val="nil"/>
              <w:bottom w:val="nil"/>
              <w:right w:val="nil"/>
            </w:tcBorders>
          </w:tcPr>
          <w:p w14:paraId="3D53D57C" w14:textId="77777777" w:rsidR="00F25EAD" w:rsidRDefault="00F25EAD">
            <w:pPr>
              <w:rPr>
                <w:b/>
              </w:rPr>
            </w:pPr>
            <w:r>
              <w:rPr>
                <w:b/>
              </w:rPr>
              <w:t>E.</w:t>
            </w:r>
          </w:p>
        </w:tc>
        <w:tc>
          <w:tcPr>
            <w:tcW w:w="7949" w:type="dxa"/>
            <w:gridSpan w:val="16"/>
            <w:tcBorders>
              <w:top w:val="nil"/>
              <w:left w:val="nil"/>
              <w:bottom w:val="nil"/>
              <w:right w:val="nil"/>
            </w:tcBorders>
          </w:tcPr>
          <w:p w14:paraId="5431B908" w14:textId="77777777" w:rsidR="00F25EAD" w:rsidRDefault="00F25EAD">
            <w:pPr>
              <w:rPr>
                <w:b/>
              </w:rPr>
            </w:pPr>
            <w:r>
              <w:rPr>
                <w:b/>
              </w:rPr>
              <w:t>TEST STEPS and EXPECTED RESULTS</w:t>
            </w:r>
          </w:p>
        </w:tc>
      </w:tr>
      <w:tr w:rsidR="00F25EAD" w14:paraId="1643B042" w14:textId="77777777">
        <w:trPr>
          <w:trHeight w:val="509"/>
        </w:trPr>
        <w:tc>
          <w:tcPr>
            <w:tcW w:w="432" w:type="dxa"/>
          </w:tcPr>
          <w:p w14:paraId="5EE43473" w14:textId="77777777" w:rsidR="00F25EAD" w:rsidRDefault="00F25EAD">
            <w:pPr>
              <w:rPr>
                <w:b/>
                <w:sz w:val="16"/>
              </w:rPr>
            </w:pPr>
          </w:p>
        </w:tc>
        <w:tc>
          <w:tcPr>
            <w:tcW w:w="720" w:type="dxa"/>
            <w:gridSpan w:val="2"/>
            <w:tcBorders>
              <w:left w:val="nil"/>
            </w:tcBorders>
          </w:tcPr>
          <w:p w14:paraId="73BD1530" w14:textId="77777777" w:rsidR="00F25EAD" w:rsidRDefault="00F25EAD">
            <w:pPr>
              <w:rPr>
                <w:b/>
                <w:sz w:val="16"/>
              </w:rPr>
            </w:pPr>
            <w:r>
              <w:rPr>
                <w:b/>
                <w:sz w:val="16"/>
              </w:rPr>
              <w:t>NPAC or SP</w:t>
            </w:r>
          </w:p>
        </w:tc>
        <w:tc>
          <w:tcPr>
            <w:tcW w:w="3240" w:type="dxa"/>
            <w:gridSpan w:val="6"/>
            <w:tcBorders>
              <w:left w:val="nil"/>
            </w:tcBorders>
          </w:tcPr>
          <w:p w14:paraId="37E2C47B" w14:textId="77777777" w:rsidR="00F25EAD" w:rsidRDefault="00F25EAD">
            <w:pPr>
              <w:rPr>
                <w:b/>
              </w:rPr>
            </w:pPr>
            <w:r>
              <w:rPr>
                <w:b/>
              </w:rPr>
              <w:t>Test Step</w:t>
            </w:r>
          </w:p>
          <w:p w14:paraId="119867D8" w14:textId="77777777" w:rsidR="00F25EAD" w:rsidRDefault="00F25EAD">
            <w:pPr>
              <w:rPr>
                <w:b/>
              </w:rPr>
            </w:pPr>
          </w:p>
        </w:tc>
        <w:tc>
          <w:tcPr>
            <w:tcW w:w="720" w:type="dxa"/>
            <w:gridSpan w:val="3"/>
          </w:tcPr>
          <w:p w14:paraId="1ED4960C" w14:textId="77777777" w:rsidR="00F25EAD" w:rsidRDefault="00F25EAD">
            <w:pPr>
              <w:rPr>
                <w:b/>
                <w:sz w:val="16"/>
              </w:rPr>
            </w:pPr>
            <w:r>
              <w:rPr>
                <w:b/>
                <w:sz w:val="16"/>
              </w:rPr>
              <w:t>NPAC or SP</w:t>
            </w:r>
          </w:p>
        </w:tc>
        <w:tc>
          <w:tcPr>
            <w:tcW w:w="4464" w:type="dxa"/>
            <w:gridSpan w:val="8"/>
            <w:tcBorders>
              <w:left w:val="nil"/>
            </w:tcBorders>
          </w:tcPr>
          <w:p w14:paraId="5C8D1643" w14:textId="77777777" w:rsidR="00F25EAD" w:rsidRDefault="00F25EAD">
            <w:pPr>
              <w:rPr>
                <w:b/>
              </w:rPr>
            </w:pPr>
            <w:r>
              <w:rPr>
                <w:b/>
              </w:rPr>
              <w:t>Expected Result</w:t>
            </w:r>
          </w:p>
          <w:p w14:paraId="2B9BE241" w14:textId="77777777" w:rsidR="00F25EAD" w:rsidRDefault="00F25EAD">
            <w:pPr>
              <w:rPr>
                <w:b/>
              </w:rPr>
            </w:pPr>
          </w:p>
        </w:tc>
      </w:tr>
      <w:tr w:rsidR="00F25EAD" w14:paraId="464B2C52" w14:textId="77777777">
        <w:trPr>
          <w:trHeight w:val="509"/>
        </w:trPr>
        <w:tc>
          <w:tcPr>
            <w:tcW w:w="432" w:type="dxa"/>
          </w:tcPr>
          <w:p w14:paraId="3DCD82E2" w14:textId="77777777" w:rsidR="00F25EAD" w:rsidRDefault="00F25EAD">
            <w:pPr>
              <w:rPr>
                <w:sz w:val="16"/>
              </w:rPr>
            </w:pPr>
            <w:r>
              <w:rPr>
                <w:sz w:val="16"/>
              </w:rPr>
              <w:t>1.</w:t>
            </w:r>
          </w:p>
        </w:tc>
        <w:tc>
          <w:tcPr>
            <w:tcW w:w="720" w:type="dxa"/>
            <w:gridSpan w:val="2"/>
            <w:tcBorders>
              <w:left w:val="nil"/>
            </w:tcBorders>
          </w:tcPr>
          <w:p w14:paraId="1022E6B4" w14:textId="77777777" w:rsidR="00F25EAD" w:rsidRDefault="00F25EAD">
            <w:pPr>
              <w:rPr>
                <w:sz w:val="16"/>
              </w:rPr>
            </w:pPr>
            <w:r>
              <w:rPr>
                <w:sz w:val="16"/>
              </w:rPr>
              <w:t>SP</w:t>
            </w:r>
          </w:p>
        </w:tc>
        <w:tc>
          <w:tcPr>
            <w:tcW w:w="3240" w:type="dxa"/>
            <w:gridSpan w:val="6"/>
            <w:tcBorders>
              <w:left w:val="nil"/>
            </w:tcBorders>
          </w:tcPr>
          <w:p w14:paraId="25F94FA0" w14:textId="77777777" w:rsidR="00F25EAD" w:rsidRDefault="00F25EAD">
            <w:pPr>
              <w:numPr>
                <w:ilvl w:val="0"/>
                <w:numId w:val="24"/>
              </w:numPr>
            </w:pPr>
            <w:r>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6870647F" w14:textId="41EAC4FE" w:rsidR="00F25EAD" w:rsidRDefault="00F25EAD" w:rsidP="00436492">
            <w:pPr>
              <w:numPr>
                <w:ilvl w:val="0"/>
                <w:numId w:val="24"/>
              </w:numPr>
            </w:pPr>
            <w:r>
              <w:t xml:space="preserve">The Old Service Provider system issues </w:t>
            </w:r>
            <w:r w:rsidR="006B11C5">
              <w:t>a Subscription</w:t>
            </w:r>
            <w:r>
              <w:t xml:space="preserve"> Version Modify Request (M-ACTION Request subscriptionVersionModify) </w:t>
            </w:r>
            <w:r w:rsidR="00436492">
              <w:t xml:space="preserve">in CMIP (or </w:t>
            </w:r>
            <w:r w:rsidR="00436492" w:rsidRPr="00436492">
              <w:t>MODQ – ModifyRequest</w:t>
            </w:r>
            <w:r w:rsidR="00436492" w:rsidRPr="008924A8">
              <w:t xml:space="preserve"> </w:t>
            </w:r>
            <w:r w:rsidR="00436492">
              <w:t xml:space="preserve">in XML) </w:t>
            </w:r>
            <w:r>
              <w:t>to the NPAC SMS by specifying a single TN and the version status or by specifying the Version ID to be modified.</w:t>
            </w:r>
          </w:p>
          <w:p w14:paraId="3ACC3EE5" w14:textId="77777777" w:rsidR="00F25EAD" w:rsidRDefault="00F25EAD">
            <w:pPr>
              <w:numPr>
                <w:ilvl w:val="0"/>
                <w:numId w:val="24"/>
              </w:numPr>
            </w:pPr>
            <w:r>
              <w:t>The following attributes may be modified:</w:t>
            </w:r>
          </w:p>
          <w:p w14:paraId="48959A1A" w14:textId="77777777" w:rsidR="00B7212F" w:rsidRDefault="00F25EAD" w:rsidP="0066023B">
            <w:pPr>
              <w:numPr>
                <w:ilvl w:val="0"/>
                <w:numId w:val="231"/>
              </w:numPr>
            </w:pPr>
            <w:r>
              <w:t>subscriptionOldSP-DueDate (seconds set to zeros)</w:t>
            </w:r>
          </w:p>
          <w:p w14:paraId="2E45B927" w14:textId="77777777" w:rsidR="00B7212F" w:rsidRDefault="00F25EAD" w:rsidP="0066023B">
            <w:pPr>
              <w:numPr>
                <w:ilvl w:val="0"/>
                <w:numId w:val="231"/>
              </w:numPr>
            </w:pPr>
            <w:r>
              <w:t xml:space="preserve">subscriptionOldSP-Authorization </w:t>
            </w:r>
            <w:r>
              <w:rPr>
                <w:b/>
              </w:rPr>
              <w:t>(SET to ‘FALSE’)</w:t>
            </w:r>
          </w:p>
          <w:p w14:paraId="43DCE19D" w14:textId="77777777" w:rsidR="00B7212F" w:rsidRDefault="00F25EAD" w:rsidP="0066023B">
            <w:pPr>
              <w:numPr>
                <w:ilvl w:val="0"/>
                <w:numId w:val="231"/>
              </w:numPr>
            </w:pPr>
            <w:r>
              <w:t>subscriptionStatusChangeCauseCode</w:t>
            </w:r>
          </w:p>
          <w:p w14:paraId="0BC812B7" w14:textId="77777777" w:rsidR="00B7212F" w:rsidRDefault="00EC7CAE" w:rsidP="0066023B">
            <w:pPr>
              <w:numPr>
                <w:ilvl w:val="0"/>
                <w:numId w:val="231"/>
              </w:numPr>
            </w:pPr>
            <w:r w:rsidRPr="00CE7FF9">
              <w:t>subscriptionOldSPMediumTimerIndicator</w:t>
            </w:r>
            <w:r>
              <w:t xml:space="preserve"> set to False</w:t>
            </w:r>
            <w:r w:rsidRPr="00CE7FF9">
              <w:t xml:space="preserve"> (if supported)  </w:t>
            </w:r>
          </w:p>
        </w:tc>
        <w:tc>
          <w:tcPr>
            <w:tcW w:w="720" w:type="dxa"/>
            <w:gridSpan w:val="3"/>
          </w:tcPr>
          <w:p w14:paraId="15829F52" w14:textId="77777777" w:rsidR="00F25EAD" w:rsidRDefault="00F25EAD">
            <w:pPr>
              <w:rPr>
                <w:sz w:val="16"/>
              </w:rPr>
            </w:pPr>
            <w:r>
              <w:rPr>
                <w:sz w:val="16"/>
              </w:rPr>
              <w:t>NPAC</w:t>
            </w:r>
          </w:p>
        </w:tc>
        <w:tc>
          <w:tcPr>
            <w:tcW w:w="4464" w:type="dxa"/>
            <w:gridSpan w:val="8"/>
            <w:tcBorders>
              <w:left w:val="nil"/>
            </w:tcBorders>
          </w:tcPr>
          <w:p w14:paraId="4F26C00A" w14:textId="25DE47FE" w:rsidR="00F25EAD" w:rsidRDefault="00F25EAD">
            <w:pPr>
              <w:numPr>
                <w:ilvl w:val="0"/>
                <w:numId w:val="25"/>
              </w:numPr>
            </w:pPr>
            <w:r>
              <w:t>The NPAC SMS receives the Subscription Version Modify Request from the Old Service Provider System.</w:t>
            </w:r>
          </w:p>
          <w:p w14:paraId="1CA222C4" w14:textId="77777777" w:rsidR="00F25EAD" w:rsidRDefault="00F25EAD">
            <w:pPr>
              <w:numPr>
                <w:ilvl w:val="0"/>
                <w:numId w:val="25"/>
              </w:numPr>
            </w:pPr>
            <w:r>
              <w:t xml:space="preserve">The NPAC SMS determines that the Timer Type for this Subscription Version is set to ‘LONG’, that neither the Initial or Final Concurrence Timers exist, and that the Conflict Restriction Window has expired </w:t>
            </w:r>
            <w:r>
              <w:rPr>
                <w:b/>
              </w:rPr>
              <w:t>(this violates system requirements)</w:t>
            </w:r>
            <w:r>
              <w:t>.</w:t>
            </w:r>
          </w:p>
          <w:p w14:paraId="131C7898" w14:textId="708AB243" w:rsidR="00F25EAD" w:rsidRDefault="00F25EAD" w:rsidP="005C72FD">
            <w:pPr>
              <w:numPr>
                <w:ilvl w:val="0"/>
                <w:numId w:val="25"/>
              </w:numPr>
            </w:pPr>
            <w:r>
              <w:t xml:space="preserve">The NPAC SMS rejects the Subscription Version Modify Request and issues an Error Response (M-ACTION Error Response) </w:t>
            </w:r>
            <w:r w:rsidR="00436492">
              <w:t xml:space="preserve">in CMIP (or </w:t>
            </w:r>
            <w:r w:rsidR="00436492" w:rsidRPr="00436492">
              <w:t>MODR - ModifyReply</w:t>
            </w:r>
            <w:r w:rsidR="00436492" w:rsidRPr="008924A8">
              <w:t xml:space="preserve"> </w:t>
            </w:r>
            <w:r w:rsidR="00436492">
              <w:t xml:space="preserve">in XML) </w:t>
            </w:r>
            <w:r>
              <w:t>back to the Old Service Provider system indicating the reason for failure.</w:t>
            </w:r>
          </w:p>
        </w:tc>
      </w:tr>
      <w:tr w:rsidR="00F25EAD" w14:paraId="048B3075" w14:textId="77777777">
        <w:trPr>
          <w:trHeight w:val="509"/>
        </w:trPr>
        <w:tc>
          <w:tcPr>
            <w:tcW w:w="432" w:type="dxa"/>
          </w:tcPr>
          <w:p w14:paraId="4CF01C1B" w14:textId="77777777" w:rsidR="00F25EAD" w:rsidRDefault="00F25EAD">
            <w:pPr>
              <w:rPr>
                <w:sz w:val="16"/>
              </w:rPr>
            </w:pPr>
            <w:r>
              <w:rPr>
                <w:sz w:val="16"/>
              </w:rPr>
              <w:t>2.</w:t>
            </w:r>
          </w:p>
        </w:tc>
        <w:tc>
          <w:tcPr>
            <w:tcW w:w="720" w:type="dxa"/>
            <w:gridSpan w:val="2"/>
            <w:tcBorders>
              <w:left w:val="nil"/>
            </w:tcBorders>
          </w:tcPr>
          <w:p w14:paraId="32731B3D" w14:textId="77777777" w:rsidR="00F25EAD" w:rsidRDefault="00F25EAD">
            <w:pPr>
              <w:rPr>
                <w:sz w:val="16"/>
              </w:rPr>
            </w:pPr>
            <w:r>
              <w:rPr>
                <w:sz w:val="16"/>
              </w:rPr>
              <w:t>NPAC</w:t>
            </w:r>
          </w:p>
        </w:tc>
        <w:tc>
          <w:tcPr>
            <w:tcW w:w="3240" w:type="dxa"/>
            <w:gridSpan w:val="6"/>
            <w:tcBorders>
              <w:left w:val="nil"/>
            </w:tcBorders>
          </w:tcPr>
          <w:p w14:paraId="04E8CE6D" w14:textId="77777777" w:rsidR="00F25EAD" w:rsidRDefault="00F25EAD">
            <w:pPr>
              <w:pStyle w:val="Header"/>
              <w:tabs>
                <w:tab w:val="clear" w:pos="4320"/>
                <w:tab w:val="clear" w:pos="8640"/>
              </w:tabs>
            </w:pPr>
            <w:r>
              <w:t>NPAC Personnel query for the Subscription Version that Old Service Provider Personnel attempted to place into conflict in this Test Case.</w:t>
            </w:r>
          </w:p>
        </w:tc>
        <w:tc>
          <w:tcPr>
            <w:tcW w:w="720" w:type="dxa"/>
            <w:gridSpan w:val="3"/>
          </w:tcPr>
          <w:p w14:paraId="7243E836" w14:textId="77777777" w:rsidR="00F25EAD" w:rsidRDefault="00F25EAD">
            <w:pPr>
              <w:rPr>
                <w:sz w:val="16"/>
              </w:rPr>
            </w:pPr>
            <w:r>
              <w:rPr>
                <w:sz w:val="16"/>
              </w:rPr>
              <w:t>NPAC</w:t>
            </w:r>
          </w:p>
        </w:tc>
        <w:tc>
          <w:tcPr>
            <w:tcW w:w="4464" w:type="dxa"/>
            <w:gridSpan w:val="8"/>
            <w:tcBorders>
              <w:left w:val="nil"/>
            </w:tcBorders>
          </w:tcPr>
          <w:p w14:paraId="32305DCC" w14:textId="77777777" w:rsidR="00F25EAD" w:rsidRDefault="00F25EAD">
            <w:r>
              <w:t>The Subscription Version exists with a status of ‘Pending’.</w:t>
            </w:r>
          </w:p>
        </w:tc>
      </w:tr>
      <w:tr w:rsidR="00F25EAD" w14:paraId="091EEAEA" w14:textId="77777777">
        <w:trPr>
          <w:trHeight w:val="509"/>
        </w:trPr>
        <w:tc>
          <w:tcPr>
            <w:tcW w:w="432" w:type="dxa"/>
          </w:tcPr>
          <w:p w14:paraId="6ACEA7B5" w14:textId="77777777" w:rsidR="00F25EAD" w:rsidRDefault="00F25EAD">
            <w:pPr>
              <w:rPr>
                <w:sz w:val="16"/>
              </w:rPr>
            </w:pPr>
            <w:r>
              <w:rPr>
                <w:sz w:val="16"/>
              </w:rPr>
              <w:t>3.</w:t>
            </w:r>
          </w:p>
        </w:tc>
        <w:tc>
          <w:tcPr>
            <w:tcW w:w="720" w:type="dxa"/>
            <w:gridSpan w:val="2"/>
            <w:tcBorders>
              <w:left w:val="nil"/>
            </w:tcBorders>
          </w:tcPr>
          <w:p w14:paraId="1504B53B" w14:textId="77777777" w:rsidR="00F25EAD" w:rsidRDefault="00F25EAD">
            <w:pPr>
              <w:rPr>
                <w:sz w:val="16"/>
              </w:rPr>
            </w:pPr>
            <w:r>
              <w:rPr>
                <w:sz w:val="16"/>
              </w:rPr>
              <w:t>SP - conditional</w:t>
            </w:r>
          </w:p>
        </w:tc>
        <w:tc>
          <w:tcPr>
            <w:tcW w:w="3240" w:type="dxa"/>
            <w:gridSpan w:val="6"/>
            <w:tcBorders>
              <w:left w:val="nil"/>
            </w:tcBorders>
          </w:tcPr>
          <w:p w14:paraId="70A95041" w14:textId="77777777" w:rsidR="00F25EAD" w:rsidRDefault="00F25EAD">
            <w:pPr>
              <w:pStyle w:val="Header"/>
              <w:tabs>
                <w:tab w:val="clear" w:pos="4320"/>
                <w:tab w:val="clear" w:pos="8640"/>
              </w:tabs>
            </w:pPr>
            <w:r>
              <w:t>Old Service Provider Personnel, using either their SOA/SOA LTI or LSMS, perform an NPAC query for the Subscription Version that they attempted to place into conflict in this Test Case.</w:t>
            </w:r>
          </w:p>
        </w:tc>
        <w:tc>
          <w:tcPr>
            <w:tcW w:w="720" w:type="dxa"/>
            <w:gridSpan w:val="3"/>
          </w:tcPr>
          <w:p w14:paraId="2A78B3D1" w14:textId="77777777" w:rsidR="00F25EAD" w:rsidRDefault="00F25EAD">
            <w:pPr>
              <w:rPr>
                <w:sz w:val="16"/>
              </w:rPr>
            </w:pPr>
            <w:r>
              <w:rPr>
                <w:sz w:val="16"/>
              </w:rPr>
              <w:t>SP</w:t>
            </w:r>
          </w:p>
        </w:tc>
        <w:tc>
          <w:tcPr>
            <w:tcW w:w="4464" w:type="dxa"/>
            <w:gridSpan w:val="8"/>
            <w:tcBorders>
              <w:left w:val="nil"/>
            </w:tcBorders>
          </w:tcPr>
          <w:p w14:paraId="73972979" w14:textId="77777777" w:rsidR="00F25EAD" w:rsidRDefault="00F25EAD">
            <w:r>
              <w:t>The Subscription Version exists with a status of ‘Pending’.</w:t>
            </w:r>
          </w:p>
        </w:tc>
      </w:tr>
      <w:tr w:rsidR="00F25EAD" w14:paraId="37A79344" w14:textId="77777777">
        <w:trPr>
          <w:trHeight w:val="509"/>
        </w:trPr>
        <w:tc>
          <w:tcPr>
            <w:tcW w:w="432" w:type="dxa"/>
          </w:tcPr>
          <w:p w14:paraId="0226D27A" w14:textId="77777777" w:rsidR="00F25EAD" w:rsidRDefault="00F25EAD">
            <w:pPr>
              <w:rPr>
                <w:sz w:val="16"/>
              </w:rPr>
            </w:pPr>
            <w:r>
              <w:rPr>
                <w:sz w:val="16"/>
              </w:rPr>
              <w:t>4.</w:t>
            </w:r>
          </w:p>
        </w:tc>
        <w:tc>
          <w:tcPr>
            <w:tcW w:w="720" w:type="dxa"/>
            <w:gridSpan w:val="2"/>
            <w:tcBorders>
              <w:left w:val="nil"/>
            </w:tcBorders>
          </w:tcPr>
          <w:p w14:paraId="26654007" w14:textId="77777777" w:rsidR="00F25EAD" w:rsidRDefault="00F25EAD">
            <w:pPr>
              <w:rPr>
                <w:sz w:val="16"/>
              </w:rPr>
            </w:pPr>
            <w:r>
              <w:rPr>
                <w:sz w:val="16"/>
              </w:rPr>
              <w:t>SP - Optional</w:t>
            </w:r>
          </w:p>
        </w:tc>
        <w:tc>
          <w:tcPr>
            <w:tcW w:w="3240" w:type="dxa"/>
            <w:gridSpan w:val="6"/>
            <w:tcBorders>
              <w:left w:val="nil"/>
            </w:tcBorders>
          </w:tcPr>
          <w:p w14:paraId="15561EBF" w14:textId="77777777" w:rsidR="00F25EAD" w:rsidRDefault="00F25EAD">
            <w:pPr>
              <w:pStyle w:val="Header"/>
              <w:tabs>
                <w:tab w:val="clear" w:pos="4320"/>
                <w:tab w:val="clear" w:pos="8640"/>
              </w:tabs>
            </w:pPr>
            <w:r>
              <w:t>Old Service Provider Personnel, using either their SOA or LSMS, perform a local query for the Subscription Version that they attempted to place into conflict in this Test Case.</w:t>
            </w:r>
          </w:p>
        </w:tc>
        <w:tc>
          <w:tcPr>
            <w:tcW w:w="720" w:type="dxa"/>
            <w:gridSpan w:val="3"/>
          </w:tcPr>
          <w:p w14:paraId="23E63378" w14:textId="77777777" w:rsidR="00F25EAD" w:rsidRDefault="00F25EAD">
            <w:pPr>
              <w:rPr>
                <w:sz w:val="16"/>
              </w:rPr>
            </w:pPr>
            <w:r>
              <w:rPr>
                <w:sz w:val="16"/>
              </w:rPr>
              <w:t>SP</w:t>
            </w:r>
          </w:p>
        </w:tc>
        <w:tc>
          <w:tcPr>
            <w:tcW w:w="4464" w:type="dxa"/>
            <w:gridSpan w:val="8"/>
            <w:tcBorders>
              <w:left w:val="nil"/>
            </w:tcBorders>
          </w:tcPr>
          <w:p w14:paraId="51515145" w14:textId="77777777" w:rsidR="00F25EAD" w:rsidRDefault="00F25EAD">
            <w:r>
              <w:t>The Subscription Version exists with a status of ‘Pending’.</w:t>
            </w:r>
          </w:p>
        </w:tc>
      </w:tr>
    </w:tbl>
    <w:p w14:paraId="32C97152" w14:textId="77777777" w:rsidR="00F25EAD" w:rsidRDefault="00F25EAD">
      <w:pPr>
        <w:pStyle w:val="Header"/>
        <w:tabs>
          <w:tab w:val="clear" w:pos="4320"/>
          <w:tab w:val="clear" w:pos="8640"/>
        </w:tabs>
      </w:pPr>
    </w:p>
    <w:p w14:paraId="750D138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E7C27D1" w14:textId="77777777">
        <w:trPr>
          <w:gridAfter w:val="2"/>
          <w:wAfter w:w="1051" w:type="dxa"/>
        </w:trPr>
        <w:tc>
          <w:tcPr>
            <w:tcW w:w="576" w:type="dxa"/>
            <w:gridSpan w:val="2"/>
            <w:tcBorders>
              <w:top w:val="nil"/>
              <w:left w:val="nil"/>
              <w:bottom w:val="nil"/>
              <w:right w:val="nil"/>
            </w:tcBorders>
          </w:tcPr>
          <w:p w14:paraId="11B41457"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447D1ADB" w14:textId="77777777" w:rsidR="00F25EAD" w:rsidRDefault="00F25EAD">
            <w:pPr>
              <w:rPr>
                <w:b/>
              </w:rPr>
            </w:pPr>
            <w:r>
              <w:rPr>
                <w:b/>
              </w:rPr>
              <w:t>TEST IDENTITY</w:t>
            </w:r>
          </w:p>
        </w:tc>
      </w:tr>
      <w:tr w:rsidR="00F25EAD" w14:paraId="50171CC0" w14:textId="77777777">
        <w:trPr>
          <w:trHeight w:val="509"/>
        </w:trPr>
        <w:tc>
          <w:tcPr>
            <w:tcW w:w="576" w:type="dxa"/>
            <w:gridSpan w:val="2"/>
            <w:tcBorders>
              <w:top w:val="nil"/>
              <w:left w:val="nil"/>
              <w:bottom w:val="nil"/>
            </w:tcBorders>
          </w:tcPr>
          <w:p w14:paraId="4C1031C0" w14:textId="77777777" w:rsidR="00F25EAD" w:rsidRDefault="00F25EAD">
            <w:pPr>
              <w:rPr>
                <w:b/>
              </w:rPr>
            </w:pPr>
          </w:p>
        </w:tc>
        <w:tc>
          <w:tcPr>
            <w:tcW w:w="1440" w:type="dxa"/>
            <w:gridSpan w:val="3"/>
            <w:tcBorders>
              <w:left w:val="nil"/>
            </w:tcBorders>
          </w:tcPr>
          <w:p w14:paraId="24516EC4" w14:textId="77777777" w:rsidR="00F25EAD" w:rsidRDefault="00F25EAD">
            <w:pPr>
              <w:rPr>
                <w:b/>
              </w:rPr>
            </w:pPr>
            <w:r>
              <w:rPr>
                <w:b/>
                <w:sz w:val="16"/>
              </w:rPr>
              <w:t>Test Case Number:</w:t>
            </w:r>
          </w:p>
        </w:tc>
        <w:tc>
          <w:tcPr>
            <w:tcW w:w="2160" w:type="dxa"/>
            <w:gridSpan w:val="3"/>
            <w:tcBorders>
              <w:left w:val="nil"/>
            </w:tcBorders>
          </w:tcPr>
          <w:p w14:paraId="63130AC6" w14:textId="77777777" w:rsidR="00F25EAD" w:rsidRDefault="00F25EAD">
            <w:pPr>
              <w:rPr>
                <w:b/>
              </w:rPr>
            </w:pPr>
            <w:r>
              <w:rPr>
                <w:b/>
              </w:rPr>
              <w:t>NANC 201-35</w:t>
            </w:r>
          </w:p>
        </w:tc>
        <w:tc>
          <w:tcPr>
            <w:tcW w:w="1440" w:type="dxa"/>
            <w:gridSpan w:val="5"/>
          </w:tcPr>
          <w:p w14:paraId="6C914942" w14:textId="77777777" w:rsidR="00F25EAD" w:rsidRDefault="00F25EAD">
            <w:pPr>
              <w:rPr>
                <w:b/>
                <w:bCs/>
                <w:sz w:val="16"/>
              </w:rPr>
            </w:pPr>
            <w:r>
              <w:rPr>
                <w:b/>
                <w:bCs/>
                <w:sz w:val="16"/>
              </w:rPr>
              <w:t>Priority:</w:t>
            </w:r>
          </w:p>
        </w:tc>
        <w:tc>
          <w:tcPr>
            <w:tcW w:w="3960" w:type="dxa"/>
            <w:gridSpan w:val="7"/>
            <w:tcBorders>
              <w:left w:val="nil"/>
            </w:tcBorders>
          </w:tcPr>
          <w:p w14:paraId="1CB4686F" w14:textId="77777777" w:rsidR="00F25EAD" w:rsidRDefault="00F25EAD">
            <w:r>
              <w:t>Conditional</w:t>
            </w:r>
          </w:p>
        </w:tc>
      </w:tr>
      <w:tr w:rsidR="00F25EAD" w14:paraId="55692EEA" w14:textId="77777777">
        <w:trPr>
          <w:trHeight w:val="509"/>
        </w:trPr>
        <w:tc>
          <w:tcPr>
            <w:tcW w:w="576" w:type="dxa"/>
            <w:gridSpan w:val="2"/>
            <w:tcBorders>
              <w:top w:val="nil"/>
              <w:left w:val="nil"/>
              <w:bottom w:val="nil"/>
            </w:tcBorders>
          </w:tcPr>
          <w:p w14:paraId="21B6D4F5" w14:textId="77777777" w:rsidR="00F25EAD" w:rsidRDefault="00F25EAD">
            <w:pPr>
              <w:rPr>
                <w:b/>
              </w:rPr>
            </w:pPr>
          </w:p>
        </w:tc>
        <w:tc>
          <w:tcPr>
            <w:tcW w:w="1440" w:type="dxa"/>
            <w:gridSpan w:val="3"/>
            <w:tcBorders>
              <w:left w:val="nil"/>
            </w:tcBorders>
          </w:tcPr>
          <w:p w14:paraId="7E14815C" w14:textId="77777777" w:rsidR="00F25EAD" w:rsidRDefault="00F25EAD">
            <w:pPr>
              <w:rPr>
                <w:b/>
              </w:rPr>
            </w:pPr>
            <w:r>
              <w:rPr>
                <w:b/>
                <w:sz w:val="16"/>
              </w:rPr>
              <w:t>Objective:</w:t>
            </w:r>
          </w:p>
          <w:p w14:paraId="73B395C3" w14:textId="77777777" w:rsidR="00F25EAD" w:rsidRDefault="00F25EAD">
            <w:pPr>
              <w:rPr>
                <w:b/>
              </w:rPr>
            </w:pPr>
          </w:p>
        </w:tc>
        <w:tc>
          <w:tcPr>
            <w:tcW w:w="7560" w:type="dxa"/>
            <w:gridSpan w:val="15"/>
            <w:tcBorders>
              <w:left w:val="nil"/>
            </w:tcBorders>
          </w:tcPr>
          <w:p w14:paraId="4B85570B" w14:textId="77777777" w:rsidR="00F25EAD" w:rsidRDefault="00F25EAD">
            <w:pPr>
              <w:pStyle w:val="Header"/>
              <w:tabs>
                <w:tab w:val="clear" w:pos="4320"/>
                <w:tab w:val="clear" w:pos="8640"/>
              </w:tabs>
            </w:pPr>
            <w:r>
              <w:t xml:space="preserve">SOA – New Service Provider Personnel remove a Subscription Version from Conflict when the Timer Type is set to ‘LONG’ and Business </w:t>
            </w:r>
            <w:r w:rsidR="00BE1E31">
              <w:t xml:space="preserve">Hours </w:t>
            </w:r>
            <w:r>
              <w:t>Type is set to ‘</w:t>
            </w:r>
            <w:r w:rsidR="005C4685">
              <w:t xml:space="preserve">NORMAL’ </w:t>
            </w:r>
            <w:r>
              <w:t>(after the Conflict Resolution New Service Provider Restriction Tunable has expired).  The cause code is currently set to either 52, 53 or 54.– Success</w:t>
            </w:r>
          </w:p>
        </w:tc>
      </w:tr>
      <w:tr w:rsidR="00F25EAD" w14:paraId="3877E81F" w14:textId="77777777">
        <w:trPr>
          <w:gridAfter w:val="2"/>
          <w:wAfter w:w="1051" w:type="dxa"/>
        </w:trPr>
        <w:tc>
          <w:tcPr>
            <w:tcW w:w="576" w:type="dxa"/>
            <w:gridSpan w:val="2"/>
            <w:tcBorders>
              <w:top w:val="nil"/>
              <w:left w:val="nil"/>
              <w:bottom w:val="nil"/>
              <w:right w:val="nil"/>
            </w:tcBorders>
          </w:tcPr>
          <w:p w14:paraId="3F39B2C1" w14:textId="77777777" w:rsidR="00F25EAD" w:rsidRDefault="00F25EAD">
            <w:pPr>
              <w:rPr>
                <w:b/>
              </w:rPr>
            </w:pPr>
          </w:p>
        </w:tc>
        <w:tc>
          <w:tcPr>
            <w:tcW w:w="7949" w:type="dxa"/>
            <w:gridSpan w:val="16"/>
            <w:tcBorders>
              <w:top w:val="nil"/>
              <w:left w:val="nil"/>
              <w:bottom w:val="nil"/>
              <w:right w:val="nil"/>
            </w:tcBorders>
          </w:tcPr>
          <w:p w14:paraId="238B7799" w14:textId="77777777" w:rsidR="00F25EAD" w:rsidRDefault="00F25EAD">
            <w:pPr>
              <w:rPr>
                <w:b/>
              </w:rPr>
            </w:pPr>
          </w:p>
        </w:tc>
      </w:tr>
      <w:tr w:rsidR="00F25EAD" w14:paraId="3BCBB0B0" w14:textId="77777777">
        <w:trPr>
          <w:gridAfter w:val="2"/>
          <w:wAfter w:w="1051" w:type="dxa"/>
        </w:trPr>
        <w:tc>
          <w:tcPr>
            <w:tcW w:w="576" w:type="dxa"/>
            <w:gridSpan w:val="2"/>
            <w:tcBorders>
              <w:top w:val="nil"/>
              <w:left w:val="nil"/>
              <w:bottom w:val="nil"/>
              <w:right w:val="nil"/>
            </w:tcBorders>
          </w:tcPr>
          <w:p w14:paraId="6B10C84C" w14:textId="77777777" w:rsidR="00F25EAD" w:rsidRDefault="00F25EAD">
            <w:pPr>
              <w:rPr>
                <w:b/>
              </w:rPr>
            </w:pPr>
            <w:r>
              <w:rPr>
                <w:b/>
              </w:rPr>
              <w:t>B.</w:t>
            </w:r>
          </w:p>
        </w:tc>
        <w:tc>
          <w:tcPr>
            <w:tcW w:w="7949" w:type="dxa"/>
            <w:gridSpan w:val="16"/>
            <w:tcBorders>
              <w:top w:val="nil"/>
              <w:left w:val="nil"/>
              <w:right w:val="nil"/>
            </w:tcBorders>
          </w:tcPr>
          <w:p w14:paraId="7DE1000B" w14:textId="77777777" w:rsidR="00F25EAD" w:rsidRDefault="00F25EAD">
            <w:pPr>
              <w:rPr>
                <w:b/>
              </w:rPr>
            </w:pPr>
            <w:r>
              <w:rPr>
                <w:b/>
              </w:rPr>
              <w:t>REFERENCES</w:t>
            </w:r>
          </w:p>
        </w:tc>
      </w:tr>
      <w:tr w:rsidR="00F25EAD" w14:paraId="7C4475A5" w14:textId="77777777">
        <w:trPr>
          <w:trHeight w:val="509"/>
        </w:trPr>
        <w:tc>
          <w:tcPr>
            <w:tcW w:w="576" w:type="dxa"/>
            <w:gridSpan w:val="2"/>
            <w:tcBorders>
              <w:top w:val="nil"/>
              <w:left w:val="nil"/>
              <w:bottom w:val="nil"/>
            </w:tcBorders>
          </w:tcPr>
          <w:p w14:paraId="1046322C" w14:textId="77777777" w:rsidR="00F25EAD" w:rsidRDefault="00F25EAD">
            <w:pPr>
              <w:rPr>
                <w:b/>
              </w:rPr>
            </w:pPr>
            <w:r>
              <w:t xml:space="preserve"> </w:t>
            </w:r>
          </w:p>
        </w:tc>
        <w:tc>
          <w:tcPr>
            <w:tcW w:w="1440" w:type="dxa"/>
            <w:gridSpan w:val="3"/>
            <w:tcBorders>
              <w:left w:val="nil"/>
            </w:tcBorders>
          </w:tcPr>
          <w:p w14:paraId="6FFF7A7A" w14:textId="77777777" w:rsidR="00F25EAD" w:rsidRDefault="00F25EAD">
            <w:pPr>
              <w:rPr>
                <w:b/>
              </w:rPr>
            </w:pPr>
            <w:r>
              <w:rPr>
                <w:b/>
                <w:sz w:val="16"/>
              </w:rPr>
              <w:t>NANC Change Order Revision Number:</w:t>
            </w:r>
          </w:p>
        </w:tc>
        <w:tc>
          <w:tcPr>
            <w:tcW w:w="3024" w:type="dxa"/>
            <w:gridSpan w:val="5"/>
            <w:tcBorders>
              <w:left w:val="nil"/>
            </w:tcBorders>
          </w:tcPr>
          <w:p w14:paraId="370A98E0" w14:textId="77777777" w:rsidR="00F25EAD" w:rsidRDefault="00F25EAD"/>
        </w:tc>
        <w:tc>
          <w:tcPr>
            <w:tcW w:w="1440" w:type="dxa"/>
            <w:gridSpan w:val="5"/>
          </w:tcPr>
          <w:p w14:paraId="2C979B46" w14:textId="77777777" w:rsidR="00F25EAD" w:rsidRDefault="00F25EAD">
            <w:pPr>
              <w:rPr>
                <w:b/>
                <w:bCs/>
                <w:sz w:val="16"/>
              </w:rPr>
            </w:pPr>
            <w:r>
              <w:rPr>
                <w:b/>
                <w:bCs/>
                <w:sz w:val="16"/>
              </w:rPr>
              <w:t>Change Order Number(s):</w:t>
            </w:r>
          </w:p>
        </w:tc>
        <w:tc>
          <w:tcPr>
            <w:tcW w:w="3096" w:type="dxa"/>
            <w:gridSpan w:val="5"/>
            <w:tcBorders>
              <w:left w:val="nil"/>
            </w:tcBorders>
          </w:tcPr>
          <w:p w14:paraId="4F2C945C" w14:textId="77777777" w:rsidR="00F25EAD" w:rsidRDefault="00F25EAD">
            <w:r>
              <w:t>NANC 201 – Unique Set of Timers</w:t>
            </w:r>
          </w:p>
        </w:tc>
      </w:tr>
      <w:tr w:rsidR="00F25EAD" w14:paraId="1BDF15FF" w14:textId="77777777">
        <w:trPr>
          <w:trHeight w:val="509"/>
        </w:trPr>
        <w:tc>
          <w:tcPr>
            <w:tcW w:w="576" w:type="dxa"/>
            <w:gridSpan w:val="2"/>
            <w:tcBorders>
              <w:top w:val="nil"/>
              <w:left w:val="nil"/>
              <w:bottom w:val="nil"/>
            </w:tcBorders>
          </w:tcPr>
          <w:p w14:paraId="69622E2E" w14:textId="77777777" w:rsidR="00F25EAD" w:rsidRDefault="00F25EAD">
            <w:pPr>
              <w:rPr>
                <w:b/>
              </w:rPr>
            </w:pPr>
          </w:p>
        </w:tc>
        <w:tc>
          <w:tcPr>
            <w:tcW w:w="1440" w:type="dxa"/>
            <w:gridSpan w:val="3"/>
            <w:tcBorders>
              <w:left w:val="nil"/>
            </w:tcBorders>
          </w:tcPr>
          <w:p w14:paraId="769282A2" w14:textId="77777777" w:rsidR="00F25EAD" w:rsidRDefault="00F25EAD">
            <w:pPr>
              <w:rPr>
                <w:b/>
                <w:sz w:val="16"/>
              </w:rPr>
            </w:pPr>
            <w:r>
              <w:rPr>
                <w:b/>
                <w:sz w:val="16"/>
              </w:rPr>
              <w:t>NANC FRS Version Number:</w:t>
            </w:r>
          </w:p>
        </w:tc>
        <w:tc>
          <w:tcPr>
            <w:tcW w:w="3024" w:type="dxa"/>
            <w:gridSpan w:val="5"/>
            <w:tcBorders>
              <w:left w:val="nil"/>
            </w:tcBorders>
          </w:tcPr>
          <w:p w14:paraId="6DAA7E94" w14:textId="77777777" w:rsidR="00F25EAD" w:rsidRDefault="00F25EAD">
            <w:r>
              <w:t>2.0.0</w:t>
            </w:r>
          </w:p>
          <w:p w14:paraId="40C6EC2D" w14:textId="77777777" w:rsidR="00F25EAD" w:rsidRDefault="00F25EAD"/>
        </w:tc>
        <w:tc>
          <w:tcPr>
            <w:tcW w:w="1440" w:type="dxa"/>
            <w:gridSpan w:val="5"/>
          </w:tcPr>
          <w:p w14:paraId="2A5F504B" w14:textId="77777777" w:rsidR="00F25EAD" w:rsidRDefault="00F25EAD">
            <w:pPr>
              <w:rPr>
                <w:b/>
                <w:sz w:val="16"/>
              </w:rPr>
            </w:pPr>
            <w:r>
              <w:rPr>
                <w:b/>
                <w:sz w:val="16"/>
              </w:rPr>
              <w:t>Relevant Requirement(s):</w:t>
            </w:r>
          </w:p>
        </w:tc>
        <w:tc>
          <w:tcPr>
            <w:tcW w:w="3096" w:type="dxa"/>
            <w:gridSpan w:val="5"/>
            <w:tcBorders>
              <w:left w:val="nil"/>
            </w:tcBorders>
          </w:tcPr>
          <w:p w14:paraId="25980DD6" w14:textId="77777777" w:rsidR="00F25EAD" w:rsidRDefault="00F25EAD">
            <w:r>
              <w:t>R5-46, R5-47, R5-50.1, R50.2, RR5-12.1, RR5-12.3, RR5-12.4, RR5-12.5, RR5-14, RR5-138</w:t>
            </w:r>
          </w:p>
          <w:p w14:paraId="5557943F" w14:textId="77777777" w:rsidR="00F25EAD" w:rsidRDefault="00F25EAD"/>
        </w:tc>
      </w:tr>
      <w:tr w:rsidR="00F25EAD" w14:paraId="22116765" w14:textId="77777777">
        <w:trPr>
          <w:trHeight w:val="510"/>
        </w:trPr>
        <w:tc>
          <w:tcPr>
            <w:tcW w:w="576" w:type="dxa"/>
            <w:gridSpan w:val="2"/>
            <w:tcBorders>
              <w:top w:val="nil"/>
              <w:left w:val="nil"/>
              <w:bottom w:val="nil"/>
            </w:tcBorders>
          </w:tcPr>
          <w:p w14:paraId="585B9AB2" w14:textId="77777777" w:rsidR="00F25EAD" w:rsidRDefault="00F25EAD">
            <w:pPr>
              <w:rPr>
                <w:b/>
              </w:rPr>
            </w:pPr>
          </w:p>
        </w:tc>
        <w:tc>
          <w:tcPr>
            <w:tcW w:w="1440" w:type="dxa"/>
            <w:gridSpan w:val="3"/>
            <w:tcBorders>
              <w:left w:val="nil"/>
            </w:tcBorders>
          </w:tcPr>
          <w:p w14:paraId="4D4A8E4F" w14:textId="77777777" w:rsidR="00F25EAD" w:rsidRDefault="00F25EAD">
            <w:pPr>
              <w:rPr>
                <w:b/>
                <w:sz w:val="16"/>
              </w:rPr>
            </w:pPr>
            <w:r>
              <w:rPr>
                <w:b/>
                <w:sz w:val="16"/>
              </w:rPr>
              <w:t>NANC IIS Version Number:</w:t>
            </w:r>
          </w:p>
        </w:tc>
        <w:tc>
          <w:tcPr>
            <w:tcW w:w="3024" w:type="dxa"/>
            <w:gridSpan w:val="5"/>
            <w:tcBorders>
              <w:left w:val="nil"/>
            </w:tcBorders>
          </w:tcPr>
          <w:p w14:paraId="404238E7" w14:textId="77777777" w:rsidR="00F25EAD" w:rsidRDefault="00F25EAD">
            <w:r>
              <w:t>2.0.1</w:t>
            </w:r>
          </w:p>
        </w:tc>
        <w:tc>
          <w:tcPr>
            <w:tcW w:w="1440" w:type="dxa"/>
            <w:gridSpan w:val="5"/>
          </w:tcPr>
          <w:p w14:paraId="478DC558" w14:textId="77777777" w:rsidR="00F25EAD" w:rsidRDefault="00F25EAD">
            <w:pPr>
              <w:rPr>
                <w:b/>
                <w:sz w:val="16"/>
              </w:rPr>
            </w:pPr>
            <w:r>
              <w:rPr>
                <w:b/>
                <w:sz w:val="16"/>
              </w:rPr>
              <w:t>Relevant Flow(s):</w:t>
            </w:r>
          </w:p>
        </w:tc>
        <w:tc>
          <w:tcPr>
            <w:tcW w:w="3096" w:type="dxa"/>
            <w:gridSpan w:val="5"/>
            <w:tcBorders>
              <w:left w:val="nil"/>
            </w:tcBorders>
          </w:tcPr>
          <w:p w14:paraId="24D88920" w14:textId="77777777" w:rsidR="00F25EAD" w:rsidRDefault="00F25EAD">
            <w:r>
              <w:t>B.5.5.2 Subscription Version Conflict Removal by the New Service Provider SOA</w:t>
            </w:r>
          </w:p>
        </w:tc>
      </w:tr>
      <w:tr w:rsidR="00F25EAD" w14:paraId="688D6F9C" w14:textId="77777777">
        <w:trPr>
          <w:gridAfter w:val="2"/>
          <w:wAfter w:w="1051" w:type="dxa"/>
        </w:trPr>
        <w:tc>
          <w:tcPr>
            <w:tcW w:w="576" w:type="dxa"/>
            <w:gridSpan w:val="2"/>
            <w:tcBorders>
              <w:top w:val="nil"/>
              <w:left w:val="nil"/>
              <w:bottom w:val="nil"/>
              <w:right w:val="nil"/>
            </w:tcBorders>
          </w:tcPr>
          <w:p w14:paraId="10B84E35" w14:textId="77777777" w:rsidR="00F25EAD" w:rsidRDefault="00F25EAD">
            <w:pPr>
              <w:rPr>
                <w:b/>
              </w:rPr>
            </w:pPr>
          </w:p>
        </w:tc>
        <w:tc>
          <w:tcPr>
            <w:tcW w:w="7949" w:type="dxa"/>
            <w:gridSpan w:val="16"/>
            <w:tcBorders>
              <w:top w:val="nil"/>
              <w:left w:val="nil"/>
              <w:bottom w:val="nil"/>
              <w:right w:val="nil"/>
            </w:tcBorders>
          </w:tcPr>
          <w:p w14:paraId="099D09CB" w14:textId="77777777" w:rsidR="00F25EAD" w:rsidRDefault="00F25EAD">
            <w:pPr>
              <w:rPr>
                <w:b/>
              </w:rPr>
            </w:pPr>
          </w:p>
        </w:tc>
      </w:tr>
      <w:tr w:rsidR="00F25EAD" w14:paraId="13875789" w14:textId="77777777">
        <w:trPr>
          <w:gridAfter w:val="2"/>
          <w:wAfter w:w="1051" w:type="dxa"/>
        </w:trPr>
        <w:tc>
          <w:tcPr>
            <w:tcW w:w="576" w:type="dxa"/>
            <w:gridSpan w:val="2"/>
            <w:tcBorders>
              <w:top w:val="nil"/>
              <w:left w:val="nil"/>
              <w:bottom w:val="nil"/>
              <w:right w:val="nil"/>
            </w:tcBorders>
          </w:tcPr>
          <w:p w14:paraId="14FF9CB9" w14:textId="77777777" w:rsidR="00F25EAD" w:rsidRDefault="00F25EAD">
            <w:pPr>
              <w:rPr>
                <w:b/>
              </w:rPr>
            </w:pPr>
            <w:r>
              <w:rPr>
                <w:b/>
              </w:rPr>
              <w:t>C.</w:t>
            </w:r>
          </w:p>
        </w:tc>
        <w:tc>
          <w:tcPr>
            <w:tcW w:w="7949" w:type="dxa"/>
            <w:gridSpan w:val="16"/>
            <w:tcBorders>
              <w:top w:val="nil"/>
              <w:left w:val="nil"/>
              <w:right w:val="nil"/>
            </w:tcBorders>
          </w:tcPr>
          <w:p w14:paraId="2D2C3203" w14:textId="77777777" w:rsidR="00F25EAD" w:rsidRDefault="00F25EAD">
            <w:pPr>
              <w:rPr>
                <w:b/>
              </w:rPr>
            </w:pPr>
            <w:r>
              <w:rPr>
                <w:b/>
              </w:rPr>
              <w:t>TIME ESTIMATE</w:t>
            </w:r>
          </w:p>
        </w:tc>
      </w:tr>
      <w:tr w:rsidR="00F25EAD" w14:paraId="0B5C4EE2" w14:textId="77777777">
        <w:trPr>
          <w:gridAfter w:val="1"/>
          <w:wAfter w:w="15" w:type="dxa"/>
          <w:trHeight w:val="509"/>
        </w:trPr>
        <w:tc>
          <w:tcPr>
            <w:tcW w:w="576" w:type="dxa"/>
            <w:gridSpan w:val="2"/>
            <w:tcBorders>
              <w:top w:val="nil"/>
              <w:left w:val="nil"/>
              <w:bottom w:val="nil"/>
            </w:tcBorders>
          </w:tcPr>
          <w:p w14:paraId="4A35F052" w14:textId="77777777" w:rsidR="00F25EAD" w:rsidRDefault="00F25EAD">
            <w:pPr>
              <w:rPr>
                <w:b/>
                <w:sz w:val="16"/>
              </w:rPr>
            </w:pPr>
          </w:p>
        </w:tc>
        <w:tc>
          <w:tcPr>
            <w:tcW w:w="1094" w:type="dxa"/>
            <w:gridSpan w:val="2"/>
            <w:tcBorders>
              <w:left w:val="nil"/>
            </w:tcBorders>
          </w:tcPr>
          <w:p w14:paraId="1251538E" w14:textId="77777777" w:rsidR="00F25EAD" w:rsidRDefault="00F25EAD">
            <w:pPr>
              <w:rPr>
                <w:b/>
                <w:sz w:val="16"/>
              </w:rPr>
            </w:pPr>
            <w:r>
              <w:rPr>
                <w:b/>
                <w:sz w:val="16"/>
              </w:rPr>
              <w:t>Estimated Execution Time:</w:t>
            </w:r>
          </w:p>
        </w:tc>
        <w:tc>
          <w:tcPr>
            <w:tcW w:w="1195" w:type="dxa"/>
            <w:gridSpan w:val="2"/>
            <w:tcBorders>
              <w:left w:val="nil"/>
            </w:tcBorders>
          </w:tcPr>
          <w:p w14:paraId="54FF394A" w14:textId="77777777" w:rsidR="00F25EAD" w:rsidRDefault="00F25EAD">
            <w:pPr>
              <w:rPr>
                <w:sz w:val="16"/>
              </w:rPr>
            </w:pPr>
          </w:p>
        </w:tc>
        <w:tc>
          <w:tcPr>
            <w:tcW w:w="1094" w:type="dxa"/>
          </w:tcPr>
          <w:p w14:paraId="5E45A964" w14:textId="77777777" w:rsidR="00F25EAD" w:rsidRDefault="00F25EAD">
            <w:pPr>
              <w:rPr>
                <w:b/>
                <w:sz w:val="16"/>
              </w:rPr>
            </w:pPr>
            <w:r>
              <w:rPr>
                <w:b/>
                <w:sz w:val="16"/>
              </w:rPr>
              <w:t>Estimated Prerequisite Setup Time:</w:t>
            </w:r>
          </w:p>
        </w:tc>
        <w:tc>
          <w:tcPr>
            <w:tcW w:w="1138" w:type="dxa"/>
            <w:gridSpan w:val="4"/>
            <w:tcBorders>
              <w:left w:val="nil"/>
            </w:tcBorders>
          </w:tcPr>
          <w:p w14:paraId="3180558B" w14:textId="77777777" w:rsidR="00F25EAD" w:rsidRDefault="00F25EAD">
            <w:pPr>
              <w:rPr>
                <w:sz w:val="16"/>
              </w:rPr>
            </w:pPr>
          </w:p>
        </w:tc>
        <w:tc>
          <w:tcPr>
            <w:tcW w:w="1094" w:type="dxa"/>
            <w:gridSpan w:val="3"/>
          </w:tcPr>
          <w:p w14:paraId="235E84C6" w14:textId="77777777" w:rsidR="00F25EAD" w:rsidRDefault="00F25EAD">
            <w:pPr>
              <w:rPr>
                <w:b/>
                <w:sz w:val="16"/>
              </w:rPr>
            </w:pPr>
            <w:r>
              <w:rPr>
                <w:b/>
                <w:sz w:val="16"/>
              </w:rPr>
              <w:t>Estimated NPAC Setup Time:</w:t>
            </w:r>
          </w:p>
        </w:tc>
        <w:tc>
          <w:tcPr>
            <w:tcW w:w="1138" w:type="dxa"/>
            <w:gridSpan w:val="2"/>
            <w:tcBorders>
              <w:left w:val="nil"/>
            </w:tcBorders>
          </w:tcPr>
          <w:p w14:paraId="7C185A25" w14:textId="77777777" w:rsidR="00F25EAD" w:rsidRDefault="00F25EAD">
            <w:pPr>
              <w:rPr>
                <w:sz w:val="16"/>
              </w:rPr>
            </w:pPr>
          </w:p>
        </w:tc>
        <w:tc>
          <w:tcPr>
            <w:tcW w:w="1094" w:type="dxa"/>
          </w:tcPr>
          <w:p w14:paraId="4D4742D0" w14:textId="77777777" w:rsidR="00F25EAD" w:rsidRDefault="00F25EAD">
            <w:pPr>
              <w:rPr>
                <w:b/>
                <w:sz w:val="16"/>
              </w:rPr>
            </w:pPr>
            <w:r>
              <w:rPr>
                <w:b/>
                <w:sz w:val="16"/>
              </w:rPr>
              <w:t>Estimated SP Setup Time:</w:t>
            </w:r>
          </w:p>
        </w:tc>
        <w:tc>
          <w:tcPr>
            <w:tcW w:w="1138" w:type="dxa"/>
            <w:gridSpan w:val="2"/>
            <w:tcBorders>
              <w:left w:val="nil"/>
            </w:tcBorders>
          </w:tcPr>
          <w:p w14:paraId="41DB0BB1" w14:textId="77777777" w:rsidR="00F25EAD" w:rsidRDefault="00F25EAD">
            <w:pPr>
              <w:rPr>
                <w:sz w:val="16"/>
              </w:rPr>
            </w:pPr>
          </w:p>
        </w:tc>
      </w:tr>
      <w:tr w:rsidR="00F25EAD" w14:paraId="084B3B4F" w14:textId="77777777">
        <w:trPr>
          <w:gridAfter w:val="2"/>
          <w:wAfter w:w="1051" w:type="dxa"/>
        </w:trPr>
        <w:tc>
          <w:tcPr>
            <w:tcW w:w="576" w:type="dxa"/>
            <w:gridSpan w:val="2"/>
            <w:tcBorders>
              <w:top w:val="nil"/>
              <w:left w:val="nil"/>
              <w:bottom w:val="nil"/>
              <w:right w:val="nil"/>
            </w:tcBorders>
          </w:tcPr>
          <w:p w14:paraId="6F4AF5D0" w14:textId="77777777" w:rsidR="00F25EAD" w:rsidRDefault="00F25EAD">
            <w:pPr>
              <w:rPr>
                <w:b/>
              </w:rPr>
            </w:pPr>
          </w:p>
        </w:tc>
        <w:tc>
          <w:tcPr>
            <w:tcW w:w="7949" w:type="dxa"/>
            <w:gridSpan w:val="16"/>
            <w:tcBorders>
              <w:left w:val="nil"/>
              <w:bottom w:val="nil"/>
              <w:right w:val="nil"/>
            </w:tcBorders>
          </w:tcPr>
          <w:p w14:paraId="29C511DE" w14:textId="77777777" w:rsidR="00F25EAD" w:rsidRDefault="00F25EAD">
            <w:pPr>
              <w:rPr>
                <w:b/>
              </w:rPr>
            </w:pPr>
          </w:p>
        </w:tc>
      </w:tr>
      <w:tr w:rsidR="00F25EAD" w14:paraId="1E42B13F" w14:textId="77777777">
        <w:trPr>
          <w:gridAfter w:val="2"/>
          <w:wAfter w:w="1051" w:type="dxa"/>
        </w:trPr>
        <w:tc>
          <w:tcPr>
            <w:tcW w:w="576" w:type="dxa"/>
            <w:gridSpan w:val="2"/>
            <w:tcBorders>
              <w:top w:val="nil"/>
              <w:left w:val="nil"/>
              <w:bottom w:val="nil"/>
              <w:right w:val="nil"/>
            </w:tcBorders>
          </w:tcPr>
          <w:p w14:paraId="492EE804" w14:textId="77777777" w:rsidR="00F25EAD" w:rsidRDefault="00F25EAD">
            <w:pPr>
              <w:rPr>
                <w:b/>
              </w:rPr>
            </w:pPr>
            <w:r>
              <w:rPr>
                <w:b/>
              </w:rPr>
              <w:t>D.</w:t>
            </w:r>
          </w:p>
        </w:tc>
        <w:tc>
          <w:tcPr>
            <w:tcW w:w="7949" w:type="dxa"/>
            <w:gridSpan w:val="16"/>
            <w:tcBorders>
              <w:top w:val="nil"/>
              <w:left w:val="nil"/>
              <w:right w:val="nil"/>
            </w:tcBorders>
          </w:tcPr>
          <w:p w14:paraId="2787C2A3" w14:textId="77777777" w:rsidR="00F25EAD" w:rsidRDefault="00F25EAD">
            <w:pPr>
              <w:rPr>
                <w:b/>
              </w:rPr>
            </w:pPr>
            <w:r>
              <w:rPr>
                <w:b/>
              </w:rPr>
              <w:t>PREREQUISITE</w:t>
            </w:r>
          </w:p>
        </w:tc>
      </w:tr>
      <w:tr w:rsidR="00F25EAD" w14:paraId="32B4CA03" w14:textId="77777777">
        <w:trPr>
          <w:cantSplit/>
          <w:trHeight w:val="510"/>
        </w:trPr>
        <w:tc>
          <w:tcPr>
            <w:tcW w:w="576" w:type="dxa"/>
            <w:gridSpan w:val="2"/>
            <w:tcBorders>
              <w:top w:val="nil"/>
              <w:left w:val="nil"/>
              <w:bottom w:val="nil"/>
            </w:tcBorders>
          </w:tcPr>
          <w:p w14:paraId="7F96830B" w14:textId="77777777" w:rsidR="00F25EAD" w:rsidRDefault="00F25EAD">
            <w:pPr>
              <w:rPr>
                <w:b/>
              </w:rPr>
            </w:pPr>
          </w:p>
        </w:tc>
        <w:tc>
          <w:tcPr>
            <w:tcW w:w="1440" w:type="dxa"/>
            <w:gridSpan w:val="3"/>
            <w:tcBorders>
              <w:left w:val="nil"/>
            </w:tcBorders>
          </w:tcPr>
          <w:p w14:paraId="4C2E2FF0" w14:textId="77777777" w:rsidR="00F25EAD" w:rsidRDefault="00F25EAD">
            <w:pPr>
              <w:rPr>
                <w:b/>
                <w:sz w:val="16"/>
              </w:rPr>
            </w:pPr>
            <w:r>
              <w:rPr>
                <w:b/>
                <w:sz w:val="16"/>
              </w:rPr>
              <w:t>Prerequisite Test Cases:</w:t>
            </w:r>
          </w:p>
        </w:tc>
        <w:tc>
          <w:tcPr>
            <w:tcW w:w="7560" w:type="dxa"/>
            <w:gridSpan w:val="15"/>
            <w:tcBorders>
              <w:left w:val="nil"/>
            </w:tcBorders>
          </w:tcPr>
          <w:p w14:paraId="22F1D63E" w14:textId="77777777" w:rsidR="00F25EAD" w:rsidRDefault="00F25EAD"/>
        </w:tc>
      </w:tr>
      <w:tr w:rsidR="00F25EAD" w14:paraId="058C7D95" w14:textId="77777777">
        <w:trPr>
          <w:cantSplit/>
          <w:trHeight w:val="509"/>
        </w:trPr>
        <w:tc>
          <w:tcPr>
            <w:tcW w:w="576" w:type="dxa"/>
            <w:gridSpan w:val="2"/>
            <w:tcBorders>
              <w:top w:val="nil"/>
              <w:left w:val="nil"/>
              <w:bottom w:val="nil"/>
            </w:tcBorders>
          </w:tcPr>
          <w:p w14:paraId="5CB6A57D" w14:textId="77777777" w:rsidR="00F25EAD" w:rsidRDefault="00F25EAD">
            <w:pPr>
              <w:rPr>
                <w:b/>
              </w:rPr>
            </w:pPr>
          </w:p>
        </w:tc>
        <w:tc>
          <w:tcPr>
            <w:tcW w:w="1440" w:type="dxa"/>
            <w:gridSpan w:val="3"/>
            <w:tcBorders>
              <w:left w:val="nil"/>
            </w:tcBorders>
          </w:tcPr>
          <w:p w14:paraId="65F7826D" w14:textId="77777777" w:rsidR="00F25EAD" w:rsidRDefault="00F25EAD">
            <w:pPr>
              <w:rPr>
                <w:b/>
                <w:sz w:val="16"/>
              </w:rPr>
            </w:pPr>
            <w:r>
              <w:rPr>
                <w:b/>
                <w:sz w:val="16"/>
              </w:rPr>
              <w:t>Prerequisite NPAC Setup:</w:t>
            </w:r>
          </w:p>
        </w:tc>
        <w:tc>
          <w:tcPr>
            <w:tcW w:w="7560" w:type="dxa"/>
            <w:gridSpan w:val="15"/>
            <w:tcBorders>
              <w:left w:val="nil"/>
            </w:tcBorders>
          </w:tcPr>
          <w:p w14:paraId="15031CB4" w14:textId="77777777" w:rsidR="00F25EAD" w:rsidRDefault="00F25EAD">
            <w:pPr>
              <w:numPr>
                <w:ilvl w:val="0"/>
                <w:numId w:val="26"/>
              </w:numPr>
            </w:pPr>
            <w:r>
              <w:t xml:space="preserve">Verify that a Subscription Version in ‘Conflict’ status exists with the Timer Type set to ‘LONG’ and Business </w:t>
            </w:r>
            <w:r w:rsidR="005078F0">
              <w:t xml:space="preserve">Hours </w:t>
            </w:r>
            <w:r>
              <w:t>Type set to ‘</w:t>
            </w:r>
            <w:r w:rsidR="009730B9">
              <w:t>NORMAL’</w:t>
            </w:r>
            <w:r>
              <w:t>.</w:t>
            </w:r>
          </w:p>
          <w:p w14:paraId="3370E083" w14:textId="77777777" w:rsidR="00F25EAD" w:rsidRDefault="00F25EAD">
            <w:pPr>
              <w:numPr>
                <w:ilvl w:val="0"/>
                <w:numId w:val="26"/>
              </w:numPr>
            </w:pPr>
            <w:r>
              <w:t>Verify that both Service Providers have issued the initial Subscription Version Create for this SV.</w:t>
            </w:r>
          </w:p>
          <w:p w14:paraId="0C61C122" w14:textId="77777777" w:rsidR="00F25EAD" w:rsidRDefault="00F25EAD">
            <w:pPr>
              <w:numPr>
                <w:ilvl w:val="0"/>
                <w:numId w:val="26"/>
              </w:numPr>
            </w:pPr>
            <w:r>
              <w:t>Verify that the Conflict Resolution New Service Provider Restriction Tunable has expired.</w:t>
            </w:r>
          </w:p>
          <w:p w14:paraId="1D3AEA07" w14:textId="77777777" w:rsidR="00F25EAD" w:rsidRDefault="00F25EAD">
            <w:pPr>
              <w:numPr>
                <w:ilvl w:val="0"/>
                <w:numId w:val="26"/>
              </w:numPr>
            </w:pPr>
            <w:r>
              <w:t>The cause code on the subscription version to be used in this test case is set to either 52, 53, or 54.</w:t>
            </w:r>
          </w:p>
          <w:p w14:paraId="7830DC9D" w14:textId="1FE57D3D" w:rsidR="00F25EAD" w:rsidRDefault="00F25EAD" w:rsidP="00607565">
            <w:pPr>
              <w:ind w:left="360"/>
            </w:pPr>
          </w:p>
        </w:tc>
      </w:tr>
      <w:tr w:rsidR="00F25EAD" w14:paraId="7E7C57B2" w14:textId="77777777">
        <w:trPr>
          <w:cantSplit/>
          <w:trHeight w:val="510"/>
        </w:trPr>
        <w:tc>
          <w:tcPr>
            <w:tcW w:w="576" w:type="dxa"/>
            <w:gridSpan w:val="2"/>
            <w:tcBorders>
              <w:top w:val="nil"/>
              <w:left w:val="nil"/>
              <w:bottom w:val="nil"/>
            </w:tcBorders>
          </w:tcPr>
          <w:p w14:paraId="79BA6B0F" w14:textId="77777777" w:rsidR="00F25EAD" w:rsidRDefault="00F25EAD">
            <w:pPr>
              <w:rPr>
                <w:b/>
              </w:rPr>
            </w:pPr>
          </w:p>
        </w:tc>
        <w:tc>
          <w:tcPr>
            <w:tcW w:w="1440" w:type="dxa"/>
            <w:gridSpan w:val="3"/>
          </w:tcPr>
          <w:p w14:paraId="7FAA058C" w14:textId="77777777" w:rsidR="00F25EAD" w:rsidRDefault="00F25EAD">
            <w:pPr>
              <w:rPr>
                <w:b/>
                <w:sz w:val="16"/>
              </w:rPr>
            </w:pPr>
            <w:r>
              <w:rPr>
                <w:b/>
                <w:sz w:val="16"/>
              </w:rPr>
              <w:t>Prerequisite SP Setup:</w:t>
            </w:r>
          </w:p>
        </w:tc>
        <w:tc>
          <w:tcPr>
            <w:tcW w:w="7560" w:type="dxa"/>
            <w:gridSpan w:val="15"/>
            <w:tcBorders>
              <w:left w:val="nil"/>
            </w:tcBorders>
          </w:tcPr>
          <w:p w14:paraId="38A3C9AA" w14:textId="77777777" w:rsidR="00F25EAD" w:rsidRDefault="00F25EAD"/>
        </w:tc>
      </w:tr>
      <w:tr w:rsidR="00F25EAD" w14:paraId="7E5F7BE5" w14:textId="77777777">
        <w:trPr>
          <w:gridAfter w:val="2"/>
          <w:wAfter w:w="1051" w:type="dxa"/>
        </w:trPr>
        <w:tc>
          <w:tcPr>
            <w:tcW w:w="576" w:type="dxa"/>
            <w:gridSpan w:val="2"/>
            <w:tcBorders>
              <w:top w:val="nil"/>
              <w:left w:val="nil"/>
              <w:bottom w:val="nil"/>
              <w:right w:val="nil"/>
            </w:tcBorders>
          </w:tcPr>
          <w:p w14:paraId="033D38CF" w14:textId="77777777" w:rsidR="00F25EAD" w:rsidRDefault="00F25EAD">
            <w:pPr>
              <w:rPr>
                <w:b/>
              </w:rPr>
            </w:pPr>
          </w:p>
        </w:tc>
        <w:tc>
          <w:tcPr>
            <w:tcW w:w="7949" w:type="dxa"/>
            <w:gridSpan w:val="16"/>
            <w:tcBorders>
              <w:left w:val="nil"/>
              <w:bottom w:val="nil"/>
              <w:right w:val="nil"/>
            </w:tcBorders>
          </w:tcPr>
          <w:p w14:paraId="5EB91B77" w14:textId="77777777" w:rsidR="00F25EAD" w:rsidRDefault="00F25EAD">
            <w:pPr>
              <w:rPr>
                <w:b/>
              </w:rPr>
            </w:pPr>
          </w:p>
        </w:tc>
      </w:tr>
      <w:tr w:rsidR="00F25EAD" w14:paraId="082AA882" w14:textId="77777777">
        <w:trPr>
          <w:gridAfter w:val="2"/>
          <w:wAfter w:w="1051" w:type="dxa"/>
        </w:trPr>
        <w:tc>
          <w:tcPr>
            <w:tcW w:w="576" w:type="dxa"/>
            <w:gridSpan w:val="2"/>
            <w:tcBorders>
              <w:top w:val="nil"/>
              <w:left w:val="nil"/>
              <w:bottom w:val="nil"/>
              <w:right w:val="nil"/>
            </w:tcBorders>
          </w:tcPr>
          <w:p w14:paraId="302104F7" w14:textId="77777777" w:rsidR="00F25EAD" w:rsidRDefault="00F25EAD">
            <w:pPr>
              <w:rPr>
                <w:b/>
              </w:rPr>
            </w:pPr>
            <w:r>
              <w:rPr>
                <w:b/>
              </w:rPr>
              <w:t>E.</w:t>
            </w:r>
          </w:p>
        </w:tc>
        <w:tc>
          <w:tcPr>
            <w:tcW w:w="7949" w:type="dxa"/>
            <w:gridSpan w:val="16"/>
            <w:tcBorders>
              <w:top w:val="nil"/>
              <w:left w:val="nil"/>
              <w:bottom w:val="nil"/>
              <w:right w:val="nil"/>
            </w:tcBorders>
          </w:tcPr>
          <w:p w14:paraId="7DC84C79" w14:textId="77777777" w:rsidR="00F25EAD" w:rsidRDefault="00F25EAD">
            <w:pPr>
              <w:rPr>
                <w:b/>
              </w:rPr>
            </w:pPr>
            <w:r>
              <w:rPr>
                <w:b/>
              </w:rPr>
              <w:t>TEST STEPS and EXPECTED RESULTS</w:t>
            </w:r>
          </w:p>
        </w:tc>
      </w:tr>
      <w:tr w:rsidR="00F25EAD" w14:paraId="5080B9DA" w14:textId="77777777">
        <w:trPr>
          <w:trHeight w:val="509"/>
        </w:trPr>
        <w:tc>
          <w:tcPr>
            <w:tcW w:w="432" w:type="dxa"/>
          </w:tcPr>
          <w:p w14:paraId="678F4217" w14:textId="77777777" w:rsidR="00F25EAD" w:rsidRDefault="00F25EAD">
            <w:pPr>
              <w:rPr>
                <w:b/>
                <w:sz w:val="16"/>
              </w:rPr>
            </w:pPr>
          </w:p>
        </w:tc>
        <w:tc>
          <w:tcPr>
            <w:tcW w:w="720" w:type="dxa"/>
            <w:gridSpan w:val="2"/>
            <w:tcBorders>
              <w:left w:val="nil"/>
            </w:tcBorders>
          </w:tcPr>
          <w:p w14:paraId="7DE75567" w14:textId="77777777" w:rsidR="00F25EAD" w:rsidRDefault="00F25EAD">
            <w:pPr>
              <w:rPr>
                <w:b/>
                <w:sz w:val="16"/>
              </w:rPr>
            </w:pPr>
            <w:r>
              <w:rPr>
                <w:b/>
                <w:sz w:val="16"/>
              </w:rPr>
              <w:t>NPAC or SP</w:t>
            </w:r>
          </w:p>
        </w:tc>
        <w:tc>
          <w:tcPr>
            <w:tcW w:w="3240" w:type="dxa"/>
            <w:gridSpan w:val="6"/>
            <w:tcBorders>
              <w:left w:val="nil"/>
            </w:tcBorders>
          </w:tcPr>
          <w:p w14:paraId="2EC44396" w14:textId="77777777" w:rsidR="00F25EAD" w:rsidRDefault="00F25EAD">
            <w:pPr>
              <w:rPr>
                <w:b/>
              </w:rPr>
            </w:pPr>
            <w:r>
              <w:rPr>
                <w:b/>
              </w:rPr>
              <w:t>Test Step</w:t>
            </w:r>
          </w:p>
          <w:p w14:paraId="3A618C03" w14:textId="77777777" w:rsidR="00F25EAD" w:rsidRDefault="00F25EAD">
            <w:pPr>
              <w:rPr>
                <w:b/>
              </w:rPr>
            </w:pPr>
          </w:p>
        </w:tc>
        <w:tc>
          <w:tcPr>
            <w:tcW w:w="720" w:type="dxa"/>
            <w:gridSpan w:val="3"/>
          </w:tcPr>
          <w:p w14:paraId="4B45239C" w14:textId="77777777" w:rsidR="00F25EAD" w:rsidRDefault="00F25EAD">
            <w:pPr>
              <w:rPr>
                <w:b/>
                <w:sz w:val="16"/>
              </w:rPr>
            </w:pPr>
            <w:r>
              <w:rPr>
                <w:b/>
                <w:sz w:val="16"/>
              </w:rPr>
              <w:t>NPAC or SP</w:t>
            </w:r>
          </w:p>
        </w:tc>
        <w:tc>
          <w:tcPr>
            <w:tcW w:w="4464" w:type="dxa"/>
            <w:gridSpan w:val="8"/>
            <w:tcBorders>
              <w:left w:val="nil"/>
            </w:tcBorders>
          </w:tcPr>
          <w:p w14:paraId="3673ED51" w14:textId="77777777" w:rsidR="00F25EAD" w:rsidRDefault="00F25EAD">
            <w:pPr>
              <w:rPr>
                <w:b/>
              </w:rPr>
            </w:pPr>
            <w:r>
              <w:rPr>
                <w:b/>
              </w:rPr>
              <w:t>Expected Result</w:t>
            </w:r>
          </w:p>
          <w:p w14:paraId="18640782" w14:textId="77777777" w:rsidR="00F25EAD" w:rsidRDefault="00F25EAD">
            <w:pPr>
              <w:rPr>
                <w:b/>
              </w:rPr>
            </w:pPr>
          </w:p>
        </w:tc>
      </w:tr>
      <w:tr w:rsidR="00F25EAD" w14:paraId="627CDE51" w14:textId="77777777">
        <w:trPr>
          <w:trHeight w:val="509"/>
        </w:trPr>
        <w:tc>
          <w:tcPr>
            <w:tcW w:w="432" w:type="dxa"/>
          </w:tcPr>
          <w:p w14:paraId="7566BFCD" w14:textId="77777777" w:rsidR="00F25EAD" w:rsidRDefault="00F25EAD">
            <w:pPr>
              <w:rPr>
                <w:sz w:val="16"/>
              </w:rPr>
            </w:pPr>
            <w:r>
              <w:rPr>
                <w:sz w:val="16"/>
              </w:rPr>
              <w:t>1.</w:t>
            </w:r>
          </w:p>
        </w:tc>
        <w:tc>
          <w:tcPr>
            <w:tcW w:w="720" w:type="dxa"/>
            <w:gridSpan w:val="2"/>
            <w:tcBorders>
              <w:left w:val="nil"/>
            </w:tcBorders>
          </w:tcPr>
          <w:p w14:paraId="01D912FD" w14:textId="77777777" w:rsidR="00F25EAD" w:rsidRDefault="00F25EAD">
            <w:pPr>
              <w:rPr>
                <w:sz w:val="16"/>
              </w:rPr>
            </w:pPr>
            <w:r>
              <w:rPr>
                <w:sz w:val="16"/>
              </w:rPr>
              <w:t>SP</w:t>
            </w:r>
          </w:p>
        </w:tc>
        <w:tc>
          <w:tcPr>
            <w:tcW w:w="3240" w:type="dxa"/>
            <w:gridSpan w:val="6"/>
            <w:tcBorders>
              <w:left w:val="nil"/>
            </w:tcBorders>
          </w:tcPr>
          <w:p w14:paraId="7FBA1C98" w14:textId="77777777" w:rsidR="00F25EAD" w:rsidRDefault="00F25EAD">
            <w:pPr>
              <w:numPr>
                <w:ilvl w:val="0"/>
                <w:numId w:val="37"/>
              </w:numPr>
            </w:pPr>
            <w:r>
              <w:t>New Service Provider Personnel take action to remove a Subscription Version from Conflict, after the Conflict Resolution New Service Provider Restriction Tunable has expired.</w:t>
            </w:r>
          </w:p>
          <w:p w14:paraId="21E7E544" w14:textId="77777777" w:rsidR="00F25EAD" w:rsidRDefault="00F25EAD" w:rsidP="00436492">
            <w:pPr>
              <w:numPr>
                <w:ilvl w:val="0"/>
                <w:numId w:val="37"/>
              </w:numPr>
            </w:pPr>
            <w:r>
              <w:t xml:space="preserve">The New Service Provider System issues an M-ACTION Request subscriptionVersionRemovalFromConflict </w:t>
            </w:r>
            <w:r w:rsidR="00436492">
              <w:t xml:space="preserve">in CMIP (or </w:t>
            </w:r>
            <w:r w:rsidR="00436492" w:rsidRPr="00436492">
              <w:t>RFCQ – RemoveFromConflictRequest</w:t>
            </w:r>
            <w:r w:rsidR="00436492" w:rsidRPr="008924A8">
              <w:t xml:space="preserve"> </w:t>
            </w:r>
            <w:r w:rsidR="00436492">
              <w:t xml:space="preserve">in XML) </w:t>
            </w:r>
            <w:r>
              <w:t>by specifying the Subscription Version TN or the Subscription Version ID.</w:t>
            </w:r>
          </w:p>
        </w:tc>
        <w:tc>
          <w:tcPr>
            <w:tcW w:w="720" w:type="dxa"/>
            <w:gridSpan w:val="3"/>
          </w:tcPr>
          <w:p w14:paraId="5853176D" w14:textId="77777777" w:rsidR="00F25EAD" w:rsidRDefault="00F25EAD">
            <w:pPr>
              <w:rPr>
                <w:sz w:val="16"/>
              </w:rPr>
            </w:pPr>
            <w:r>
              <w:rPr>
                <w:sz w:val="16"/>
              </w:rPr>
              <w:t>NPAC</w:t>
            </w:r>
          </w:p>
        </w:tc>
        <w:tc>
          <w:tcPr>
            <w:tcW w:w="4464" w:type="dxa"/>
            <w:gridSpan w:val="8"/>
            <w:tcBorders>
              <w:left w:val="nil"/>
            </w:tcBorders>
          </w:tcPr>
          <w:p w14:paraId="06B69382" w14:textId="67B20B1F" w:rsidR="00F25EAD" w:rsidRDefault="00F25EAD">
            <w:pPr>
              <w:numPr>
                <w:ilvl w:val="0"/>
                <w:numId w:val="38"/>
              </w:numPr>
            </w:pPr>
            <w:r>
              <w:t>The NPAC SMS receives the Request from the New Service Provider SOA.</w:t>
            </w:r>
          </w:p>
          <w:p w14:paraId="25458CB6" w14:textId="77777777" w:rsidR="00F25EAD" w:rsidRDefault="00F25EAD">
            <w:pPr>
              <w:numPr>
                <w:ilvl w:val="0"/>
                <w:numId w:val="38"/>
              </w:numPr>
            </w:pPr>
            <w:r>
              <w:t>The NPAC verifies that the New Service Provider Restriction Tunable has expired.</w:t>
            </w:r>
          </w:p>
          <w:p w14:paraId="7833FB94" w14:textId="77777777" w:rsidR="00F25EAD" w:rsidRDefault="00F25EAD">
            <w:pPr>
              <w:numPr>
                <w:ilvl w:val="0"/>
                <w:numId w:val="38"/>
              </w:numPr>
            </w:pPr>
            <w:r>
              <w:t>The NPAC SMS issues an M-SET Request to itself and updates the Subscription Version status to ‘Pending’.</w:t>
            </w:r>
          </w:p>
          <w:p w14:paraId="7D475852" w14:textId="77777777" w:rsidR="00F25EAD" w:rsidRDefault="00F25EAD">
            <w:pPr>
              <w:numPr>
                <w:ilvl w:val="0"/>
                <w:numId w:val="38"/>
              </w:numPr>
            </w:pPr>
            <w:r>
              <w:t>The NPAC SMS issues an M-SET Response to itself.</w:t>
            </w:r>
          </w:p>
          <w:p w14:paraId="35142FDC" w14:textId="77777777" w:rsidR="00F25EAD" w:rsidRDefault="00F25EAD" w:rsidP="00436492">
            <w:pPr>
              <w:numPr>
                <w:ilvl w:val="0"/>
                <w:numId w:val="38"/>
              </w:numPr>
            </w:pPr>
            <w:r>
              <w:t xml:space="preserve">The NPAC SMS issues an M-ACTION Response </w:t>
            </w:r>
            <w:r w:rsidR="00436492">
              <w:t xml:space="preserve">in CMIP (or </w:t>
            </w:r>
            <w:r w:rsidR="00436492" w:rsidRPr="00436492">
              <w:t>RFCR – RemoveFromConflictReply</w:t>
            </w:r>
            <w:r w:rsidR="00436492" w:rsidRPr="008924A8">
              <w:t xml:space="preserve"> </w:t>
            </w:r>
            <w:r w:rsidR="00436492">
              <w:t xml:space="preserve">in XML) </w:t>
            </w:r>
            <w:r>
              <w:t>back to the New Service Provider SOA indicating it successfully processed the request.</w:t>
            </w:r>
          </w:p>
        </w:tc>
      </w:tr>
      <w:tr w:rsidR="00F25EAD" w14:paraId="2B869236" w14:textId="77777777">
        <w:trPr>
          <w:trHeight w:val="509"/>
        </w:trPr>
        <w:tc>
          <w:tcPr>
            <w:tcW w:w="432" w:type="dxa"/>
          </w:tcPr>
          <w:p w14:paraId="6B69A9A2" w14:textId="77777777" w:rsidR="00F25EAD" w:rsidRDefault="00F25EAD">
            <w:pPr>
              <w:rPr>
                <w:sz w:val="16"/>
              </w:rPr>
            </w:pPr>
            <w:r>
              <w:rPr>
                <w:sz w:val="16"/>
              </w:rPr>
              <w:t>2.</w:t>
            </w:r>
          </w:p>
        </w:tc>
        <w:tc>
          <w:tcPr>
            <w:tcW w:w="720" w:type="dxa"/>
            <w:gridSpan w:val="2"/>
            <w:tcBorders>
              <w:left w:val="nil"/>
            </w:tcBorders>
          </w:tcPr>
          <w:p w14:paraId="4F9D8E62" w14:textId="77777777" w:rsidR="00F25EAD" w:rsidRDefault="00F25EAD">
            <w:pPr>
              <w:rPr>
                <w:sz w:val="16"/>
              </w:rPr>
            </w:pPr>
            <w:r>
              <w:rPr>
                <w:sz w:val="16"/>
              </w:rPr>
              <w:t>NPAC</w:t>
            </w:r>
          </w:p>
        </w:tc>
        <w:tc>
          <w:tcPr>
            <w:tcW w:w="3240" w:type="dxa"/>
            <w:gridSpan w:val="6"/>
            <w:tcBorders>
              <w:left w:val="nil"/>
            </w:tcBorders>
          </w:tcPr>
          <w:p w14:paraId="6A6C1A0B" w14:textId="598C6721" w:rsidR="00F25EAD" w:rsidRDefault="00F25EAD">
            <w:r>
              <w:t>The NPAC SMS issues an M-EVENT-REPORT subscriptionVersion</w:t>
            </w:r>
            <w:r w:rsidR="00607565">
              <w:t>Range</w:t>
            </w:r>
            <w:r>
              <w:t xml:space="preserve">StatusAttributeValueChange </w:t>
            </w:r>
            <w:r w:rsidR="00BB0983">
              <w:t xml:space="preserve">in CMIP </w:t>
            </w:r>
            <w:r w:rsidR="003907A5">
              <w:t xml:space="preserve">(not available over the XML interface, but attributes are included in the message sent in step 4 below) </w:t>
            </w:r>
            <w:r>
              <w:t>to the New Service Provider SOA, to update the Subscription Version status to ‘Pending’.</w:t>
            </w:r>
          </w:p>
        </w:tc>
        <w:tc>
          <w:tcPr>
            <w:tcW w:w="720" w:type="dxa"/>
            <w:gridSpan w:val="3"/>
          </w:tcPr>
          <w:p w14:paraId="50300D09" w14:textId="77777777" w:rsidR="00F25EAD" w:rsidRDefault="00F25EAD">
            <w:pPr>
              <w:rPr>
                <w:sz w:val="16"/>
              </w:rPr>
            </w:pPr>
            <w:r>
              <w:rPr>
                <w:sz w:val="16"/>
              </w:rPr>
              <w:t>SP</w:t>
            </w:r>
          </w:p>
        </w:tc>
        <w:tc>
          <w:tcPr>
            <w:tcW w:w="4464" w:type="dxa"/>
            <w:gridSpan w:val="8"/>
            <w:tcBorders>
              <w:left w:val="nil"/>
            </w:tcBorders>
          </w:tcPr>
          <w:p w14:paraId="5E70E178" w14:textId="7DE0D88A" w:rsidR="00F25EAD" w:rsidRDefault="00F25EAD" w:rsidP="00BC2FBB">
            <w:r>
              <w:t xml:space="preserve">The New Service Provider SOA issues an M-EVENT-REPORT Confirmation </w:t>
            </w:r>
            <w:r w:rsidR="00BB0983">
              <w:t xml:space="preserve">in CMIP </w:t>
            </w:r>
            <w:r w:rsidR="003907A5">
              <w:t xml:space="preserve">(not available over the XML interface, but confirmation is included in the message sent in step 4 below) </w:t>
            </w:r>
            <w:r>
              <w:t>back to the NPAC.</w:t>
            </w:r>
          </w:p>
        </w:tc>
      </w:tr>
      <w:tr w:rsidR="00F25EAD" w14:paraId="47A4AE83" w14:textId="77777777">
        <w:trPr>
          <w:trHeight w:val="509"/>
        </w:trPr>
        <w:tc>
          <w:tcPr>
            <w:tcW w:w="432" w:type="dxa"/>
          </w:tcPr>
          <w:p w14:paraId="64A3DE62" w14:textId="77777777" w:rsidR="00F25EAD" w:rsidRDefault="00F25EAD">
            <w:pPr>
              <w:rPr>
                <w:sz w:val="16"/>
              </w:rPr>
            </w:pPr>
            <w:r>
              <w:rPr>
                <w:sz w:val="16"/>
              </w:rPr>
              <w:t>3.</w:t>
            </w:r>
          </w:p>
        </w:tc>
        <w:tc>
          <w:tcPr>
            <w:tcW w:w="720" w:type="dxa"/>
            <w:gridSpan w:val="2"/>
            <w:tcBorders>
              <w:left w:val="nil"/>
            </w:tcBorders>
          </w:tcPr>
          <w:p w14:paraId="7D973B5A" w14:textId="77777777" w:rsidR="00F25EAD" w:rsidRDefault="00F25EAD">
            <w:pPr>
              <w:rPr>
                <w:sz w:val="16"/>
              </w:rPr>
            </w:pPr>
            <w:r>
              <w:rPr>
                <w:sz w:val="16"/>
              </w:rPr>
              <w:t>NPAC</w:t>
            </w:r>
          </w:p>
        </w:tc>
        <w:tc>
          <w:tcPr>
            <w:tcW w:w="3240" w:type="dxa"/>
            <w:gridSpan w:val="6"/>
            <w:tcBorders>
              <w:left w:val="nil"/>
            </w:tcBorders>
          </w:tcPr>
          <w:p w14:paraId="2DCCDF29" w14:textId="31706C45" w:rsidR="00F25EAD" w:rsidRDefault="00F25EAD">
            <w:r>
              <w:t>The NPAC SMS issues an M-EVENT-REPORT subscriptionVersion</w:t>
            </w:r>
            <w:r w:rsidR="00607565">
              <w:t>Range</w:t>
            </w:r>
            <w:r>
              <w:t xml:space="preserve">StatusAttributeValueChange </w:t>
            </w:r>
            <w:r w:rsidR="00BB0983">
              <w:t xml:space="preserve">in CMIP </w:t>
            </w:r>
            <w:r w:rsidR="003907A5">
              <w:t xml:space="preserve">(not available over the XML interface, but attributes are included in the message sent in step 5 below) </w:t>
            </w:r>
            <w:r>
              <w:t>to the Old Service Provider SOA to update the Subscription Version status to ‘Pending’.</w:t>
            </w:r>
          </w:p>
        </w:tc>
        <w:tc>
          <w:tcPr>
            <w:tcW w:w="720" w:type="dxa"/>
            <w:gridSpan w:val="3"/>
          </w:tcPr>
          <w:p w14:paraId="2799FE4A" w14:textId="77777777" w:rsidR="00F25EAD" w:rsidRDefault="00F25EAD">
            <w:pPr>
              <w:rPr>
                <w:sz w:val="16"/>
              </w:rPr>
            </w:pPr>
            <w:r>
              <w:rPr>
                <w:sz w:val="16"/>
              </w:rPr>
              <w:t>SP</w:t>
            </w:r>
          </w:p>
        </w:tc>
        <w:tc>
          <w:tcPr>
            <w:tcW w:w="4464" w:type="dxa"/>
            <w:gridSpan w:val="8"/>
            <w:tcBorders>
              <w:left w:val="nil"/>
            </w:tcBorders>
          </w:tcPr>
          <w:p w14:paraId="59BD20EB" w14:textId="63D9B397" w:rsidR="00F25EAD" w:rsidRDefault="00F25EAD" w:rsidP="00BC2FBB">
            <w:r>
              <w:t xml:space="preserve">The Old Service Provider SOA issues an M-EVENT-REPORT Confirmation </w:t>
            </w:r>
            <w:r w:rsidR="00BB0983">
              <w:t xml:space="preserve">in CMIP </w:t>
            </w:r>
            <w:r w:rsidR="003907A5">
              <w:t xml:space="preserve">(not available over the XML interface, but confirmation is included in the message sent in step 5 below) </w:t>
            </w:r>
            <w:r>
              <w:t>back to the NPAC.</w:t>
            </w:r>
          </w:p>
        </w:tc>
      </w:tr>
      <w:tr w:rsidR="00F25EAD" w14:paraId="450730F5" w14:textId="77777777">
        <w:trPr>
          <w:trHeight w:val="509"/>
        </w:trPr>
        <w:tc>
          <w:tcPr>
            <w:tcW w:w="432" w:type="dxa"/>
          </w:tcPr>
          <w:p w14:paraId="13C7BAF3" w14:textId="77777777" w:rsidR="00F25EAD" w:rsidRDefault="00F25EAD">
            <w:pPr>
              <w:rPr>
                <w:sz w:val="16"/>
              </w:rPr>
            </w:pPr>
            <w:r>
              <w:rPr>
                <w:sz w:val="16"/>
              </w:rPr>
              <w:t>4.</w:t>
            </w:r>
          </w:p>
        </w:tc>
        <w:tc>
          <w:tcPr>
            <w:tcW w:w="720" w:type="dxa"/>
            <w:gridSpan w:val="2"/>
            <w:tcBorders>
              <w:left w:val="nil"/>
            </w:tcBorders>
          </w:tcPr>
          <w:p w14:paraId="705BAA35" w14:textId="77777777" w:rsidR="00F25EAD" w:rsidRDefault="00F25EAD">
            <w:pPr>
              <w:rPr>
                <w:sz w:val="16"/>
              </w:rPr>
            </w:pPr>
            <w:r>
              <w:rPr>
                <w:sz w:val="16"/>
              </w:rPr>
              <w:t>NPAC</w:t>
            </w:r>
          </w:p>
        </w:tc>
        <w:tc>
          <w:tcPr>
            <w:tcW w:w="3240" w:type="dxa"/>
            <w:gridSpan w:val="6"/>
            <w:tcBorders>
              <w:left w:val="nil"/>
            </w:tcBorders>
          </w:tcPr>
          <w:p w14:paraId="079D9A5C" w14:textId="758A7BA9" w:rsidR="00F25EAD" w:rsidRDefault="00F25EAD">
            <w:r>
              <w:t>The NPAC SMS issues an M-EVENT-REPORT subscriptionVersion</w:t>
            </w:r>
            <w:r w:rsidR="00607565">
              <w:t>Range</w:t>
            </w:r>
            <w:r>
              <w:t xml:space="preserve">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New Service Provider SOA to update the Old Service Provider Authorization to ‘TRUE’ </w:t>
            </w:r>
            <w:r w:rsidR="00AC1D0C">
              <w:t>in CMIP (or Provider Authorization to ‘TRUE’ and status to ‘Pending’)</w:t>
            </w:r>
            <w:r>
              <w:t>.</w:t>
            </w:r>
          </w:p>
        </w:tc>
        <w:tc>
          <w:tcPr>
            <w:tcW w:w="720" w:type="dxa"/>
            <w:gridSpan w:val="3"/>
          </w:tcPr>
          <w:p w14:paraId="44376C80" w14:textId="77777777" w:rsidR="00F25EAD" w:rsidRDefault="00F25EAD">
            <w:pPr>
              <w:rPr>
                <w:sz w:val="16"/>
              </w:rPr>
            </w:pPr>
            <w:r>
              <w:rPr>
                <w:sz w:val="16"/>
              </w:rPr>
              <w:t>SP</w:t>
            </w:r>
          </w:p>
        </w:tc>
        <w:tc>
          <w:tcPr>
            <w:tcW w:w="4464" w:type="dxa"/>
            <w:gridSpan w:val="8"/>
            <w:tcBorders>
              <w:left w:val="nil"/>
            </w:tcBorders>
          </w:tcPr>
          <w:p w14:paraId="1D4A435E" w14:textId="2A982B51" w:rsidR="00F25EAD" w:rsidRDefault="00F25EAD" w:rsidP="00BC2FBB">
            <w:r>
              <w:t xml:space="preserve">The New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76D5B969" w14:textId="77777777">
        <w:trPr>
          <w:trHeight w:val="509"/>
        </w:trPr>
        <w:tc>
          <w:tcPr>
            <w:tcW w:w="432" w:type="dxa"/>
          </w:tcPr>
          <w:p w14:paraId="3FEE0F9B" w14:textId="77777777" w:rsidR="00F25EAD" w:rsidRDefault="00F25EAD">
            <w:pPr>
              <w:rPr>
                <w:sz w:val="16"/>
              </w:rPr>
            </w:pPr>
            <w:r>
              <w:rPr>
                <w:sz w:val="16"/>
              </w:rPr>
              <w:t>5.</w:t>
            </w:r>
          </w:p>
        </w:tc>
        <w:tc>
          <w:tcPr>
            <w:tcW w:w="720" w:type="dxa"/>
            <w:gridSpan w:val="2"/>
            <w:tcBorders>
              <w:left w:val="nil"/>
            </w:tcBorders>
          </w:tcPr>
          <w:p w14:paraId="2AD976AA" w14:textId="77777777" w:rsidR="00F25EAD" w:rsidRDefault="00F25EAD">
            <w:pPr>
              <w:rPr>
                <w:sz w:val="16"/>
              </w:rPr>
            </w:pPr>
            <w:r>
              <w:rPr>
                <w:sz w:val="16"/>
              </w:rPr>
              <w:t>NPAC</w:t>
            </w:r>
          </w:p>
        </w:tc>
        <w:tc>
          <w:tcPr>
            <w:tcW w:w="3240" w:type="dxa"/>
            <w:gridSpan w:val="6"/>
            <w:tcBorders>
              <w:left w:val="nil"/>
            </w:tcBorders>
          </w:tcPr>
          <w:p w14:paraId="73AA2AED" w14:textId="074E57AD" w:rsidR="00F25EAD" w:rsidRDefault="00F25EAD">
            <w:r>
              <w:t>The NPAC SMS issues an M-EVENT-REPORT subscriptionVersion</w:t>
            </w:r>
            <w:r w:rsidR="00607565">
              <w:t>Range</w:t>
            </w:r>
            <w:r>
              <w:t xml:space="preserve">AttributeValueChange </w:t>
            </w:r>
            <w:r w:rsidR="003907A5">
              <w:t xml:space="preserve">in CMIP (or </w:t>
            </w:r>
            <w:r w:rsidR="003907A5" w:rsidRPr="003907A5">
              <w:t>VATN – SvAttributeValueChangeNotification</w:t>
            </w:r>
            <w:r w:rsidR="003907A5" w:rsidRPr="008924A8">
              <w:t xml:space="preserve"> </w:t>
            </w:r>
            <w:r w:rsidR="003907A5">
              <w:t xml:space="preserve">in XML) </w:t>
            </w:r>
            <w:r>
              <w:t xml:space="preserve">to the Old Service Provider SOA to update the Old Service Provider Authorization to ‘TRUE’ </w:t>
            </w:r>
            <w:r w:rsidR="00AC1D0C">
              <w:t>in CMIP (or Provider Authorization to ‘TRUE’ and status to ‘Pending’)</w:t>
            </w:r>
            <w:r>
              <w:t>.</w:t>
            </w:r>
          </w:p>
        </w:tc>
        <w:tc>
          <w:tcPr>
            <w:tcW w:w="720" w:type="dxa"/>
            <w:gridSpan w:val="3"/>
          </w:tcPr>
          <w:p w14:paraId="623DB7C3" w14:textId="77777777" w:rsidR="00F25EAD" w:rsidRDefault="00F25EAD">
            <w:pPr>
              <w:rPr>
                <w:sz w:val="16"/>
              </w:rPr>
            </w:pPr>
            <w:r>
              <w:rPr>
                <w:sz w:val="16"/>
              </w:rPr>
              <w:t>SP</w:t>
            </w:r>
          </w:p>
        </w:tc>
        <w:tc>
          <w:tcPr>
            <w:tcW w:w="4464" w:type="dxa"/>
            <w:gridSpan w:val="8"/>
            <w:tcBorders>
              <w:left w:val="nil"/>
            </w:tcBorders>
          </w:tcPr>
          <w:p w14:paraId="74BFA2CE" w14:textId="7E7989A6" w:rsidR="00F25EAD" w:rsidRDefault="00F25EAD" w:rsidP="00BC2FBB">
            <w:r>
              <w:t xml:space="preserve">The Old Service Provider SOA issues an M-EVENT-REPORT Confirmation </w:t>
            </w:r>
            <w:r w:rsidR="003907A5">
              <w:t xml:space="preserve">in CMIP (or </w:t>
            </w:r>
            <w:r w:rsidR="003907A5" w:rsidRPr="003907A5">
              <w:t>NOTR – NotificationReply</w:t>
            </w:r>
            <w:r w:rsidR="003907A5" w:rsidRPr="008924A8">
              <w:t xml:space="preserve"> </w:t>
            </w:r>
            <w:r w:rsidR="003907A5">
              <w:t xml:space="preserve">in XML) </w:t>
            </w:r>
            <w:r>
              <w:t>back to the NPAC.</w:t>
            </w:r>
          </w:p>
        </w:tc>
      </w:tr>
      <w:tr w:rsidR="00F25EAD" w14:paraId="65833BAD" w14:textId="77777777">
        <w:trPr>
          <w:trHeight w:val="509"/>
        </w:trPr>
        <w:tc>
          <w:tcPr>
            <w:tcW w:w="432" w:type="dxa"/>
          </w:tcPr>
          <w:p w14:paraId="0036E5AA" w14:textId="77777777" w:rsidR="00F25EAD" w:rsidRDefault="00F25EAD">
            <w:pPr>
              <w:rPr>
                <w:sz w:val="16"/>
              </w:rPr>
            </w:pPr>
            <w:r>
              <w:rPr>
                <w:sz w:val="16"/>
              </w:rPr>
              <w:t>6.</w:t>
            </w:r>
          </w:p>
        </w:tc>
        <w:tc>
          <w:tcPr>
            <w:tcW w:w="720" w:type="dxa"/>
            <w:gridSpan w:val="2"/>
            <w:tcBorders>
              <w:left w:val="nil"/>
            </w:tcBorders>
          </w:tcPr>
          <w:p w14:paraId="55154941" w14:textId="77777777" w:rsidR="00F25EAD" w:rsidRDefault="00F25EAD">
            <w:pPr>
              <w:rPr>
                <w:sz w:val="16"/>
              </w:rPr>
            </w:pPr>
            <w:r>
              <w:rPr>
                <w:sz w:val="16"/>
              </w:rPr>
              <w:t>NPAC</w:t>
            </w:r>
          </w:p>
        </w:tc>
        <w:tc>
          <w:tcPr>
            <w:tcW w:w="3240" w:type="dxa"/>
            <w:gridSpan w:val="6"/>
            <w:tcBorders>
              <w:left w:val="nil"/>
            </w:tcBorders>
          </w:tcPr>
          <w:p w14:paraId="2CA819AF" w14:textId="77777777" w:rsidR="00F25EAD" w:rsidRDefault="00F25EAD">
            <w:r>
              <w:t>NPAC Personnel query for the Subscription Version that was removed from Conflict in this Test Case.</w:t>
            </w:r>
          </w:p>
        </w:tc>
        <w:tc>
          <w:tcPr>
            <w:tcW w:w="720" w:type="dxa"/>
            <w:gridSpan w:val="3"/>
          </w:tcPr>
          <w:p w14:paraId="47EE12FC" w14:textId="77777777" w:rsidR="00F25EAD" w:rsidRDefault="00F25EAD">
            <w:pPr>
              <w:rPr>
                <w:sz w:val="16"/>
              </w:rPr>
            </w:pPr>
            <w:r>
              <w:rPr>
                <w:sz w:val="16"/>
              </w:rPr>
              <w:t>NPAC</w:t>
            </w:r>
          </w:p>
        </w:tc>
        <w:tc>
          <w:tcPr>
            <w:tcW w:w="4464" w:type="dxa"/>
            <w:gridSpan w:val="8"/>
            <w:tcBorders>
              <w:left w:val="nil"/>
            </w:tcBorders>
          </w:tcPr>
          <w:p w14:paraId="135B212B" w14:textId="77777777" w:rsidR="00F25EAD" w:rsidRDefault="00F25EAD">
            <w:pPr>
              <w:numPr>
                <w:ilvl w:val="0"/>
                <w:numId w:val="27"/>
              </w:numPr>
            </w:pPr>
            <w:r>
              <w:t>The Subscription Version status is now set to ‘Pending’.</w:t>
            </w:r>
          </w:p>
          <w:p w14:paraId="2A143D5F" w14:textId="77777777" w:rsidR="00F25EAD" w:rsidRDefault="00F25EAD">
            <w:pPr>
              <w:numPr>
                <w:ilvl w:val="0"/>
                <w:numId w:val="27"/>
              </w:numPr>
            </w:pPr>
            <w:r>
              <w:t>The Conflict Restriction Window expired at the appropriate time based on the ‘Timer Type’ and Business Hours</w:t>
            </w:r>
            <w:r w:rsidR="005078F0">
              <w:t xml:space="preserve"> Type</w:t>
            </w:r>
            <w:r>
              <w:t>’.</w:t>
            </w:r>
          </w:p>
        </w:tc>
      </w:tr>
      <w:tr w:rsidR="00F25EAD" w14:paraId="4BE69077" w14:textId="77777777">
        <w:trPr>
          <w:trHeight w:val="509"/>
        </w:trPr>
        <w:tc>
          <w:tcPr>
            <w:tcW w:w="432" w:type="dxa"/>
          </w:tcPr>
          <w:p w14:paraId="769557B3" w14:textId="77777777" w:rsidR="00F25EAD" w:rsidRDefault="00F25EAD">
            <w:pPr>
              <w:rPr>
                <w:sz w:val="16"/>
              </w:rPr>
            </w:pPr>
            <w:r>
              <w:rPr>
                <w:sz w:val="16"/>
              </w:rPr>
              <w:t>7.</w:t>
            </w:r>
          </w:p>
        </w:tc>
        <w:tc>
          <w:tcPr>
            <w:tcW w:w="720" w:type="dxa"/>
            <w:gridSpan w:val="2"/>
            <w:tcBorders>
              <w:left w:val="nil"/>
            </w:tcBorders>
          </w:tcPr>
          <w:p w14:paraId="5A5277E5" w14:textId="77777777" w:rsidR="00F25EAD" w:rsidRDefault="00F25EAD">
            <w:pPr>
              <w:rPr>
                <w:sz w:val="16"/>
              </w:rPr>
            </w:pPr>
            <w:r>
              <w:rPr>
                <w:sz w:val="16"/>
              </w:rPr>
              <w:t>SP - conditional</w:t>
            </w:r>
          </w:p>
        </w:tc>
        <w:tc>
          <w:tcPr>
            <w:tcW w:w="3240" w:type="dxa"/>
            <w:gridSpan w:val="6"/>
            <w:tcBorders>
              <w:left w:val="nil"/>
            </w:tcBorders>
          </w:tcPr>
          <w:p w14:paraId="28CE6E6D" w14:textId="77777777" w:rsidR="00F25EAD" w:rsidRDefault="00F25EAD">
            <w:r>
              <w:t>Old Service Provider Personnel, using either their SOA/SOA LTI or LSMS, perform an NPAC query for the Subscription Version that they attempted to place into Conflict in this Test Case.</w:t>
            </w:r>
          </w:p>
        </w:tc>
        <w:tc>
          <w:tcPr>
            <w:tcW w:w="720" w:type="dxa"/>
            <w:gridSpan w:val="3"/>
          </w:tcPr>
          <w:p w14:paraId="126F0419" w14:textId="77777777" w:rsidR="00F25EAD" w:rsidRDefault="00F25EAD">
            <w:pPr>
              <w:rPr>
                <w:sz w:val="16"/>
              </w:rPr>
            </w:pPr>
            <w:r>
              <w:rPr>
                <w:sz w:val="16"/>
              </w:rPr>
              <w:t>SP</w:t>
            </w:r>
          </w:p>
        </w:tc>
        <w:tc>
          <w:tcPr>
            <w:tcW w:w="4464" w:type="dxa"/>
            <w:gridSpan w:val="8"/>
            <w:tcBorders>
              <w:left w:val="nil"/>
            </w:tcBorders>
          </w:tcPr>
          <w:p w14:paraId="47FCE4E9" w14:textId="77777777" w:rsidR="00F25EAD" w:rsidRDefault="00F25EAD">
            <w:r>
              <w:t>The Subscription Version exists with a status of ‘Pending’.</w:t>
            </w:r>
          </w:p>
        </w:tc>
      </w:tr>
      <w:tr w:rsidR="00F25EAD" w14:paraId="775BACCD" w14:textId="77777777">
        <w:trPr>
          <w:trHeight w:val="509"/>
        </w:trPr>
        <w:tc>
          <w:tcPr>
            <w:tcW w:w="432" w:type="dxa"/>
          </w:tcPr>
          <w:p w14:paraId="67410C8E" w14:textId="77777777" w:rsidR="00F25EAD" w:rsidRDefault="00F25EAD">
            <w:pPr>
              <w:rPr>
                <w:sz w:val="16"/>
              </w:rPr>
            </w:pPr>
            <w:r>
              <w:rPr>
                <w:sz w:val="16"/>
              </w:rPr>
              <w:t>8.</w:t>
            </w:r>
          </w:p>
        </w:tc>
        <w:tc>
          <w:tcPr>
            <w:tcW w:w="720" w:type="dxa"/>
            <w:gridSpan w:val="2"/>
            <w:tcBorders>
              <w:left w:val="nil"/>
            </w:tcBorders>
          </w:tcPr>
          <w:p w14:paraId="458B8FEF" w14:textId="77777777" w:rsidR="00F25EAD" w:rsidRDefault="00F25EAD">
            <w:pPr>
              <w:rPr>
                <w:sz w:val="16"/>
              </w:rPr>
            </w:pPr>
            <w:r>
              <w:rPr>
                <w:sz w:val="16"/>
              </w:rPr>
              <w:t>SP - optional</w:t>
            </w:r>
          </w:p>
        </w:tc>
        <w:tc>
          <w:tcPr>
            <w:tcW w:w="3240" w:type="dxa"/>
            <w:gridSpan w:val="6"/>
            <w:tcBorders>
              <w:left w:val="nil"/>
            </w:tcBorders>
          </w:tcPr>
          <w:p w14:paraId="161D9054" w14:textId="635D038D" w:rsidR="00F25EAD" w:rsidRDefault="00F25EAD">
            <w:r>
              <w:t xml:space="preserve">Service Provider Personnel, using either their SOA/SOA LTI or LSMS, perform </w:t>
            </w:r>
            <w:r w:rsidR="0066023B">
              <w:t>a</w:t>
            </w:r>
            <w:r>
              <w:t xml:space="preserve"> local query for the Subscription Version that was removed from Conflict in this Test Case.</w:t>
            </w:r>
          </w:p>
        </w:tc>
        <w:tc>
          <w:tcPr>
            <w:tcW w:w="720" w:type="dxa"/>
            <w:gridSpan w:val="3"/>
          </w:tcPr>
          <w:p w14:paraId="0736AB74" w14:textId="77777777" w:rsidR="00F25EAD" w:rsidRDefault="00F25EAD">
            <w:pPr>
              <w:rPr>
                <w:sz w:val="16"/>
              </w:rPr>
            </w:pPr>
            <w:r>
              <w:rPr>
                <w:sz w:val="16"/>
              </w:rPr>
              <w:t>SP</w:t>
            </w:r>
          </w:p>
        </w:tc>
        <w:tc>
          <w:tcPr>
            <w:tcW w:w="4464" w:type="dxa"/>
            <w:gridSpan w:val="8"/>
            <w:tcBorders>
              <w:left w:val="nil"/>
            </w:tcBorders>
          </w:tcPr>
          <w:p w14:paraId="575C38D0" w14:textId="77777777" w:rsidR="00F25EAD" w:rsidRDefault="00F25EAD">
            <w:r>
              <w:t>The Subscription Version status is now set to ‘Pending’.</w:t>
            </w:r>
          </w:p>
          <w:p w14:paraId="07FC5BD5" w14:textId="77777777" w:rsidR="00F25EAD" w:rsidRDefault="00F25EAD">
            <w:pPr>
              <w:pStyle w:val="Header"/>
              <w:tabs>
                <w:tab w:val="clear" w:pos="4320"/>
                <w:tab w:val="clear" w:pos="8640"/>
              </w:tabs>
            </w:pPr>
          </w:p>
        </w:tc>
      </w:tr>
      <w:tr w:rsidR="00F25EAD" w14:paraId="6CAD7078" w14:textId="77777777">
        <w:trPr>
          <w:trHeight w:val="509"/>
        </w:trPr>
        <w:tc>
          <w:tcPr>
            <w:tcW w:w="432" w:type="dxa"/>
          </w:tcPr>
          <w:p w14:paraId="13013E0B" w14:textId="42024296" w:rsidR="00F25EAD" w:rsidRDefault="00F25EAD">
            <w:pPr>
              <w:rPr>
                <w:sz w:val="16"/>
              </w:rPr>
            </w:pPr>
          </w:p>
        </w:tc>
        <w:tc>
          <w:tcPr>
            <w:tcW w:w="720" w:type="dxa"/>
            <w:gridSpan w:val="2"/>
            <w:tcBorders>
              <w:left w:val="nil"/>
            </w:tcBorders>
          </w:tcPr>
          <w:p w14:paraId="31B5F25B" w14:textId="6BC13B86" w:rsidR="00F25EAD" w:rsidRDefault="00F25EAD">
            <w:pPr>
              <w:rPr>
                <w:sz w:val="16"/>
              </w:rPr>
            </w:pPr>
          </w:p>
        </w:tc>
        <w:tc>
          <w:tcPr>
            <w:tcW w:w="3240" w:type="dxa"/>
            <w:gridSpan w:val="6"/>
            <w:tcBorders>
              <w:left w:val="nil"/>
            </w:tcBorders>
          </w:tcPr>
          <w:p w14:paraId="2C1F560A" w14:textId="22D0FC22" w:rsidR="00F25EAD" w:rsidRDefault="00F25EAD">
            <w:pPr>
              <w:pStyle w:val="Header"/>
              <w:tabs>
                <w:tab w:val="clear" w:pos="4320"/>
                <w:tab w:val="clear" w:pos="8640"/>
              </w:tabs>
            </w:pPr>
          </w:p>
        </w:tc>
        <w:tc>
          <w:tcPr>
            <w:tcW w:w="720" w:type="dxa"/>
            <w:gridSpan w:val="3"/>
          </w:tcPr>
          <w:p w14:paraId="49349453" w14:textId="46656850" w:rsidR="00F25EAD" w:rsidRDefault="00F25EAD">
            <w:pPr>
              <w:rPr>
                <w:sz w:val="16"/>
              </w:rPr>
            </w:pPr>
          </w:p>
        </w:tc>
        <w:tc>
          <w:tcPr>
            <w:tcW w:w="4464" w:type="dxa"/>
            <w:gridSpan w:val="8"/>
            <w:tcBorders>
              <w:left w:val="nil"/>
            </w:tcBorders>
          </w:tcPr>
          <w:p w14:paraId="012B1411" w14:textId="3B5F953D" w:rsidR="00F25EAD" w:rsidRDefault="00F25EAD"/>
        </w:tc>
      </w:tr>
    </w:tbl>
    <w:p w14:paraId="54C09073" w14:textId="77777777" w:rsidR="00F25EAD" w:rsidRDefault="00F25EAD"/>
    <w:p w14:paraId="7A725D85"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EDA9187" w14:textId="77777777">
        <w:trPr>
          <w:gridAfter w:val="1"/>
          <w:wAfter w:w="1051" w:type="dxa"/>
        </w:trPr>
        <w:tc>
          <w:tcPr>
            <w:tcW w:w="576" w:type="dxa"/>
            <w:tcBorders>
              <w:top w:val="nil"/>
              <w:left w:val="nil"/>
              <w:bottom w:val="nil"/>
              <w:right w:val="nil"/>
            </w:tcBorders>
          </w:tcPr>
          <w:p w14:paraId="107ABE0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4FD94FE3" w14:textId="77777777" w:rsidR="00F25EAD" w:rsidRDefault="00F25EAD">
            <w:pPr>
              <w:rPr>
                <w:b/>
              </w:rPr>
            </w:pPr>
            <w:r>
              <w:rPr>
                <w:b/>
              </w:rPr>
              <w:t>TEST IDENTITY</w:t>
            </w:r>
          </w:p>
        </w:tc>
      </w:tr>
      <w:tr w:rsidR="00F25EAD" w14:paraId="5A6FD5C2" w14:textId="77777777">
        <w:trPr>
          <w:trHeight w:val="509"/>
        </w:trPr>
        <w:tc>
          <w:tcPr>
            <w:tcW w:w="576" w:type="dxa"/>
            <w:tcBorders>
              <w:top w:val="nil"/>
              <w:left w:val="nil"/>
              <w:bottom w:val="nil"/>
            </w:tcBorders>
          </w:tcPr>
          <w:p w14:paraId="020DCEA0" w14:textId="77777777" w:rsidR="00F25EAD" w:rsidRDefault="00F25EAD">
            <w:pPr>
              <w:rPr>
                <w:b/>
              </w:rPr>
            </w:pPr>
          </w:p>
        </w:tc>
        <w:tc>
          <w:tcPr>
            <w:tcW w:w="1440" w:type="dxa"/>
            <w:tcBorders>
              <w:left w:val="nil"/>
            </w:tcBorders>
          </w:tcPr>
          <w:p w14:paraId="66BC76C9" w14:textId="77777777" w:rsidR="00F25EAD" w:rsidRDefault="00F25EAD">
            <w:pPr>
              <w:rPr>
                <w:b/>
              </w:rPr>
            </w:pPr>
            <w:r>
              <w:rPr>
                <w:b/>
                <w:sz w:val="16"/>
              </w:rPr>
              <w:t>Test Case Number:</w:t>
            </w:r>
          </w:p>
        </w:tc>
        <w:tc>
          <w:tcPr>
            <w:tcW w:w="2160" w:type="dxa"/>
            <w:tcBorders>
              <w:left w:val="nil"/>
            </w:tcBorders>
          </w:tcPr>
          <w:p w14:paraId="6725F2BB" w14:textId="77777777" w:rsidR="00F25EAD" w:rsidRDefault="00F25EAD">
            <w:pPr>
              <w:rPr>
                <w:b/>
              </w:rPr>
            </w:pPr>
            <w:r>
              <w:rPr>
                <w:b/>
              </w:rPr>
              <w:t>NANC 201-39</w:t>
            </w:r>
          </w:p>
        </w:tc>
        <w:tc>
          <w:tcPr>
            <w:tcW w:w="1440" w:type="dxa"/>
            <w:gridSpan w:val="2"/>
          </w:tcPr>
          <w:p w14:paraId="35DDEE7D" w14:textId="77777777" w:rsidR="00F25EAD" w:rsidRDefault="00F25EAD">
            <w:pPr>
              <w:rPr>
                <w:b/>
                <w:bCs/>
                <w:sz w:val="16"/>
              </w:rPr>
            </w:pPr>
            <w:r>
              <w:rPr>
                <w:b/>
                <w:bCs/>
                <w:sz w:val="16"/>
              </w:rPr>
              <w:t>Priority:</w:t>
            </w:r>
          </w:p>
        </w:tc>
        <w:tc>
          <w:tcPr>
            <w:tcW w:w="3960" w:type="dxa"/>
            <w:gridSpan w:val="3"/>
            <w:tcBorders>
              <w:left w:val="nil"/>
            </w:tcBorders>
          </w:tcPr>
          <w:p w14:paraId="1E13033C" w14:textId="77777777" w:rsidR="00F25EAD" w:rsidRDefault="00F25EAD">
            <w:r>
              <w:t>Conditional</w:t>
            </w:r>
          </w:p>
        </w:tc>
      </w:tr>
      <w:tr w:rsidR="00F25EAD" w14:paraId="7B66D0F7" w14:textId="77777777">
        <w:trPr>
          <w:trHeight w:val="509"/>
        </w:trPr>
        <w:tc>
          <w:tcPr>
            <w:tcW w:w="576" w:type="dxa"/>
            <w:tcBorders>
              <w:top w:val="nil"/>
              <w:left w:val="nil"/>
              <w:bottom w:val="nil"/>
            </w:tcBorders>
          </w:tcPr>
          <w:p w14:paraId="0F685FD3" w14:textId="77777777" w:rsidR="00F25EAD" w:rsidRDefault="00F25EAD">
            <w:pPr>
              <w:rPr>
                <w:b/>
              </w:rPr>
            </w:pPr>
          </w:p>
        </w:tc>
        <w:tc>
          <w:tcPr>
            <w:tcW w:w="1440" w:type="dxa"/>
            <w:tcBorders>
              <w:left w:val="nil"/>
            </w:tcBorders>
          </w:tcPr>
          <w:p w14:paraId="3230EE28" w14:textId="77777777" w:rsidR="00F25EAD" w:rsidRDefault="00F25EAD">
            <w:pPr>
              <w:rPr>
                <w:b/>
              </w:rPr>
            </w:pPr>
            <w:r>
              <w:rPr>
                <w:b/>
                <w:sz w:val="16"/>
              </w:rPr>
              <w:t>Objective:</w:t>
            </w:r>
          </w:p>
          <w:p w14:paraId="1A2D3978" w14:textId="77777777" w:rsidR="00F25EAD" w:rsidRDefault="00F25EAD">
            <w:pPr>
              <w:rPr>
                <w:b/>
              </w:rPr>
            </w:pPr>
          </w:p>
        </w:tc>
        <w:tc>
          <w:tcPr>
            <w:tcW w:w="7560" w:type="dxa"/>
            <w:gridSpan w:val="6"/>
            <w:tcBorders>
              <w:left w:val="nil"/>
            </w:tcBorders>
          </w:tcPr>
          <w:p w14:paraId="54026844" w14:textId="77777777" w:rsidR="00F25EAD" w:rsidRDefault="00F25EAD">
            <w:r>
              <w:t>SOA– Service Provider Personnel perform a Subscription Version query, specifying Timer Type and Business</w:t>
            </w:r>
            <w:r w:rsidR="005078F0">
              <w:t xml:space="preserve"> Hours</w:t>
            </w:r>
            <w:r>
              <w:t xml:space="preserve"> Type – (when the ‘SOA Supports Timer Type and SOA Supports Business Type’ are set to ‘FALSE’ for this Service Provider) – Success</w:t>
            </w:r>
          </w:p>
        </w:tc>
      </w:tr>
      <w:tr w:rsidR="00F25EAD" w14:paraId="5AFD3BED" w14:textId="77777777">
        <w:trPr>
          <w:gridAfter w:val="1"/>
          <w:wAfter w:w="1051" w:type="dxa"/>
        </w:trPr>
        <w:tc>
          <w:tcPr>
            <w:tcW w:w="576" w:type="dxa"/>
            <w:tcBorders>
              <w:top w:val="nil"/>
              <w:left w:val="nil"/>
              <w:bottom w:val="nil"/>
              <w:right w:val="nil"/>
            </w:tcBorders>
          </w:tcPr>
          <w:p w14:paraId="326B92E3" w14:textId="77777777" w:rsidR="00F25EAD" w:rsidRDefault="00F25EAD">
            <w:pPr>
              <w:rPr>
                <w:b/>
              </w:rPr>
            </w:pPr>
          </w:p>
        </w:tc>
        <w:tc>
          <w:tcPr>
            <w:tcW w:w="7949" w:type="dxa"/>
            <w:gridSpan w:val="6"/>
            <w:tcBorders>
              <w:top w:val="nil"/>
              <w:left w:val="nil"/>
              <w:bottom w:val="nil"/>
              <w:right w:val="nil"/>
            </w:tcBorders>
          </w:tcPr>
          <w:p w14:paraId="63EECB61" w14:textId="77777777" w:rsidR="00F25EAD" w:rsidRDefault="00F25EAD">
            <w:pPr>
              <w:rPr>
                <w:b/>
              </w:rPr>
            </w:pPr>
          </w:p>
        </w:tc>
      </w:tr>
      <w:tr w:rsidR="00F25EAD" w14:paraId="58129BF2" w14:textId="77777777">
        <w:trPr>
          <w:gridAfter w:val="1"/>
          <w:wAfter w:w="1051" w:type="dxa"/>
        </w:trPr>
        <w:tc>
          <w:tcPr>
            <w:tcW w:w="576" w:type="dxa"/>
            <w:tcBorders>
              <w:top w:val="nil"/>
              <w:left w:val="nil"/>
              <w:bottom w:val="nil"/>
              <w:right w:val="nil"/>
            </w:tcBorders>
          </w:tcPr>
          <w:p w14:paraId="3FF0DE52" w14:textId="77777777" w:rsidR="00F25EAD" w:rsidRDefault="00F25EAD">
            <w:pPr>
              <w:rPr>
                <w:b/>
              </w:rPr>
            </w:pPr>
            <w:r>
              <w:rPr>
                <w:b/>
              </w:rPr>
              <w:t>B.</w:t>
            </w:r>
          </w:p>
        </w:tc>
        <w:tc>
          <w:tcPr>
            <w:tcW w:w="7949" w:type="dxa"/>
            <w:gridSpan w:val="6"/>
            <w:tcBorders>
              <w:top w:val="nil"/>
              <w:left w:val="nil"/>
              <w:right w:val="nil"/>
            </w:tcBorders>
          </w:tcPr>
          <w:p w14:paraId="168DC6DC" w14:textId="77777777" w:rsidR="00F25EAD" w:rsidRDefault="00F25EAD">
            <w:pPr>
              <w:rPr>
                <w:b/>
              </w:rPr>
            </w:pPr>
            <w:r>
              <w:rPr>
                <w:b/>
              </w:rPr>
              <w:t>REFERENCES</w:t>
            </w:r>
          </w:p>
        </w:tc>
      </w:tr>
      <w:tr w:rsidR="00F25EAD" w14:paraId="35066876" w14:textId="77777777">
        <w:trPr>
          <w:trHeight w:val="509"/>
        </w:trPr>
        <w:tc>
          <w:tcPr>
            <w:tcW w:w="576" w:type="dxa"/>
            <w:tcBorders>
              <w:top w:val="nil"/>
              <w:left w:val="nil"/>
              <w:bottom w:val="nil"/>
            </w:tcBorders>
          </w:tcPr>
          <w:p w14:paraId="5CF56B54" w14:textId="77777777" w:rsidR="00F25EAD" w:rsidRDefault="00F25EAD">
            <w:pPr>
              <w:rPr>
                <w:b/>
              </w:rPr>
            </w:pPr>
            <w:r>
              <w:t xml:space="preserve"> </w:t>
            </w:r>
          </w:p>
        </w:tc>
        <w:tc>
          <w:tcPr>
            <w:tcW w:w="1440" w:type="dxa"/>
            <w:tcBorders>
              <w:left w:val="nil"/>
            </w:tcBorders>
          </w:tcPr>
          <w:p w14:paraId="4E235C3E" w14:textId="77777777" w:rsidR="00F25EAD" w:rsidRDefault="00F25EAD">
            <w:pPr>
              <w:rPr>
                <w:b/>
              </w:rPr>
            </w:pPr>
            <w:r>
              <w:rPr>
                <w:b/>
                <w:sz w:val="16"/>
              </w:rPr>
              <w:t>NANC Change Order Revision Number:</w:t>
            </w:r>
          </w:p>
        </w:tc>
        <w:tc>
          <w:tcPr>
            <w:tcW w:w="3024" w:type="dxa"/>
            <w:gridSpan w:val="2"/>
            <w:tcBorders>
              <w:left w:val="nil"/>
            </w:tcBorders>
          </w:tcPr>
          <w:p w14:paraId="3D96917D" w14:textId="77777777" w:rsidR="00F25EAD" w:rsidRDefault="00F25EAD"/>
        </w:tc>
        <w:tc>
          <w:tcPr>
            <w:tcW w:w="1440" w:type="dxa"/>
            <w:gridSpan w:val="2"/>
          </w:tcPr>
          <w:p w14:paraId="54582F84" w14:textId="77777777" w:rsidR="00F25EAD" w:rsidRDefault="00F25EAD">
            <w:pPr>
              <w:rPr>
                <w:b/>
                <w:bCs/>
                <w:sz w:val="16"/>
              </w:rPr>
            </w:pPr>
            <w:r>
              <w:rPr>
                <w:b/>
                <w:bCs/>
                <w:sz w:val="16"/>
              </w:rPr>
              <w:t>Change Order Number(s):</w:t>
            </w:r>
          </w:p>
        </w:tc>
        <w:tc>
          <w:tcPr>
            <w:tcW w:w="3096" w:type="dxa"/>
            <w:gridSpan w:val="2"/>
            <w:tcBorders>
              <w:left w:val="nil"/>
            </w:tcBorders>
          </w:tcPr>
          <w:p w14:paraId="5623C341" w14:textId="77777777" w:rsidR="00F25EAD" w:rsidRDefault="00F25EAD">
            <w:r>
              <w:t>NANC 201 – Unique Set of Timers</w:t>
            </w:r>
          </w:p>
        </w:tc>
      </w:tr>
      <w:tr w:rsidR="00F25EAD" w14:paraId="6EFA0537" w14:textId="77777777">
        <w:trPr>
          <w:trHeight w:val="509"/>
        </w:trPr>
        <w:tc>
          <w:tcPr>
            <w:tcW w:w="576" w:type="dxa"/>
            <w:tcBorders>
              <w:top w:val="nil"/>
              <w:left w:val="nil"/>
              <w:bottom w:val="nil"/>
            </w:tcBorders>
          </w:tcPr>
          <w:p w14:paraId="51E23428" w14:textId="77777777" w:rsidR="00F25EAD" w:rsidRDefault="00F25EAD">
            <w:pPr>
              <w:rPr>
                <w:b/>
              </w:rPr>
            </w:pPr>
          </w:p>
        </w:tc>
        <w:tc>
          <w:tcPr>
            <w:tcW w:w="1440" w:type="dxa"/>
            <w:tcBorders>
              <w:left w:val="nil"/>
            </w:tcBorders>
          </w:tcPr>
          <w:p w14:paraId="6DF7D2B2" w14:textId="77777777" w:rsidR="00F25EAD" w:rsidRDefault="00F25EAD">
            <w:pPr>
              <w:rPr>
                <w:b/>
                <w:sz w:val="16"/>
              </w:rPr>
            </w:pPr>
            <w:r>
              <w:rPr>
                <w:b/>
                <w:sz w:val="16"/>
              </w:rPr>
              <w:t>NANC FRS Version Number:</w:t>
            </w:r>
          </w:p>
        </w:tc>
        <w:tc>
          <w:tcPr>
            <w:tcW w:w="3024" w:type="dxa"/>
            <w:gridSpan w:val="2"/>
            <w:tcBorders>
              <w:left w:val="nil"/>
            </w:tcBorders>
          </w:tcPr>
          <w:p w14:paraId="575AF3A5" w14:textId="77777777" w:rsidR="00F25EAD" w:rsidRDefault="00F25EAD">
            <w:r>
              <w:t>2.0.0</w:t>
            </w:r>
          </w:p>
        </w:tc>
        <w:tc>
          <w:tcPr>
            <w:tcW w:w="1440" w:type="dxa"/>
            <w:gridSpan w:val="2"/>
          </w:tcPr>
          <w:p w14:paraId="5741D9E1" w14:textId="77777777" w:rsidR="00F25EAD" w:rsidRDefault="00F25EAD">
            <w:pPr>
              <w:rPr>
                <w:b/>
                <w:sz w:val="16"/>
              </w:rPr>
            </w:pPr>
            <w:r>
              <w:rPr>
                <w:b/>
                <w:sz w:val="16"/>
              </w:rPr>
              <w:t>Relevant Requirement(s):</w:t>
            </w:r>
          </w:p>
        </w:tc>
        <w:tc>
          <w:tcPr>
            <w:tcW w:w="3096" w:type="dxa"/>
            <w:gridSpan w:val="2"/>
            <w:tcBorders>
              <w:left w:val="nil"/>
            </w:tcBorders>
          </w:tcPr>
          <w:p w14:paraId="14507DE2" w14:textId="77777777" w:rsidR="00F25EAD" w:rsidRDefault="00F25EAD">
            <w:r>
              <w:t xml:space="preserve">R4-29, R5-74.3, R5-74.4 </w:t>
            </w:r>
          </w:p>
        </w:tc>
      </w:tr>
      <w:tr w:rsidR="00F25EAD" w14:paraId="023B56A3" w14:textId="77777777">
        <w:trPr>
          <w:trHeight w:val="510"/>
        </w:trPr>
        <w:tc>
          <w:tcPr>
            <w:tcW w:w="576" w:type="dxa"/>
            <w:tcBorders>
              <w:top w:val="nil"/>
              <w:left w:val="nil"/>
              <w:bottom w:val="nil"/>
            </w:tcBorders>
          </w:tcPr>
          <w:p w14:paraId="08A6FF14" w14:textId="77777777" w:rsidR="00F25EAD" w:rsidRDefault="00F25EAD">
            <w:pPr>
              <w:rPr>
                <w:b/>
              </w:rPr>
            </w:pPr>
          </w:p>
        </w:tc>
        <w:tc>
          <w:tcPr>
            <w:tcW w:w="1440" w:type="dxa"/>
            <w:tcBorders>
              <w:left w:val="nil"/>
            </w:tcBorders>
          </w:tcPr>
          <w:p w14:paraId="09944B8E" w14:textId="77777777" w:rsidR="00F25EAD" w:rsidRDefault="00F25EAD">
            <w:pPr>
              <w:rPr>
                <w:b/>
                <w:sz w:val="16"/>
              </w:rPr>
            </w:pPr>
            <w:r>
              <w:rPr>
                <w:b/>
                <w:sz w:val="16"/>
              </w:rPr>
              <w:t>NANC IIS Version Number:</w:t>
            </w:r>
          </w:p>
        </w:tc>
        <w:tc>
          <w:tcPr>
            <w:tcW w:w="3024" w:type="dxa"/>
            <w:gridSpan w:val="2"/>
            <w:tcBorders>
              <w:left w:val="nil"/>
            </w:tcBorders>
          </w:tcPr>
          <w:p w14:paraId="19233D49" w14:textId="77777777" w:rsidR="00F25EAD" w:rsidRDefault="00F25EAD">
            <w:r>
              <w:t>2.0.1</w:t>
            </w:r>
          </w:p>
        </w:tc>
        <w:tc>
          <w:tcPr>
            <w:tcW w:w="1440" w:type="dxa"/>
            <w:gridSpan w:val="2"/>
          </w:tcPr>
          <w:p w14:paraId="77F2E3EC" w14:textId="77777777" w:rsidR="00F25EAD" w:rsidRDefault="00F25EAD">
            <w:pPr>
              <w:rPr>
                <w:b/>
                <w:sz w:val="16"/>
              </w:rPr>
            </w:pPr>
            <w:r>
              <w:rPr>
                <w:b/>
                <w:sz w:val="16"/>
              </w:rPr>
              <w:t>Relevant Flow(s):</w:t>
            </w:r>
          </w:p>
        </w:tc>
        <w:tc>
          <w:tcPr>
            <w:tcW w:w="3096" w:type="dxa"/>
            <w:gridSpan w:val="2"/>
            <w:tcBorders>
              <w:left w:val="nil"/>
            </w:tcBorders>
          </w:tcPr>
          <w:p w14:paraId="3C1EBCBC" w14:textId="77777777" w:rsidR="00F25EAD" w:rsidRDefault="00F25EAD">
            <w:r>
              <w:t>B.6.5.6 Subscription Version Query</w:t>
            </w:r>
          </w:p>
        </w:tc>
      </w:tr>
      <w:tr w:rsidR="00F25EAD" w14:paraId="563D1174" w14:textId="77777777">
        <w:trPr>
          <w:gridAfter w:val="1"/>
          <w:wAfter w:w="1051" w:type="dxa"/>
        </w:trPr>
        <w:tc>
          <w:tcPr>
            <w:tcW w:w="576" w:type="dxa"/>
            <w:tcBorders>
              <w:top w:val="nil"/>
              <w:left w:val="nil"/>
              <w:bottom w:val="nil"/>
              <w:right w:val="nil"/>
            </w:tcBorders>
          </w:tcPr>
          <w:p w14:paraId="397752A1" w14:textId="77777777" w:rsidR="00F25EAD" w:rsidRDefault="00F25EAD">
            <w:pPr>
              <w:rPr>
                <w:b/>
              </w:rPr>
            </w:pPr>
          </w:p>
        </w:tc>
        <w:tc>
          <w:tcPr>
            <w:tcW w:w="7949" w:type="dxa"/>
            <w:gridSpan w:val="6"/>
            <w:tcBorders>
              <w:top w:val="nil"/>
              <w:left w:val="nil"/>
              <w:bottom w:val="nil"/>
              <w:right w:val="nil"/>
            </w:tcBorders>
          </w:tcPr>
          <w:p w14:paraId="31A9B2CC" w14:textId="77777777" w:rsidR="00F25EAD" w:rsidRDefault="00F25EAD">
            <w:pPr>
              <w:rPr>
                <w:b/>
              </w:rPr>
            </w:pPr>
          </w:p>
        </w:tc>
      </w:tr>
    </w:tbl>
    <w:p w14:paraId="7FD364B5" w14:textId="77777777" w:rsidR="00F25EAD" w:rsidRDefault="00F25EAD">
      <w:pPr>
        <w:jc w:val="center"/>
        <w:rPr>
          <w:b/>
          <w:bCs/>
          <w:sz w:val="28"/>
        </w:rPr>
      </w:pPr>
      <w:r>
        <w:rPr>
          <w:b/>
          <w:bCs/>
          <w:sz w:val="28"/>
        </w:rPr>
        <w:t>Test Case procedures incorporated into test case 8.1.2.7.1.1 for Release 1.0.</w:t>
      </w:r>
    </w:p>
    <w:p w14:paraId="6BCB5E3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483566C" w14:textId="77777777">
        <w:trPr>
          <w:gridAfter w:val="1"/>
          <w:wAfter w:w="1051" w:type="dxa"/>
        </w:trPr>
        <w:tc>
          <w:tcPr>
            <w:tcW w:w="576" w:type="dxa"/>
            <w:tcBorders>
              <w:top w:val="nil"/>
              <w:left w:val="nil"/>
              <w:bottom w:val="nil"/>
              <w:right w:val="nil"/>
            </w:tcBorders>
          </w:tcPr>
          <w:p w14:paraId="73EAB541"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0E3864E5" w14:textId="77777777" w:rsidR="00F25EAD" w:rsidRDefault="00F25EAD">
            <w:pPr>
              <w:rPr>
                <w:b/>
              </w:rPr>
            </w:pPr>
            <w:r>
              <w:rPr>
                <w:b/>
              </w:rPr>
              <w:t>TEST IDENTITY</w:t>
            </w:r>
          </w:p>
        </w:tc>
      </w:tr>
      <w:tr w:rsidR="00F25EAD" w14:paraId="5D1A1C4F" w14:textId="77777777">
        <w:trPr>
          <w:trHeight w:val="509"/>
        </w:trPr>
        <w:tc>
          <w:tcPr>
            <w:tcW w:w="576" w:type="dxa"/>
            <w:tcBorders>
              <w:top w:val="nil"/>
              <w:left w:val="nil"/>
              <w:bottom w:val="nil"/>
            </w:tcBorders>
          </w:tcPr>
          <w:p w14:paraId="5D972DAC" w14:textId="77777777" w:rsidR="00F25EAD" w:rsidRDefault="00F25EAD">
            <w:pPr>
              <w:rPr>
                <w:b/>
              </w:rPr>
            </w:pPr>
          </w:p>
        </w:tc>
        <w:tc>
          <w:tcPr>
            <w:tcW w:w="1440" w:type="dxa"/>
            <w:tcBorders>
              <w:left w:val="nil"/>
            </w:tcBorders>
          </w:tcPr>
          <w:p w14:paraId="0BC0016B" w14:textId="77777777" w:rsidR="00F25EAD" w:rsidRDefault="00F25EAD">
            <w:pPr>
              <w:rPr>
                <w:b/>
              </w:rPr>
            </w:pPr>
            <w:r>
              <w:rPr>
                <w:b/>
                <w:sz w:val="16"/>
              </w:rPr>
              <w:t>Test Case Number:</w:t>
            </w:r>
          </w:p>
        </w:tc>
        <w:tc>
          <w:tcPr>
            <w:tcW w:w="2160" w:type="dxa"/>
            <w:tcBorders>
              <w:left w:val="nil"/>
            </w:tcBorders>
          </w:tcPr>
          <w:p w14:paraId="600328DB" w14:textId="77777777" w:rsidR="00F25EAD" w:rsidRDefault="00F25EAD">
            <w:pPr>
              <w:rPr>
                <w:b/>
              </w:rPr>
            </w:pPr>
            <w:r>
              <w:rPr>
                <w:b/>
              </w:rPr>
              <w:t>NANC 201-41</w:t>
            </w:r>
          </w:p>
        </w:tc>
        <w:tc>
          <w:tcPr>
            <w:tcW w:w="1440" w:type="dxa"/>
            <w:gridSpan w:val="2"/>
          </w:tcPr>
          <w:p w14:paraId="7443423B" w14:textId="77777777" w:rsidR="00F25EAD" w:rsidRDefault="00F25EAD">
            <w:pPr>
              <w:rPr>
                <w:b/>
                <w:bCs/>
                <w:sz w:val="16"/>
              </w:rPr>
            </w:pPr>
            <w:r>
              <w:rPr>
                <w:b/>
                <w:bCs/>
                <w:sz w:val="16"/>
              </w:rPr>
              <w:t>Priority:</w:t>
            </w:r>
          </w:p>
        </w:tc>
        <w:tc>
          <w:tcPr>
            <w:tcW w:w="3960" w:type="dxa"/>
            <w:gridSpan w:val="3"/>
            <w:tcBorders>
              <w:left w:val="nil"/>
            </w:tcBorders>
          </w:tcPr>
          <w:p w14:paraId="5350C81F" w14:textId="77777777" w:rsidR="00F25EAD" w:rsidRDefault="00F25EAD">
            <w:r>
              <w:t>Conditional</w:t>
            </w:r>
          </w:p>
        </w:tc>
      </w:tr>
      <w:tr w:rsidR="00F25EAD" w14:paraId="376F9D8C" w14:textId="77777777">
        <w:trPr>
          <w:trHeight w:val="509"/>
        </w:trPr>
        <w:tc>
          <w:tcPr>
            <w:tcW w:w="576" w:type="dxa"/>
            <w:tcBorders>
              <w:top w:val="nil"/>
              <w:left w:val="nil"/>
              <w:bottom w:val="nil"/>
            </w:tcBorders>
          </w:tcPr>
          <w:p w14:paraId="4DBCF4BD" w14:textId="77777777" w:rsidR="00F25EAD" w:rsidRDefault="00F25EAD">
            <w:pPr>
              <w:rPr>
                <w:b/>
              </w:rPr>
            </w:pPr>
          </w:p>
        </w:tc>
        <w:tc>
          <w:tcPr>
            <w:tcW w:w="1440" w:type="dxa"/>
            <w:tcBorders>
              <w:left w:val="nil"/>
            </w:tcBorders>
          </w:tcPr>
          <w:p w14:paraId="6505E208" w14:textId="77777777" w:rsidR="00F25EAD" w:rsidRDefault="00F25EAD">
            <w:pPr>
              <w:rPr>
                <w:b/>
              </w:rPr>
            </w:pPr>
            <w:r>
              <w:rPr>
                <w:b/>
                <w:sz w:val="16"/>
              </w:rPr>
              <w:t>Objective:</w:t>
            </w:r>
          </w:p>
          <w:p w14:paraId="2DBD31E9" w14:textId="77777777" w:rsidR="00F25EAD" w:rsidRDefault="00F25EAD">
            <w:pPr>
              <w:rPr>
                <w:b/>
              </w:rPr>
            </w:pPr>
          </w:p>
        </w:tc>
        <w:tc>
          <w:tcPr>
            <w:tcW w:w="7560" w:type="dxa"/>
            <w:gridSpan w:val="6"/>
            <w:tcBorders>
              <w:left w:val="nil"/>
            </w:tcBorders>
          </w:tcPr>
          <w:p w14:paraId="4E308BCA" w14:textId="77777777" w:rsidR="00F25EAD" w:rsidRDefault="00F25EAD">
            <w:r>
              <w:t>LSMS – Service Provider Personnel perform a Subscription Version query, specifying Timer Type and Business</w:t>
            </w:r>
            <w:r w:rsidR="005078F0">
              <w:t xml:space="preserve"> Hours</w:t>
            </w:r>
            <w:r>
              <w:t xml:space="preserve"> Type – (when the ‘LSMS Supports Timer Type and LSMS Supports Business Type’ are set to ‘FALSE’ for this Service Provider) – Success</w:t>
            </w:r>
          </w:p>
        </w:tc>
      </w:tr>
      <w:tr w:rsidR="00F25EAD" w14:paraId="164408E4" w14:textId="77777777">
        <w:trPr>
          <w:gridAfter w:val="1"/>
          <w:wAfter w:w="1051" w:type="dxa"/>
        </w:trPr>
        <w:tc>
          <w:tcPr>
            <w:tcW w:w="576" w:type="dxa"/>
            <w:tcBorders>
              <w:top w:val="nil"/>
              <w:left w:val="nil"/>
              <w:bottom w:val="nil"/>
              <w:right w:val="nil"/>
            </w:tcBorders>
          </w:tcPr>
          <w:p w14:paraId="4FFBE38B" w14:textId="77777777" w:rsidR="00F25EAD" w:rsidRDefault="00F25EAD">
            <w:pPr>
              <w:rPr>
                <w:b/>
              </w:rPr>
            </w:pPr>
          </w:p>
        </w:tc>
        <w:tc>
          <w:tcPr>
            <w:tcW w:w="7949" w:type="dxa"/>
            <w:gridSpan w:val="6"/>
            <w:tcBorders>
              <w:top w:val="nil"/>
              <w:left w:val="nil"/>
              <w:bottom w:val="nil"/>
              <w:right w:val="nil"/>
            </w:tcBorders>
          </w:tcPr>
          <w:p w14:paraId="0D55239D" w14:textId="77777777" w:rsidR="00F25EAD" w:rsidRDefault="00F25EAD">
            <w:pPr>
              <w:rPr>
                <w:b/>
              </w:rPr>
            </w:pPr>
          </w:p>
        </w:tc>
      </w:tr>
      <w:tr w:rsidR="00F25EAD" w14:paraId="122A0A6D" w14:textId="77777777">
        <w:trPr>
          <w:gridAfter w:val="1"/>
          <w:wAfter w:w="1051" w:type="dxa"/>
        </w:trPr>
        <w:tc>
          <w:tcPr>
            <w:tcW w:w="576" w:type="dxa"/>
            <w:tcBorders>
              <w:top w:val="nil"/>
              <w:left w:val="nil"/>
              <w:bottom w:val="nil"/>
              <w:right w:val="nil"/>
            </w:tcBorders>
          </w:tcPr>
          <w:p w14:paraId="4B15D7E9" w14:textId="77777777" w:rsidR="00F25EAD" w:rsidRDefault="00F25EAD">
            <w:pPr>
              <w:rPr>
                <w:b/>
              </w:rPr>
            </w:pPr>
            <w:r>
              <w:rPr>
                <w:b/>
              </w:rPr>
              <w:t>B.</w:t>
            </w:r>
          </w:p>
        </w:tc>
        <w:tc>
          <w:tcPr>
            <w:tcW w:w="7949" w:type="dxa"/>
            <w:gridSpan w:val="6"/>
            <w:tcBorders>
              <w:top w:val="nil"/>
              <w:left w:val="nil"/>
              <w:right w:val="nil"/>
            </w:tcBorders>
          </w:tcPr>
          <w:p w14:paraId="2008F19E" w14:textId="77777777" w:rsidR="00F25EAD" w:rsidRDefault="00F25EAD">
            <w:pPr>
              <w:rPr>
                <w:b/>
              </w:rPr>
            </w:pPr>
            <w:r>
              <w:rPr>
                <w:b/>
              </w:rPr>
              <w:t>REFERENCES</w:t>
            </w:r>
          </w:p>
        </w:tc>
      </w:tr>
      <w:tr w:rsidR="00F25EAD" w14:paraId="4D119E1D" w14:textId="77777777">
        <w:trPr>
          <w:trHeight w:val="509"/>
        </w:trPr>
        <w:tc>
          <w:tcPr>
            <w:tcW w:w="576" w:type="dxa"/>
            <w:tcBorders>
              <w:top w:val="nil"/>
              <w:left w:val="nil"/>
              <w:bottom w:val="nil"/>
            </w:tcBorders>
          </w:tcPr>
          <w:p w14:paraId="71DEAAC5" w14:textId="77777777" w:rsidR="00F25EAD" w:rsidRDefault="00F25EAD">
            <w:pPr>
              <w:rPr>
                <w:b/>
              </w:rPr>
            </w:pPr>
            <w:r>
              <w:t xml:space="preserve"> </w:t>
            </w:r>
          </w:p>
        </w:tc>
        <w:tc>
          <w:tcPr>
            <w:tcW w:w="1440" w:type="dxa"/>
            <w:tcBorders>
              <w:left w:val="nil"/>
            </w:tcBorders>
          </w:tcPr>
          <w:p w14:paraId="064A4A18" w14:textId="77777777" w:rsidR="00F25EAD" w:rsidRDefault="00F25EAD">
            <w:pPr>
              <w:rPr>
                <w:b/>
              </w:rPr>
            </w:pPr>
            <w:r>
              <w:rPr>
                <w:b/>
                <w:sz w:val="16"/>
              </w:rPr>
              <w:t>NANC Change Order Revision Number:</w:t>
            </w:r>
          </w:p>
        </w:tc>
        <w:tc>
          <w:tcPr>
            <w:tcW w:w="3024" w:type="dxa"/>
            <w:gridSpan w:val="2"/>
            <w:tcBorders>
              <w:left w:val="nil"/>
            </w:tcBorders>
          </w:tcPr>
          <w:p w14:paraId="6B093E60" w14:textId="77777777" w:rsidR="00F25EAD" w:rsidRDefault="00F25EAD"/>
        </w:tc>
        <w:tc>
          <w:tcPr>
            <w:tcW w:w="1440" w:type="dxa"/>
            <w:gridSpan w:val="2"/>
          </w:tcPr>
          <w:p w14:paraId="5CAAE9E6" w14:textId="77777777" w:rsidR="00F25EAD" w:rsidRDefault="00F25EAD">
            <w:pPr>
              <w:rPr>
                <w:b/>
                <w:bCs/>
                <w:sz w:val="16"/>
              </w:rPr>
            </w:pPr>
            <w:r>
              <w:rPr>
                <w:b/>
                <w:bCs/>
                <w:sz w:val="16"/>
              </w:rPr>
              <w:t>Change Order Number(s):</w:t>
            </w:r>
          </w:p>
        </w:tc>
        <w:tc>
          <w:tcPr>
            <w:tcW w:w="3096" w:type="dxa"/>
            <w:gridSpan w:val="2"/>
            <w:tcBorders>
              <w:left w:val="nil"/>
            </w:tcBorders>
          </w:tcPr>
          <w:p w14:paraId="23DC14AB" w14:textId="77777777" w:rsidR="00F25EAD" w:rsidRDefault="00F25EAD">
            <w:r>
              <w:t>NANC 201 – Unique Set of Timers</w:t>
            </w:r>
          </w:p>
        </w:tc>
      </w:tr>
      <w:tr w:rsidR="00F25EAD" w14:paraId="004173B4" w14:textId="77777777">
        <w:trPr>
          <w:trHeight w:val="509"/>
        </w:trPr>
        <w:tc>
          <w:tcPr>
            <w:tcW w:w="576" w:type="dxa"/>
            <w:tcBorders>
              <w:top w:val="nil"/>
              <w:left w:val="nil"/>
              <w:bottom w:val="nil"/>
            </w:tcBorders>
          </w:tcPr>
          <w:p w14:paraId="37EBAF01" w14:textId="77777777" w:rsidR="00F25EAD" w:rsidRDefault="00F25EAD">
            <w:pPr>
              <w:rPr>
                <w:b/>
              </w:rPr>
            </w:pPr>
          </w:p>
        </w:tc>
        <w:tc>
          <w:tcPr>
            <w:tcW w:w="1440" w:type="dxa"/>
            <w:tcBorders>
              <w:left w:val="nil"/>
            </w:tcBorders>
          </w:tcPr>
          <w:p w14:paraId="67A5857D" w14:textId="77777777" w:rsidR="00F25EAD" w:rsidRDefault="00F25EAD">
            <w:pPr>
              <w:rPr>
                <w:b/>
                <w:sz w:val="16"/>
              </w:rPr>
            </w:pPr>
            <w:r>
              <w:rPr>
                <w:b/>
                <w:sz w:val="16"/>
              </w:rPr>
              <w:t>NANC FRS Version Number:</w:t>
            </w:r>
          </w:p>
        </w:tc>
        <w:tc>
          <w:tcPr>
            <w:tcW w:w="3024" w:type="dxa"/>
            <w:gridSpan w:val="2"/>
            <w:tcBorders>
              <w:left w:val="nil"/>
            </w:tcBorders>
          </w:tcPr>
          <w:p w14:paraId="53FEFB3A" w14:textId="77777777" w:rsidR="00F25EAD" w:rsidRDefault="00F25EAD">
            <w:r>
              <w:t>2.0.0</w:t>
            </w:r>
          </w:p>
        </w:tc>
        <w:tc>
          <w:tcPr>
            <w:tcW w:w="1440" w:type="dxa"/>
            <w:gridSpan w:val="2"/>
          </w:tcPr>
          <w:p w14:paraId="77F8D2B5" w14:textId="77777777" w:rsidR="00F25EAD" w:rsidRDefault="00F25EAD">
            <w:pPr>
              <w:rPr>
                <w:b/>
                <w:sz w:val="16"/>
              </w:rPr>
            </w:pPr>
            <w:r>
              <w:rPr>
                <w:b/>
                <w:sz w:val="16"/>
              </w:rPr>
              <w:t>Relevant Requirement(s):</w:t>
            </w:r>
          </w:p>
        </w:tc>
        <w:tc>
          <w:tcPr>
            <w:tcW w:w="3096" w:type="dxa"/>
            <w:gridSpan w:val="2"/>
            <w:tcBorders>
              <w:left w:val="nil"/>
            </w:tcBorders>
          </w:tcPr>
          <w:p w14:paraId="1FB86683" w14:textId="77777777" w:rsidR="00F25EAD" w:rsidRDefault="00F25EAD">
            <w:r>
              <w:t xml:space="preserve">R4-29, R5-74.3, R5-74.4 </w:t>
            </w:r>
          </w:p>
        </w:tc>
      </w:tr>
      <w:tr w:rsidR="00F25EAD" w14:paraId="0BC34E21" w14:textId="77777777">
        <w:trPr>
          <w:trHeight w:val="510"/>
        </w:trPr>
        <w:tc>
          <w:tcPr>
            <w:tcW w:w="576" w:type="dxa"/>
            <w:tcBorders>
              <w:top w:val="nil"/>
              <w:left w:val="nil"/>
              <w:bottom w:val="nil"/>
            </w:tcBorders>
          </w:tcPr>
          <w:p w14:paraId="6A007823" w14:textId="77777777" w:rsidR="00F25EAD" w:rsidRDefault="00F25EAD">
            <w:pPr>
              <w:rPr>
                <w:b/>
              </w:rPr>
            </w:pPr>
          </w:p>
        </w:tc>
        <w:tc>
          <w:tcPr>
            <w:tcW w:w="1440" w:type="dxa"/>
            <w:tcBorders>
              <w:left w:val="nil"/>
            </w:tcBorders>
          </w:tcPr>
          <w:p w14:paraId="2F0DB5F4" w14:textId="77777777" w:rsidR="00F25EAD" w:rsidRDefault="00F25EAD">
            <w:pPr>
              <w:rPr>
                <w:b/>
                <w:sz w:val="16"/>
              </w:rPr>
            </w:pPr>
            <w:r>
              <w:rPr>
                <w:b/>
                <w:sz w:val="16"/>
              </w:rPr>
              <w:t>NANC IIS Version Number:</w:t>
            </w:r>
          </w:p>
        </w:tc>
        <w:tc>
          <w:tcPr>
            <w:tcW w:w="3024" w:type="dxa"/>
            <w:gridSpan w:val="2"/>
            <w:tcBorders>
              <w:left w:val="nil"/>
            </w:tcBorders>
          </w:tcPr>
          <w:p w14:paraId="3C0A0E55" w14:textId="77777777" w:rsidR="00F25EAD" w:rsidRDefault="00F25EAD">
            <w:r>
              <w:t>2.0.1</w:t>
            </w:r>
          </w:p>
        </w:tc>
        <w:tc>
          <w:tcPr>
            <w:tcW w:w="1440" w:type="dxa"/>
            <w:gridSpan w:val="2"/>
          </w:tcPr>
          <w:p w14:paraId="68D4B1A9" w14:textId="77777777" w:rsidR="00F25EAD" w:rsidRDefault="00F25EAD">
            <w:pPr>
              <w:rPr>
                <w:b/>
                <w:sz w:val="16"/>
              </w:rPr>
            </w:pPr>
            <w:r>
              <w:rPr>
                <w:b/>
                <w:sz w:val="16"/>
              </w:rPr>
              <w:t>Relevant Flow(s):</w:t>
            </w:r>
          </w:p>
        </w:tc>
        <w:tc>
          <w:tcPr>
            <w:tcW w:w="3096" w:type="dxa"/>
            <w:gridSpan w:val="2"/>
            <w:tcBorders>
              <w:left w:val="nil"/>
            </w:tcBorders>
          </w:tcPr>
          <w:p w14:paraId="42B097FB" w14:textId="77777777" w:rsidR="00F25EAD" w:rsidRDefault="00F25EAD">
            <w:r>
              <w:t>B.6.5.6 Subscription Version Query</w:t>
            </w:r>
          </w:p>
        </w:tc>
      </w:tr>
      <w:tr w:rsidR="00F25EAD" w14:paraId="60843B2C" w14:textId="77777777">
        <w:trPr>
          <w:gridAfter w:val="1"/>
          <w:wAfter w:w="1051" w:type="dxa"/>
        </w:trPr>
        <w:tc>
          <w:tcPr>
            <w:tcW w:w="576" w:type="dxa"/>
            <w:tcBorders>
              <w:top w:val="nil"/>
              <w:left w:val="nil"/>
              <w:bottom w:val="nil"/>
              <w:right w:val="nil"/>
            </w:tcBorders>
          </w:tcPr>
          <w:p w14:paraId="5E990893" w14:textId="77777777" w:rsidR="00F25EAD" w:rsidRDefault="00F25EAD">
            <w:pPr>
              <w:rPr>
                <w:b/>
              </w:rPr>
            </w:pPr>
          </w:p>
        </w:tc>
        <w:tc>
          <w:tcPr>
            <w:tcW w:w="7949" w:type="dxa"/>
            <w:gridSpan w:val="6"/>
            <w:tcBorders>
              <w:top w:val="nil"/>
              <w:left w:val="nil"/>
              <w:bottom w:val="nil"/>
              <w:right w:val="nil"/>
            </w:tcBorders>
          </w:tcPr>
          <w:p w14:paraId="2FEADF46" w14:textId="77777777" w:rsidR="00F25EAD" w:rsidRDefault="00F25EAD">
            <w:pPr>
              <w:rPr>
                <w:b/>
              </w:rPr>
            </w:pPr>
          </w:p>
        </w:tc>
      </w:tr>
    </w:tbl>
    <w:p w14:paraId="4BDEF068" w14:textId="77777777" w:rsidR="00F25EAD" w:rsidRDefault="00F25EAD">
      <w:pPr>
        <w:jc w:val="center"/>
        <w:rPr>
          <w:b/>
          <w:bCs/>
          <w:sz w:val="28"/>
        </w:rPr>
      </w:pPr>
      <w:r>
        <w:rPr>
          <w:b/>
          <w:bCs/>
          <w:sz w:val="28"/>
        </w:rPr>
        <w:t>Test Case procedures incorporated into test case 8.1.2.7.2.1 for Release 1.0</w:t>
      </w:r>
    </w:p>
    <w:p w14:paraId="42B9B56D"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C4DBCB5" w14:textId="77777777">
        <w:trPr>
          <w:gridAfter w:val="1"/>
          <w:wAfter w:w="1051" w:type="dxa"/>
        </w:trPr>
        <w:tc>
          <w:tcPr>
            <w:tcW w:w="576" w:type="dxa"/>
            <w:tcBorders>
              <w:top w:val="nil"/>
              <w:left w:val="nil"/>
              <w:bottom w:val="nil"/>
              <w:right w:val="nil"/>
            </w:tcBorders>
          </w:tcPr>
          <w:p w14:paraId="6971E2CC"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116A1E5" w14:textId="77777777" w:rsidR="00F25EAD" w:rsidRDefault="00F25EAD">
            <w:pPr>
              <w:rPr>
                <w:b/>
              </w:rPr>
            </w:pPr>
            <w:r>
              <w:rPr>
                <w:b/>
              </w:rPr>
              <w:t>TEST IDENTITY</w:t>
            </w:r>
          </w:p>
        </w:tc>
      </w:tr>
      <w:tr w:rsidR="00F25EAD" w14:paraId="47041A99" w14:textId="77777777">
        <w:trPr>
          <w:trHeight w:val="509"/>
        </w:trPr>
        <w:tc>
          <w:tcPr>
            <w:tcW w:w="576" w:type="dxa"/>
            <w:tcBorders>
              <w:top w:val="nil"/>
              <w:left w:val="nil"/>
              <w:bottom w:val="nil"/>
            </w:tcBorders>
          </w:tcPr>
          <w:p w14:paraId="7D4D68E1" w14:textId="77777777" w:rsidR="00F25EAD" w:rsidRDefault="00F25EAD">
            <w:pPr>
              <w:rPr>
                <w:b/>
              </w:rPr>
            </w:pPr>
          </w:p>
        </w:tc>
        <w:tc>
          <w:tcPr>
            <w:tcW w:w="1440" w:type="dxa"/>
            <w:tcBorders>
              <w:left w:val="nil"/>
            </w:tcBorders>
          </w:tcPr>
          <w:p w14:paraId="1DBD8D21" w14:textId="77777777" w:rsidR="00F25EAD" w:rsidRDefault="00F25EAD">
            <w:pPr>
              <w:rPr>
                <w:b/>
              </w:rPr>
            </w:pPr>
            <w:r>
              <w:rPr>
                <w:b/>
                <w:sz w:val="16"/>
              </w:rPr>
              <w:t>Test Case Number:</w:t>
            </w:r>
          </w:p>
        </w:tc>
        <w:tc>
          <w:tcPr>
            <w:tcW w:w="2160" w:type="dxa"/>
            <w:tcBorders>
              <w:left w:val="nil"/>
            </w:tcBorders>
          </w:tcPr>
          <w:p w14:paraId="0BDBFB8A" w14:textId="77777777" w:rsidR="00F25EAD" w:rsidRDefault="00F25EAD">
            <w:r>
              <w:t>NANC 201-42</w:t>
            </w:r>
          </w:p>
        </w:tc>
        <w:tc>
          <w:tcPr>
            <w:tcW w:w="1440" w:type="dxa"/>
            <w:gridSpan w:val="2"/>
          </w:tcPr>
          <w:p w14:paraId="114D9ABA" w14:textId="77777777" w:rsidR="00F25EAD" w:rsidRDefault="00F25EAD">
            <w:pPr>
              <w:rPr>
                <w:b/>
                <w:bCs/>
                <w:sz w:val="16"/>
              </w:rPr>
            </w:pPr>
            <w:r>
              <w:rPr>
                <w:b/>
                <w:bCs/>
                <w:sz w:val="16"/>
              </w:rPr>
              <w:t>Priority:</w:t>
            </w:r>
          </w:p>
        </w:tc>
        <w:tc>
          <w:tcPr>
            <w:tcW w:w="3960" w:type="dxa"/>
            <w:gridSpan w:val="3"/>
            <w:tcBorders>
              <w:left w:val="nil"/>
            </w:tcBorders>
          </w:tcPr>
          <w:p w14:paraId="693590E2" w14:textId="77777777" w:rsidR="00F25EAD" w:rsidRDefault="00F25EAD">
            <w:r>
              <w:t>Conditional</w:t>
            </w:r>
          </w:p>
        </w:tc>
      </w:tr>
      <w:tr w:rsidR="00F25EAD" w14:paraId="14343EC5" w14:textId="77777777">
        <w:trPr>
          <w:trHeight w:val="509"/>
        </w:trPr>
        <w:tc>
          <w:tcPr>
            <w:tcW w:w="576" w:type="dxa"/>
            <w:tcBorders>
              <w:top w:val="nil"/>
              <w:left w:val="nil"/>
              <w:bottom w:val="nil"/>
            </w:tcBorders>
          </w:tcPr>
          <w:p w14:paraId="037D3A06" w14:textId="77777777" w:rsidR="00F25EAD" w:rsidRDefault="00F25EAD">
            <w:pPr>
              <w:rPr>
                <w:b/>
              </w:rPr>
            </w:pPr>
          </w:p>
        </w:tc>
        <w:tc>
          <w:tcPr>
            <w:tcW w:w="1440" w:type="dxa"/>
            <w:tcBorders>
              <w:left w:val="nil"/>
            </w:tcBorders>
          </w:tcPr>
          <w:p w14:paraId="7627B4DE" w14:textId="77777777" w:rsidR="00F25EAD" w:rsidRDefault="00F25EAD">
            <w:pPr>
              <w:rPr>
                <w:b/>
              </w:rPr>
            </w:pPr>
            <w:r>
              <w:rPr>
                <w:b/>
                <w:sz w:val="16"/>
              </w:rPr>
              <w:t>Objective:</w:t>
            </w:r>
          </w:p>
          <w:p w14:paraId="6C52ADCB" w14:textId="77777777" w:rsidR="00F25EAD" w:rsidRDefault="00F25EAD">
            <w:pPr>
              <w:rPr>
                <w:b/>
              </w:rPr>
            </w:pPr>
          </w:p>
        </w:tc>
        <w:tc>
          <w:tcPr>
            <w:tcW w:w="7560" w:type="dxa"/>
            <w:gridSpan w:val="6"/>
            <w:tcBorders>
              <w:left w:val="nil"/>
            </w:tcBorders>
          </w:tcPr>
          <w:p w14:paraId="3AE23C68" w14:textId="77777777" w:rsidR="00F25EAD" w:rsidRDefault="00F25EAD">
            <w:r>
              <w:t xml:space="preserve">SOA– Service Provider Personnel perform a Subscription Version query, specifying Timer Type and Business </w:t>
            </w:r>
            <w:r w:rsidR="00AE397E">
              <w:t xml:space="preserve">Hours </w:t>
            </w:r>
            <w:r>
              <w:t>Type – (when the ‘SOA Supports Timer Type and SOA Supports Business Type’ are set to ‘TRUE’ for this Service Provider) – Success</w:t>
            </w:r>
          </w:p>
        </w:tc>
      </w:tr>
      <w:tr w:rsidR="00F25EAD" w14:paraId="2C58C639" w14:textId="77777777">
        <w:trPr>
          <w:gridAfter w:val="1"/>
          <w:wAfter w:w="1051" w:type="dxa"/>
        </w:trPr>
        <w:tc>
          <w:tcPr>
            <w:tcW w:w="576" w:type="dxa"/>
            <w:tcBorders>
              <w:top w:val="nil"/>
              <w:left w:val="nil"/>
              <w:bottom w:val="nil"/>
              <w:right w:val="nil"/>
            </w:tcBorders>
          </w:tcPr>
          <w:p w14:paraId="3358CF01" w14:textId="77777777" w:rsidR="00F25EAD" w:rsidRDefault="00F25EAD">
            <w:pPr>
              <w:rPr>
                <w:b/>
              </w:rPr>
            </w:pPr>
          </w:p>
        </w:tc>
        <w:tc>
          <w:tcPr>
            <w:tcW w:w="7949" w:type="dxa"/>
            <w:gridSpan w:val="6"/>
            <w:tcBorders>
              <w:top w:val="nil"/>
              <w:left w:val="nil"/>
              <w:bottom w:val="nil"/>
              <w:right w:val="nil"/>
            </w:tcBorders>
          </w:tcPr>
          <w:p w14:paraId="710A1F1E" w14:textId="77777777" w:rsidR="00F25EAD" w:rsidRDefault="00F25EAD">
            <w:pPr>
              <w:rPr>
                <w:b/>
              </w:rPr>
            </w:pPr>
          </w:p>
        </w:tc>
      </w:tr>
      <w:tr w:rsidR="00F25EAD" w14:paraId="50ED650A" w14:textId="77777777">
        <w:trPr>
          <w:gridAfter w:val="1"/>
          <w:wAfter w:w="1051" w:type="dxa"/>
        </w:trPr>
        <w:tc>
          <w:tcPr>
            <w:tcW w:w="576" w:type="dxa"/>
            <w:tcBorders>
              <w:top w:val="nil"/>
              <w:left w:val="nil"/>
              <w:bottom w:val="nil"/>
              <w:right w:val="nil"/>
            </w:tcBorders>
          </w:tcPr>
          <w:p w14:paraId="64B94A27" w14:textId="77777777" w:rsidR="00F25EAD" w:rsidRDefault="00F25EAD">
            <w:pPr>
              <w:rPr>
                <w:b/>
              </w:rPr>
            </w:pPr>
            <w:r>
              <w:rPr>
                <w:b/>
              </w:rPr>
              <w:t>B.</w:t>
            </w:r>
          </w:p>
        </w:tc>
        <w:tc>
          <w:tcPr>
            <w:tcW w:w="7949" w:type="dxa"/>
            <w:gridSpan w:val="6"/>
            <w:tcBorders>
              <w:top w:val="nil"/>
              <w:left w:val="nil"/>
              <w:right w:val="nil"/>
            </w:tcBorders>
          </w:tcPr>
          <w:p w14:paraId="335EA504" w14:textId="77777777" w:rsidR="00F25EAD" w:rsidRDefault="00F25EAD">
            <w:pPr>
              <w:rPr>
                <w:b/>
              </w:rPr>
            </w:pPr>
            <w:r>
              <w:rPr>
                <w:b/>
              </w:rPr>
              <w:t>REFERENCES</w:t>
            </w:r>
          </w:p>
        </w:tc>
      </w:tr>
      <w:tr w:rsidR="00F25EAD" w14:paraId="2245451E" w14:textId="77777777">
        <w:trPr>
          <w:trHeight w:val="509"/>
        </w:trPr>
        <w:tc>
          <w:tcPr>
            <w:tcW w:w="576" w:type="dxa"/>
            <w:tcBorders>
              <w:top w:val="nil"/>
              <w:left w:val="nil"/>
              <w:bottom w:val="nil"/>
            </w:tcBorders>
          </w:tcPr>
          <w:p w14:paraId="3E4A21A0" w14:textId="77777777" w:rsidR="00F25EAD" w:rsidRDefault="00F25EAD">
            <w:pPr>
              <w:rPr>
                <w:b/>
              </w:rPr>
            </w:pPr>
            <w:r>
              <w:t xml:space="preserve"> </w:t>
            </w:r>
          </w:p>
        </w:tc>
        <w:tc>
          <w:tcPr>
            <w:tcW w:w="1440" w:type="dxa"/>
            <w:tcBorders>
              <w:left w:val="nil"/>
            </w:tcBorders>
          </w:tcPr>
          <w:p w14:paraId="3CF8CDAB" w14:textId="77777777" w:rsidR="00F25EAD" w:rsidRDefault="00F25EAD">
            <w:pPr>
              <w:rPr>
                <w:b/>
              </w:rPr>
            </w:pPr>
            <w:r>
              <w:rPr>
                <w:b/>
                <w:sz w:val="16"/>
              </w:rPr>
              <w:t>NANC Change Order Revision Number:</w:t>
            </w:r>
          </w:p>
        </w:tc>
        <w:tc>
          <w:tcPr>
            <w:tcW w:w="3024" w:type="dxa"/>
            <w:gridSpan w:val="2"/>
            <w:tcBorders>
              <w:left w:val="nil"/>
            </w:tcBorders>
          </w:tcPr>
          <w:p w14:paraId="2FF6EB18" w14:textId="77777777" w:rsidR="00F25EAD" w:rsidRDefault="00F25EAD"/>
        </w:tc>
        <w:tc>
          <w:tcPr>
            <w:tcW w:w="1440" w:type="dxa"/>
            <w:gridSpan w:val="2"/>
          </w:tcPr>
          <w:p w14:paraId="2EA5C69F" w14:textId="77777777" w:rsidR="00F25EAD" w:rsidRDefault="00F25EAD">
            <w:pPr>
              <w:rPr>
                <w:b/>
                <w:bCs/>
                <w:sz w:val="16"/>
              </w:rPr>
            </w:pPr>
            <w:r>
              <w:rPr>
                <w:b/>
                <w:bCs/>
                <w:sz w:val="16"/>
              </w:rPr>
              <w:t>Change Order Number(s):</w:t>
            </w:r>
          </w:p>
        </w:tc>
        <w:tc>
          <w:tcPr>
            <w:tcW w:w="3096" w:type="dxa"/>
            <w:gridSpan w:val="2"/>
            <w:tcBorders>
              <w:left w:val="nil"/>
            </w:tcBorders>
          </w:tcPr>
          <w:p w14:paraId="28C17F81" w14:textId="77777777" w:rsidR="00F25EAD" w:rsidRDefault="00F25EAD">
            <w:r>
              <w:t>NANC 201 – Unique Set of Timers</w:t>
            </w:r>
          </w:p>
        </w:tc>
      </w:tr>
      <w:tr w:rsidR="00F25EAD" w14:paraId="73E028DF" w14:textId="77777777">
        <w:trPr>
          <w:trHeight w:val="509"/>
        </w:trPr>
        <w:tc>
          <w:tcPr>
            <w:tcW w:w="576" w:type="dxa"/>
            <w:tcBorders>
              <w:top w:val="nil"/>
              <w:left w:val="nil"/>
              <w:bottom w:val="nil"/>
            </w:tcBorders>
          </w:tcPr>
          <w:p w14:paraId="56794DCA" w14:textId="77777777" w:rsidR="00F25EAD" w:rsidRDefault="00F25EAD">
            <w:pPr>
              <w:rPr>
                <w:b/>
              </w:rPr>
            </w:pPr>
          </w:p>
        </w:tc>
        <w:tc>
          <w:tcPr>
            <w:tcW w:w="1440" w:type="dxa"/>
            <w:tcBorders>
              <w:left w:val="nil"/>
            </w:tcBorders>
          </w:tcPr>
          <w:p w14:paraId="06AA1993" w14:textId="77777777" w:rsidR="00F25EAD" w:rsidRDefault="00F25EAD">
            <w:pPr>
              <w:rPr>
                <w:b/>
                <w:sz w:val="16"/>
              </w:rPr>
            </w:pPr>
            <w:r>
              <w:rPr>
                <w:b/>
                <w:sz w:val="16"/>
              </w:rPr>
              <w:t>NANC FRS Version Number:</w:t>
            </w:r>
          </w:p>
        </w:tc>
        <w:tc>
          <w:tcPr>
            <w:tcW w:w="3024" w:type="dxa"/>
            <w:gridSpan w:val="2"/>
            <w:tcBorders>
              <w:left w:val="nil"/>
            </w:tcBorders>
          </w:tcPr>
          <w:p w14:paraId="46A3D20D" w14:textId="77777777" w:rsidR="00F25EAD" w:rsidRDefault="00F25EAD">
            <w:r>
              <w:t>2.0.0</w:t>
            </w:r>
          </w:p>
        </w:tc>
        <w:tc>
          <w:tcPr>
            <w:tcW w:w="1440" w:type="dxa"/>
            <w:gridSpan w:val="2"/>
          </w:tcPr>
          <w:p w14:paraId="15BE18AA" w14:textId="77777777" w:rsidR="00F25EAD" w:rsidRDefault="00F25EAD">
            <w:pPr>
              <w:rPr>
                <w:b/>
                <w:sz w:val="16"/>
              </w:rPr>
            </w:pPr>
            <w:r>
              <w:rPr>
                <w:b/>
                <w:sz w:val="16"/>
              </w:rPr>
              <w:t>Relevant Requirement(s):</w:t>
            </w:r>
          </w:p>
        </w:tc>
        <w:tc>
          <w:tcPr>
            <w:tcW w:w="3096" w:type="dxa"/>
            <w:gridSpan w:val="2"/>
            <w:tcBorders>
              <w:left w:val="nil"/>
            </w:tcBorders>
          </w:tcPr>
          <w:p w14:paraId="38C4E05D" w14:textId="77777777" w:rsidR="00F25EAD" w:rsidRDefault="00F25EAD">
            <w:r>
              <w:t xml:space="preserve">R4-29, R5-74.3, R5-74.4 </w:t>
            </w:r>
          </w:p>
        </w:tc>
      </w:tr>
      <w:tr w:rsidR="00F25EAD" w14:paraId="7325E787" w14:textId="77777777">
        <w:trPr>
          <w:trHeight w:val="510"/>
        </w:trPr>
        <w:tc>
          <w:tcPr>
            <w:tcW w:w="576" w:type="dxa"/>
            <w:tcBorders>
              <w:top w:val="nil"/>
              <w:left w:val="nil"/>
              <w:bottom w:val="nil"/>
            </w:tcBorders>
          </w:tcPr>
          <w:p w14:paraId="798CF216" w14:textId="77777777" w:rsidR="00F25EAD" w:rsidRDefault="00F25EAD">
            <w:pPr>
              <w:rPr>
                <w:b/>
              </w:rPr>
            </w:pPr>
          </w:p>
        </w:tc>
        <w:tc>
          <w:tcPr>
            <w:tcW w:w="1440" w:type="dxa"/>
            <w:tcBorders>
              <w:left w:val="nil"/>
            </w:tcBorders>
          </w:tcPr>
          <w:p w14:paraId="2F303898" w14:textId="77777777" w:rsidR="00F25EAD" w:rsidRDefault="00F25EAD">
            <w:pPr>
              <w:rPr>
                <w:b/>
                <w:sz w:val="16"/>
              </w:rPr>
            </w:pPr>
            <w:r>
              <w:rPr>
                <w:b/>
                <w:sz w:val="16"/>
              </w:rPr>
              <w:t>NANC IIS Version Number:</w:t>
            </w:r>
          </w:p>
        </w:tc>
        <w:tc>
          <w:tcPr>
            <w:tcW w:w="3024" w:type="dxa"/>
            <w:gridSpan w:val="2"/>
            <w:tcBorders>
              <w:left w:val="nil"/>
            </w:tcBorders>
          </w:tcPr>
          <w:p w14:paraId="67F7E9C5" w14:textId="77777777" w:rsidR="00F25EAD" w:rsidRDefault="00F25EAD">
            <w:r>
              <w:t>2.0.1</w:t>
            </w:r>
          </w:p>
        </w:tc>
        <w:tc>
          <w:tcPr>
            <w:tcW w:w="1440" w:type="dxa"/>
            <w:gridSpan w:val="2"/>
          </w:tcPr>
          <w:p w14:paraId="2CD02081" w14:textId="77777777" w:rsidR="00F25EAD" w:rsidRDefault="00F25EAD">
            <w:pPr>
              <w:rPr>
                <w:b/>
                <w:sz w:val="16"/>
              </w:rPr>
            </w:pPr>
            <w:r>
              <w:rPr>
                <w:b/>
                <w:sz w:val="16"/>
              </w:rPr>
              <w:t>Relevant Flow(s):</w:t>
            </w:r>
          </w:p>
        </w:tc>
        <w:tc>
          <w:tcPr>
            <w:tcW w:w="3096" w:type="dxa"/>
            <w:gridSpan w:val="2"/>
            <w:tcBorders>
              <w:left w:val="nil"/>
            </w:tcBorders>
          </w:tcPr>
          <w:p w14:paraId="477BCAF5" w14:textId="77777777" w:rsidR="00F25EAD" w:rsidRDefault="00F25EAD">
            <w:r>
              <w:t>B.6.5.6 Subscription Version Query</w:t>
            </w:r>
          </w:p>
        </w:tc>
      </w:tr>
      <w:tr w:rsidR="00F25EAD" w14:paraId="11AB4B13" w14:textId="77777777">
        <w:trPr>
          <w:gridAfter w:val="1"/>
          <w:wAfter w:w="1051" w:type="dxa"/>
        </w:trPr>
        <w:tc>
          <w:tcPr>
            <w:tcW w:w="576" w:type="dxa"/>
            <w:tcBorders>
              <w:top w:val="nil"/>
              <w:left w:val="nil"/>
              <w:bottom w:val="nil"/>
              <w:right w:val="nil"/>
            </w:tcBorders>
          </w:tcPr>
          <w:p w14:paraId="10300DAC" w14:textId="77777777" w:rsidR="00F25EAD" w:rsidRDefault="00F25EAD">
            <w:pPr>
              <w:rPr>
                <w:b/>
              </w:rPr>
            </w:pPr>
          </w:p>
        </w:tc>
        <w:tc>
          <w:tcPr>
            <w:tcW w:w="7949" w:type="dxa"/>
            <w:gridSpan w:val="6"/>
            <w:tcBorders>
              <w:top w:val="nil"/>
              <w:left w:val="nil"/>
              <w:bottom w:val="nil"/>
              <w:right w:val="nil"/>
            </w:tcBorders>
          </w:tcPr>
          <w:p w14:paraId="1E893B0E" w14:textId="77777777" w:rsidR="00F25EAD" w:rsidRDefault="00F25EAD">
            <w:pPr>
              <w:rPr>
                <w:b/>
              </w:rPr>
            </w:pPr>
          </w:p>
        </w:tc>
      </w:tr>
    </w:tbl>
    <w:p w14:paraId="736BDA36" w14:textId="77777777" w:rsidR="00F25EAD" w:rsidRDefault="00F25EAD">
      <w:pPr>
        <w:pStyle w:val="Caption"/>
        <w:rPr>
          <w:b/>
          <w:bCs/>
          <w:sz w:val="28"/>
        </w:rPr>
      </w:pPr>
      <w:r>
        <w:rPr>
          <w:b/>
          <w:bCs/>
          <w:sz w:val="28"/>
        </w:rPr>
        <w:t>Test Case procedures incorporated into test case 8.1.2.7.1.1 for Release 1.0</w:t>
      </w:r>
    </w:p>
    <w:p w14:paraId="0B9F404F" w14:textId="77777777" w:rsidR="00F25EAD" w:rsidRDefault="00F25EAD"/>
    <w:p w14:paraId="7772BF6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3D8DF906" w14:textId="77777777">
        <w:trPr>
          <w:gridAfter w:val="1"/>
          <w:wAfter w:w="1051" w:type="dxa"/>
        </w:trPr>
        <w:tc>
          <w:tcPr>
            <w:tcW w:w="576" w:type="dxa"/>
            <w:tcBorders>
              <w:top w:val="nil"/>
              <w:left w:val="nil"/>
              <w:bottom w:val="nil"/>
              <w:right w:val="nil"/>
            </w:tcBorders>
          </w:tcPr>
          <w:p w14:paraId="082504A5"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0F2FF31B" w14:textId="77777777" w:rsidR="00F25EAD" w:rsidRDefault="00F25EAD">
            <w:pPr>
              <w:rPr>
                <w:b/>
              </w:rPr>
            </w:pPr>
            <w:r>
              <w:rPr>
                <w:b/>
              </w:rPr>
              <w:t>TEST IDENTITY</w:t>
            </w:r>
          </w:p>
        </w:tc>
      </w:tr>
      <w:tr w:rsidR="00F25EAD" w14:paraId="6A611A09" w14:textId="77777777">
        <w:trPr>
          <w:trHeight w:val="509"/>
        </w:trPr>
        <w:tc>
          <w:tcPr>
            <w:tcW w:w="576" w:type="dxa"/>
            <w:tcBorders>
              <w:top w:val="nil"/>
              <w:left w:val="nil"/>
              <w:bottom w:val="nil"/>
            </w:tcBorders>
          </w:tcPr>
          <w:p w14:paraId="0A972716" w14:textId="77777777" w:rsidR="00F25EAD" w:rsidRDefault="00F25EAD">
            <w:pPr>
              <w:rPr>
                <w:b/>
              </w:rPr>
            </w:pPr>
          </w:p>
        </w:tc>
        <w:tc>
          <w:tcPr>
            <w:tcW w:w="1440" w:type="dxa"/>
            <w:tcBorders>
              <w:left w:val="nil"/>
            </w:tcBorders>
          </w:tcPr>
          <w:p w14:paraId="63C32A8A" w14:textId="77777777" w:rsidR="00F25EAD" w:rsidRDefault="00F25EAD">
            <w:pPr>
              <w:rPr>
                <w:b/>
              </w:rPr>
            </w:pPr>
            <w:r>
              <w:rPr>
                <w:b/>
                <w:sz w:val="16"/>
              </w:rPr>
              <w:t>Test Case Number:</w:t>
            </w:r>
          </w:p>
        </w:tc>
        <w:tc>
          <w:tcPr>
            <w:tcW w:w="2160" w:type="dxa"/>
            <w:tcBorders>
              <w:left w:val="nil"/>
            </w:tcBorders>
          </w:tcPr>
          <w:p w14:paraId="5143EF23" w14:textId="77777777" w:rsidR="00F25EAD" w:rsidRDefault="00F25EAD">
            <w:r>
              <w:t>NANC 201-44</w:t>
            </w:r>
          </w:p>
        </w:tc>
        <w:tc>
          <w:tcPr>
            <w:tcW w:w="1440" w:type="dxa"/>
            <w:gridSpan w:val="2"/>
          </w:tcPr>
          <w:p w14:paraId="3639E6FC" w14:textId="77777777" w:rsidR="00F25EAD" w:rsidRDefault="00F25EAD">
            <w:pPr>
              <w:rPr>
                <w:b/>
                <w:bCs/>
                <w:sz w:val="16"/>
              </w:rPr>
            </w:pPr>
            <w:r>
              <w:rPr>
                <w:b/>
                <w:bCs/>
                <w:sz w:val="16"/>
              </w:rPr>
              <w:t>Priority:</w:t>
            </w:r>
          </w:p>
        </w:tc>
        <w:tc>
          <w:tcPr>
            <w:tcW w:w="3960" w:type="dxa"/>
            <w:gridSpan w:val="3"/>
            <w:tcBorders>
              <w:left w:val="nil"/>
            </w:tcBorders>
          </w:tcPr>
          <w:p w14:paraId="665F2025" w14:textId="77777777" w:rsidR="00F25EAD" w:rsidRDefault="00F25EAD">
            <w:r>
              <w:t>Conditional</w:t>
            </w:r>
          </w:p>
        </w:tc>
      </w:tr>
      <w:tr w:rsidR="00F25EAD" w14:paraId="4EA51DBF" w14:textId="77777777">
        <w:trPr>
          <w:trHeight w:val="509"/>
        </w:trPr>
        <w:tc>
          <w:tcPr>
            <w:tcW w:w="576" w:type="dxa"/>
            <w:tcBorders>
              <w:top w:val="nil"/>
              <w:left w:val="nil"/>
              <w:bottom w:val="nil"/>
            </w:tcBorders>
          </w:tcPr>
          <w:p w14:paraId="2A30A902" w14:textId="77777777" w:rsidR="00F25EAD" w:rsidRDefault="00F25EAD">
            <w:pPr>
              <w:rPr>
                <w:b/>
              </w:rPr>
            </w:pPr>
          </w:p>
        </w:tc>
        <w:tc>
          <w:tcPr>
            <w:tcW w:w="1440" w:type="dxa"/>
            <w:tcBorders>
              <w:left w:val="nil"/>
            </w:tcBorders>
          </w:tcPr>
          <w:p w14:paraId="27D06E1F" w14:textId="77777777" w:rsidR="00F25EAD" w:rsidRDefault="00F25EAD">
            <w:pPr>
              <w:rPr>
                <w:b/>
              </w:rPr>
            </w:pPr>
            <w:r>
              <w:rPr>
                <w:b/>
                <w:sz w:val="16"/>
              </w:rPr>
              <w:t>Objective:</w:t>
            </w:r>
          </w:p>
          <w:p w14:paraId="021D5E2D" w14:textId="77777777" w:rsidR="00F25EAD" w:rsidRDefault="00F25EAD">
            <w:pPr>
              <w:rPr>
                <w:b/>
              </w:rPr>
            </w:pPr>
          </w:p>
        </w:tc>
        <w:tc>
          <w:tcPr>
            <w:tcW w:w="7560" w:type="dxa"/>
            <w:gridSpan w:val="6"/>
            <w:tcBorders>
              <w:left w:val="nil"/>
            </w:tcBorders>
          </w:tcPr>
          <w:p w14:paraId="3BB29FB1" w14:textId="77777777" w:rsidR="00F25EAD" w:rsidRDefault="00F25EAD">
            <w:r>
              <w:t>LSMS– Service Provider Personnel perform a Subscription Version query, specifying Timer Type and Business</w:t>
            </w:r>
            <w:r w:rsidR="00AE397E">
              <w:t xml:space="preserve"> Hours</w:t>
            </w:r>
            <w:r>
              <w:t xml:space="preserve"> Type – (when the ‘LSMS Supports Timer Type and LSMS Supports Business Type’ are set to ‘TRUE’ for this Service Provider) – Success</w:t>
            </w:r>
          </w:p>
        </w:tc>
      </w:tr>
      <w:tr w:rsidR="00F25EAD" w14:paraId="5A817923" w14:textId="77777777">
        <w:trPr>
          <w:gridAfter w:val="1"/>
          <w:wAfter w:w="1051" w:type="dxa"/>
        </w:trPr>
        <w:tc>
          <w:tcPr>
            <w:tcW w:w="576" w:type="dxa"/>
            <w:tcBorders>
              <w:top w:val="nil"/>
              <w:left w:val="nil"/>
              <w:bottom w:val="nil"/>
              <w:right w:val="nil"/>
            </w:tcBorders>
          </w:tcPr>
          <w:p w14:paraId="2F730E11" w14:textId="77777777" w:rsidR="00F25EAD" w:rsidRDefault="00F25EAD">
            <w:pPr>
              <w:rPr>
                <w:b/>
              </w:rPr>
            </w:pPr>
          </w:p>
        </w:tc>
        <w:tc>
          <w:tcPr>
            <w:tcW w:w="7949" w:type="dxa"/>
            <w:gridSpan w:val="6"/>
            <w:tcBorders>
              <w:top w:val="nil"/>
              <w:left w:val="nil"/>
              <w:bottom w:val="nil"/>
              <w:right w:val="nil"/>
            </w:tcBorders>
          </w:tcPr>
          <w:p w14:paraId="6BEF684E" w14:textId="77777777" w:rsidR="00F25EAD" w:rsidRDefault="00F25EAD">
            <w:pPr>
              <w:rPr>
                <w:b/>
              </w:rPr>
            </w:pPr>
          </w:p>
        </w:tc>
      </w:tr>
      <w:tr w:rsidR="00F25EAD" w14:paraId="1B4751D0" w14:textId="77777777">
        <w:trPr>
          <w:gridAfter w:val="1"/>
          <w:wAfter w:w="1051" w:type="dxa"/>
        </w:trPr>
        <w:tc>
          <w:tcPr>
            <w:tcW w:w="576" w:type="dxa"/>
            <w:tcBorders>
              <w:top w:val="nil"/>
              <w:left w:val="nil"/>
              <w:bottom w:val="nil"/>
              <w:right w:val="nil"/>
            </w:tcBorders>
          </w:tcPr>
          <w:p w14:paraId="341116D9" w14:textId="77777777" w:rsidR="00F25EAD" w:rsidRDefault="00F25EAD">
            <w:pPr>
              <w:rPr>
                <w:b/>
              </w:rPr>
            </w:pPr>
            <w:r>
              <w:rPr>
                <w:b/>
              </w:rPr>
              <w:t>B.</w:t>
            </w:r>
          </w:p>
        </w:tc>
        <w:tc>
          <w:tcPr>
            <w:tcW w:w="7949" w:type="dxa"/>
            <w:gridSpan w:val="6"/>
            <w:tcBorders>
              <w:top w:val="nil"/>
              <w:left w:val="nil"/>
              <w:right w:val="nil"/>
            </w:tcBorders>
          </w:tcPr>
          <w:p w14:paraId="0EA6423A" w14:textId="77777777" w:rsidR="00F25EAD" w:rsidRDefault="00F25EAD">
            <w:pPr>
              <w:rPr>
                <w:b/>
              </w:rPr>
            </w:pPr>
            <w:r>
              <w:rPr>
                <w:b/>
              </w:rPr>
              <w:t>REFERENCES</w:t>
            </w:r>
          </w:p>
        </w:tc>
      </w:tr>
      <w:tr w:rsidR="00F25EAD" w14:paraId="22211D64" w14:textId="77777777">
        <w:trPr>
          <w:trHeight w:val="509"/>
        </w:trPr>
        <w:tc>
          <w:tcPr>
            <w:tcW w:w="576" w:type="dxa"/>
            <w:tcBorders>
              <w:top w:val="nil"/>
              <w:left w:val="nil"/>
              <w:bottom w:val="nil"/>
            </w:tcBorders>
          </w:tcPr>
          <w:p w14:paraId="1A1A4885" w14:textId="77777777" w:rsidR="00F25EAD" w:rsidRDefault="00F25EAD">
            <w:pPr>
              <w:rPr>
                <w:b/>
              </w:rPr>
            </w:pPr>
            <w:r>
              <w:t xml:space="preserve"> </w:t>
            </w:r>
          </w:p>
        </w:tc>
        <w:tc>
          <w:tcPr>
            <w:tcW w:w="1440" w:type="dxa"/>
            <w:tcBorders>
              <w:left w:val="nil"/>
            </w:tcBorders>
          </w:tcPr>
          <w:p w14:paraId="7D5CD361" w14:textId="77777777" w:rsidR="00F25EAD" w:rsidRDefault="00F25EAD">
            <w:pPr>
              <w:rPr>
                <w:b/>
              </w:rPr>
            </w:pPr>
            <w:r>
              <w:rPr>
                <w:b/>
                <w:sz w:val="16"/>
              </w:rPr>
              <w:t>NANC Change Order Revision Number:</w:t>
            </w:r>
          </w:p>
        </w:tc>
        <w:tc>
          <w:tcPr>
            <w:tcW w:w="3024" w:type="dxa"/>
            <w:gridSpan w:val="2"/>
            <w:tcBorders>
              <w:left w:val="nil"/>
            </w:tcBorders>
          </w:tcPr>
          <w:p w14:paraId="6D2631DD" w14:textId="77777777" w:rsidR="00F25EAD" w:rsidRDefault="00F25EAD"/>
        </w:tc>
        <w:tc>
          <w:tcPr>
            <w:tcW w:w="1440" w:type="dxa"/>
            <w:gridSpan w:val="2"/>
          </w:tcPr>
          <w:p w14:paraId="6D53CE6A" w14:textId="77777777" w:rsidR="00F25EAD" w:rsidRDefault="00F25EAD">
            <w:pPr>
              <w:rPr>
                <w:b/>
                <w:bCs/>
                <w:sz w:val="16"/>
              </w:rPr>
            </w:pPr>
            <w:r>
              <w:rPr>
                <w:b/>
                <w:bCs/>
                <w:sz w:val="16"/>
              </w:rPr>
              <w:t>Change Order Number(s):</w:t>
            </w:r>
          </w:p>
        </w:tc>
        <w:tc>
          <w:tcPr>
            <w:tcW w:w="3096" w:type="dxa"/>
            <w:gridSpan w:val="2"/>
            <w:tcBorders>
              <w:left w:val="nil"/>
            </w:tcBorders>
          </w:tcPr>
          <w:p w14:paraId="43229E56" w14:textId="77777777" w:rsidR="00F25EAD" w:rsidRDefault="00F25EAD">
            <w:r>
              <w:t>NANC 201 – Unique Set of Timers</w:t>
            </w:r>
          </w:p>
        </w:tc>
      </w:tr>
      <w:tr w:rsidR="00F25EAD" w14:paraId="4AE333A7" w14:textId="77777777">
        <w:trPr>
          <w:trHeight w:val="509"/>
        </w:trPr>
        <w:tc>
          <w:tcPr>
            <w:tcW w:w="576" w:type="dxa"/>
            <w:tcBorders>
              <w:top w:val="nil"/>
              <w:left w:val="nil"/>
              <w:bottom w:val="nil"/>
            </w:tcBorders>
          </w:tcPr>
          <w:p w14:paraId="6B713821" w14:textId="77777777" w:rsidR="00F25EAD" w:rsidRDefault="00F25EAD">
            <w:pPr>
              <w:rPr>
                <w:b/>
              </w:rPr>
            </w:pPr>
          </w:p>
        </w:tc>
        <w:tc>
          <w:tcPr>
            <w:tcW w:w="1440" w:type="dxa"/>
            <w:tcBorders>
              <w:left w:val="nil"/>
            </w:tcBorders>
          </w:tcPr>
          <w:p w14:paraId="718329AB" w14:textId="77777777" w:rsidR="00F25EAD" w:rsidRDefault="00F25EAD">
            <w:pPr>
              <w:rPr>
                <w:b/>
                <w:sz w:val="16"/>
              </w:rPr>
            </w:pPr>
            <w:r>
              <w:rPr>
                <w:b/>
                <w:sz w:val="16"/>
              </w:rPr>
              <w:t>NANC FRS Version Number:</w:t>
            </w:r>
          </w:p>
        </w:tc>
        <w:tc>
          <w:tcPr>
            <w:tcW w:w="3024" w:type="dxa"/>
            <w:gridSpan w:val="2"/>
            <w:tcBorders>
              <w:left w:val="nil"/>
            </w:tcBorders>
          </w:tcPr>
          <w:p w14:paraId="4FE283AD" w14:textId="77777777" w:rsidR="00F25EAD" w:rsidRDefault="00F25EAD">
            <w:r>
              <w:t>2.0.0</w:t>
            </w:r>
          </w:p>
        </w:tc>
        <w:tc>
          <w:tcPr>
            <w:tcW w:w="1440" w:type="dxa"/>
            <w:gridSpan w:val="2"/>
          </w:tcPr>
          <w:p w14:paraId="3FE255BF" w14:textId="77777777" w:rsidR="00F25EAD" w:rsidRDefault="00F25EAD">
            <w:pPr>
              <w:rPr>
                <w:b/>
                <w:sz w:val="16"/>
              </w:rPr>
            </w:pPr>
            <w:r>
              <w:rPr>
                <w:b/>
                <w:sz w:val="16"/>
              </w:rPr>
              <w:t>Relevant Requirement(s):</w:t>
            </w:r>
          </w:p>
        </w:tc>
        <w:tc>
          <w:tcPr>
            <w:tcW w:w="3096" w:type="dxa"/>
            <w:gridSpan w:val="2"/>
            <w:tcBorders>
              <w:left w:val="nil"/>
            </w:tcBorders>
          </w:tcPr>
          <w:p w14:paraId="69004851" w14:textId="77777777" w:rsidR="00F25EAD" w:rsidRDefault="00F25EAD">
            <w:r>
              <w:t xml:space="preserve">R4-29, R5-74.3, R5-74.4 </w:t>
            </w:r>
          </w:p>
        </w:tc>
      </w:tr>
      <w:tr w:rsidR="00F25EAD" w14:paraId="662D098A" w14:textId="77777777">
        <w:trPr>
          <w:trHeight w:val="510"/>
        </w:trPr>
        <w:tc>
          <w:tcPr>
            <w:tcW w:w="576" w:type="dxa"/>
            <w:tcBorders>
              <w:top w:val="nil"/>
              <w:left w:val="nil"/>
              <w:bottom w:val="nil"/>
            </w:tcBorders>
          </w:tcPr>
          <w:p w14:paraId="09415A8C" w14:textId="77777777" w:rsidR="00F25EAD" w:rsidRDefault="00F25EAD">
            <w:pPr>
              <w:rPr>
                <w:b/>
              </w:rPr>
            </w:pPr>
          </w:p>
        </w:tc>
        <w:tc>
          <w:tcPr>
            <w:tcW w:w="1440" w:type="dxa"/>
            <w:tcBorders>
              <w:left w:val="nil"/>
            </w:tcBorders>
          </w:tcPr>
          <w:p w14:paraId="2B3B6E46" w14:textId="77777777" w:rsidR="00F25EAD" w:rsidRDefault="00F25EAD">
            <w:pPr>
              <w:rPr>
                <w:b/>
                <w:sz w:val="16"/>
              </w:rPr>
            </w:pPr>
            <w:r>
              <w:rPr>
                <w:b/>
                <w:sz w:val="16"/>
              </w:rPr>
              <w:t>NANC IIS Version Number:</w:t>
            </w:r>
          </w:p>
        </w:tc>
        <w:tc>
          <w:tcPr>
            <w:tcW w:w="3024" w:type="dxa"/>
            <w:gridSpan w:val="2"/>
            <w:tcBorders>
              <w:left w:val="nil"/>
            </w:tcBorders>
          </w:tcPr>
          <w:p w14:paraId="22023CDD" w14:textId="77777777" w:rsidR="00F25EAD" w:rsidRDefault="00F25EAD">
            <w:r>
              <w:t>2.0.1</w:t>
            </w:r>
          </w:p>
        </w:tc>
        <w:tc>
          <w:tcPr>
            <w:tcW w:w="1440" w:type="dxa"/>
            <w:gridSpan w:val="2"/>
          </w:tcPr>
          <w:p w14:paraId="4AE59E0F" w14:textId="77777777" w:rsidR="00F25EAD" w:rsidRDefault="00F25EAD">
            <w:pPr>
              <w:rPr>
                <w:b/>
                <w:sz w:val="16"/>
              </w:rPr>
            </w:pPr>
            <w:r>
              <w:rPr>
                <w:b/>
                <w:sz w:val="16"/>
              </w:rPr>
              <w:t>Relevant Flow(s):</w:t>
            </w:r>
          </w:p>
        </w:tc>
        <w:tc>
          <w:tcPr>
            <w:tcW w:w="3096" w:type="dxa"/>
            <w:gridSpan w:val="2"/>
            <w:tcBorders>
              <w:left w:val="nil"/>
            </w:tcBorders>
          </w:tcPr>
          <w:p w14:paraId="65ED92FE" w14:textId="77777777" w:rsidR="00F25EAD" w:rsidRDefault="00F25EAD">
            <w:r>
              <w:t>B.6.5.6 Subscription Version Query</w:t>
            </w:r>
          </w:p>
        </w:tc>
      </w:tr>
      <w:tr w:rsidR="00F25EAD" w14:paraId="32ED4229" w14:textId="77777777">
        <w:trPr>
          <w:gridAfter w:val="1"/>
          <w:wAfter w:w="1051" w:type="dxa"/>
        </w:trPr>
        <w:tc>
          <w:tcPr>
            <w:tcW w:w="576" w:type="dxa"/>
            <w:tcBorders>
              <w:top w:val="nil"/>
              <w:left w:val="nil"/>
              <w:bottom w:val="nil"/>
              <w:right w:val="nil"/>
            </w:tcBorders>
          </w:tcPr>
          <w:p w14:paraId="68D3E938" w14:textId="77777777" w:rsidR="00F25EAD" w:rsidRDefault="00F25EAD">
            <w:pPr>
              <w:rPr>
                <w:b/>
              </w:rPr>
            </w:pPr>
          </w:p>
        </w:tc>
        <w:tc>
          <w:tcPr>
            <w:tcW w:w="7949" w:type="dxa"/>
            <w:gridSpan w:val="6"/>
            <w:tcBorders>
              <w:top w:val="nil"/>
              <w:left w:val="nil"/>
              <w:bottom w:val="nil"/>
              <w:right w:val="nil"/>
            </w:tcBorders>
          </w:tcPr>
          <w:p w14:paraId="24A6ED60" w14:textId="77777777" w:rsidR="00F25EAD" w:rsidRDefault="00F25EAD">
            <w:pPr>
              <w:rPr>
                <w:b/>
              </w:rPr>
            </w:pPr>
          </w:p>
        </w:tc>
      </w:tr>
    </w:tbl>
    <w:p w14:paraId="530FE0E8" w14:textId="77777777" w:rsidR="00F25EAD" w:rsidRDefault="00F25EAD">
      <w:pPr>
        <w:jc w:val="center"/>
        <w:rPr>
          <w:b/>
          <w:bCs/>
          <w:sz w:val="28"/>
        </w:rPr>
      </w:pPr>
      <w:r>
        <w:rPr>
          <w:b/>
          <w:bCs/>
          <w:sz w:val="28"/>
        </w:rPr>
        <w:t>Test Case procedures incorporated into test case 8.1.2.7.2.1 for Release 1.0</w:t>
      </w:r>
    </w:p>
    <w:p w14:paraId="2333FF19" w14:textId="77777777" w:rsidR="00F25EAD" w:rsidRDefault="00F25EAD">
      <w:pPr>
        <w:rPr>
          <w:b/>
          <w:bCs/>
          <w:sz w:val="28"/>
        </w:rPr>
      </w:pPr>
    </w:p>
    <w:p w14:paraId="1CCE1B41" w14:textId="77777777" w:rsidR="00F25EAD" w:rsidRDefault="00F25EAD">
      <w:r>
        <w:br w:type="page"/>
      </w:r>
    </w:p>
    <w:p w14:paraId="29F856CB" w14:textId="77777777" w:rsidR="00F25EAD" w:rsidRDefault="00F25EAD">
      <w:pPr>
        <w:pStyle w:val="Heading3"/>
      </w:pPr>
      <w:bookmarkStart w:id="111" w:name="_Toc478278156"/>
      <w:bookmarkStart w:id="112" w:name="_Toc9425069"/>
      <w:r>
        <w:t>NANC 203 Related Test Cases:</w:t>
      </w:r>
      <w:bookmarkEnd w:id="111"/>
      <w:bookmarkEnd w:id="112"/>
    </w:p>
    <w:p w14:paraId="37267CD8" w14:textId="77777777" w:rsidR="00F25EAD"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488CB48" w14:textId="77777777">
        <w:trPr>
          <w:gridAfter w:val="2"/>
          <w:wAfter w:w="1051" w:type="dxa"/>
        </w:trPr>
        <w:tc>
          <w:tcPr>
            <w:tcW w:w="576" w:type="dxa"/>
            <w:gridSpan w:val="2"/>
            <w:tcBorders>
              <w:top w:val="nil"/>
              <w:left w:val="nil"/>
              <w:bottom w:val="nil"/>
              <w:right w:val="nil"/>
            </w:tcBorders>
          </w:tcPr>
          <w:p w14:paraId="5A902ECD"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6860617C" w14:textId="77777777" w:rsidR="00F25EAD" w:rsidRDefault="00F25EAD">
            <w:pPr>
              <w:rPr>
                <w:b/>
              </w:rPr>
            </w:pPr>
            <w:r>
              <w:rPr>
                <w:b/>
              </w:rPr>
              <w:t>TEST IDENTITY</w:t>
            </w:r>
          </w:p>
        </w:tc>
      </w:tr>
      <w:tr w:rsidR="00F25EAD" w14:paraId="1CBF81E0" w14:textId="77777777">
        <w:trPr>
          <w:trHeight w:val="509"/>
        </w:trPr>
        <w:tc>
          <w:tcPr>
            <w:tcW w:w="576" w:type="dxa"/>
            <w:gridSpan w:val="2"/>
            <w:tcBorders>
              <w:top w:val="nil"/>
              <w:left w:val="nil"/>
              <w:bottom w:val="nil"/>
            </w:tcBorders>
          </w:tcPr>
          <w:p w14:paraId="1EEB5EF4" w14:textId="77777777" w:rsidR="00F25EAD" w:rsidRDefault="00F25EAD">
            <w:pPr>
              <w:rPr>
                <w:b/>
              </w:rPr>
            </w:pPr>
          </w:p>
        </w:tc>
        <w:tc>
          <w:tcPr>
            <w:tcW w:w="1440" w:type="dxa"/>
            <w:gridSpan w:val="3"/>
            <w:tcBorders>
              <w:left w:val="nil"/>
            </w:tcBorders>
          </w:tcPr>
          <w:p w14:paraId="46A6694B" w14:textId="77777777" w:rsidR="00F25EAD" w:rsidRDefault="00F25EAD">
            <w:pPr>
              <w:rPr>
                <w:b/>
              </w:rPr>
            </w:pPr>
            <w:r>
              <w:rPr>
                <w:b/>
                <w:sz w:val="16"/>
              </w:rPr>
              <w:t>Test Case Number:</w:t>
            </w:r>
          </w:p>
        </w:tc>
        <w:tc>
          <w:tcPr>
            <w:tcW w:w="2160" w:type="dxa"/>
            <w:gridSpan w:val="3"/>
            <w:tcBorders>
              <w:left w:val="nil"/>
            </w:tcBorders>
          </w:tcPr>
          <w:p w14:paraId="792233FD" w14:textId="77777777" w:rsidR="00F25EAD" w:rsidRDefault="00F25EAD">
            <w:pPr>
              <w:rPr>
                <w:b/>
              </w:rPr>
            </w:pPr>
            <w:r>
              <w:rPr>
                <w:b/>
              </w:rPr>
              <w:t>NANC 203 – 2</w:t>
            </w:r>
          </w:p>
        </w:tc>
        <w:tc>
          <w:tcPr>
            <w:tcW w:w="1440" w:type="dxa"/>
            <w:gridSpan w:val="5"/>
          </w:tcPr>
          <w:p w14:paraId="303177A2" w14:textId="77777777" w:rsidR="00F25EAD" w:rsidRDefault="00F25EAD">
            <w:pPr>
              <w:rPr>
                <w:b/>
                <w:bCs/>
                <w:sz w:val="16"/>
              </w:rPr>
            </w:pPr>
            <w:r>
              <w:rPr>
                <w:b/>
                <w:bCs/>
                <w:sz w:val="16"/>
              </w:rPr>
              <w:t>Priority:</w:t>
            </w:r>
          </w:p>
        </w:tc>
        <w:tc>
          <w:tcPr>
            <w:tcW w:w="3960" w:type="dxa"/>
            <w:gridSpan w:val="7"/>
            <w:tcBorders>
              <w:left w:val="nil"/>
            </w:tcBorders>
          </w:tcPr>
          <w:p w14:paraId="74C74C1A" w14:textId="77777777" w:rsidR="00F25EAD" w:rsidRDefault="00F25EAD">
            <w:r>
              <w:t>Conditional</w:t>
            </w:r>
          </w:p>
        </w:tc>
      </w:tr>
      <w:tr w:rsidR="00F25EAD" w14:paraId="25B22EED" w14:textId="77777777">
        <w:trPr>
          <w:trHeight w:val="509"/>
        </w:trPr>
        <w:tc>
          <w:tcPr>
            <w:tcW w:w="576" w:type="dxa"/>
            <w:gridSpan w:val="2"/>
            <w:tcBorders>
              <w:top w:val="nil"/>
              <w:left w:val="nil"/>
              <w:bottom w:val="nil"/>
            </w:tcBorders>
          </w:tcPr>
          <w:p w14:paraId="79E62EBC" w14:textId="77777777" w:rsidR="00F25EAD" w:rsidRDefault="00F25EAD">
            <w:pPr>
              <w:rPr>
                <w:b/>
              </w:rPr>
            </w:pPr>
          </w:p>
        </w:tc>
        <w:tc>
          <w:tcPr>
            <w:tcW w:w="1440" w:type="dxa"/>
            <w:gridSpan w:val="3"/>
            <w:tcBorders>
              <w:left w:val="nil"/>
            </w:tcBorders>
          </w:tcPr>
          <w:p w14:paraId="0E9BE3A0" w14:textId="77777777" w:rsidR="00F25EAD" w:rsidRDefault="00F25EAD">
            <w:pPr>
              <w:rPr>
                <w:b/>
              </w:rPr>
            </w:pPr>
            <w:r>
              <w:rPr>
                <w:b/>
                <w:sz w:val="16"/>
              </w:rPr>
              <w:t>Objective:</w:t>
            </w:r>
          </w:p>
          <w:p w14:paraId="0D783863" w14:textId="77777777" w:rsidR="00F25EAD" w:rsidRDefault="00F25EAD">
            <w:pPr>
              <w:rPr>
                <w:b/>
              </w:rPr>
            </w:pPr>
          </w:p>
        </w:tc>
        <w:tc>
          <w:tcPr>
            <w:tcW w:w="7560" w:type="dxa"/>
            <w:gridSpan w:val="15"/>
            <w:tcBorders>
              <w:left w:val="nil"/>
            </w:tcBorders>
          </w:tcPr>
          <w:p w14:paraId="5817D779" w14:textId="77777777" w:rsidR="00F25EAD" w:rsidRDefault="00F25EAD">
            <w:r>
              <w:t xml:space="preserve">SOA – Service Provider Personnel, create an Intra-Service Provider Subscription Version, specifying WSMSC DPC and SSN information – the Service Provider’s SOA DOES NOT Support WSMSC DPC and SSN Data – Error  </w:t>
            </w:r>
          </w:p>
        </w:tc>
      </w:tr>
      <w:tr w:rsidR="00F25EAD" w14:paraId="3497EEE0" w14:textId="77777777">
        <w:trPr>
          <w:gridAfter w:val="2"/>
          <w:wAfter w:w="1051" w:type="dxa"/>
        </w:trPr>
        <w:tc>
          <w:tcPr>
            <w:tcW w:w="576" w:type="dxa"/>
            <w:gridSpan w:val="2"/>
            <w:tcBorders>
              <w:top w:val="nil"/>
              <w:left w:val="nil"/>
              <w:bottom w:val="nil"/>
              <w:right w:val="nil"/>
            </w:tcBorders>
          </w:tcPr>
          <w:p w14:paraId="3FBEF823" w14:textId="77777777" w:rsidR="00F25EAD" w:rsidRDefault="00F25EAD">
            <w:pPr>
              <w:rPr>
                <w:b/>
              </w:rPr>
            </w:pPr>
          </w:p>
        </w:tc>
        <w:tc>
          <w:tcPr>
            <w:tcW w:w="7949" w:type="dxa"/>
            <w:gridSpan w:val="16"/>
            <w:tcBorders>
              <w:top w:val="nil"/>
              <w:left w:val="nil"/>
              <w:bottom w:val="nil"/>
              <w:right w:val="nil"/>
            </w:tcBorders>
          </w:tcPr>
          <w:p w14:paraId="1C423FD7" w14:textId="77777777" w:rsidR="00F25EAD" w:rsidRDefault="00F25EAD">
            <w:pPr>
              <w:rPr>
                <w:b/>
              </w:rPr>
            </w:pPr>
          </w:p>
        </w:tc>
      </w:tr>
      <w:tr w:rsidR="00F25EAD" w14:paraId="44D2B3E7" w14:textId="77777777">
        <w:trPr>
          <w:gridAfter w:val="2"/>
          <w:wAfter w:w="1051" w:type="dxa"/>
        </w:trPr>
        <w:tc>
          <w:tcPr>
            <w:tcW w:w="576" w:type="dxa"/>
            <w:gridSpan w:val="2"/>
            <w:tcBorders>
              <w:top w:val="nil"/>
              <w:left w:val="nil"/>
              <w:bottom w:val="nil"/>
              <w:right w:val="nil"/>
            </w:tcBorders>
          </w:tcPr>
          <w:p w14:paraId="43B3E410" w14:textId="77777777" w:rsidR="00F25EAD" w:rsidRDefault="00F25EAD">
            <w:pPr>
              <w:rPr>
                <w:b/>
              </w:rPr>
            </w:pPr>
            <w:r>
              <w:rPr>
                <w:b/>
              </w:rPr>
              <w:t>B.</w:t>
            </w:r>
          </w:p>
        </w:tc>
        <w:tc>
          <w:tcPr>
            <w:tcW w:w="7949" w:type="dxa"/>
            <w:gridSpan w:val="16"/>
            <w:tcBorders>
              <w:top w:val="nil"/>
              <w:left w:val="nil"/>
              <w:right w:val="nil"/>
            </w:tcBorders>
          </w:tcPr>
          <w:p w14:paraId="674107BC" w14:textId="77777777" w:rsidR="00F25EAD" w:rsidRDefault="00F25EAD">
            <w:pPr>
              <w:rPr>
                <w:b/>
              </w:rPr>
            </w:pPr>
            <w:r>
              <w:rPr>
                <w:b/>
              </w:rPr>
              <w:t>REFERENCES</w:t>
            </w:r>
          </w:p>
        </w:tc>
      </w:tr>
      <w:tr w:rsidR="00F25EAD" w14:paraId="5B1DCC33" w14:textId="77777777">
        <w:trPr>
          <w:trHeight w:val="509"/>
        </w:trPr>
        <w:tc>
          <w:tcPr>
            <w:tcW w:w="576" w:type="dxa"/>
            <w:gridSpan w:val="2"/>
            <w:tcBorders>
              <w:top w:val="nil"/>
              <w:left w:val="nil"/>
              <w:bottom w:val="nil"/>
            </w:tcBorders>
          </w:tcPr>
          <w:p w14:paraId="624C8161" w14:textId="77777777" w:rsidR="00F25EAD" w:rsidRDefault="00F25EAD">
            <w:pPr>
              <w:rPr>
                <w:b/>
              </w:rPr>
            </w:pPr>
            <w:r>
              <w:t xml:space="preserve"> </w:t>
            </w:r>
          </w:p>
        </w:tc>
        <w:tc>
          <w:tcPr>
            <w:tcW w:w="1440" w:type="dxa"/>
            <w:gridSpan w:val="3"/>
            <w:tcBorders>
              <w:left w:val="nil"/>
            </w:tcBorders>
          </w:tcPr>
          <w:p w14:paraId="2C0C45A0" w14:textId="77777777" w:rsidR="00F25EAD" w:rsidRDefault="00F25EAD">
            <w:pPr>
              <w:rPr>
                <w:b/>
              </w:rPr>
            </w:pPr>
            <w:r>
              <w:rPr>
                <w:b/>
                <w:sz w:val="16"/>
              </w:rPr>
              <w:t>NANC Change Order Revision Number:</w:t>
            </w:r>
          </w:p>
        </w:tc>
        <w:tc>
          <w:tcPr>
            <w:tcW w:w="3024" w:type="dxa"/>
            <w:gridSpan w:val="5"/>
            <w:tcBorders>
              <w:left w:val="nil"/>
            </w:tcBorders>
          </w:tcPr>
          <w:p w14:paraId="6DD7C75D" w14:textId="77777777" w:rsidR="00F25EAD" w:rsidRDefault="00F25EAD">
            <w:r>
              <w:t>N/A</w:t>
            </w:r>
          </w:p>
        </w:tc>
        <w:tc>
          <w:tcPr>
            <w:tcW w:w="1440" w:type="dxa"/>
            <w:gridSpan w:val="5"/>
          </w:tcPr>
          <w:p w14:paraId="0A083C7D" w14:textId="77777777" w:rsidR="00F25EAD" w:rsidRDefault="00F25EAD">
            <w:pPr>
              <w:rPr>
                <w:b/>
                <w:bCs/>
                <w:sz w:val="16"/>
              </w:rPr>
            </w:pPr>
            <w:r>
              <w:rPr>
                <w:b/>
                <w:bCs/>
                <w:sz w:val="16"/>
              </w:rPr>
              <w:t>Change Order Number(s):</w:t>
            </w:r>
          </w:p>
        </w:tc>
        <w:tc>
          <w:tcPr>
            <w:tcW w:w="3096" w:type="dxa"/>
            <w:gridSpan w:val="5"/>
            <w:tcBorders>
              <w:left w:val="nil"/>
            </w:tcBorders>
          </w:tcPr>
          <w:p w14:paraId="79054B11" w14:textId="77777777" w:rsidR="00F25EAD" w:rsidRDefault="00F25EAD">
            <w:r>
              <w:t>NANC 203 – Wireless Addition of WSMSC DPC and SSN Information</w:t>
            </w:r>
          </w:p>
        </w:tc>
      </w:tr>
      <w:tr w:rsidR="00F25EAD" w14:paraId="17107C3C" w14:textId="77777777">
        <w:trPr>
          <w:trHeight w:val="509"/>
        </w:trPr>
        <w:tc>
          <w:tcPr>
            <w:tcW w:w="576" w:type="dxa"/>
            <w:gridSpan w:val="2"/>
            <w:tcBorders>
              <w:top w:val="nil"/>
              <w:left w:val="nil"/>
              <w:bottom w:val="nil"/>
            </w:tcBorders>
          </w:tcPr>
          <w:p w14:paraId="212FB8A4" w14:textId="77777777" w:rsidR="00F25EAD" w:rsidRDefault="00F25EAD">
            <w:pPr>
              <w:rPr>
                <w:b/>
              </w:rPr>
            </w:pPr>
          </w:p>
        </w:tc>
        <w:tc>
          <w:tcPr>
            <w:tcW w:w="1440" w:type="dxa"/>
            <w:gridSpan w:val="3"/>
            <w:tcBorders>
              <w:left w:val="nil"/>
            </w:tcBorders>
          </w:tcPr>
          <w:p w14:paraId="3ECB2593" w14:textId="77777777" w:rsidR="00F25EAD" w:rsidRDefault="00F25EAD">
            <w:pPr>
              <w:rPr>
                <w:b/>
                <w:sz w:val="16"/>
              </w:rPr>
            </w:pPr>
            <w:r>
              <w:rPr>
                <w:b/>
                <w:sz w:val="16"/>
              </w:rPr>
              <w:t>NANC FRS Version Number:</w:t>
            </w:r>
          </w:p>
        </w:tc>
        <w:tc>
          <w:tcPr>
            <w:tcW w:w="3024" w:type="dxa"/>
            <w:gridSpan w:val="5"/>
            <w:tcBorders>
              <w:left w:val="nil"/>
            </w:tcBorders>
          </w:tcPr>
          <w:p w14:paraId="126D4282" w14:textId="77777777" w:rsidR="00F25EAD" w:rsidRDefault="00F25EAD">
            <w:r>
              <w:t>2.0.0</w:t>
            </w:r>
          </w:p>
        </w:tc>
        <w:tc>
          <w:tcPr>
            <w:tcW w:w="1440" w:type="dxa"/>
            <w:gridSpan w:val="5"/>
          </w:tcPr>
          <w:p w14:paraId="049D415C" w14:textId="77777777" w:rsidR="00F25EAD" w:rsidRDefault="00F25EAD">
            <w:pPr>
              <w:rPr>
                <w:b/>
                <w:sz w:val="16"/>
              </w:rPr>
            </w:pPr>
            <w:r>
              <w:rPr>
                <w:b/>
                <w:sz w:val="16"/>
              </w:rPr>
              <w:t>Relevant Requirement(s):</w:t>
            </w:r>
          </w:p>
        </w:tc>
        <w:tc>
          <w:tcPr>
            <w:tcW w:w="3096" w:type="dxa"/>
            <w:gridSpan w:val="5"/>
            <w:tcBorders>
              <w:left w:val="nil"/>
            </w:tcBorders>
          </w:tcPr>
          <w:p w14:paraId="1FE10884" w14:textId="77777777" w:rsidR="00F25EAD" w:rsidRDefault="00F25EAD">
            <w:r>
              <w:t>RR5-4, RR5-6.1</w:t>
            </w:r>
          </w:p>
        </w:tc>
      </w:tr>
      <w:tr w:rsidR="00F25EAD" w14:paraId="1F79DAE0" w14:textId="77777777">
        <w:trPr>
          <w:trHeight w:val="510"/>
        </w:trPr>
        <w:tc>
          <w:tcPr>
            <w:tcW w:w="576" w:type="dxa"/>
            <w:gridSpan w:val="2"/>
            <w:tcBorders>
              <w:top w:val="nil"/>
              <w:left w:val="nil"/>
              <w:bottom w:val="nil"/>
            </w:tcBorders>
          </w:tcPr>
          <w:p w14:paraId="6E7AB9D3" w14:textId="77777777" w:rsidR="00F25EAD" w:rsidRDefault="00F25EAD">
            <w:pPr>
              <w:rPr>
                <w:b/>
              </w:rPr>
            </w:pPr>
          </w:p>
        </w:tc>
        <w:tc>
          <w:tcPr>
            <w:tcW w:w="1440" w:type="dxa"/>
            <w:gridSpan w:val="3"/>
            <w:tcBorders>
              <w:left w:val="nil"/>
            </w:tcBorders>
          </w:tcPr>
          <w:p w14:paraId="7537BE0C" w14:textId="77777777" w:rsidR="00F25EAD" w:rsidRDefault="00F25EAD">
            <w:pPr>
              <w:rPr>
                <w:b/>
                <w:sz w:val="16"/>
              </w:rPr>
            </w:pPr>
            <w:r>
              <w:rPr>
                <w:b/>
                <w:sz w:val="16"/>
              </w:rPr>
              <w:t>NANC IIS Version Number:</w:t>
            </w:r>
          </w:p>
        </w:tc>
        <w:tc>
          <w:tcPr>
            <w:tcW w:w="3024" w:type="dxa"/>
            <w:gridSpan w:val="5"/>
            <w:tcBorders>
              <w:left w:val="nil"/>
            </w:tcBorders>
          </w:tcPr>
          <w:p w14:paraId="7682CFDC" w14:textId="77777777" w:rsidR="00F25EAD" w:rsidRDefault="00F25EAD">
            <w:r>
              <w:t>2.0.1</w:t>
            </w:r>
          </w:p>
        </w:tc>
        <w:tc>
          <w:tcPr>
            <w:tcW w:w="1440" w:type="dxa"/>
            <w:gridSpan w:val="5"/>
          </w:tcPr>
          <w:p w14:paraId="136D34B8" w14:textId="77777777" w:rsidR="00F25EAD" w:rsidRDefault="00F25EAD">
            <w:pPr>
              <w:rPr>
                <w:b/>
                <w:sz w:val="16"/>
              </w:rPr>
            </w:pPr>
            <w:r>
              <w:rPr>
                <w:b/>
                <w:sz w:val="16"/>
              </w:rPr>
              <w:t>Relevant Flow(s):</w:t>
            </w:r>
          </w:p>
        </w:tc>
        <w:tc>
          <w:tcPr>
            <w:tcW w:w="3096" w:type="dxa"/>
            <w:gridSpan w:val="5"/>
            <w:tcBorders>
              <w:left w:val="nil"/>
            </w:tcBorders>
          </w:tcPr>
          <w:p w14:paraId="5F8C2BD1" w14:textId="77777777" w:rsidR="00F25EAD" w:rsidRDefault="00F25EAD">
            <w:r>
              <w:t>B.5.1.2 Subscription Version Create by the Initial SOA (New Service Provider)</w:t>
            </w:r>
          </w:p>
        </w:tc>
      </w:tr>
      <w:tr w:rsidR="00F25EAD" w14:paraId="2E9AAD06" w14:textId="77777777">
        <w:trPr>
          <w:gridAfter w:val="2"/>
          <w:wAfter w:w="1051" w:type="dxa"/>
        </w:trPr>
        <w:tc>
          <w:tcPr>
            <w:tcW w:w="576" w:type="dxa"/>
            <w:gridSpan w:val="2"/>
            <w:tcBorders>
              <w:top w:val="nil"/>
              <w:left w:val="nil"/>
              <w:bottom w:val="nil"/>
              <w:right w:val="nil"/>
            </w:tcBorders>
          </w:tcPr>
          <w:p w14:paraId="20CE9712" w14:textId="77777777" w:rsidR="00F25EAD" w:rsidRDefault="00F25EAD">
            <w:pPr>
              <w:rPr>
                <w:b/>
              </w:rPr>
            </w:pPr>
          </w:p>
        </w:tc>
        <w:tc>
          <w:tcPr>
            <w:tcW w:w="7949" w:type="dxa"/>
            <w:gridSpan w:val="16"/>
            <w:tcBorders>
              <w:top w:val="nil"/>
              <w:left w:val="nil"/>
              <w:bottom w:val="nil"/>
              <w:right w:val="nil"/>
            </w:tcBorders>
          </w:tcPr>
          <w:p w14:paraId="30866342" w14:textId="77777777" w:rsidR="00F25EAD" w:rsidRDefault="00F25EAD">
            <w:pPr>
              <w:rPr>
                <w:b/>
              </w:rPr>
            </w:pPr>
          </w:p>
        </w:tc>
      </w:tr>
      <w:tr w:rsidR="00F25EAD" w14:paraId="19B876AC" w14:textId="77777777">
        <w:trPr>
          <w:gridAfter w:val="2"/>
          <w:wAfter w:w="1051" w:type="dxa"/>
        </w:trPr>
        <w:tc>
          <w:tcPr>
            <w:tcW w:w="576" w:type="dxa"/>
            <w:gridSpan w:val="2"/>
            <w:tcBorders>
              <w:top w:val="nil"/>
              <w:left w:val="nil"/>
              <w:bottom w:val="nil"/>
              <w:right w:val="nil"/>
            </w:tcBorders>
          </w:tcPr>
          <w:p w14:paraId="7EEC950B" w14:textId="77777777" w:rsidR="00F25EAD" w:rsidRDefault="00F25EAD">
            <w:pPr>
              <w:rPr>
                <w:b/>
              </w:rPr>
            </w:pPr>
            <w:r>
              <w:rPr>
                <w:b/>
              </w:rPr>
              <w:t>C.</w:t>
            </w:r>
          </w:p>
        </w:tc>
        <w:tc>
          <w:tcPr>
            <w:tcW w:w="7949" w:type="dxa"/>
            <w:gridSpan w:val="16"/>
            <w:tcBorders>
              <w:top w:val="nil"/>
              <w:left w:val="nil"/>
              <w:right w:val="nil"/>
            </w:tcBorders>
          </w:tcPr>
          <w:p w14:paraId="551ECD57" w14:textId="77777777" w:rsidR="00F25EAD" w:rsidRDefault="00F25EAD">
            <w:pPr>
              <w:rPr>
                <w:b/>
              </w:rPr>
            </w:pPr>
            <w:r>
              <w:rPr>
                <w:b/>
              </w:rPr>
              <w:t>TIME ESTIMATE</w:t>
            </w:r>
          </w:p>
        </w:tc>
      </w:tr>
      <w:tr w:rsidR="00F25EAD" w14:paraId="2B4B5EBA" w14:textId="77777777">
        <w:trPr>
          <w:gridAfter w:val="1"/>
          <w:wAfter w:w="15" w:type="dxa"/>
          <w:trHeight w:val="509"/>
        </w:trPr>
        <w:tc>
          <w:tcPr>
            <w:tcW w:w="576" w:type="dxa"/>
            <w:gridSpan w:val="2"/>
            <w:tcBorders>
              <w:top w:val="nil"/>
              <w:left w:val="nil"/>
              <w:bottom w:val="nil"/>
            </w:tcBorders>
          </w:tcPr>
          <w:p w14:paraId="54AD65D2" w14:textId="77777777" w:rsidR="00F25EAD" w:rsidRDefault="00F25EAD">
            <w:pPr>
              <w:rPr>
                <w:b/>
                <w:sz w:val="16"/>
              </w:rPr>
            </w:pPr>
          </w:p>
        </w:tc>
        <w:tc>
          <w:tcPr>
            <w:tcW w:w="1094" w:type="dxa"/>
            <w:gridSpan w:val="2"/>
            <w:tcBorders>
              <w:left w:val="nil"/>
            </w:tcBorders>
          </w:tcPr>
          <w:p w14:paraId="1B28121E" w14:textId="77777777" w:rsidR="00F25EAD" w:rsidRDefault="00F25EAD">
            <w:pPr>
              <w:rPr>
                <w:b/>
                <w:sz w:val="16"/>
              </w:rPr>
            </w:pPr>
            <w:r>
              <w:rPr>
                <w:b/>
                <w:sz w:val="16"/>
              </w:rPr>
              <w:t>Estimated Execution Time:</w:t>
            </w:r>
          </w:p>
        </w:tc>
        <w:tc>
          <w:tcPr>
            <w:tcW w:w="1195" w:type="dxa"/>
            <w:gridSpan w:val="2"/>
            <w:tcBorders>
              <w:left w:val="nil"/>
            </w:tcBorders>
          </w:tcPr>
          <w:p w14:paraId="6B4BC0CB" w14:textId="77777777" w:rsidR="00F25EAD" w:rsidRDefault="00F25EAD">
            <w:pPr>
              <w:rPr>
                <w:sz w:val="16"/>
              </w:rPr>
            </w:pPr>
          </w:p>
        </w:tc>
        <w:tc>
          <w:tcPr>
            <w:tcW w:w="1094" w:type="dxa"/>
          </w:tcPr>
          <w:p w14:paraId="543018EA" w14:textId="77777777" w:rsidR="00F25EAD" w:rsidRDefault="00F25EAD">
            <w:pPr>
              <w:rPr>
                <w:b/>
                <w:sz w:val="16"/>
              </w:rPr>
            </w:pPr>
            <w:r>
              <w:rPr>
                <w:b/>
                <w:sz w:val="16"/>
              </w:rPr>
              <w:t>Estimated Prerequisite Setup Time:</w:t>
            </w:r>
          </w:p>
        </w:tc>
        <w:tc>
          <w:tcPr>
            <w:tcW w:w="1138" w:type="dxa"/>
            <w:gridSpan w:val="4"/>
            <w:tcBorders>
              <w:left w:val="nil"/>
            </w:tcBorders>
          </w:tcPr>
          <w:p w14:paraId="5438BBDF" w14:textId="77777777" w:rsidR="00F25EAD" w:rsidRDefault="00F25EAD">
            <w:pPr>
              <w:rPr>
                <w:sz w:val="16"/>
              </w:rPr>
            </w:pPr>
          </w:p>
        </w:tc>
        <w:tc>
          <w:tcPr>
            <w:tcW w:w="1094" w:type="dxa"/>
            <w:gridSpan w:val="3"/>
          </w:tcPr>
          <w:p w14:paraId="1F8C4550" w14:textId="77777777" w:rsidR="00F25EAD" w:rsidRDefault="00F25EAD">
            <w:pPr>
              <w:rPr>
                <w:b/>
                <w:sz w:val="16"/>
              </w:rPr>
            </w:pPr>
            <w:r>
              <w:rPr>
                <w:b/>
                <w:sz w:val="16"/>
              </w:rPr>
              <w:t>Estimated NPAC Setup Time:</w:t>
            </w:r>
          </w:p>
        </w:tc>
        <w:tc>
          <w:tcPr>
            <w:tcW w:w="1138" w:type="dxa"/>
            <w:gridSpan w:val="2"/>
            <w:tcBorders>
              <w:left w:val="nil"/>
            </w:tcBorders>
          </w:tcPr>
          <w:p w14:paraId="634BC5BB" w14:textId="77777777" w:rsidR="00F25EAD" w:rsidRDefault="00F25EAD">
            <w:pPr>
              <w:rPr>
                <w:sz w:val="16"/>
              </w:rPr>
            </w:pPr>
          </w:p>
        </w:tc>
        <w:tc>
          <w:tcPr>
            <w:tcW w:w="1094" w:type="dxa"/>
          </w:tcPr>
          <w:p w14:paraId="6CED958F" w14:textId="77777777" w:rsidR="00F25EAD" w:rsidRDefault="00F25EAD">
            <w:pPr>
              <w:rPr>
                <w:b/>
                <w:sz w:val="16"/>
              </w:rPr>
            </w:pPr>
            <w:r>
              <w:rPr>
                <w:b/>
                <w:sz w:val="16"/>
              </w:rPr>
              <w:t>Estimated SP Setup Time:</w:t>
            </w:r>
          </w:p>
        </w:tc>
        <w:tc>
          <w:tcPr>
            <w:tcW w:w="1138" w:type="dxa"/>
            <w:gridSpan w:val="2"/>
            <w:tcBorders>
              <w:left w:val="nil"/>
            </w:tcBorders>
          </w:tcPr>
          <w:p w14:paraId="718F8E1A" w14:textId="77777777" w:rsidR="00F25EAD" w:rsidRDefault="00F25EAD">
            <w:pPr>
              <w:rPr>
                <w:sz w:val="16"/>
              </w:rPr>
            </w:pPr>
          </w:p>
        </w:tc>
      </w:tr>
      <w:tr w:rsidR="00F25EAD" w14:paraId="4E47D177" w14:textId="77777777">
        <w:trPr>
          <w:gridAfter w:val="2"/>
          <w:wAfter w:w="1051" w:type="dxa"/>
        </w:trPr>
        <w:tc>
          <w:tcPr>
            <w:tcW w:w="576" w:type="dxa"/>
            <w:gridSpan w:val="2"/>
            <w:tcBorders>
              <w:top w:val="nil"/>
              <w:left w:val="nil"/>
              <w:bottom w:val="nil"/>
              <w:right w:val="nil"/>
            </w:tcBorders>
          </w:tcPr>
          <w:p w14:paraId="057DD2FA" w14:textId="77777777" w:rsidR="00F25EAD" w:rsidRDefault="00F25EAD">
            <w:pPr>
              <w:rPr>
                <w:b/>
              </w:rPr>
            </w:pPr>
          </w:p>
        </w:tc>
        <w:tc>
          <w:tcPr>
            <w:tcW w:w="7949" w:type="dxa"/>
            <w:gridSpan w:val="16"/>
            <w:tcBorders>
              <w:left w:val="nil"/>
              <w:bottom w:val="nil"/>
              <w:right w:val="nil"/>
            </w:tcBorders>
          </w:tcPr>
          <w:p w14:paraId="47136649" w14:textId="77777777" w:rsidR="00F25EAD" w:rsidRDefault="00F25EAD">
            <w:pPr>
              <w:rPr>
                <w:b/>
              </w:rPr>
            </w:pPr>
          </w:p>
        </w:tc>
      </w:tr>
      <w:tr w:rsidR="00F25EAD" w14:paraId="730382BD" w14:textId="77777777">
        <w:trPr>
          <w:gridAfter w:val="2"/>
          <w:wAfter w:w="1051" w:type="dxa"/>
        </w:trPr>
        <w:tc>
          <w:tcPr>
            <w:tcW w:w="576" w:type="dxa"/>
            <w:gridSpan w:val="2"/>
            <w:tcBorders>
              <w:top w:val="nil"/>
              <w:left w:val="nil"/>
              <w:bottom w:val="nil"/>
              <w:right w:val="nil"/>
            </w:tcBorders>
          </w:tcPr>
          <w:p w14:paraId="343B9EFE" w14:textId="77777777" w:rsidR="00F25EAD" w:rsidRDefault="00F25EAD">
            <w:pPr>
              <w:rPr>
                <w:b/>
              </w:rPr>
            </w:pPr>
            <w:r>
              <w:rPr>
                <w:b/>
              </w:rPr>
              <w:t>D.</w:t>
            </w:r>
          </w:p>
        </w:tc>
        <w:tc>
          <w:tcPr>
            <w:tcW w:w="7949" w:type="dxa"/>
            <w:gridSpan w:val="16"/>
            <w:tcBorders>
              <w:top w:val="nil"/>
              <w:left w:val="nil"/>
              <w:right w:val="nil"/>
            </w:tcBorders>
          </w:tcPr>
          <w:p w14:paraId="6E4F4B2A" w14:textId="77777777" w:rsidR="00F25EAD" w:rsidRDefault="00F25EAD">
            <w:pPr>
              <w:rPr>
                <w:b/>
              </w:rPr>
            </w:pPr>
            <w:r>
              <w:rPr>
                <w:b/>
              </w:rPr>
              <w:t>PREREQUISITE</w:t>
            </w:r>
          </w:p>
        </w:tc>
      </w:tr>
      <w:tr w:rsidR="00F25EAD" w14:paraId="503D9611" w14:textId="77777777">
        <w:trPr>
          <w:cantSplit/>
          <w:trHeight w:val="510"/>
        </w:trPr>
        <w:tc>
          <w:tcPr>
            <w:tcW w:w="576" w:type="dxa"/>
            <w:gridSpan w:val="2"/>
            <w:tcBorders>
              <w:top w:val="nil"/>
              <w:left w:val="nil"/>
              <w:bottom w:val="nil"/>
            </w:tcBorders>
          </w:tcPr>
          <w:p w14:paraId="68BB8FDC" w14:textId="77777777" w:rsidR="00F25EAD" w:rsidRDefault="00F25EAD">
            <w:pPr>
              <w:rPr>
                <w:b/>
              </w:rPr>
            </w:pPr>
          </w:p>
        </w:tc>
        <w:tc>
          <w:tcPr>
            <w:tcW w:w="1440" w:type="dxa"/>
            <w:gridSpan w:val="3"/>
            <w:tcBorders>
              <w:left w:val="nil"/>
            </w:tcBorders>
          </w:tcPr>
          <w:p w14:paraId="7E8AC6DB" w14:textId="77777777" w:rsidR="00F25EAD" w:rsidRDefault="00F25EAD">
            <w:pPr>
              <w:rPr>
                <w:b/>
                <w:sz w:val="16"/>
              </w:rPr>
            </w:pPr>
            <w:r>
              <w:rPr>
                <w:b/>
                <w:sz w:val="16"/>
              </w:rPr>
              <w:t>Prerequisite Test Cases:</w:t>
            </w:r>
          </w:p>
        </w:tc>
        <w:tc>
          <w:tcPr>
            <w:tcW w:w="7560" w:type="dxa"/>
            <w:gridSpan w:val="15"/>
            <w:tcBorders>
              <w:left w:val="nil"/>
            </w:tcBorders>
          </w:tcPr>
          <w:p w14:paraId="2CFBBAE4" w14:textId="77777777" w:rsidR="00F25EAD" w:rsidRDefault="00F25EAD"/>
        </w:tc>
      </w:tr>
      <w:tr w:rsidR="00F25EAD" w14:paraId="68146259" w14:textId="77777777">
        <w:trPr>
          <w:cantSplit/>
          <w:trHeight w:val="509"/>
        </w:trPr>
        <w:tc>
          <w:tcPr>
            <w:tcW w:w="576" w:type="dxa"/>
            <w:gridSpan w:val="2"/>
            <w:tcBorders>
              <w:top w:val="nil"/>
              <w:left w:val="nil"/>
              <w:bottom w:val="nil"/>
            </w:tcBorders>
          </w:tcPr>
          <w:p w14:paraId="65B2F0D3" w14:textId="77777777" w:rsidR="00F25EAD" w:rsidRDefault="00F25EAD">
            <w:pPr>
              <w:rPr>
                <w:b/>
              </w:rPr>
            </w:pPr>
          </w:p>
        </w:tc>
        <w:tc>
          <w:tcPr>
            <w:tcW w:w="1440" w:type="dxa"/>
            <w:gridSpan w:val="3"/>
            <w:tcBorders>
              <w:left w:val="nil"/>
            </w:tcBorders>
          </w:tcPr>
          <w:p w14:paraId="1CCDC903" w14:textId="77777777" w:rsidR="00F25EAD" w:rsidRDefault="00F25EAD">
            <w:pPr>
              <w:rPr>
                <w:b/>
                <w:sz w:val="16"/>
              </w:rPr>
            </w:pPr>
            <w:r>
              <w:rPr>
                <w:b/>
                <w:sz w:val="16"/>
              </w:rPr>
              <w:t>Prerequisite NPAC Setup:</w:t>
            </w:r>
          </w:p>
        </w:tc>
        <w:tc>
          <w:tcPr>
            <w:tcW w:w="7560" w:type="dxa"/>
            <w:gridSpan w:val="15"/>
            <w:tcBorders>
              <w:left w:val="nil"/>
            </w:tcBorders>
          </w:tcPr>
          <w:p w14:paraId="1DA54352" w14:textId="77777777" w:rsidR="00F25EAD" w:rsidRDefault="00F25EAD">
            <w:r>
              <w:t>Verify that the Service Provider’s SOA Supports WSMSC DPC and SSN Data tunable is set to ‘FALSE’.</w:t>
            </w:r>
          </w:p>
        </w:tc>
      </w:tr>
      <w:tr w:rsidR="00F25EAD" w14:paraId="2F757F75" w14:textId="77777777">
        <w:trPr>
          <w:cantSplit/>
          <w:trHeight w:val="510"/>
        </w:trPr>
        <w:tc>
          <w:tcPr>
            <w:tcW w:w="576" w:type="dxa"/>
            <w:gridSpan w:val="2"/>
            <w:tcBorders>
              <w:top w:val="nil"/>
              <w:left w:val="nil"/>
              <w:bottom w:val="nil"/>
            </w:tcBorders>
          </w:tcPr>
          <w:p w14:paraId="710DEE0F" w14:textId="77777777" w:rsidR="00F25EAD" w:rsidRDefault="00F25EAD">
            <w:pPr>
              <w:rPr>
                <w:b/>
              </w:rPr>
            </w:pPr>
          </w:p>
        </w:tc>
        <w:tc>
          <w:tcPr>
            <w:tcW w:w="1440" w:type="dxa"/>
            <w:gridSpan w:val="3"/>
          </w:tcPr>
          <w:p w14:paraId="3E72ADB6" w14:textId="77777777" w:rsidR="00F25EAD" w:rsidRDefault="00F25EAD">
            <w:pPr>
              <w:rPr>
                <w:b/>
                <w:sz w:val="16"/>
              </w:rPr>
            </w:pPr>
            <w:r>
              <w:rPr>
                <w:b/>
                <w:sz w:val="16"/>
              </w:rPr>
              <w:t>Prerequisite SP Setup:</w:t>
            </w:r>
          </w:p>
        </w:tc>
        <w:tc>
          <w:tcPr>
            <w:tcW w:w="7560" w:type="dxa"/>
            <w:gridSpan w:val="15"/>
            <w:tcBorders>
              <w:left w:val="nil"/>
            </w:tcBorders>
          </w:tcPr>
          <w:p w14:paraId="507EE71F" w14:textId="77777777" w:rsidR="00F25EAD" w:rsidRDefault="00F25EAD">
            <w:r>
              <w:t>Verify that the NPA-NXX you are going to specify in your Subscription Version request is open for porting on the NPAC SMS.</w:t>
            </w:r>
          </w:p>
        </w:tc>
      </w:tr>
      <w:tr w:rsidR="00F25EAD" w14:paraId="55BFE7E5" w14:textId="77777777">
        <w:trPr>
          <w:gridAfter w:val="2"/>
          <w:wAfter w:w="1051" w:type="dxa"/>
        </w:trPr>
        <w:tc>
          <w:tcPr>
            <w:tcW w:w="576" w:type="dxa"/>
            <w:gridSpan w:val="2"/>
            <w:tcBorders>
              <w:top w:val="nil"/>
              <w:left w:val="nil"/>
              <w:bottom w:val="nil"/>
              <w:right w:val="nil"/>
            </w:tcBorders>
          </w:tcPr>
          <w:p w14:paraId="49A77442" w14:textId="77777777" w:rsidR="00F25EAD" w:rsidRDefault="00F25EAD">
            <w:pPr>
              <w:rPr>
                <w:b/>
              </w:rPr>
            </w:pPr>
          </w:p>
        </w:tc>
        <w:tc>
          <w:tcPr>
            <w:tcW w:w="7949" w:type="dxa"/>
            <w:gridSpan w:val="16"/>
            <w:tcBorders>
              <w:left w:val="nil"/>
              <w:bottom w:val="nil"/>
              <w:right w:val="nil"/>
            </w:tcBorders>
          </w:tcPr>
          <w:p w14:paraId="3823F021" w14:textId="77777777" w:rsidR="00F25EAD" w:rsidRDefault="00F25EAD">
            <w:pPr>
              <w:rPr>
                <w:b/>
              </w:rPr>
            </w:pPr>
          </w:p>
        </w:tc>
      </w:tr>
      <w:tr w:rsidR="00F25EAD" w14:paraId="121B70CF" w14:textId="77777777">
        <w:trPr>
          <w:gridAfter w:val="2"/>
          <w:wAfter w:w="1051" w:type="dxa"/>
        </w:trPr>
        <w:tc>
          <w:tcPr>
            <w:tcW w:w="576" w:type="dxa"/>
            <w:gridSpan w:val="2"/>
            <w:tcBorders>
              <w:top w:val="nil"/>
              <w:left w:val="nil"/>
              <w:bottom w:val="nil"/>
              <w:right w:val="nil"/>
            </w:tcBorders>
          </w:tcPr>
          <w:p w14:paraId="3E302817" w14:textId="77777777" w:rsidR="00F25EAD" w:rsidRDefault="00F25EAD">
            <w:pPr>
              <w:rPr>
                <w:b/>
              </w:rPr>
            </w:pPr>
            <w:r>
              <w:rPr>
                <w:b/>
              </w:rPr>
              <w:t>E.</w:t>
            </w:r>
          </w:p>
        </w:tc>
        <w:tc>
          <w:tcPr>
            <w:tcW w:w="7949" w:type="dxa"/>
            <w:gridSpan w:val="16"/>
            <w:tcBorders>
              <w:top w:val="nil"/>
              <w:left w:val="nil"/>
              <w:bottom w:val="nil"/>
              <w:right w:val="nil"/>
            </w:tcBorders>
          </w:tcPr>
          <w:p w14:paraId="587EC369" w14:textId="77777777" w:rsidR="00F25EAD" w:rsidRDefault="00F25EAD">
            <w:pPr>
              <w:rPr>
                <w:b/>
              </w:rPr>
            </w:pPr>
            <w:r>
              <w:rPr>
                <w:b/>
              </w:rPr>
              <w:t>TEST STEPS and EXPECTED RESULTS</w:t>
            </w:r>
          </w:p>
        </w:tc>
      </w:tr>
      <w:tr w:rsidR="00F25EAD" w14:paraId="31B071D6" w14:textId="77777777">
        <w:trPr>
          <w:trHeight w:val="509"/>
        </w:trPr>
        <w:tc>
          <w:tcPr>
            <w:tcW w:w="432" w:type="dxa"/>
          </w:tcPr>
          <w:p w14:paraId="41C36AA0" w14:textId="77777777" w:rsidR="00F25EAD" w:rsidRDefault="00F25EAD">
            <w:pPr>
              <w:rPr>
                <w:b/>
                <w:sz w:val="16"/>
              </w:rPr>
            </w:pPr>
          </w:p>
        </w:tc>
        <w:tc>
          <w:tcPr>
            <w:tcW w:w="720" w:type="dxa"/>
            <w:gridSpan w:val="2"/>
            <w:tcBorders>
              <w:left w:val="nil"/>
            </w:tcBorders>
          </w:tcPr>
          <w:p w14:paraId="00DE4329" w14:textId="77777777" w:rsidR="00F25EAD" w:rsidRDefault="00F25EAD">
            <w:pPr>
              <w:rPr>
                <w:b/>
                <w:sz w:val="16"/>
              </w:rPr>
            </w:pPr>
            <w:r>
              <w:rPr>
                <w:b/>
                <w:sz w:val="16"/>
              </w:rPr>
              <w:t>NPAC or SP</w:t>
            </w:r>
          </w:p>
        </w:tc>
        <w:tc>
          <w:tcPr>
            <w:tcW w:w="3240" w:type="dxa"/>
            <w:gridSpan w:val="6"/>
            <w:tcBorders>
              <w:left w:val="nil"/>
            </w:tcBorders>
          </w:tcPr>
          <w:p w14:paraId="69C336DC" w14:textId="77777777" w:rsidR="00F25EAD" w:rsidRDefault="00F25EAD">
            <w:pPr>
              <w:rPr>
                <w:b/>
              </w:rPr>
            </w:pPr>
            <w:r>
              <w:rPr>
                <w:b/>
              </w:rPr>
              <w:t>Test Step</w:t>
            </w:r>
          </w:p>
          <w:p w14:paraId="011C9442" w14:textId="77777777" w:rsidR="00F25EAD" w:rsidRDefault="00F25EAD">
            <w:pPr>
              <w:rPr>
                <w:b/>
              </w:rPr>
            </w:pPr>
          </w:p>
        </w:tc>
        <w:tc>
          <w:tcPr>
            <w:tcW w:w="720" w:type="dxa"/>
            <w:gridSpan w:val="3"/>
          </w:tcPr>
          <w:p w14:paraId="407049FF" w14:textId="77777777" w:rsidR="00F25EAD" w:rsidRDefault="00F25EAD">
            <w:pPr>
              <w:rPr>
                <w:b/>
                <w:sz w:val="16"/>
              </w:rPr>
            </w:pPr>
            <w:r>
              <w:rPr>
                <w:b/>
                <w:sz w:val="16"/>
              </w:rPr>
              <w:t>NPAC or SP</w:t>
            </w:r>
          </w:p>
        </w:tc>
        <w:tc>
          <w:tcPr>
            <w:tcW w:w="4464" w:type="dxa"/>
            <w:gridSpan w:val="8"/>
            <w:tcBorders>
              <w:left w:val="nil"/>
            </w:tcBorders>
          </w:tcPr>
          <w:p w14:paraId="2ED380F3" w14:textId="77777777" w:rsidR="00F25EAD" w:rsidRDefault="00F25EAD">
            <w:pPr>
              <w:rPr>
                <w:b/>
              </w:rPr>
            </w:pPr>
            <w:r>
              <w:rPr>
                <w:b/>
              </w:rPr>
              <w:t>Expected Result</w:t>
            </w:r>
          </w:p>
          <w:p w14:paraId="0306A9E5" w14:textId="77777777" w:rsidR="00F25EAD" w:rsidRDefault="00F25EAD">
            <w:pPr>
              <w:rPr>
                <w:b/>
              </w:rPr>
            </w:pPr>
          </w:p>
        </w:tc>
      </w:tr>
      <w:tr w:rsidR="00F25EAD" w14:paraId="720BA838" w14:textId="77777777">
        <w:trPr>
          <w:trHeight w:val="509"/>
        </w:trPr>
        <w:tc>
          <w:tcPr>
            <w:tcW w:w="432" w:type="dxa"/>
          </w:tcPr>
          <w:p w14:paraId="590BE8B3" w14:textId="77777777" w:rsidR="00F25EAD" w:rsidRDefault="00F25EAD">
            <w:pPr>
              <w:rPr>
                <w:sz w:val="16"/>
              </w:rPr>
            </w:pPr>
            <w:r>
              <w:rPr>
                <w:sz w:val="16"/>
              </w:rPr>
              <w:t>1.</w:t>
            </w:r>
          </w:p>
        </w:tc>
        <w:tc>
          <w:tcPr>
            <w:tcW w:w="720" w:type="dxa"/>
            <w:gridSpan w:val="2"/>
            <w:tcBorders>
              <w:left w:val="nil"/>
            </w:tcBorders>
          </w:tcPr>
          <w:p w14:paraId="38EAF039" w14:textId="77777777" w:rsidR="00F25EAD" w:rsidRDefault="00F25EAD">
            <w:pPr>
              <w:rPr>
                <w:sz w:val="16"/>
              </w:rPr>
            </w:pPr>
            <w:r>
              <w:rPr>
                <w:sz w:val="16"/>
              </w:rPr>
              <w:t>SP</w:t>
            </w:r>
          </w:p>
        </w:tc>
        <w:tc>
          <w:tcPr>
            <w:tcW w:w="3240" w:type="dxa"/>
            <w:gridSpan w:val="6"/>
            <w:tcBorders>
              <w:left w:val="nil"/>
            </w:tcBorders>
          </w:tcPr>
          <w:p w14:paraId="280E8257" w14:textId="77777777" w:rsidR="00F25EAD" w:rsidRDefault="00F25EAD">
            <w:pPr>
              <w:numPr>
                <w:ilvl w:val="0"/>
                <w:numId w:val="100"/>
              </w:numPr>
            </w:pPr>
            <w:r>
              <w:t>Service Provider Personnel, using their SOA System, submit a request to the NPAC SMS to create an Intra-Service Provider Subscription Version.  Specify WSMSC DPC and SSN Data in the Subscription Version request.</w:t>
            </w:r>
          </w:p>
          <w:p w14:paraId="4FAB0FF5" w14:textId="77777777" w:rsidR="00F25EAD" w:rsidRDefault="00F25EAD" w:rsidP="00675D82">
            <w:pPr>
              <w:numPr>
                <w:ilvl w:val="0"/>
                <w:numId w:val="100"/>
              </w:numPr>
            </w:pPr>
            <w:r>
              <w:t xml:space="preserve">The Service Provider SOA issues an M-ACTION Request subscriptionVersionNewSP-Create </w:t>
            </w:r>
            <w:r w:rsidR="00675D82">
              <w:t xml:space="preserve">in CMIP (or </w:t>
            </w:r>
            <w:r w:rsidR="00675D82" w:rsidRPr="00675D82">
              <w:t xml:space="preserve">NCRQ – NewSpCreateRequest </w:t>
            </w:r>
            <w:r w:rsidR="00675D82">
              <w:t xml:space="preserve">in XML) </w:t>
            </w:r>
            <w:r>
              <w:t>to the NPAC SMS.</w:t>
            </w:r>
          </w:p>
        </w:tc>
        <w:tc>
          <w:tcPr>
            <w:tcW w:w="720" w:type="dxa"/>
            <w:gridSpan w:val="3"/>
          </w:tcPr>
          <w:p w14:paraId="7090075D" w14:textId="77777777" w:rsidR="00F25EAD" w:rsidRDefault="00F25EAD">
            <w:pPr>
              <w:rPr>
                <w:sz w:val="16"/>
              </w:rPr>
            </w:pPr>
            <w:r>
              <w:rPr>
                <w:sz w:val="16"/>
              </w:rPr>
              <w:t>NPAC</w:t>
            </w:r>
          </w:p>
        </w:tc>
        <w:tc>
          <w:tcPr>
            <w:tcW w:w="4464" w:type="dxa"/>
            <w:gridSpan w:val="8"/>
            <w:tcBorders>
              <w:left w:val="nil"/>
            </w:tcBorders>
          </w:tcPr>
          <w:p w14:paraId="60776110" w14:textId="0AFA9E14" w:rsidR="00F25EAD" w:rsidRDefault="00F25EAD">
            <w:pPr>
              <w:numPr>
                <w:ilvl w:val="0"/>
                <w:numId w:val="97"/>
              </w:numPr>
            </w:pPr>
            <w:r>
              <w:t xml:space="preserve">The NPAC SMS receives the Request from the SOA and determines that the request contains WSMSC data, but the SOA WSMSC DPC SSN Data Indicator  for this Service Provider is set to ‘FALSE’ </w:t>
            </w:r>
            <w:r>
              <w:rPr>
                <w:b/>
              </w:rPr>
              <w:t>(this violates system requirements)</w:t>
            </w:r>
            <w:r>
              <w:t>.</w:t>
            </w:r>
          </w:p>
          <w:p w14:paraId="5ED37A67" w14:textId="77777777" w:rsidR="00F25EAD" w:rsidRDefault="00F25EAD" w:rsidP="00675D82">
            <w:pPr>
              <w:pStyle w:val="Header"/>
              <w:numPr>
                <w:ilvl w:val="0"/>
                <w:numId w:val="97"/>
              </w:numPr>
              <w:tabs>
                <w:tab w:val="clear" w:pos="4320"/>
                <w:tab w:val="clear" w:pos="8640"/>
              </w:tabs>
            </w:pPr>
            <w:r>
              <w:t xml:space="preserve">The NPAC SMS rejects the request and issues an M-ACTION Error Response </w:t>
            </w:r>
            <w:r w:rsidR="00675D82">
              <w:t xml:space="preserve">in CMIP (or </w:t>
            </w:r>
            <w:r w:rsidR="00675D82" w:rsidRPr="00675D82">
              <w:t xml:space="preserve">NCRR – NewSpCreateReply </w:t>
            </w:r>
            <w:r w:rsidR="00675D82">
              <w:t xml:space="preserve">in XML) </w:t>
            </w:r>
            <w:r>
              <w:t xml:space="preserve">back to the Service Provider SOA indicating a failure </w:t>
            </w:r>
            <w:r>
              <w:rPr>
                <w:b/>
              </w:rPr>
              <w:t>(invalidArgumentValue).</w:t>
            </w:r>
          </w:p>
        </w:tc>
      </w:tr>
      <w:tr w:rsidR="00F25EAD" w14:paraId="320E63A7" w14:textId="77777777">
        <w:trPr>
          <w:trHeight w:val="509"/>
        </w:trPr>
        <w:tc>
          <w:tcPr>
            <w:tcW w:w="432" w:type="dxa"/>
          </w:tcPr>
          <w:p w14:paraId="44414E46" w14:textId="77777777" w:rsidR="00F25EAD" w:rsidRDefault="00F25EAD">
            <w:pPr>
              <w:rPr>
                <w:sz w:val="16"/>
              </w:rPr>
            </w:pPr>
            <w:r>
              <w:rPr>
                <w:sz w:val="16"/>
              </w:rPr>
              <w:t>2.</w:t>
            </w:r>
          </w:p>
        </w:tc>
        <w:tc>
          <w:tcPr>
            <w:tcW w:w="720" w:type="dxa"/>
            <w:gridSpan w:val="2"/>
            <w:tcBorders>
              <w:left w:val="nil"/>
            </w:tcBorders>
          </w:tcPr>
          <w:p w14:paraId="1864BCDB" w14:textId="77777777" w:rsidR="00F25EAD" w:rsidRDefault="00F25EAD">
            <w:pPr>
              <w:rPr>
                <w:sz w:val="18"/>
              </w:rPr>
            </w:pPr>
            <w:r>
              <w:rPr>
                <w:sz w:val="18"/>
              </w:rPr>
              <w:t>NPAC</w:t>
            </w:r>
          </w:p>
        </w:tc>
        <w:tc>
          <w:tcPr>
            <w:tcW w:w="3240" w:type="dxa"/>
            <w:gridSpan w:val="6"/>
            <w:tcBorders>
              <w:left w:val="nil"/>
            </w:tcBorders>
          </w:tcPr>
          <w:p w14:paraId="6BADE6D6" w14:textId="77777777" w:rsidR="00F25EAD" w:rsidRDefault="00F25EAD">
            <w:r>
              <w:t>NPAC Personnel perform a query for the Subscription Version to verify that it was not created.</w:t>
            </w:r>
          </w:p>
        </w:tc>
        <w:tc>
          <w:tcPr>
            <w:tcW w:w="720" w:type="dxa"/>
            <w:gridSpan w:val="3"/>
          </w:tcPr>
          <w:p w14:paraId="097D9250" w14:textId="77777777" w:rsidR="00F25EAD" w:rsidRDefault="00F25EAD">
            <w:pPr>
              <w:rPr>
                <w:sz w:val="18"/>
              </w:rPr>
            </w:pPr>
            <w:r>
              <w:rPr>
                <w:sz w:val="18"/>
              </w:rPr>
              <w:t>NPAC</w:t>
            </w:r>
          </w:p>
        </w:tc>
        <w:tc>
          <w:tcPr>
            <w:tcW w:w="4464" w:type="dxa"/>
            <w:gridSpan w:val="8"/>
            <w:tcBorders>
              <w:left w:val="nil"/>
            </w:tcBorders>
          </w:tcPr>
          <w:p w14:paraId="3162B033" w14:textId="77777777" w:rsidR="00F25EAD" w:rsidRDefault="00F25EAD">
            <w:r>
              <w:t>The Subscription Version was not created.</w:t>
            </w:r>
          </w:p>
        </w:tc>
      </w:tr>
      <w:tr w:rsidR="00F25EAD" w14:paraId="4DBF79BE" w14:textId="77777777">
        <w:trPr>
          <w:trHeight w:val="255"/>
        </w:trPr>
        <w:tc>
          <w:tcPr>
            <w:tcW w:w="432" w:type="dxa"/>
          </w:tcPr>
          <w:p w14:paraId="6D11D050" w14:textId="77777777" w:rsidR="00F25EAD" w:rsidRDefault="00F25EAD">
            <w:pPr>
              <w:rPr>
                <w:sz w:val="16"/>
              </w:rPr>
            </w:pPr>
            <w:r>
              <w:rPr>
                <w:sz w:val="16"/>
              </w:rPr>
              <w:t>3.</w:t>
            </w:r>
          </w:p>
        </w:tc>
        <w:tc>
          <w:tcPr>
            <w:tcW w:w="720" w:type="dxa"/>
            <w:gridSpan w:val="2"/>
            <w:tcBorders>
              <w:left w:val="nil"/>
            </w:tcBorders>
          </w:tcPr>
          <w:p w14:paraId="5F717450" w14:textId="77777777" w:rsidR="00F25EAD" w:rsidRDefault="00F25EAD">
            <w:pPr>
              <w:rPr>
                <w:sz w:val="18"/>
              </w:rPr>
            </w:pPr>
            <w:r>
              <w:rPr>
                <w:sz w:val="18"/>
              </w:rPr>
              <w:t>SP - optional</w:t>
            </w:r>
          </w:p>
        </w:tc>
        <w:tc>
          <w:tcPr>
            <w:tcW w:w="3240" w:type="dxa"/>
            <w:gridSpan w:val="6"/>
            <w:tcBorders>
              <w:left w:val="nil"/>
            </w:tcBorders>
          </w:tcPr>
          <w:p w14:paraId="1E880698" w14:textId="77777777" w:rsidR="00675D82" w:rsidRDefault="00F25EAD">
            <w:r>
              <w:t xml:space="preserve">Service Provider Personnel, using the SOA/ SOA LTI, perform </w:t>
            </w:r>
            <w:r w:rsidRPr="0019649E">
              <w:t>an NPAC query for the Subscriptio</w:t>
            </w:r>
            <w:r>
              <w:t>n Version to verify that it was not created.</w:t>
            </w:r>
          </w:p>
        </w:tc>
        <w:tc>
          <w:tcPr>
            <w:tcW w:w="720" w:type="dxa"/>
            <w:gridSpan w:val="3"/>
          </w:tcPr>
          <w:p w14:paraId="6371AD6A" w14:textId="77777777" w:rsidR="00F25EAD" w:rsidRDefault="00F25EAD">
            <w:pPr>
              <w:rPr>
                <w:sz w:val="18"/>
              </w:rPr>
            </w:pPr>
            <w:r>
              <w:rPr>
                <w:sz w:val="18"/>
              </w:rPr>
              <w:t>SP</w:t>
            </w:r>
          </w:p>
        </w:tc>
        <w:tc>
          <w:tcPr>
            <w:tcW w:w="4464" w:type="dxa"/>
            <w:gridSpan w:val="8"/>
            <w:tcBorders>
              <w:left w:val="nil"/>
            </w:tcBorders>
          </w:tcPr>
          <w:p w14:paraId="1B169E31" w14:textId="77777777" w:rsidR="00F25EAD" w:rsidRDefault="00F25EAD">
            <w:r>
              <w:t>The Subscription Version was not created.</w:t>
            </w:r>
          </w:p>
        </w:tc>
      </w:tr>
      <w:tr w:rsidR="00F25EAD" w14:paraId="119A99A3" w14:textId="77777777">
        <w:trPr>
          <w:trHeight w:val="509"/>
        </w:trPr>
        <w:tc>
          <w:tcPr>
            <w:tcW w:w="432" w:type="dxa"/>
          </w:tcPr>
          <w:p w14:paraId="45AE53DA" w14:textId="77777777" w:rsidR="00F25EAD" w:rsidRDefault="00F25EAD">
            <w:pPr>
              <w:rPr>
                <w:sz w:val="16"/>
              </w:rPr>
            </w:pPr>
            <w:r>
              <w:rPr>
                <w:sz w:val="16"/>
              </w:rPr>
              <w:t>4.</w:t>
            </w:r>
          </w:p>
        </w:tc>
        <w:tc>
          <w:tcPr>
            <w:tcW w:w="720" w:type="dxa"/>
            <w:gridSpan w:val="2"/>
            <w:tcBorders>
              <w:left w:val="nil"/>
            </w:tcBorders>
          </w:tcPr>
          <w:p w14:paraId="4BD3A644" w14:textId="77777777" w:rsidR="00F25EAD" w:rsidRDefault="00F25EAD">
            <w:pPr>
              <w:rPr>
                <w:sz w:val="18"/>
              </w:rPr>
            </w:pPr>
            <w:r>
              <w:rPr>
                <w:sz w:val="18"/>
              </w:rPr>
              <w:t>SP - conditional</w:t>
            </w:r>
          </w:p>
        </w:tc>
        <w:tc>
          <w:tcPr>
            <w:tcW w:w="3240" w:type="dxa"/>
            <w:gridSpan w:val="6"/>
            <w:tcBorders>
              <w:left w:val="nil"/>
            </w:tcBorders>
          </w:tcPr>
          <w:p w14:paraId="119E50E7" w14:textId="77777777" w:rsidR="00F25EAD" w:rsidRDefault="00F25EAD">
            <w:r>
              <w:t>Service Provider Personnel, using the SOA, perform a local query for the Subscription Version to verify that it was not created.</w:t>
            </w:r>
          </w:p>
        </w:tc>
        <w:tc>
          <w:tcPr>
            <w:tcW w:w="720" w:type="dxa"/>
            <w:gridSpan w:val="3"/>
          </w:tcPr>
          <w:p w14:paraId="01926B5D" w14:textId="77777777" w:rsidR="00F25EAD" w:rsidRDefault="00F25EAD">
            <w:pPr>
              <w:rPr>
                <w:sz w:val="18"/>
              </w:rPr>
            </w:pPr>
            <w:r>
              <w:rPr>
                <w:sz w:val="18"/>
              </w:rPr>
              <w:t>SP</w:t>
            </w:r>
          </w:p>
        </w:tc>
        <w:tc>
          <w:tcPr>
            <w:tcW w:w="4464" w:type="dxa"/>
            <w:gridSpan w:val="8"/>
            <w:tcBorders>
              <w:left w:val="nil"/>
            </w:tcBorders>
          </w:tcPr>
          <w:p w14:paraId="692D8029" w14:textId="77777777" w:rsidR="00F25EAD" w:rsidRDefault="00F25EAD">
            <w:r>
              <w:t>The Subscription Version was not created.</w:t>
            </w:r>
          </w:p>
        </w:tc>
      </w:tr>
    </w:tbl>
    <w:p w14:paraId="7304C101" w14:textId="77777777" w:rsidR="00F25EAD" w:rsidRDefault="00F25EAD"/>
    <w:p w14:paraId="186D2572"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A0C4DCF" w14:textId="77777777">
        <w:trPr>
          <w:gridAfter w:val="1"/>
          <w:wAfter w:w="1051" w:type="dxa"/>
        </w:trPr>
        <w:tc>
          <w:tcPr>
            <w:tcW w:w="576" w:type="dxa"/>
            <w:tcBorders>
              <w:top w:val="nil"/>
              <w:left w:val="nil"/>
              <w:bottom w:val="nil"/>
              <w:right w:val="nil"/>
            </w:tcBorders>
          </w:tcPr>
          <w:p w14:paraId="2E42576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42203E8C" w14:textId="77777777" w:rsidR="00F25EAD" w:rsidRDefault="00F25EAD">
            <w:pPr>
              <w:rPr>
                <w:b/>
              </w:rPr>
            </w:pPr>
            <w:r>
              <w:rPr>
                <w:b/>
              </w:rPr>
              <w:t>TEST IDENTITY</w:t>
            </w:r>
          </w:p>
        </w:tc>
      </w:tr>
      <w:tr w:rsidR="00F25EAD" w14:paraId="2513895D" w14:textId="77777777">
        <w:trPr>
          <w:trHeight w:val="509"/>
        </w:trPr>
        <w:tc>
          <w:tcPr>
            <w:tcW w:w="576" w:type="dxa"/>
            <w:tcBorders>
              <w:top w:val="nil"/>
              <w:left w:val="nil"/>
              <w:bottom w:val="nil"/>
            </w:tcBorders>
          </w:tcPr>
          <w:p w14:paraId="7511ECF1" w14:textId="77777777" w:rsidR="00F25EAD" w:rsidRDefault="00F25EAD">
            <w:pPr>
              <w:rPr>
                <w:b/>
              </w:rPr>
            </w:pPr>
          </w:p>
        </w:tc>
        <w:tc>
          <w:tcPr>
            <w:tcW w:w="1440" w:type="dxa"/>
            <w:tcBorders>
              <w:left w:val="nil"/>
            </w:tcBorders>
          </w:tcPr>
          <w:p w14:paraId="4BBBC539" w14:textId="77777777" w:rsidR="00F25EAD" w:rsidRDefault="00F25EAD">
            <w:pPr>
              <w:rPr>
                <w:b/>
              </w:rPr>
            </w:pPr>
            <w:r>
              <w:rPr>
                <w:b/>
                <w:sz w:val="16"/>
              </w:rPr>
              <w:t>Test Case Number:</w:t>
            </w:r>
          </w:p>
        </w:tc>
        <w:tc>
          <w:tcPr>
            <w:tcW w:w="2160" w:type="dxa"/>
            <w:tcBorders>
              <w:left w:val="nil"/>
            </w:tcBorders>
          </w:tcPr>
          <w:p w14:paraId="7D89F64B" w14:textId="77777777" w:rsidR="00F25EAD" w:rsidRDefault="00F25EAD">
            <w:pPr>
              <w:rPr>
                <w:b/>
              </w:rPr>
            </w:pPr>
            <w:r>
              <w:rPr>
                <w:b/>
              </w:rPr>
              <w:t>NANC 203 – 3</w:t>
            </w:r>
          </w:p>
        </w:tc>
        <w:tc>
          <w:tcPr>
            <w:tcW w:w="1440" w:type="dxa"/>
            <w:gridSpan w:val="2"/>
          </w:tcPr>
          <w:p w14:paraId="30BA8C3D" w14:textId="77777777" w:rsidR="00F25EAD" w:rsidRDefault="00F25EAD">
            <w:pPr>
              <w:rPr>
                <w:b/>
                <w:bCs/>
                <w:sz w:val="16"/>
              </w:rPr>
            </w:pPr>
            <w:r>
              <w:rPr>
                <w:b/>
                <w:bCs/>
                <w:sz w:val="16"/>
              </w:rPr>
              <w:t>Priority:</w:t>
            </w:r>
          </w:p>
        </w:tc>
        <w:tc>
          <w:tcPr>
            <w:tcW w:w="3960" w:type="dxa"/>
            <w:gridSpan w:val="3"/>
            <w:tcBorders>
              <w:left w:val="nil"/>
            </w:tcBorders>
          </w:tcPr>
          <w:p w14:paraId="7FA2D6B3" w14:textId="77777777" w:rsidR="00F25EAD" w:rsidRDefault="00F25EAD">
            <w:r>
              <w:t>Conditional</w:t>
            </w:r>
          </w:p>
        </w:tc>
      </w:tr>
      <w:tr w:rsidR="00F25EAD" w14:paraId="7817CDF7" w14:textId="77777777">
        <w:trPr>
          <w:trHeight w:val="509"/>
        </w:trPr>
        <w:tc>
          <w:tcPr>
            <w:tcW w:w="576" w:type="dxa"/>
            <w:tcBorders>
              <w:top w:val="nil"/>
              <w:left w:val="nil"/>
              <w:bottom w:val="nil"/>
            </w:tcBorders>
          </w:tcPr>
          <w:p w14:paraId="798983D5" w14:textId="77777777" w:rsidR="00F25EAD" w:rsidRDefault="00F25EAD">
            <w:pPr>
              <w:rPr>
                <w:b/>
              </w:rPr>
            </w:pPr>
          </w:p>
        </w:tc>
        <w:tc>
          <w:tcPr>
            <w:tcW w:w="1440" w:type="dxa"/>
            <w:tcBorders>
              <w:left w:val="nil"/>
            </w:tcBorders>
          </w:tcPr>
          <w:p w14:paraId="2B93746C" w14:textId="77777777" w:rsidR="00F25EAD" w:rsidRDefault="00F25EAD">
            <w:pPr>
              <w:rPr>
                <w:b/>
              </w:rPr>
            </w:pPr>
            <w:r>
              <w:rPr>
                <w:b/>
                <w:sz w:val="16"/>
              </w:rPr>
              <w:t>Objective:</w:t>
            </w:r>
          </w:p>
          <w:p w14:paraId="52E61864" w14:textId="77777777" w:rsidR="00F25EAD" w:rsidRDefault="00F25EAD">
            <w:pPr>
              <w:rPr>
                <w:b/>
              </w:rPr>
            </w:pPr>
          </w:p>
        </w:tc>
        <w:tc>
          <w:tcPr>
            <w:tcW w:w="7560" w:type="dxa"/>
            <w:gridSpan w:val="6"/>
            <w:tcBorders>
              <w:left w:val="nil"/>
            </w:tcBorders>
          </w:tcPr>
          <w:p w14:paraId="6042A744" w14:textId="77777777" w:rsidR="00F25EAD" w:rsidRDefault="00F25EAD">
            <w:r>
              <w:t xml:space="preserve">SOA – New Service Provider Personnel, attempt to modify WSMSC DPC and/or SSN information for a pending Subscription Version – the Service Provider’s SOA Supports WSMSC DPC and SSN Data – Success  </w:t>
            </w:r>
          </w:p>
        </w:tc>
      </w:tr>
      <w:tr w:rsidR="00F25EAD" w14:paraId="0D37816C" w14:textId="77777777">
        <w:trPr>
          <w:gridAfter w:val="1"/>
          <w:wAfter w:w="1051" w:type="dxa"/>
        </w:trPr>
        <w:tc>
          <w:tcPr>
            <w:tcW w:w="576" w:type="dxa"/>
            <w:tcBorders>
              <w:top w:val="nil"/>
              <w:left w:val="nil"/>
              <w:bottom w:val="nil"/>
              <w:right w:val="nil"/>
            </w:tcBorders>
          </w:tcPr>
          <w:p w14:paraId="44457D02" w14:textId="77777777" w:rsidR="00F25EAD" w:rsidRDefault="00F25EAD">
            <w:pPr>
              <w:rPr>
                <w:b/>
              </w:rPr>
            </w:pPr>
          </w:p>
        </w:tc>
        <w:tc>
          <w:tcPr>
            <w:tcW w:w="7949" w:type="dxa"/>
            <w:gridSpan w:val="6"/>
            <w:tcBorders>
              <w:top w:val="nil"/>
              <w:left w:val="nil"/>
              <w:bottom w:val="nil"/>
              <w:right w:val="nil"/>
            </w:tcBorders>
          </w:tcPr>
          <w:p w14:paraId="38D98E5E" w14:textId="77777777" w:rsidR="00F25EAD" w:rsidRDefault="00F25EAD">
            <w:pPr>
              <w:rPr>
                <w:b/>
              </w:rPr>
            </w:pPr>
          </w:p>
        </w:tc>
      </w:tr>
      <w:tr w:rsidR="00F25EAD" w14:paraId="7B48652B" w14:textId="77777777">
        <w:trPr>
          <w:gridAfter w:val="1"/>
          <w:wAfter w:w="1051" w:type="dxa"/>
        </w:trPr>
        <w:tc>
          <w:tcPr>
            <w:tcW w:w="576" w:type="dxa"/>
            <w:tcBorders>
              <w:top w:val="nil"/>
              <w:left w:val="nil"/>
              <w:bottom w:val="nil"/>
              <w:right w:val="nil"/>
            </w:tcBorders>
          </w:tcPr>
          <w:p w14:paraId="256CB479" w14:textId="77777777" w:rsidR="00F25EAD" w:rsidRDefault="00F25EAD">
            <w:pPr>
              <w:rPr>
                <w:b/>
              </w:rPr>
            </w:pPr>
            <w:r>
              <w:rPr>
                <w:b/>
              </w:rPr>
              <w:t>B.</w:t>
            </w:r>
          </w:p>
        </w:tc>
        <w:tc>
          <w:tcPr>
            <w:tcW w:w="7949" w:type="dxa"/>
            <w:gridSpan w:val="6"/>
            <w:tcBorders>
              <w:top w:val="nil"/>
              <w:left w:val="nil"/>
              <w:right w:val="nil"/>
            </w:tcBorders>
          </w:tcPr>
          <w:p w14:paraId="56544E30" w14:textId="77777777" w:rsidR="00F25EAD" w:rsidRDefault="00F25EAD">
            <w:pPr>
              <w:rPr>
                <w:b/>
              </w:rPr>
            </w:pPr>
            <w:r>
              <w:rPr>
                <w:b/>
              </w:rPr>
              <w:t>REFERENCES</w:t>
            </w:r>
          </w:p>
        </w:tc>
      </w:tr>
      <w:tr w:rsidR="00F25EAD" w14:paraId="0CD9A29B" w14:textId="77777777">
        <w:trPr>
          <w:trHeight w:val="509"/>
        </w:trPr>
        <w:tc>
          <w:tcPr>
            <w:tcW w:w="576" w:type="dxa"/>
            <w:tcBorders>
              <w:top w:val="nil"/>
              <w:left w:val="nil"/>
              <w:bottom w:val="nil"/>
            </w:tcBorders>
          </w:tcPr>
          <w:p w14:paraId="235E2BBE" w14:textId="77777777" w:rsidR="00F25EAD" w:rsidRDefault="00F25EAD">
            <w:pPr>
              <w:rPr>
                <w:b/>
              </w:rPr>
            </w:pPr>
            <w:r>
              <w:t xml:space="preserve"> </w:t>
            </w:r>
          </w:p>
        </w:tc>
        <w:tc>
          <w:tcPr>
            <w:tcW w:w="1440" w:type="dxa"/>
            <w:tcBorders>
              <w:left w:val="nil"/>
            </w:tcBorders>
          </w:tcPr>
          <w:p w14:paraId="6EC0DB15" w14:textId="77777777" w:rsidR="00F25EAD" w:rsidRDefault="00F25EAD">
            <w:pPr>
              <w:rPr>
                <w:b/>
              </w:rPr>
            </w:pPr>
            <w:r>
              <w:rPr>
                <w:b/>
                <w:sz w:val="16"/>
              </w:rPr>
              <w:t>NANC Change Order Revision Number:</w:t>
            </w:r>
          </w:p>
        </w:tc>
        <w:tc>
          <w:tcPr>
            <w:tcW w:w="3024" w:type="dxa"/>
            <w:gridSpan w:val="2"/>
            <w:tcBorders>
              <w:left w:val="nil"/>
            </w:tcBorders>
          </w:tcPr>
          <w:p w14:paraId="77A1A445" w14:textId="77777777" w:rsidR="00F25EAD" w:rsidRDefault="00F25EAD">
            <w:r>
              <w:t>N/A</w:t>
            </w:r>
          </w:p>
        </w:tc>
        <w:tc>
          <w:tcPr>
            <w:tcW w:w="1440" w:type="dxa"/>
            <w:gridSpan w:val="2"/>
          </w:tcPr>
          <w:p w14:paraId="0F27DDC9" w14:textId="77777777" w:rsidR="00F25EAD" w:rsidRDefault="00F25EAD">
            <w:pPr>
              <w:rPr>
                <w:b/>
                <w:bCs/>
                <w:sz w:val="16"/>
              </w:rPr>
            </w:pPr>
            <w:r>
              <w:rPr>
                <w:b/>
                <w:bCs/>
                <w:sz w:val="16"/>
              </w:rPr>
              <w:t>Change Order Number(s):</w:t>
            </w:r>
          </w:p>
        </w:tc>
        <w:tc>
          <w:tcPr>
            <w:tcW w:w="3096" w:type="dxa"/>
            <w:gridSpan w:val="2"/>
            <w:tcBorders>
              <w:left w:val="nil"/>
            </w:tcBorders>
          </w:tcPr>
          <w:p w14:paraId="07741F18" w14:textId="77777777" w:rsidR="00F25EAD" w:rsidRDefault="00F25EAD">
            <w:r>
              <w:t>NANC 203 – Wireless Addition of WSMSC DPC and SSN Information</w:t>
            </w:r>
          </w:p>
        </w:tc>
      </w:tr>
      <w:tr w:rsidR="00F25EAD" w14:paraId="62A97606" w14:textId="77777777">
        <w:trPr>
          <w:trHeight w:val="509"/>
        </w:trPr>
        <w:tc>
          <w:tcPr>
            <w:tcW w:w="576" w:type="dxa"/>
            <w:tcBorders>
              <w:top w:val="nil"/>
              <w:left w:val="nil"/>
              <w:bottom w:val="nil"/>
            </w:tcBorders>
          </w:tcPr>
          <w:p w14:paraId="143FC158" w14:textId="77777777" w:rsidR="00F25EAD" w:rsidRDefault="00F25EAD">
            <w:pPr>
              <w:rPr>
                <w:b/>
              </w:rPr>
            </w:pPr>
          </w:p>
        </w:tc>
        <w:tc>
          <w:tcPr>
            <w:tcW w:w="1440" w:type="dxa"/>
            <w:tcBorders>
              <w:left w:val="nil"/>
            </w:tcBorders>
          </w:tcPr>
          <w:p w14:paraId="6CE906D0" w14:textId="77777777" w:rsidR="00F25EAD" w:rsidRDefault="00F25EAD">
            <w:pPr>
              <w:rPr>
                <w:b/>
                <w:sz w:val="16"/>
              </w:rPr>
            </w:pPr>
            <w:r>
              <w:rPr>
                <w:b/>
                <w:sz w:val="16"/>
              </w:rPr>
              <w:t>NANC FRS Version Number:</w:t>
            </w:r>
          </w:p>
        </w:tc>
        <w:tc>
          <w:tcPr>
            <w:tcW w:w="3024" w:type="dxa"/>
            <w:gridSpan w:val="2"/>
            <w:tcBorders>
              <w:left w:val="nil"/>
            </w:tcBorders>
          </w:tcPr>
          <w:p w14:paraId="42B73C18" w14:textId="77777777" w:rsidR="00F25EAD" w:rsidRDefault="00F25EAD">
            <w:r>
              <w:t>2.0.0</w:t>
            </w:r>
          </w:p>
        </w:tc>
        <w:tc>
          <w:tcPr>
            <w:tcW w:w="1440" w:type="dxa"/>
            <w:gridSpan w:val="2"/>
          </w:tcPr>
          <w:p w14:paraId="0A89392B" w14:textId="77777777" w:rsidR="00F25EAD" w:rsidRDefault="00F25EAD">
            <w:pPr>
              <w:rPr>
                <w:b/>
                <w:sz w:val="16"/>
              </w:rPr>
            </w:pPr>
            <w:r>
              <w:rPr>
                <w:b/>
                <w:sz w:val="16"/>
              </w:rPr>
              <w:t>Relevant Requirement(s):</w:t>
            </w:r>
          </w:p>
        </w:tc>
        <w:tc>
          <w:tcPr>
            <w:tcW w:w="3096" w:type="dxa"/>
            <w:gridSpan w:val="2"/>
            <w:tcBorders>
              <w:left w:val="nil"/>
            </w:tcBorders>
          </w:tcPr>
          <w:p w14:paraId="4D62CEEF" w14:textId="77777777" w:rsidR="00F25EAD" w:rsidRDefault="00F25EAD">
            <w:r>
              <w:t>R5-27.1, R5-29.1</w:t>
            </w:r>
          </w:p>
        </w:tc>
      </w:tr>
      <w:tr w:rsidR="00F25EAD" w14:paraId="11BA22EB" w14:textId="77777777">
        <w:trPr>
          <w:trHeight w:val="510"/>
        </w:trPr>
        <w:tc>
          <w:tcPr>
            <w:tcW w:w="576" w:type="dxa"/>
            <w:tcBorders>
              <w:top w:val="nil"/>
              <w:left w:val="nil"/>
              <w:bottom w:val="nil"/>
            </w:tcBorders>
          </w:tcPr>
          <w:p w14:paraId="1A219DCC" w14:textId="77777777" w:rsidR="00F25EAD" w:rsidRDefault="00F25EAD">
            <w:pPr>
              <w:rPr>
                <w:b/>
              </w:rPr>
            </w:pPr>
          </w:p>
        </w:tc>
        <w:tc>
          <w:tcPr>
            <w:tcW w:w="1440" w:type="dxa"/>
            <w:tcBorders>
              <w:left w:val="nil"/>
            </w:tcBorders>
          </w:tcPr>
          <w:p w14:paraId="16AF57E1" w14:textId="77777777" w:rsidR="00F25EAD" w:rsidRDefault="00F25EAD">
            <w:pPr>
              <w:rPr>
                <w:b/>
                <w:sz w:val="16"/>
              </w:rPr>
            </w:pPr>
            <w:r>
              <w:rPr>
                <w:b/>
                <w:sz w:val="16"/>
              </w:rPr>
              <w:t>NANC IIS Version Number:</w:t>
            </w:r>
          </w:p>
        </w:tc>
        <w:tc>
          <w:tcPr>
            <w:tcW w:w="3024" w:type="dxa"/>
            <w:gridSpan w:val="2"/>
            <w:tcBorders>
              <w:left w:val="nil"/>
            </w:tcBorders>
          </w:tcPr>
          <w:p w14:paraId="5FCB1220" w14:textId="77777777" w:rsidR="00F25EAD" w:rsidRDefault="00F25EAD">
            <w:r>
              <w:t>2.0.1</w:t>
            </w:r>
          </w:p>
        </w:tc>
        <w:tc>
          <w:tcPr>
            <w:tcW w:w="1440" w:type="dxa"/>
            <w:gridSpan w:val="2"/>
          </w:tcPr>
          <w:p w14:paraId="0C834918" w14:textId="77777777" w:rsidR="00F25EAD" w:rsidRDefault="00F25EAD">
            <w:pPr>
              <w:rPr>
                <w:b/>
                <w:sz w:val="16"/>
              </w:rPr>
            </w:pPr>
            <w:r>
              <w:rPr>
                <w:b/>
                <w:sz w:val="16"/>
              </w:rPr>
              <w:t>Relevant Flow(s):</w:t>
            </w:r>
          </w:p>
        </w:tc>
        <w:tc>
          <w:tcPr>
            <w:tcW w:w="3096" w:type="dxa"/>
            <w:gridSpan w:val="2"/>
            <w:tcBorders>
              <w:left w:val="nil"/>
            </w:tcBorders>
          </w:tcPr>
          <w:p w14:paraId="2397CDAD" w14:textId="77777777" w:rsidR="00F25EAD" w:rsidRDefault="00F25EAD">
            <w:r>
              <w:t xml:space="preserve">B.5.2.3 Subscription Version Modify Prior to Activate Using M-ACTION </w:t>
            </w:r>
          </w:p>
        </w:tc>
      </w:tr>
      <w:tr w:rsidR="00F25EAD" w14:paraId="7C29AC2C" w14:textId="77777777">
        <w:trPr>
          <w:gridAfter w:val="1"/>
          <w:wAfter w:w="1051" w:type="dxa"/>
        </w:trPr>
        <w:tc>
          <w:tcPr>
            <w:tcW w:w="576" w:type="dxa"/>
            <w:tcBorders>
              <w:top w:val="nil"/>
              <w:left w:val="nil"/>
              <w:bottom w:val="nil"/>
              <w:right w:val="nil"/>
            </w:tcBorders>
          </w:tcPr>
          <w:p w14:paraId="2CDA4646" w14:textId="77777777" w:rsidR="00F25EAD" w:rsidRDefault="00F25EAD">
            <w:pPr>
              <w:rPr>
                <w:b/>
              </w:rPr>
            </w:pPr>
          </w:p>
        </w:tc>
        <w:tc>
          <w:tcPr>
            <w:tcW w:w="7949" w:type="dxa"/>
            <w:gridSpan w:val="6"/>
            <w:tcBorders>
              <w:top w:val="nil"/>
              <w:left w:val="nil"/>
              <w:bottom w:val="nil"/>
              <w:right w:val="nil"/>
            </w:tcBorders>
          </w:tcPr>
          <w:p w14:paraId="4CC6A80C" w14:textId="77777777" w:rsidR="00F25EAD" w:rsidRDefault="00F25EAD">
            <w:pPr>
              <w:rPr>
                <w:b/>
              </w:rPr>
            </w:pPr>
          </w:p>
        </w:tc>
      </w:tr>
    </w:tbl>
    <w:p w14:paraId="65BF0FB0" w14:textId="77777777" w:rsidR="00F25EAD" w:rsidRDefault="00F25EAD"/>
    <w:p w14:paraId="6DC9CEF1" w14:textId="77777777" w:rsidR="00F25EAD" w:rsidRDefault="00F25EAD">
      <w:pPr>
        <w:jc w:val="center"/>
        <w:rPr>
          <w:b/>
          <w:bCs/>
          <w:sz w:val="28"/>
        </w:rPr>
      </w:pPr>
      <w:r>
        <w:rPr>
          <w:b/>
          <w:bCs/>
          <w:sz w:val="28"/>
        </w:rPr>
        <w:t>Test Case procedures incorporated into test case 8.1.2.2.1.2 for Release 1.0.</w:t>
      </w:r>
    </w:p>
    <w:p w14:paraId="7214E4FD" w14:textId="77777777" w:rsidR="00F25EAD" w:rsidRDefault="00F25EAD"/>
    <w:p w14:paraId="26A1BE6A"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7D3B44DD" w14:textId="77777777">
        <w:trPr>
          <w:gridAfter w:val="2"/>
          <w:wAfter w:w="1051" w:type="dxa"/>
        </w:trPr>
        <w:tc>
          <w:tcPr>
            <w:tcW w:w="576" w:type="dxa"/>
            <w:gridSpan w:val="2"/>
            <w:tcBorders>
              <w:top w:val="nil"/>
              <w:left w:val="nil"/>
              <w:bottom w:val="nil"/>
              <w:right w:val="nil"/>
            </w:tcBorders>
          </w:tcPr>
          <w:p w14:paraId="2612AFC4"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35EDC214" w14:textId="77777777" w:rsidR="00F25EAD" w:rsidRDefault="00F25EAD">
            <w:pPr>
              <w:rPr>
                <w:b/>
              </w:rPr>
            </w:pPr>
            <w:r>
              <w:rPr>
                <w:b/>
              </w:rPr>
              <w:t>TEST IDENTITY</w:t>
            </w:r>
          </w:p>
        </w:tc>
      </w:tr>
      <w:tr w:rsidR="00F25EAD" w14:paraId="71C75867" w14:textId="77777777">
        <w:trPr>
          <w:trHeight w:val="509"/>
        </w:trPr>
        <w:tc>
          <w:tcPr>
            <w:tcW w:w="576" w:type="dxa"/>
            <w:gridSpan w:val="2"/>
            <w:tcBorders>
              <w:top w:val="nil"/>
              <w:left w:val="nil"/>
              <w:bottom w:val="nil"/>
            </w:tcBorders>
          </w:tcPr>
          <w:p w14:paraId="65CDDD0D" w14:textId="77777777" w:rsidR="00F25EAD" w:rsidRDefault="00F25EAD">
            <w:pPr>
              <w:rPr>
                <w:b/>
              </w:rPr>
            </w:pPr>
          </w:p>
        </w:tc>
        <w:tc>
          <w:tcPr>
            <w:tcW w:w="1440" w:type="dxa"/>
            <w:gridSpan w:val="3"/>
            <w:tcBorders>
              <w:left w:val="nil"/>
            </w:tcBorders>
          </w:tcPr>
          <w:p w14:paraId="25A624D9" w14:textId="77777777" w:rsidR="00F25EAD" w:rsidRDefault="00F25EAD">
            <w:pPr>
              <w:rPr>
                <w:b/>
              </w:rPr>
            </w:pPr>
            <w:r>
              <w:rPr>
                <w:b/>
                <w:sz w:val="16"/>
              </w:rPr>
              <w:t>Test Case Number:</w:t>
            </w:r>
          </w:p>
        </w:tc>
        <w:tc>
          <w:tcPr>
            <w:tcW w:w="2160" w:type="dxa"/>
            <w:gridSpan w:val="3"/>
            <w:tcBorders>
              <w:left w:val="nil"/>
            </w:tcBorders>
          </w:tcPr>
          <w:p w14:paraId="71E06C99" w14:textId="77777777" w:rsidR="00F25EAD" w:rsidRDefault="00F25EAD">
            <w:pPr>
              <w:rPr>
                <w:b/>
              </w:rPr>
            </w:pPr>
            <w:r>
              <w:rPr>
                <w:b/>
              </w:rPr>
              <w:t>NANC 203 – 4</w:t>
            </w:r>
          </w:p>
        </w:tc>
        <w:tc>
          <w:tcPr>
            <w:tcW w:w="1440" w:type="dxa"/>
            <w:gridSpan w:val="5"/>
          </w:tcPr>
          <w:p w14:paraId="49B32CA2" w14:textId="77777777" w:rsidR="00F25EAD" w:rsidRDefault="00F25EAD">
            <w:pPr>
              <w:rPr>
                <w:b/>
                <w:bCs/>
                <w:sz w:val="16"/>
              </w:rPr>
            </w:pPr>
            <w:r>
              <w:rPr>
                <w:b/>
                <w:bCs/>
                <w:sz w:val="16"/>
              </w:rPr>
              <w:t>Priority:</w:t>
            </w:r>
          </w:p>
        </w:tc>
        <w:tc>
          <w:tcPr>
            <w:tcW w:w="3960" w:type="dxa"/>
            <w:gridSpan w:val="7"/>
            <w:tcBorders>
              <w:left w:val="nil"/>
            </w:tcBorders>
          </w:tcPr>
          <w:p w14:paraId="79C410D9" w14:textId="77777777" w:rsidR="00F25EAD" w:rsidRDefault="00F25EAD">
            <w:r>
              <w:t>Conditional</w:t>
            </w:r>
          </w:p>
        </w:tc>
      </w:tr>
      <w:tr w:rsidR="00F25EAD" w14:paraId="67BC5D54" w14:textId="77777777">
        <w:trPr>
          <w:trHeight w:val="509"/>
        </w:trPr>
        <w:tc>
          <w:tcPr>
            <w:tcW w:w="576" w:type="dxa"/>
            <w:gridSpan w:val="2"/>
            <w:tcBorders>
              <w:top w:val="nil"/>
              <w:left w:val="nil"/>
              <w:bottom w:val="nil"/>
            </w:tcBorders>
          </w:tcPr>
          <w:p w14:paraId="07976620" w14:textId="77777777" w:rsidR="00F25EAD" w:rsidRDefault="00F25EAD">
            <w:pPr>
              <w:rPr>
                <w:b/>
              </w:rPr>
            </w:pPr>
          </w:p>
        </w:tc>
        <w:tc>
          <w:tcPr>
            <w:tcW w:w="1440" w:type="dxa"/>
            <w:gridSpan w:val="3"/>
            <w:tcBorders>
              <w:left w:val="nil"/>
            </w:tcBorders>
          </w:tcPr>
          <w:p w14:paraId="56359318" w14:textId="77777777" w:rsidR="00F25EAD" w:rsidRDefault="00F25EAD">
            <w:pPr>
              <w:rPr>
                <w:b/>
              </w:rPr>
            </w:pPr>
            <w:r>
              <w:rPr>
                <w:b/>
                <w:sz w:val="16"/>
              </w:rPr>
              <w:t>Objective:</w:t>
            </w:r>
          </w:p>
          <w:p w14:paraId="6058E5C5" w14:textId="77777777" w:rsidR="00F25EAD" w:rsidRDefault="00F25EAD">
            <w:pPr>
              <w:rPr>
                <w:b/>
              </w:rPr>
            </w:pPr>
          </w:p>
        </w:tc>
        <w:tc>
          <w:tcPr>
            <w:tcW w:w="7560" w:type="dxa"/>
            <w:gridSpan w:val="15"/>
            <w:tcBorders>
              <w:left w:val="nil"/>
            </w:tcBorders>
          </w:tcPr>
          <w:p w14:paraId="4D739F8A" w14:textId="77777777" w:rsidR="00F25EAD" w:rsidRDefault="00F25EAD">
            <w:r>
              <w:t xml:space="preserve">SOA – New Service Provider Personnel, attempt to modify WSMSC DPC and/or SSN information for a pending Subscription Version – the Service Provider’s SOA DOES NOT Support WSMSC DPC and SSN Data – Error  </w:t>
            </w:r>
          </w:p>
        </w:tc>
      </w:tr>
      <w:tr w:rsidR="00F25EAD" w14:paraId="16B0FC25" w14:textId="77777777">
        <w:trPr>
          <w:gridAfter w:val="2"/>
          <w:wAfter w:w="1051" w:type="dxa"/>
        </w:trPr>
        <w:tc>
          <w:tcPr>
            <w:tcW w:w="576" w:type="dxa"/>
            <w:gridSpan w:val="2"/>
            <w:tcBorders>
              <w:top w:val="nil"/>
              <w:left w:val="nil"/>
              <w:bottom w:val="nil"/>
              <w:right w:val="nil"/>
            </w:tcBorders>
          </w:tcPr>
          <w:p w14:paraId="40554472" w14:textId="77777777" w:rsidR="00F25EAD" w:rsidRDefault="00F25EAD">
            <w:pPr>
              <w:rPr>
                <w:b/>
              </w:rPr>
            </w:pPr>
          </w:p>
        </w:tc>
        <w:tc>
          <w:tcPr>
            <w:tcW w:w="7949" w:type="dxa"/>
            <w:gridSpan w:val="16"/>
            <w:tcBorders>
              <w:top w:val="nil"/>
              <w:left w:val="nil"/>
              <w:bottom w:val="nil"/>
              <w:right w:val="nil"/>
            </w:tcBorders>
          </w:tcPr>
          <w:p w14:paraId="222F9698" w14:textId="77777777" w:rsidR="00F25EAD" w:rsidRDefault="00F25EAD">
            <w:pPr>
              <w:rPr>
                <w:b/>
              </w:rPr>
            </w:pPr>
          </w:p>
        </w:tc>
      </w:tr>
      <w:tr w:rsidR="00F25EAD" w14:paraId="74599067" w14:textId="77777777">
        <w:trPr>
          <w:gridAfter w:val="2"/>
          <w:wAfter w:w="1051" w:type="dxa"/>
        </w:trPr>
        <w:tc>
          <w:tcPr>
            <w:tcW w:w="576" w:type="dxa"/>
            <w:gridSpan w:val="2"/>
            <w:tcBorders>
              <w:top w:val="nil"/>
              <w:left w:val="nil"/>
              <w:bottom w:val="nil"/>
              <w:right w:val="nil"/>
            </w:tcBorders>
          </w:tcPr>
          <w:p w14:paraId="1EC5D064" w14:textId="77777777" w:rsidR="00F25EAD" w:rsidRDefault="00F25EAD">
            <w:pPr>
              <w:rPr>
                <w:b/>
              </w:rPr>
            </w:pPr>
            <w:r>
              <w:rPr>
                <w:b/>
              </w:rPr>
              <w:t>B.</w:t>
            </w:r>
          </w:p>
        </w:tc>
        <w:tc>
          <w:tcPr>
            <w:tcW w:w="7949" w:type="dxa"/>
            <w:gridSpan w:val="16"/>
            <w:tcBorders>
              <w:top w:val="nil"/>
              <w:left w:val="nil"/>
              <w:right w:val="nil"/>
            </w:tcBorders>
          </w:tcPr>
          <w:p w14:paraId="25D8419B" w14:textId="77777777" w:rsidR="00F25EAD" w:rsidRDefault="00F25EAD">
            <w:pPr>
              <w:rPr>
                <w:b/>
              </w:rPr>
            </w:pPr>
            <w:r>
              <w:rPr>
                <w:b/>
              </w:rPr>
              <w:t>REFERENCES</w:t>
            </w:r>
          </w:p>
        </w:tc>
      </w:tr>
      <w:tr w:rsidR="00F25EAD" w14:paraId="257708D4" w14:textId="77777777">
        <w:trPr>
          <w:trHeight w:val="509"/>
        </w:trPr>
        <w:tc>
          <w:tcPr>
            <w:tcW w:w="576" w:type="dxa"/>
            <w:gridSpan w:val="2"/>
            <w:tcBorders>
              <w:top w:val="nil"/>
              <w:left w:val="nil"/>
              <w:bottom w:val="nil"/>
            </w:tcBorders>
          </w:tcPr>
          <w:p w14:paraId="2B05A8FE" w14:textId="77777777" w:rsidR="00F25EAD" w:rsidRDefault="00F25EAD">
            <w:pPr>
              <w:rPr>
                <w:b/>
              </w:rPr>
            </w:pPr>
            <w:r>
              <w:t xml:space="preserve"> </w:t>
            </w:r>
          </w:p>
        </w:tc>
        <w:tc>
          <w:tcPr>
            <w:tcW w:w="1440" w:type="dxa"/>
            <w:gridSpan w:val="3"/>
            <w:tcBorders>
              <w:left w:val="nil"/>
            </w:tcBorders>
          </w:tcPr>
          <w:p w14:paraId="1330EF91" w14:textId="77777777" w:rsidR="00F25EAD" w:rsidRDefault="00F25EAD">
            <w:pPr>
              <w:rPr>
                <w:b/>
              </w:rPr>
            </w:pPr>
            <w:r>
              <w:rPr>
                <w:b/>
                <w:sz w:val="16"/>
              </w:rPr>
              <w:t>NANC Change Order Revision Number:</w:t>
            </w:r>
          </w:p>
        </w:tc>
        <w:tc>
          <w:tcPr>
            <w:tcW w:w="3024" w:type="dxa"/>
            <w:gridSpan w:val="5"/>
            <w:tcBorders>
              <w:left w:val="nil"/>
            </w:tcBorders>
          </w:tcPr>
          <w:p w14:paraId="5763589A" w14:textId="77777777" w:rsidR="00F25EAD" w:rsidRDefault="00F25EAD">
            <w:r>
              <w:t>N/A</w:t>
            </w:r>
          </w:p>
        </w:tc>
        <w:tc>
          <w:tcPr>
            <w:tcW w:w="1440" w:type="dxa"/>
            <w:gridSpan w:val="5"/>
          </w:tcPr>
          <w:p w14:paraId="194AFE5D" w14:textId="77777777" w:rsidR="00F25EAD" w:rsidRDefault="00F25EAD">
            <w:pPr>
              <w:rPr>
                <w:b/>
                <w:bCs/>
                <w:sz w:val="16"/>
              </w:rPr>
            </w:pPr>
            <w:r>
              <w:rPr>
                <w:b/>
                <w:bCs/>
                <w:sz w:val="16"/>
              </w:rPr>
              <w:t>Change Order Number(s):</w:t>
            </w:r>
          </w:p>
        </w:tc>
        <w:tc>
          <w:tcPr>
            <w:tcW w:w="3096" w:type="dxa"/>
            <w:gridSpan w:val="5"/>
            <w:tcBorders>
              <w:left w:val="nil"/>
            </w:tcBorders>
          </w:tcPr>
          <w:p w14:paraId="6D0CF745" w14:textId="77777777" w:rsidR="00F25EAD" w:rsidRDefault="00F25EAD">
            <w:r>
              <w:t>NANC 203 – Wireless Addition of WSMSC DPC and SSN Information</w:t>
            </w:r>
          </w:p>
        </w:tc>
      </w:tr>
      <w:tr w:rsidR="00F25EAD" w14:paraId="4154906E" w14:textId="77777777">
        <w:trPr>
          <w:trHeight w:val="509"/>
        </w:trPr>
        <w:tc>
          <w:tcPr>
            <w:tcW w:w="576" w:type="dxa"/>
            <w:gridSpan w:val="2"/>
            <w:tcBorders>
              <w:top w:val="nil"/>
              <w:left w:val="nil"/>
              <w:bottom w:val="nil"/>
            </w:tcBorders>
          </w:tcPr>
          <w:p w14:paraId="629A831B" w14:textId="77777777" w:rsidR="00F25EAD" w:rsidRDefault="00F25EAD">
            <w:pPr>
              <w:rPr>
                <w:b/>
              </w:rPr>
            </w:pPr>
          </w:p>
        </w:tc>
        <w:tc>
          <w:tcPr>
            <w:tcW w:w="1440" w:type="dxa"/>
            <w:gridSpan w:val="3"/>
            <w:tcBorders>
              <w:left w:val="nil"/>
            </w:tcBorders>
          </w:tcPr>
          <w:p w14:paraId="5CA497B2" w14:textId="77777777" w:rsidR="00F25EAD" w:rsidRDefault="00F25EAD">
            <w:pPr>
              <w:rPr>
                <w:b/>
                <w:sz w:val="16"/>
              </w:rPr>
            </w:pPr>
            <w:r>
              <w:rPr>
                <w:b/>
                <w:sz w:val="16"/>
              </w:rPr>
              <w:t>NANC FRS Version Number:</w:t>
            </w:r>
          </w:p>
        </w:tc>
        <w:tc>
          <w:tcPr>
            <w:tcW w:w="3024" w:type="dxa"/>
            <w:gridSpan w:val="5"/>
            <w:tcBorders>
              <w:left w:val="nil"/>
            </w:tcBorders>
          </w:tcPr>
          <w:p w14:paraId="315C6F4B" w14:textId="77777777" w:rsidR="00F25EAD" w:rsidRDefault="00F25EAD">
            <w:r>
              <w:t>2.0.0</w:t>
            </w:r>
          </w:p>
        </w:tc>
        <w:tc>
          <w:tcPr>
            <w:tcW w:w="1440" w:type="dxa"/>
            <w:gridSpan w:val="5"/>
          </w:tcPr>
          <w:p w14:paraId="42264BBD" w14:textId="77777777" w:rsidR="00F25EAD" w:rsidRDefault="00F25EAD">
            <w:pPr>
              <w:rPr>
                <w:b/>
                <w:sz w:val="16"/>
              </w:rPr>
            </w:pPr>
            <w:r>
              <w:rPr>
                <w:b/>
                <w:sz w:val="16"/>
              </w:rPr>
              <w:t>Relevant Requirement(s):</w:t>
            </w:r>
          </w:p>
        </w:tc>
        <w:tc>
          <w:tcPr>
            <w:tcW w:w="3096" w:type="dxa"/>
            <w:gridSpan w:val="5"/>
            <w:tcBorders>
              <w:left w:val="nil"/>
            </w:tcBorders>
          </w:tcPr>
          <w:p w14:paraId="5234740A" w14:textId="77777777" w:rsidR="00F25EAD" w:rsidRDefault="00F25EAD">
            <w:r>
              <w:t>R5-27.1, R5-29.1</w:t>
            </w:r>
          </w:p>
        </w:tc>
      </w:tr>
      <w:tr w:rsidR="00F25EAD" w14:paraId="60ADC9E6" w14:textId="77777777">
        <w:trPr>
          <w:trHeight w:val="510"/>
        </w:trPr>
        <w:tc>
          <w:tcPr>
            <w:tcW w:w="576" w:type="dxa"/>
            <w:gridSpan w:val="2"/>
            <w:tcBorders>
              <w:top w:val="nil"/>
              <w:left w:val="nil"/>
              <w:bottom w:val="nil"/>
            </w:tcBorders>
          </w:tcPr>
          <w:p w14:paraId="64359BE8" w14:textId="77777777" w:rsidR="00F25EAD" w:rsidRDefault="00F25EAD">
            <w:pPr>
              <w:rPr>
                <w:b/>
              </w:rPr>
            </w:pPr>
          </w:p>
        </w:tc>
        <w:tc>
          <w:tcPr>
            <w:tcW w:w="1440" w:type="dxa"/>
            <w:gridSpan w:val="3"/>
            <w:tcBorders>
              <w:left w:val="nil"/>
            </w:tcBorders>
          </w:tcPr>
          <w:p w14:paraId="77AB0C36" w14:textId="77777777" w:rsidR="00F25EAD" w:rsidRDefault="00F25EAD">
            <w:pPr>
              <w:rPr>
                <w:b/>
                <w:sz w:val="16"/>
              </w:rPr>
            </w:pPr>
            <w:r>
              <w:rPr>
                <w:b/>
                <w:sz w:val="16"/>
              </w:rPr>
              <w:t>NANC IIS Version Number:</w:t>
            </w:r>
          </w:p>
        </w:tc>
        <w:tc>
          <w:tcPr>
            <w:tcW w:w="3024" w:type="dxa"/>
            <w:gridSpan w:val="5"/>
            <w:tcBorders>
              <w:left w:val="nil"/>
            </w:tcBorders>
          </w:tcPr>
          <w:p w14:paraId="78007A43" w14:textId="77777777" w:rsidR="00F25EAD" w:rsidRDefault="00F25EAD">
            <w:r>
              <w:t>2.0.1</w:t>
            </w:r>
          </w:p>
        </w:tc>
        <w:tc>
          <w:tcPr>
            <w:tcW w:w="1440" w:type="dxa"/>
            <w:gridSpan w:val="5"/>
          </w:tcPr>
          <w:p w14:paraId="455F45EA" w14:textId="77777777" w:rsidR="00F25EAD" w:rsidRDefault="00F25EAD">
            <w:pPr>
              <w:rPr>
                <w:b/>
                <w:sz w:val="16"/>
              </w:rPr>
            </w:pPr>
            <w:r>
              <w:rPr>
                <w:b/>
                <w:sz w:val="16"/>
              </w:rPr>
              <w:t>Relevant Flow(s):</w:t>
            </w:r>
          </w:p>
        </w:tc>
        <w:tc>
          <w:tcPr>
            <w:tcW w:w="3096" w:type="dxa"/>
            <w:gridSpan w:val="5"/>
            <w:tcBorders>
              <w:left w:val="nil"/>
            </w:tcBorders>
          </w:tcPr>
          <w:p w14:paraId="7309F94C" w14:textId="77777777" w:rsidR="00F25EAD" w:rsidRDefault="00F25EAD">
            <w:r>
              <w:t xml:space="preserve">B.5.2.3 Subscription Version Modify Prior to Activate Using M-ACTION </w:t>
            </w:r>
          </w:p>
        </w:tc>
      </w:tr>
      <w:tr w:rsidR="00F25EAD" w14:paraId="6E129F4F" w14:textId="77777777">
        <w:trPr>
          <w:gridAfter w:val="2"/>
          <w:wAfter w:w="1051" w:type="dxa"/>
        </w:trPr>
        <w:tc>
          <w:tcPr>
            <w:tcW w:w="576" w:type="dxa"/>
            <w:gridSpan w:val="2"/>
            <w:tcBorders>
              <w:top w:val="nil"/>
              <w:left w:val="nil"/>
              <w:bottom w:val="nil"/>
              <w:right w:val="nil"/>
            </w:tcBorders>
          </w:tcPr>
          <w:p w14:paraId="06276EF9" w14:textId="77777777" w:rsidR="00F25EAD" w:rsidRDefault="00F25EAD">
            <w:pPr>
              <w:rPr>
                <w:b/>
              </w:rPr>
            </w:pPr>
          </w:p>
        </w:tc>
        <w:tc>
          <w:tcPr>
            <w:tcW w:w="7949" w:type="dxa"/>
            <w:gridSpan w:val="16"/>
            <w:tcBorders>
              <w:top w:val="nil"/>
              <w:left w:val="nil"/>
              <w:bottom w:val="nil"/>
              <w:right w:val="nil"/>
            </w:tcBorders>
          </w:tcPr>
          <w:p w14:paraId="31D907F2" w14:textId="77777777" w:rsidR="00F25EAD" w:rsidRDefault="00F25EAD">
            <w:pPr>
              <w:rPr>
                <w:b/>
              </w:rPr>
            </w:pPr>
          </w:p>
        </w:tc>
      </w:tr>
      <w:tr w:rsidR="00F25EAD" w14:paraId="13E4D5D3" w14:textId="77777777">
        <w:trPr>
          <w:gridAfter w:val="2"/>
          <w:wAfter w:w="1051" w:type="dxa"/>
        </w:trPr>
        <w:tc>
          <w:tcPr>
            <w:tcW w:w="576" w:type="dxa"/>
            <w:gridSpan w:val="2"/>
            <w:tcBorders>
              <w:top w:val="nil"/>
              <w:left w:val="nil"/>
              <w:bottom w:val="nil"/>
              <w:right w:val="nil"/>
            </w:tcBorders>
          </w:tcPr>
          <w:p w14:paraId="5B769614" w14:textId="77777777" w:rsidR="00F25EAD" w:rsidRDefault="00F25EAD">
            <w:pPr>
              <w:rPr>
                <w:b/>
              </w:rPr>
            </w:pPr>
            <w:r>
              <w:rPr>
                <w:b/>
              </w:rPr>
              <w:t>C.</w:t>
            </w:r>
          </w:p>
        </w:tc>
        <w:tc>
          <w:tcPr>
            <w:tcW w:w="7949" w:type="dxa"/>
            <w:gridSpan w:val="16"/>
            <w:tcBorders>
              <w:top w:val="nil"/>
              <w:left w:val="nil"/>
              <w:right w:val="nil"/>
            </w:tcBorders>
          </w:tcPr>
          <w:p w14:paraId="6F686B2F" w14:textId="77777777" w:rsidR="00F25EAD" w:rsidRDefault="00F25EAD">
            <w:pPr>
              <w:rPr>
                <w:b/>
              </w:rPr>
            </w:pPr>
            <w:r>
              <w:rPr>
                <w:b/>
              </w:rPr>
              <w:t>TIME ESTIMATE</w:t>
            </w:r>
          </w:p>
        </w:tc>
      </w:tr>
      <w:tr w:rsidR="00F25EAD" w14:paraId="1CD6F3B0" w14:textId="77777777">
        <w:trPr>
          <w:gridAfter w:val="1"/>
          <w:wAfter w:w="15" w:type="dxa"/>
          <w:trHeight w:val="509"/>
        </w:trPr>
        <w:tc>
          <w:tcPr>
            <w:tcW w:w="576" w:type="dxa"/>
            <w:gridSpan w:val="2"/>
            <w:tcBorders>
              <w:top w:val="nil"/>
              <w:left w:val="nil"/>
              <w:bottom w:val="nil"/>
            </w:tcBorders>
          </w:tcPr>
          <w:p w14:paraId="4CEBBAEC" w14:textId="77777777" w:rsidR="00F25EAD" w:rsidRDefault="00F25EAD">
            <w:pPr>
              <w:rPr>
                <w:b/>
                <w:sz w:val="16"/>
              </w:rPr>
            </w:pPr>
          </w:p>
        </w:tc>
        <w:tc>
          <w:tcPr>
            <w:tcW w:w="1094" w:type="dxa"/>
            <w:gridSpan w:val="2"/>
            <w:tcBorders>
              <w:left w:val="nil"/>
            </w:tcBorders>
          </w:tcPr>
          <w:p w14:paraId="0A6EBD37" w14:textId="77777777" w:rsidR="00F25EAD" w:rsidRDefault="00F25EAD">
            <w:pPr>
              <w:rPr>
                <w:b/>
                <w:sz w:val="16"/>
              </w:rPr>
            </w:pPr>
            <w:r>
              <w:rPr>
                <w:b/>
                <w:sz w:val="16"/>
              </w:rPr>
              <w:t>Estimated Execution Time:</w:t>
            </w:r>
          </w:p>
        </w:tc>
        <w:tc>
          <w:tcPr>
            <w:tcW w:w="1195" w:type="dxa"/>
            <w:gridSpan w:val="2"/>
            <w:tcBorders>
              <w:left w:val="nil"/>
            </w:tcBorders>
          </w:tcPr>
          <w:p w14:paraId="555D9369" w14:textId="77777777" w:rsidR="00F25EAD" w:rsidRDefault="00F25EAD">
            <w:pPr>
              <w:rPr>
                <w:sz w:val="16"/>
              </w:rPr>
            </w:pPr>
          </w:p>
        </w:tc>
        <w:tc>
          <w:tcPr>
            <w:tcW w:w="1094" w:type="dxa"/>
          </w:tcPr>
          <w:p w14:paraId="01ED1856" w14:textId="77777777" w:rsidR="00F25EAD" w:rsidRDefault="00F25EAD">
            <w:pPr>
              <w:rPr>
                <w:b/>
                <w:sz w:val="16"/>
              </w:rPr>
            </w:pPr>
            <w:r>
              <w:rPr>
                <w:b/>
                <w:sz w:val="16"/>
              </w:rPr>
              <w:t>Estimated Prerequisite Setup Time:</w:t>
            </w:r>
          </w:p>
        </w:tc>
        <w:tc>
          <w:tcPr>
            <w:tcW w:w="1138" w:type="dxa"/>
            <w:gridSpan w:val="4"/>
            <w:tcBorders>
              <w:left w:val="nil"/>
            </w:tcBorders>
          </w:tcPr>
          <w:p w14:paraId="7FCB5203" w14:textId="77777777" w:rsidR="00F25EAD" w:rsidRDefault="00F25EAD">
            <w:pPr>
              <w:rPr>
                <w:sz w:val="16"/>
              </w:rPr>
            </w:pPr>
          </w:p>
        </w:tc>
        <w:tc>
          <w:tcPr>
            <w:tcW w:w="1094" w:type="dxa"/>
            <w:gridSpan w:val="3"/>
          </w:tcPr>
          <w:p w14:paraId="361634D4" w14:textId="77777777" w:rsidR="00F25EAD" w:rsidRDefault="00F25EAD">
            <w:pPr>
              <w:rPr>
                <w:b/>
                <w:sz w:val="16"/>
              </w:rPr>
            </w:pPr>
            <w:r>
              <w:rPr>
                <w:b/>
                <w:sz w:val="16"/>
              </w:rPr>
              <w:t>Estimated NPAC Setup Time:</w:t>
            </w:r>
          </w:p>
        </w:tc>
        <w:tc>
          <w:tcPr>
            <w:tcW w:w="1138" w:type="dxa"/>
            <w:gridSpan w:val="2"/>
            <w:tcBorders>
              <w:left w:val="nil"/>
            </w:tcBorders>
          </w:tcPr>
          <w:p w14:paraId="0CF57D9D" w14:textId="77777777" w:rsidR="00F25EAD" w:rsidRDefault="00F25EAD">
            <w:pPr>
              <w:rPr>
                <w:sz w:val="16"/>
              </w:rPr>
            </w:pPr>
          </w:p>
        </w:tc>
        <w:tc>
          <w:tcPr>
            <w:tcW w:w="1094" w:type="dxa"/>
          </w:tcPr>
          <w:p w14:paraId="40E0A649" w14:textId="77777777" w:rsidR="00F25EAD" w:rsidRDefault="00F25EAD">
            <w:pPr>
              <w:rPr>
                <w:b/>
                <w:sz w:val="16"/>
              </w:rPr>
            </w:pPr>
            <w:r>
              <w:rPr>
                <w:b/>
                <w:sz w:val="16"/>
              </w:rPr>
              <w:t>Estimated SP Setup Time:</w:t>
            </w:r>
          </w:p>
        </w:tc>
        <w:tc>
          <w:tcPr>
            <w:tcW w:w="1138" w:type="dxa"/>
            <w:gridSpan w:val="2"/>
            <w:tcBorders>
              <w:left w:val="nil"/>
            </w:tcBorders>
          </w:tcPr>
          <w:p w14:paraId="0558057B" w14:textId="77777777" w:rsidR="00F25EAD" w:rsidRDefault="00F25EAD">
            <w:pPr>
              <w:rPr>
                <w:sz w:val="16"/>
              </w:rPr>
            </w:pPr>
          </w:p>
        </w:tc>
      </w:tr>
      <w:tr w:rsidR="00F25EAD" w14:paraId="423934D2" w14:textId="77777777">
        <w:trPr>
          <w:gridAfter w:val="2"/>
          <w:wAfter w:w="1051" w:type="dxa"/>
        </w:trPr>
        <w:tc>
          <w:tcPr>
            <w:tcW w:w="576" w:type="dxa"/>
            <w:gridSpan w:val="2"/>
            <w:tcBorders>
              <w:top w:val="nil"/>
              <w:left w:val="nil"/>
              <w:bottom w:val="nil"/>
              <w:right w:val="nil"/>
            </w:tcBorders>
          </w:tcPr>
          <w:p w14:paraId="7D4F5CA8" w14:textId="77777777" w:rsidR="00F25EAD" w:rsidRDefault="00F25EAD">
            <w:pPr>
              <w:rPr>
                <w:b/>
              </w:rPr>
            </w:pPr>
          </w:p>
        </w:tc>
        <w:tc>
          <w:tcPr>
            <w:tcW w:w="7949" w:type="dxa"/>
            <w:gridSpan w:val="16"/>
            <w:tcBorders>
              <w:left w:val="nil"/>
              <w:bottom w:val="nil"/>
              <w:right w:val="nil"/>
            </w:tcBorders>
          </w:tcPr>
          <w:p w14:paraId="68A2A24C" w14:textId="77777777" w:rsidR="00F25EAD" w:rsidRDefault="00F25EAD">
            <w:pPr>
              <w:rPr>
                <w:b/>
              </w:rPr>
            </w:pPr>
          </w:p>
        </w:tc>
      </w:tr>
      <w:tr w:rsidR="00F25EAD" w14:paraId="00405856" w14:textId="77777777">
        <w:trPr>
          <w:gridAfter w:val="2"/>
          <w:wAfter w:w="1051" w:type="dxa"/>
        </w:trPr>
        <w:tc>
          <w:tcPr>
            <w:tcW w:w="576" w:type="dxa"/>
            <w:gridSpan w:val="2"/>
            <w:tcBorders>
              <w:top w:val="nil"/>
              <w:left w:val="nil"/>
              <w:bottom w:val="nil"/>
              <w:right w:val="nil"/>
            </w:tcBorders>
          </w:tcPr>
          <w:p w14:paraId="27AC35C1" w14:textId="77777777" w:rsidR="00F25EAD" w:rsidRDefault="00F25EAD">
            <w:pPr>
              <w:rPr>
                <w:b/>
              </w:rPr>
            </w:pPr>
            <w:r>
              <w:rPr>
                <w:b/>
              </w:rPr>
              <w:t>D.</w:t>
            </w:r>
          </w:p>
        </w:tc>
        <w:tc>
          <w:tcPr>
            <w:tcW w:w="7949" w:type="dxa"/>
            <w:gridSpan w:val="16"/>
            <w:tcBorders>
              <w:top w:val="nil"/>
              <w:left w:val="nil"/>
              <w:right w:val="nil"/>
            </w:tcBorders>
          </w:tcPr>
          <w:p w14:paraId="1497024F" w14:textId="77777777" w:rsidR="00F25EAD" w:rsidRDefault="00F25EAD">
            <w:pPr>
              <w:rPr>
                <w:b/>
              </w:rPr>
            </w:pPr>
            <w:r>
              <w:rPr>
                <w:b/>
              </w:rPr>
              <w:t>PREREQUISITE</w:t>
            </w:r>
          </w:p>
        </w:tc>
      </w:tr>
      <w:tr w:rsidR="00F25EAD" w14:paraId="7D8447DD" w14:textId="77777777">
        <w:trPr>
          <w:cantSplit/>
          <w:trHeight w:val="510"/>
        </w:trPr>
        <w:tc>
          <w:tcPr>
            <w:tcW w:w="576" w:type="dxa"/>
            <w:gridSpan w:val="2"/>
            <w:tcBorders>
              <w:top w:val="nil"/>
              <w:left w:val="nil"/>
              <w:bottom w:val="nil"/>
            </w:tcBorders>
          </w:tcPr>
          <w:p w14:paraId="3F89813B" w14:textId="77777777" w:rsidR="00F25EAD" w:rsidRDefault="00F25EAD">
            <w:pPr>
              <w:rPr>
                <w:b/>
              </w:rPr>
            </w:pPr>
          </w:p>
        </w:tc>
        <w:tc>
          <w:tcPr>
            <w:tcW w:w="1440" w:type="dxa"/>
            <w:gridSpan w:val="3"/>
            <w:tcBorders>
              <w:left w:val="nil"/>
            </w:tcBorders>
          </w:tcPr>
          <w:p w14:paraId="192F91CC" w14:textId="77777777" w:rsidR="00F25EAD" w:rsidRDefault="00F25EAD">
            <w:pPr>
              <w:rPr>
                <w:b/>
                <w:sz w:val="16"/>
              </w:rPr>
            </w:pPr>
            <w:r>
              <w:rPr>
                <w:b/>
                <w:sz w:val="16"/>
              </w:rPr>
              <w:t>Prerequisite Test Cases:</w:t>
            </w:r>
          </w:p>
        </w:tc>
        <w:tc>
          <w:tcPr>
            <w:tcW w:w="7560" w:type="dxa"/>
            <w:gridSpan w:val="15"/>
            <w:tcBorders>
              <w:left w:val="nil"/>
            </w:tcBorders>
          </w:tcPr>
          <w:p w14:paraId="50F90D69" w14:textId="77777777" w:rsidR="00F25EAD" w:rsidRDefault="00F25EAD"/>
        </w:tc>
      </w:tr>
      <w:tr w:rsidR="00F25EAD" w14:paraId="4B36AC6B" w14:textId="77777777">
        <w:trPr>
          <w:cantSplit/>
          <w:trHeight w:val="509"/>
        </w:trPr>
        <w:tc>
          <w:tcPr>
            <w:tcW w:w="576" w:type="dxa"/>
            <w:gridSpan w:val="2"/>
            <w:tcBorders>
              <w:top w:val="nil"/>
              <w:left w:val="nil"/>
              <w:bottom w:val="nil"/>
            </w:tcBorders>
          </w:tcPr>
          <w:p w14:paraId="56C5D781" w14:textId="77777777" w:rsidR="00F25EAD" w:rsidRDefault="00F25EAD">
            <w:pPr>
              <w:rPr>
                <w:b/>
              </w:rPr>
            </w:pPr>
          </w:p>
        </w:tc>
        <w:tc>
          <w:tcPr>
            <w:tcW w:w="1440" w:type="dxa"/>
            <w:gridSpan w:val="3"/>
            <w:tcBorders>
              <w:left w:val="nil"/>
            </w:tcBorders>
          </w:tcPr>
          <w:p w14:paraId="7EE95131" w14:textId="77777777" w:rsidR="00F25EAD" w:rsidRDefault="00F25EAD">
            <w:pPr>
              <w:rPr>
                <w:b/>
                <w:sz w:val="16"/>
              </w:rPr>
            </w:pPr>
            <w:r>
              <w:rPr>
                <w:b/>
                <w:sz w:val="16"/>
              </w:rPr>
              <w:t>Prerequisite NPAC Setup:</w:t>
            </w:r>
          </w:p>
        </w:tc>
        <w:tc>
          <w:tcPr>
            <w:tcW w:w="7560" w:type="dxa"/>
            <w:gridSpan w:val="15"/>
            <w:tcBorders>
              <w:left w:val="nil"/>
            </w:tcBorders>
          </w:tcPr>
          <w:p w14:paraId="57DCC321" w14:textId="77777777" w:rsidR="00F25EAD" w:rsidRDefault="00F25EAD">
            <w:r>
              <w:t xml:space="preserve">Verify that the Service Provider’s SOA WSMSC DPC SSN Data Indicator is set to ‘FALSE’.  </w:t>
            </w:r>
          </w:p>
        </w:tc>
      </w:tr>
      <w:tr w:rsidR="00F25EAD" w14:paraId="785E3901" w14:textId="77777777">
        <w:trPr>
          <w:cantSplit/>
          <w:trHeight w:val="510"/>
        </w:trPr>
        <w:tc>
          <w:tcPr>
            <w:tcW w:w="576" w:type="dxa"/>
            <w:gridSpan w:val="2"/>
            <w:tcBorders>
              <w:top w:val="nil"/>
              <w:left w:val="nil"/>
              <w:bottom w:val="nil"/>
            </w:tcBorders>
          </w:tcPr>
          <w:p w14:paraId="0B816023" w14:textId="77777777" w:rsidR="00F25EAD" w:rsidRDefault="00F25EAD">
            <w:pPr>
              <w:rPr>
                <w:b/>
              </w:rPr>
            </w:pPr>
          </w:p>
        </w:tc>
        <w:tc>
          <w:tcPr>
            <w:tcW w:w="1440" w:type="dxa"/>
            <w:gridSpan w:val="3"/>
          </w:tcPr>
          <w:p w14:paraId="7D51DB54" w14:textId="77777777" w:rsidR="00F25EAD" w:rsidRDefault="00F25EAD">
            <w:pPr>
              <w:rPr>
                <w:b/>
                <w:sz w:val="16"/>
              </w:rPr>
            </w:pPr>
            <w:r>
              <w:rPr>
                <w:b/>
                <w:sz w:val="16"/>
              </w:rPr>
              <w:t>Prerequisite SP Setup:</w:t>
            </w:r>
          </w:p>
        </w:tc>
        <w:tc>
          <w:tcPr>
            <w:tcW w:w="7560" w:type="dxa"/>
            <w:gridSpan w:val="15"/>
            <w:tcBorders>
              <w:left w:val="nil"/>
            </w:tcBorders>
          </w:tcPr>
          <w:p w14:paraId="485823B2" w14:textId="77777777" w:rsidR="00F25EAD" w:rsidRDefault="00F25EAD"/>
        </w:tc>
      </w:tr>
      <w:tr w:rsidR="00F25EAD" w14:paraId="47872AB2" w14:textId="77777777">
        <w:trPr>
          <w:gridAfter w:val="2"/>
          <w:wAfter w:w="1051" w:type="dxa"/>
        </w:trPr>
        <w:tc>
          <w:tcPr>
            <w:tcW w:w="576" w:type="dxa"/>
            <w:gridSpan w:val="2"/>
            <w:tcBorders>
              <w:top w:val="nil"/>
              <w:left w:val="nil"/>
              <w:bottom w:val="nil"/>
              <w:right w:val="nil"/>
            </w:tcBorders>
          </w:tcPr>
          <w:p w14:paraId="51BDD74B" w14:textId="77777777" w:rsidR="00F25EAD" w:rsidRDefault="00F25EAD">
            <w:pPr>
              <w:rPr>
                <w:b/>
              </w:rPr>
            </w:pPr>
          </w:p>
        </w:tc>
        <w:tc>
          <w:tcPr>
            <w:tcW w:w="7949" w:type="dxa"/>
            <w:gridSpan w:val="16"/>
            <w:tcBorders>
              <w:left w:val="nil"/>
              <w:bottom w:val="nil"/>
              <w:right w:val="nil"/>
            </w:tcBorders>
          </w:tcPr>
          <w:p w14:paraId="7AF942DE" w14:textId="77777777" w:rsidR="00F25EAD" w:rsidRDefault="00F25EAD">
            <w:pPr>
              <w:rPr>
                <w:b/>
              </w:rPr>
            </w:pPr>
          </w:p>
        </w:tc>
      </w:tr>
      <w:tr w:rsidR="00F25EAD" w14:paraId="4FF65318" w14:textId="77777777">
        <w:trPr>
          <w:gridAfter w:val="2"/>
          <w:wAfter w:w="1051" w:type="dxa"/>
        </w:trPr>
        <w:tc>
          <w:tcPr>
            <w:tcW w:w="576" w:type="dxa"/>
            <w:gridSpan w:val="2"/>
            <w:tcBorders>
              <w:top w:val="nil"/>
              <w:left w:val="nil"/>
              <w:bottom w:val="nil"/>
              <w:right w:val="nil"/>
            </w:tcBorders>
          </w:tcPr>
          <w:p w14:paraId="277DC5CF" w14:textId="77777777" w:rsidR="00F25EAD" w:rsidRDefault="00F25EAD">
            <w:pPr>
              <w:rPr>
                <w:b/>
              </w:rPr>
            </w:pPr>
            <w:r>
              <w:rPr>
                <w:b/>
              </w:rPr>
              <w:t>E.</w:t>
            </w:r>
          </w:p>
        </w:tc>
        <w:tc>
          <w:tcPr>
            <w:tcW w:w="7949" w:type="dxa"/>
            <w:gridSpan w:val="16"/>
            <w:tcBorders>
              <w:top w:val="nil"/>
              <w:left w:val="nil"/>
              <w:bottom w:val="nil"/>
              <w:right w:val="nil"/>
            </w:tcBorders>
          </w:tcPr>
          <w:p w14:paraId="1F1A5331" w14:textId="77777777" w:rsidR="00F25EAD" w:rsidRDefault="00F25EAD">
            <w:pPr>
              <w:rPr>
                <w:b/>
              </w:rPr>
            </w:pPr>
            <w:r>
              <w:rPr>
                <w:b/>
              </w:rPr>
              <w:t>TEST STEPS and EXPECTED RESULTS</w:t>
            </w:r>
          </w:p>
        </w:tc>
      </w:tr>
      <w:tr w:rsidR="00F25EAD" w14:paraId="422E2544" w14:textId="77777777">
        <w:trPr>
          <w:trHeight w:val="509"/>
        </w:trPr>
        <w:tc>
          <w:tcPr>
            <w:tcW w:w="432" w:type="dxa"/>
          </w:tcPr>
          <w:p w14:paraId="37DEA6D2" w14:textId="77777777" w:rsidR="00F25EAD" w:rsidRDefault="00F25EAD">
            <w:pPr>
              <w:rPr>
                <w:b/>
                <w:sz w:val="16"/>
              </w:rPr>
            </w:pPr>
          </w:p>
        </w:tc>
        <w:tc>
          <w:tcPr>
            <w:tcW w:w="720" w:type="dxa"/>
            <w:gridSpan w:val="2"/>
            <w:tcBorders>
              <w:left w:val="nil"/>
            </w:tcBorders>
          </w:tcPr>
          <w:p w14:paraId="73B29DBA" w14:textId="77777777" w:rsidR="00F25EAD" w:rsidRDefault="00F25EAD">
            <w:pPr>
              <w:rPr>
                <w:b/>
                <w:sz w:val="16"/>
              </w:rPr>
            </w:pPr>
            <w:r>
              <w:rPr>
                <w:b/>
                <w:sz w:val="16"/>
              </w:rPr>
              <w:t>NPAC or SP</w:t>
            </w:r>
          </w:p>
        </w:tc>
        <w:tc>
          <w:tcPr>
            <w:tcW w:w="3240" w:type="dxa"/>
            <w:gridSpan w:val="6"/>
            <w:tcBorders>
              <w:left w:val="nil"/>
            </w:tcBorders>
          </w:tcPr>
          <w:p w14:paraId="2659E7CD" w14:textId="77777777" w:rsidR="00F25EAD" w:rsidRDefault="00F25EAD">
            <w:pPr>
              <w:rPr>
                <w:b/>
              </w:rPr>
            </w:pPr>
            <w:r>
              <w:rPr>
                <w:b/>
              </w:rPr>
              <w:t>Test Step</w:t>
            </w:r>
          </w:p>
          <w:p w14:paraId="621E676E" w14:textId="77777777" w:rsidR="00F25EAD" w:rsidRDefault="00F25EAD">
            <w:pPr>
              <w:rPr>
                <w:b/>
              </w:rPr>
            </w:pPr>
          </w:p>
        </w:tc>
        <w:tc>
          <w:tcPr>
            <w:tcW w:w="720" w:type="dxa"/>
            <w:gridSpan w:val="3"/>
          </w:tcPr>
          <w:p w14:paraId="4372DD7F" w14:textId="77777777" w:rsidR="00F25EAD" w:rsidRDefault="00F25EAD">
            <w:pPr>
              <w:rPr>
                <w:b/>
                <w:sz w:val="16"/>
              </w:rPr>
            </w:pPr>
            <w:r>
              <w:rPr>
                <w:b/>
                <w:sz w:val="16"/>
              </w:rPr>
              <w:t>NPAC or SP</w:t>
            </w:r>
          </w:p>
        </w:tc>
        <w:tc>
          <w:tcPr>
            <w:tcW w:w="4464" w:type="dxa"/>
            <w:gridSpan w:val="8"/>
            <w:tcBorders>
              <w:left w:val="nil"/>
            </w:tcBorders>
          </w:tcPr>
          <w:p w14:paraId="28A8389D" w14:textId="77777777" w:rsidR="00F25EAD" w:rsidRDefault="00F25EAD">
            <w:pPr>
              <w:rPr>
                <w:b/>
              </w:rPr>
            </w:pPr>
            <w:r>
              <w:rPr>
                <w:b/>
              </w:rPr>
              <w:t>Expected Result</w:t>
            </w:r>
          </w:p>
          <w:p w14:paraId="5890B2F4" w14:textId="77777777" w:rsidR="00F25EAD" w:rsidRDefault="00F25EAD">
            <w:pPr>
              <w:rPr>
                <w:b/>
              </w:rPr>
            </w:pPr>
          </w:p>
        </w:tc>
      </w:tr>
      <w:tr w:rsidR="00F25EAD" w14:paraId="12609AC6" w14:textId="77777777">
        <w:trPr>
          <w:trHeight w:val="509"/>
        </w:trPr>
        <w:tc>
          <w:tcPr>
            <w:tcW w:w="432" w:type="dxa"/>
          </w:tcPr>
          <w:p w14:paraId="7F586762" w14:textId="77777777" w:rsidR="00F25EAD" w:rsidRDefault="00F25EAD">
            <w:pPr>
              <w:rPr>
                <w:sz w:val="16"/>
              </w:rPr>
            </w:pPr>
            <w:r>
              <w:rPr>
                <w:sz w:val="16"/>
              </w:rPr>
              <w:t>1.</w:t>
            </w:r>
          </w:p>
        </w:tc>
        <w:tc>
          <w:tcPr>
            <w:tcW w:w="720" w:type="dxa"/>
            <w:gridSpan w:val="2"/>
            <w:tcBorders>
              <w:left w:val="nil"/>
            </w:tcBorders>
          </w:tcPr>
          <w:p w14:paraId="7D8317F4" w14:textId="77777777" w:rsidR="00F25EAD" w:rsidRDefault="00F25EAD">
            <w:pPr>
              <w:rPr>
                <w:sz w:val="16"/>
              </w:rPr>
            </w:pPr>
            <w:r>
              <w:rPr>
                <w:sz w:val="16"/>
              </w:rPr>
              <w:t>SP</w:t>
            </w:r>
          </w:p>
        </w:tc>
        <w:tc>
          <w:tcPr>
            <w:tcW w:w="3240" w:type="dxa"/>
            <w:gridSpan w:val="6"/>
            <w:tcBorders>
              <w:left w:val="nil"/>
            </w:tcBorders>
          </w:tcPr>
          <w:p w14:paraId="293AE780" w14:textId="77777777" w:rsidR="00F25EAD" w:rsidRDefault="00F25EAD">
            <w:pPr>
              <w:numPr>
                <w:ilvl w:val="0"/>
                <w:numId w:val="102"/>
              </w:numPr>
            </w:pPr>
            <w:r>
              <w:t>New Service Provider personnel, using their SOA system, take action to modify WSMSC DPC and SSN Data for a Pending Subscription Version.  This SOA does not support WSMSC DPC and SSN Data.</w:t>
            </w:r>
          </w:p>
          <w:p w14:paraId="53CFD6B7" w14:textId="77777777" w:rsidR="00F25EAD" w:rsidRDefault="00F25EAD" w:rsidP="00F30F8B">
            <w:pPr>
              <w:numPr>
                <w:ilvl w:val="0"/>
                <w:numId w:val="102"/>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676D13AD" w14:textId="77777777" w:rsidR="00F25EAD" w:rsidRDefault="00F25EAD">
            <w:pPr>
              <w:rPr>
                <w:sz w:val="16"/>
              </w:rPr>
            </w:pPr>
            <w:r>
              <w:rPr>
                <w:sz w:val="16"/>
              </w:rPr>
              <w:t>NPAC</w:t>
            </w:r>
          </w:p>
        </w:tc>
        <w:tc>
          <w:tcPr>
            <w:tcW w:w="4464" w:type="dxa"/>
            <w:gridSpan w:val="8"/>
            <w:tcBorders>
              <w:left w:val="nil"/>
            </w:tcBorders>
          </w:tcPr>
          <w:p w14:paraId="5E98D4F3" w14:textId="4B8F26AD" w:rsidR="00F25EAD" w:rsidRDefault="00F25EAD">
            <w:pPr>
              <w:numPr>
                <w:ilvl w:val="0"/>
                <w:numId w:val="101"/>
              </w:numPr>
            </w:pPr>
            <w:r>
              <w:t xml:space="preserve">The NPAC SMS receives the Request from the Service Provider SOA and determines that the SOA WSMSC DPC SSN Data Indicator for this Service Provider is set to ‘FALSE’ </w:t>
            </w:r>
            <w:r>
              <w:rPr>
                <w:b/>
              </w:rPr>
              <w:t>(this violates system requirements)</w:t>
            </w:r>
            <w:r>
              <w:t xml:space="preserve">.  </w:t>
            </w:r>
          </w:p>
          <w:p w14:paraId="282E46D8" w14:textId="77777777" w:rsidR="00F25EAD" w:rsidRDefault="00F25EAD" w:rsidP="00F30F8B">
            <w:pPr>
              <w:numPr>
                <w:ilvl w:val="0"/>
                <w:numId w:val="101"/>
              </w:numPr>
            </w:pPr>
            <w:r>
              <w:t xml:space="preserve">The NPAC SMS rejects the modify request and issues an M-ACTION Error Response </w:t>
            </w:r>
            <w:r w:rsidR="00F30F8B">
              <w:t xml:space="preserve">in CMIP (or </w:t>
            </w:r>
            <w:r w:rsidR="00F30F8B" w:rsidRPr="00F30F8B">
              <w:t xml:space="preserve">MODR - ModifyReply </w:t>
            </w:r>
            <w:r w:rsidR="00F30F8B">
              <w:t xml:space="preserve">in XML) </w:t>
            </w:r>
            <w:r>
              <w:t xml:space="preserve">back to the originating Service Provider SOA indicating a failure </w:t>
            </w:r>
            <w:r>
              <w:rPr>
                <w:b/>
              </w:rPr>
              <w:t>(invalidArgumentValue).</w:t>
            </w:r>
          </w:p>
        </w:tc>
      </w:tr>
      <w:tr w:rsidR="00F25EAD" w14:paraId="4EF5BE0B" w14:textId="77777777">
        <w:trPr>
          <w:trHeight w:val="509"/>
        </w:trPr>
        <w:tc>
          <w:tcPr>
            <w:tcW w:w="432" w:type="dxa"/>
          </w:tcPr>
          <w:p w14:paraId="1F1E4A4A" w14:textId="77777777" w:rsidR="00F25EAD" w:rsidRDefault="00F25EAD">
            <w:pPr>
              <w:rPr>
                <w:sz w:val="16"/>
              </w:rPr>
            </w:pPr>
            <w:r>
              <w:rPr>
                <w:sz w:val="16"/>
              </w:rPr>
              <w:t>2.</w:t>
            </w:r>
          </w:p>
        </w:tc>
        <w:tc>
          <w:tcPr>
            <w:tcW w:w="720" w:type="dxa"/>
            <w:gridSpan w:val="2"/>
            <w:tcBorders>
              <w:left w:val="nil"/>
            </w:tcBorders>
          </w:tcPr>
          <w:p w14:paraId="6814C0BD" w14:textId="77777777" w:rsidR="00F25EAD" w:rsidRDefault="00F25EAD">
            <w:pPr>
              <w:rPr>
                <w:sz w:val="18"/>
              </w:rPr>
            </w:pPr>
            <w:r>
              <w:rPr>
                <w:sz w:val="18"/>
              </w:rPr>
              <w:t>NPAC</w:t>
            </w:r>
          </w:p>
        </w:tc>
        <w:tc>
          <w:tcPr>
            <w:tcW w:w="3240" w:type="dxa"/>
            <w:gridSpan w:val="6"/>
            <w:tcBorders>
              <w:left w:val="nil"/>
            </w:tcBorders>
          </w:tcPr>
          <w:p w14:paraId="7F32F3EA" w14:textId="77777777" w:rsidR="00F25EAD" w:rsidRDefault="00F25EAD">
            <w:r>
              <w:t>NPAC Personnel perform a query for the Subscription Version to verify that it was not modified.</w:t>
            </w:r>
          </w:p>
        </w:tc>
        <w:tc>
          <w:tcPr>
            <w:tcW w:w="720" w:type="dxa"/>
            <w:gridSpan w:val="3"/>
          </w:tcPr>
          <w:p w14:paraId="60C44F5E" w14:textId="77777777" w:rsidR="00F25EAD" w:rsidRDefault="00F25EAD">
            <w:pPr>
              <w:rPr>
                <w:sz w:val="18"/>
              </w:rPr>
            </w:pPr>
            <w:r>
              <w:rPr>
                <w:sz w:val="18"/>
              </w:rPr>
              <w:t>NPAC</w:t>
            </w:r>
          </w:p>
        </w:tc>
        <w:tc>
          <w:tcPr>
            <w:tcW w:w="4464" w:type="dxa"/>
            <w:gridSpan w:val="8"/>
            <w:tcBorders>
              <w:left w:val="nil"/>
            </w:tcBorders>
          </w:tcPr>
          <w:p w14:paraId="6625B09F" w14:textId="77777777" w:rsidR="00F25EAD" w:rsidRDefault="00F25EAD">
            <w:r>
              <w:t>The Subscription Version was not modified.</w:t>
            </w:r>
          </w:p>
        </w:tc>
      </w:tr>
      <w:tr w:rsidR="00F25EAD" w14:paraId="38F78F2A" w14:textId="77777777">
        <w:trPr>
          <w:trHeight w:val="509"/>
        </w:trPr>
        <w:tc>
          <w:tcPr>
            <w:tcW w:w="432" w:type="dxa"/>
          </w:tcPr>
          <w:p w14:paraId="4488969E" w14:textId="77777777" w:rsidR="00F25EAD" w:rsidRDefault="00F25EAD">
            <w:pPr>
              <w:rPr>
                <w:sz w:val="16"/>
              </w:rPr>
            </w:pPr>
            <w:r>
              <w:rPr>
                <w:sz w:val="16"/>
              </w:rPr>
              <w:t>3.</w:t>
            </w:r>
          </w:p>
        </w:tc>
        <w:tc>
          <w:tcPr>
            <w:tcW w:w="720" w:type="dxa"/>
            <w:gridSpan w:val="2"/>
            <w:tcBorders>
              <w:left w:val="nil"/>
            </w:tcBorders>
          </w:tcPr>
          <w:p w14:paraId="47071772" w14:textId="77777777" w:rsidR="00F25EAD" w:rsidRDefault="00F25EAD">
            <w:pPr>
              <w:rPr>
                <w:sz w:val="18"/>
              </w:rPr>
            </w:pPr>
            <w:r>
              <w:rPr>
                <w:sz w:val="18"/>
              </w:rPr>
              <w:t>SP - conditional</w:t>
            </w:r>
          </w:p>
        </w:tc>
        <w:tc>
          <w:tcPr>
            <w:tcW w:w="3240" w:type="dxa"/>
            <w:gridSpan w:val="6"/>
            <w:tcBorders>
              <w:left w:val="nil"/>
            </w:tcBorders>
          </w:tcPr>
          <w:p w14:paraId="761B4767" w14:textId="77777777" w:rsidR="00F30F8B" w:rsidRDefault="00F25EAD" w:rsidP="006D436C">
            <w:r>
              <w:t>Service Provider Personnel, using the SOA/ SOA LT</w:t>
            </w:r>
            <w:r w:rsidRPr="006D436C">
              <w:t xml:space="preserve">I, </w:t>
            </w:r>
            <w:r w:rsidR="007F31B1" w:rsidRPr="006D436C">
              <w:t>perform an NPAC query</w:t>
            </w:r>
            <w:r w:rsidRPr="006D436C">
              <w:t xml:space="preserve"> for the Subscrip</w:t>
            </w:r>
            <w:r>
              <w:t>tion Version to verify that it was not modified.</w:t>
            </w:r>
          </w:p>
        </w:tc>
        <w:tc>
          <w:tcPr>
            <w:tcW w:w="720" w:type="dxa"/>
            <w:gridSpan w:val="3"/>
          </w:tcPr>
          <w:p w14:paraId="0F8F3634" w14:textId="77777777" w:rsidR="00F25EAD" w:rsidRDefault="00F25EAD">
            <w:pPr>
              <w:rPr>
                <w:sz w:val="18"/>
              </w:rPr>
            </w:pPr>
            <w:r>
              <w:rPr>
                <w:sz w:val="18"/>
              </w:rPr>
              <w:t>SP</w:t>
            </w:r>
          </w:p>
        </w:tc>
        <w:tc>
          <w:tcPr>
            <w:tcW w:w="4464" w:type="dxa"/>
            <w:gridSpan w:val="8"/>
            <w:tcBorders>
              <w:left w:val="nil"/>
            </w:tcBorders>
          </w:tcPr>
          <w:p w14:paraId="041F1F11" w14:textId="77777777" w:rsidR="00F25EAD" w:rsidRDefault="00F25EAD">
            <w:r>
              <w:t>The Subscription Version was not modified.</w:t>
            </w:r>
          </w:p>
        </w:tc>
      </w:tr>
      <w:tr w:rsidR="00F25EAD" w14:paraId="03BC1E1D" w14:textId="77777777">
        <w:trPr>
          <w:trHeight w:val="509"/>
        </w:trPr>
        <w:tc>
          <w:tcPr>
            <w:tcW w:w="432" w:type="dxa"/>
          </w:tcPr>
          <w:p w14:paraId="0C3C1CBF" w14:textId="77777777" w:rsidR="00F25EAD" w:rsidRDefault="00F25EAD">
            <w:pPr>
              <w:rPr>
                <w:sz w:val="16"/>
              </w:rPr>
            </w:pPr>
            <w:r>
              <w:rPr>
                <w:sz w:val="16"/>
              </w:rPr>
              <w:t>4.</w:t>
            </w:r>
          </w:p>
        </w:tc>
        <w:tc>
          <w:tcPr>
            <w:tcW w:w="720" w:type="dxa"/>
            <w:gridSpan w:val="2"/>
            <w:tcBorders>
              <w:left w:val="nil"/>
            </w:tcBorders>
          </w:tcPr>
          <w:p w14:paraId="792780BC" w14:textId="77777777" w:rsidR="00F25EAD" w:rsidRDefault="00F25EAD">
            <w:pPr>
              <w:rPr>
                <w:sz w:val="18"/>
              </w:rPr>
            </w:pPr>
            <w:r>
              <w:rPr>
                <w:sz w:val="18"/>
              </w:rPr>
              <w:t>SP - optional</w:t>
            </w:r>
          </w:p>
        </w:tc>
        <w:tc>
          <w:tcPr>
            <w:tcW w:w="3240" w:type="dxa"/>
            <w:gridSpan w:val="6"/>
            <w:tcBorders>
              <w:left w:val="nil"/>
            </w:tcBorders>
          </w:tcPr>
          <w:p w14:paraId="7B8292B8" w14:textId="77777777" w:rsidR="00F25EAD" w:rsidRDefault="00F25EAD">
            <w:r>
              <w:t>Service Provider Personnel, using the SOA, perform a local query for the Subscription Version to verify that it was not modified.</w:t>
            </w:r>
          </w:p>
        </w:tc>
        <w:tc>
          <w:tcPr>
            <w:tcW w:w="720" w:type="dxa"/>
            <w:gridSpan w:val="3"/>
          </w:tcPr>
          <w:p w14:paraId="5B43A8BC" w14:textId="77777777" w:rsidR="00F25EAD" w:rsidRDefault="00F25EAD">
            <w:pPr>
              <w:rPr>
                <w:sz w:val="18"/>
              </w:rPr>
            </w:pPr>
            <w:r>
              <w:rPr>
                <w:sz w:val="18"/>
              </w:rPr>
              <w:t>SP</w:t>
            </w:r>
          </w:p>
        </w:tc>
        <w:tc>
          <w:tcPr>
            <w:tcW w:w="4464" w:type="dxa"/>
            <w:gridSpan w:val="8"/>
            <w:tcBorders>
              <w:left w:val="nil"/>
            </w:tcBorders>
          </w:tcPr>
          <w:p w14:paraId="4DAD12EE" w14:textId="77777777" w:rsidR="00F25EAD" w:rsidRDefault="00F25EAD">
            <w:r>
              <w:t>The Subscription Version was not modified.</w:t>
            </w:r>
          </w:p>
        </w:tc>
      </w:tr>
    </w:tbl>
    <w:p w14:paraId="62DBF65B" w14:textId="77777777" w:rsidR="00F25EAD" w:rsidRDefault="00F25EAD"/>
    <w:p w14:paraId="2B86E74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5E94E3B2" w14:textId="77777777">
        <w:trPr>
          <w:gridAfter w:val="2"/>
          <w:wAfter w:w="1051" w:type="dxa"/>
        </w:trPr>
        <w:tc>
          <w:tcPr>
            <w:tcW w:w="576" w:type="dxa"/>
            <w:gridSpan w:val="2"/>
            <w:tcBorders>
              <w:top w:val="nil"/>
              <w:left w:val="nil"/>
              <w:bottom w:val="nil"/>
              <w:right w:val="nil"/>
            </w:tcBorders>
          </w:tcPr>
          <w:p w14:paraId="7162C5E3"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754E796B" w14:textId="77777777" w:rsidR="00F25EAD" w:rsidRDefault="00F25EAD">
            <w:pPr>
              <w:rPr>
                <w:b/>
              </w:rPr>
            </w:pPr>
            <w:r>
              <w:rPr>
                <w:b/>
              </w:rPr>
              <w:t>TEST IDENTITY</w:t>
            </w:r>
          </w:p>
        </w:tc>
      </w:tr>
      <w:tr w:rsidR="00F25EAD" w14:paraId="268C54A4" w14:textId="77777777">
        <w:trPr>
          <w:trHeight w:val="509"/>
        </w:trPr>
        <w:tc>
          <w:tcPr>
            <w:tcW w:w="576" w:type="dxa"/>
            <w:gridSpan w:val="2"/>
            <w:tcBorders>
              <w:top w:val="nil"/>
              <w:left w:val="nil"/>
              <w:bottom w:val="nil"/>
            </w:tcBorders>
          </w:tcPr>
          <w:p w14:paraId="10F01E2D" w14:textId="77777777" w:rsidR="00F25EAD" w:rsidRDefault="00F25EAD">
            <w:pPr>
              <w:rPr>
                <w:b/>
              </w:rPr>
            </w:pPr>
          </w:p>
        </w:tc>
        <w:tc>
          <w:tcPr>
            <w:tcW w:w="1440" w:type="dxa"/>
            <w:gridSpan w:val="3"/>
            <w:tcBorders>
              <w:left w:val="nil"/>
            </w:tcBorders>
          </w:tcPr>
          <w:p w14:paraId="66C25726" w14:textId="77777777" w:rsidR="00F25EAD" w:rsidRDefault="00F25EAD">
            <w:pPr>
              <w:rPr>
                <w:b/>
              </w:rPr>
            </w:pPr>
            <w:r>
              <w:rPr>
                <w:b/>
                <w:sz w:val="16"/>
              </w:rPr>
              <w:t>Test Case Number:</w:t>
            </w:r>
          </w:p>
        </w:tc>
        <w:tc>
          <w:tcPr>
            <w:tcW w:w="2160" w:type="dxa"/>
            <w:gridSpan w:val="3"/>
            <w:tcBorders>
              <w:left w:val="nil"/>
            </w:tcBorders>
          </w:tcPr>
          <w:p w14:paraId="48962C7D" w14:textId="77777777" w:rsidR="00F25EAD" w:rsidRDefault="00F25EAD">
            <w:pPr>
              <w:rPr>
                <w:b/>
              </w:rPr>
            </w:pPr>
            <w:r>
              <w:rPr>
                <w:b/>
              </w:rPr>
              <w:t>NANC 203 – 7</w:t>
            </w:r>
          </w:p>
        </w:tc>
        <w:tc>
          <w:tcPr>
            <w:tcW w:w="1440" w:type="dxa"/>
            <w:gridSpan w:val="5"/>
          </w:tcPr>
          <w:p w14:paraId="44358F87" w14:textId="77777777" w:rsidR="00F25EAD" w:rsidRDefault="00F25EAD">
            <w:pPr>
              <w:rPr>
                <w:b/>
                <w:bCs/>
                <w:sz w:val="16"/>
              </w:rPr>
            </w:pPr>
            <w:r>
              <w:rPr>
                <w:b/>
                <w:bCs/>
                <w:sz w:val="16"/>
              </w:rPr>
              <w:t>Priority:</w:t>
            </w:r>
          </w:p>
        </w:tc>
        <w:tc>
          <w:tcPr>
            <w:tcW w:w="3960" w:type="dxa"/>
            <w:gridSpan w:val="7"/>
            <w:tcBorders>
              <w:left w:val="nil"/>
            </w:tcBorders>
          </w:tcPr>
          <w:p w14:paraId="55CFF8E5" w14:textId="77777777" w:rsidR="00F25EAD" w:rsidRDefault="00F25EAD">
            <w:r>
              <w:t>Conditional</w:t>
            </w:r>
          </w:p>
        </w:tc>
      </w:tr>
      <w:tr w:rsidR="00F25EAD" w14:paraId="1BBF4E6D" w14:textId="77777777">
        <w:trPr>
          <w:trHeight w:val="509"/>
        </w:trPr>
        <w:tc>
          <w:tcPr>
            <w:tcW w:w="576" w:type="dxa"/>
            <w:gridSpan w:val="2"/>
            <w:tcBorders>
              <w:top w:val="nil"/>
              <w:left w:val="nil"/>
              <w:bottom w:val="nil"/>
            </w:tcBorders>
          </w:tcPr>
          <w:p w14:paraId="7097DD2F" w14:textId="77777777" w:rsidR="00F25EAD" w:rsidRDefault="00F25EAD">
            <w:pPr>
              <w:rPr>
                <w:b/>
              </w:rPr>
            </w:pPr>
          </w:p>
        </w:tc>
        <w:tc>
          <w:tcPr>
            <w:tcW w:w="1440" w:type="dxa"/>
            <w:gridSpan w:val="3"/>
            <w:tcBorders>
              <w:left w:val="nil"/>
            </w:tcBorders>
          </w:tcPr>
          <w:p w14:paraId="0D0D4A77" w14:textId="77777777" w:rsidR="00F25EAD" w:rsidRDefault="00F25EAD">
            <w:pPr>
              <w:rPr>
                <w:b/>
              </w:rPr>
            </w:pPr>
            <w:r>
              <w:rPr>
                <w:b/>
                <w:sz w:val="16"/>
              </w:rPr>
              <w:t>Objective:</w:t>
            </w:r>
          </w:p>
          <w:p w14:paraId="51EE6A68" w14:textId="77777777" w:rsidR="00F25EAD" w:rsidRDefault="00F25EAD">
            <w:pPr>
              <w:rPr>
                <w:b/>
              </w:rPr>
            </w:pPr>
          </w:p>
        </w:tc>
        <w:tc>
          <w:tcPr>
            <w:tcW w:w="7560" w:type="dxa"/>
            <w:gridSpan w:val="15"/>
            <w:tcBorders>
              <w:left w:val="nil"/>
            </w:tcBorders>
          </w:tcPr>
          <w:p w14:paraId="4274F3F1" w14:textId="77777777" w:rsidR="00F25EAD" w:rsidRDefault="00F25EAD">
            <w:r>
              <w:t xml:space="preserve">SOA – Service Provider Personnel modify an Active Subscription Version without including the WSMSC DPC and SSN Data – the Service Provider’s SOA DOES NOT supports WSMSC DPC and SSN Data – Success </w:t>
            </w:r>
          </w:p>
        </w:tc>
      </w:tr>
      <w:tr w:rsidR="00F25EAD" w14:paraId="27DE9EF2" w14:textId="77777777">
        <w:trPr>
          <w:gridAfter w:val="2"/>
          <w:wAfter w:w="1051" w:type="dxa"/>
        </w:trPr>
        <w:tc>
          <w:tcPr>
            <w:tcW w:w="576" w:type="dxa"/>
            <w:gridSpan w:val="2"/>
            <w:tcBorders>
              <w:top w:val="nil"/>
              <w:left w:val="nil"/>
              <w:bottom w:val="nil"/>
              <w:right w:val="nil"/>
            </w:tcBorders>
          </w:tcPr>
          <w:p w14:paraId="15307854" w14:textId="77777777" w:rsidR="00F25EAD" w:rsidRDefault="00F25EAD">
            <w:pPr>
              <w:rPr>
                <w:b/>
              </w:rPr>
            </w:pPr>
          </w:p>
        </w:tc>
        <w:tc>
          <w:tcPr>
            <w:tcW w:w="7949" w:type="dxa"/>
            <w:gridSpan w:val="16"/>
            <w:tcBorders>
              <w:top w:val="nil"/>
              <w:left w:val="nil"/>
              <w:bottom w:val="nil"/>
              <w:right w:val="nil"/>
            </w:tcBorders>
          </w:tcPr>
          <w:p w14:paraId="7F84E1FD" w14:textId="77777777" w:rsidR="00F25EAD" w:rsidRDefault="00F25EAD">
            <w:pPr>
              <w:rPr>
                <w:b/>
              </w:rPr>
            </w:pPr>
          </w:p>
        </w:tc>
      </w:tr>
      <w:tr w:rsidR="00F25EAD" w14:paraId="1E0AD4D9" w14:textId="77777777">
        <w:trPr>
          <w:gridAfter w:val="2"/>
          <w:wAfter w:w="1051" w:type="dxa"/>
        </w:trPr>
        <w:tc>
          <w:tcPr>
            <w:tcW w:w="576" w:type="dxa"/>
            <w:gridSpan w:val="2"/>
            <w:tcBorders>
              <w:top w:val="nil"/>
              <w:left w:val="nil"/>
              <w:bottom w:val="nil"/>
              <w:right w:val="nil"/>
            </w:tcBorders>
          </w:tcPr>
          <w:p w14:paraId="22848375" w14:textId="77777777" w:rsidR="00F25EAD" w:rsidRDefault="00F25EAD">
            <w:pPr>
              <w:rPr>
                <w:b/>
              </w:rPr>
            </w:pPr>
            <w:r>
              <w:rPr>
                <w:b/>
              </w:rPr>
              <w:t>B.</w:t>
            </w:r>
          </w:p>
        </w:tc>
        <w:tc>
          <w:tcPr>
            <w:tcW w:w="7949" w:type="dxa"/>
            <w:gridSpan w:val="16"/>
            <w:tcBorders>
              <w:top w:val="nil"/>
              <w:left w:val="nil"/>
              <w:right w:val="nil"/>
            </w:tcBorders>
          </w:tcPr>
          <w:p w14:paraId="50B3D54D" w14:textId="77777777" w:rsidR="00F25EAD" w:rsidRDefault="00F25EAD">
            <w:pPr>
              <w:rPr>
                <w:b/>
              </w:rPr>
            </w:pPr>
            <w:r>
              <w:rPr>
                <w:b/>
              </w:rPr>
              <w:t>REFERENCES</w:t>
            </w:r>
          </w:p>
        </w:tc>
      </w:tr>
      <w:tr w:rsidR="00F25EAD" w14:paraId="1ABEB565" w14:textId="77777777">
        <w:trPr>
          <w:trHeight w:val="509"/>
        </w:trPr>
        <w:tc>
          <w:tcPr>
            <w:tcW w:w="576" w:type="dxa"/>
            <w:gridSpan w:val="2"/>
            <w:tcBorders>
              <w:top w:val="nil"/>
              <w:left w:val="nil"/>
              <w:bottom w:val="nil"/>
            </w:tcBorders>
          </w:tcPr>
          <w:p w14:paraId="20945590" w14:textId="77777777" w:rsidR="00F25EAD" w:rsidRDefault="00F25EAD">
            <w:pPr>
              <w:rPr>
                <w:b/>
              </w:rPr>
            </w:pPr>
            <w:r>
              <w:t xml:space="preserve"> </w:t>
            </w:r>
          </w:p>
        </w:tc>
        <w:tc>
          <w:tcPr>
            <w:tcW w:w="1440" w:type="dxa"/>
            <w:gridSpan w:val="3"/>
            <w:tcBorders>
              <w:left w:val="nil"/>
            </w:tcBorders>
          </w:tcPr>
          <w:p w14:paraId="75A328C9" w14:textId="77777777" w:rsidR="00F25EAD" w:rsidRDefault="00F25EAD">
            <w:pPr>
              <w:rPr>
                <w:b/>
              </w:rPr>
            </w:pPr>
            <w:r>
              <w:rPr>
                <w:b/>
                <w:sz w:val="16"/>
              </w:rPr>
              <w:t>NANC Change Order Revision Number:</w:t>
            </w:r>
          </w:p>
        </w:tc>
        <w:tc>
          <w:tcPr>
            <w:tcW w:w="3024" w:type="dxa"/>
            <w:gridSpan w:val="5"/>
            <w:tcBorders>
              <w:left w:val="nil"/>
            </w:tcBorders>
          </w:tcPr>
          <w:p w14:paraId="0F609F0F" w14:textId="77777777" w:rsidR="00F25EAD" w:rsidRDefault="00F25EAD">
            <w:r>
              <w:t>N/A</w:t>
            </w:r>
          </w:p>
        </w:tc>
        <w:tc>
          <w:tcPr>
            <w:tcW w:w="1440" w:type="dxa"/>
            <w:gridSpan w:val="5"/>
          </w:tcPr>
          <w:p w14:paraId="08C2B5A1" w14:textId="77777777" w:rsidR="00F25EAD" w:rsidRDefault="00F25EAD">
            <w:pPr>
              <w:rPr>
                <w:b/>
                <w:bCs/>
                <w:sz w:val="16"/>
              </w:rPr>
            </w:pPr>
            <w:r>
              <w:rPr>
                <w:b/>
                <w:bCs/>
                <w:sz w:val="16"/>
              </w:rPr>
              <w:t>Change Order Number(s):</w:t>
            </w:r>
          </w:p>
        </w:tc>
        <w:tc>
          <w:tcPr>
            <w:tcW w:w="3096" w:type="dxa"/>
            <w:gridSpan w:val="5"/>
            <w:tcBorders>
              <w:left w:val="nil"/>
            </w:tcBorders>
          </w:tcPr>
          <w:p w14:paraId="30BE974A" w14:textId="77777777" w:rsidR="00F25EAD" w:rsidRDefault="00F25EAD">
            <w:r>
              <w:t>NANC 203 – Wireless Addition of WSMSC DPC and SSN Information</w:t>
            </w:r>
          </w:p>
        </w:tc>
      </w:tr>
      <w:tr w:rsidR="00F25EAD" w14:paraId="277D6311" w14:textId="77777777">
        <w:trPr>
          <w:trHeight w:val="509"/>
        </w:trPr>
        <w:tc>
          <w:tcPr>
            <w:tcW w:w="576" w:type="dxa"/>
            <w:gridSpan w:val="2"/>
            <w:tcBorders>
              <w:top w:val="nil"/>
              <w:left w:val="nil"/>
              <w:bottom w:val="nil"/>
            </w:tcBorders>
          </w:tcPr>
          <w:p w14:paraId="2141B06C" w14:textId="77777777" w:rsidR="00F25EAD" w:rsidRDefault="00F25EAD">
            <w:pPr>
              <w:rPr>
                <w:b/>
              </w:rPr>
            </w:pPr>
          </w:p>
        </w:tc>
        <w:tc>
          <w:tcPr>
            <w:tcW w:w="1440" w:type="dxa"/>
            <w:gridSpan w:val="3"/>
            <w:tcBorders>
              <w:left w:val="nil"/>
            </w:tcBorders>
          </w:tcPr>
          <w:p w14:paraId="7019D2B5" w14:textId="77777777" w:rsidR="00F25EAD" w:rsidRDefault="00F25EAD">
            <w:pPr>
              <w:rPr>
                <w:b/>
                <w:sz w:val="16"/>
              </w:rPr>
            </w:pPr>
            <w:r>
              <w:rPr>
                <w:b/>
                <w:sz w:val="16"/>
              </w:rPr>
              <w:t>NANC FRS Version Number:</w:t>
            </w:r>
          </w:p>
        </w:tc>
        <w:tc>
          <w:tcPr>
            <w:tcW w:w="3024" w:type="dxa"/>
            <w:gridSpan w:val="5"/>
            <w:tcBorders>
              <w:left w:val="nil"/>
            </w:tcBorders>
          </w:tcPr>
          <w:p w14:paraId="29B561CA" w14:textId="77777777" w:rsidR="00F25EAD" w:rsidRDefault="00F25EAD">
            <w:r>
              <w:t>2.0.0</w:t>
            </w:r>
          </w:p>
        </w:tc>
        <w:tc>
          <w:tcPr>
            <w:tcW w:w="1440" w:type="dxa"/>
            <w:gridSpan w:val="5"/>
          </w:tcPr>
          <w:p w14:paraId="2E755BEC" w14:textId="77777777" w:rsidR="00F25EAD" w:rsidRDefault="00F25EAD">
            <w:pPr>
              <w:rPr>
                <w:b/>
                <w:sz w:val="16"/>
              </w:rPr>
            </w:pPr>
            <w:r>
              <w:rPr>
                <w:b/>
                <w:sz w:val="16"/>
              </w:rPr>
              <w:t>Relevant Requirement(s):</w:t>
            </w:r>
          </w:p>
        </w:tc>
        <w:tc>
          <w:tcPr>
            <w:tcW w:w="3096" w:type="dxa"/>
            <w:gridSpan w:val="5"/>
            <w:tcBorders>
              <w:left w:val="nil"/>
            </w:tcBorders>
          </w:tcPr>
          <w:p w14:paraId="675448E5" w14:textId="77777777" w:rsidR="00F25EAD" w:rsidRDefault="00F25EAD">
            <w:r>
              <w:t>R5-36, R5-38.1</w:t>
            </w:r>
          </w:p>
        </w:tc>
      </w:tr>
      <w:tr w:rsidR="00F25EAD" w14:paraId="41074515" w14:textId="77777777">
        <w:trPr>
          <w:trHeight w:val="510"/>
        </w:trPr>
        <w:tc>
          <w:tcPr>
            <w:tcW w:w="576" w:type="dxa"/>
            <w:gridSpan w:val="2"/>
            <w:tcBorders>
              <w:top w:val="nil"/>
              <w:left w:val="nil"/>
              <w:bottom w:val="nil"/>
            </w:tcBorders>
          </w:tcPr>
          <w:p w14:paraId="104E4FE8" w14:textId="77777777" w:rsidR="00F25EAD" w:rsidRDefault="00F25EAD">
            <w:pPr>
              <w:rPr>
                <w:b/>
              </w:rPr>
            </w:pPr>
          </w:p>
        </w:tc>
        <w:tc>
          <w:tcPr>
            <w:tcW w:w="1440" w:type="dxa"/>
            <w:gridSpan w:val="3"/>
            <w:tcBorders>
              <w:left w:val="nil"/>
            </w:tcBorders>
          </w:tcPr>
          <w:p w14:paraId="275C2AC2" w14:textId="77777777" w:rsidR="00F25EAD" w:rsidRDefault="00F25EAD">
            <w:pPr>
              <w:rPr>
                <w:b/>
                <w:sz w:val="16"/>
              </w:rPr>
            </w:pPr>
            <w:r>
              <w:rPr>
                <w:b/>
                <w:sz w:val="16"/>
              </w:rPr>
              <w:t>NANC IIS Version Number:</w:t>
            </w:r>
          </w:p>
        </w:tc>
        <w:tc>
          <w:tcPr>
            <w:tcW w:w="3024" w:type="dxa"/>
            <w:gridSpan w:val="5"/>
            <w:tcBorders>
              <w:left w:val="nil"/>
            </w:tcBorders>
          </w:tcPr>
          <w:p w14:paraId="15E12627" w14:textId="77777777" w:rsidR="00F25EAD" w:rsidRDefault="00F25EAD">
            <w:r>
              <w:t>2.0.1</w:t>
            </w:r>
          </w:p>
        </w:tc>
        <w:tc>
          <w:tcPr>
            <w:tcW w:w="1440" w:type="dxa"/>
            <w:gridSpan w:val="5"/>
          </w:tcPr>
          <w:p w14:paraId="79815931" w14:textId="77777777" w:rsidR="00F25EAD" w:rsidRDefault="00F25EAD">
            <w:pPr>
              <w:rPr>
                <w:b/>
                <w:sz w:val="16"/>
              </w:rPr>
            </w:pPr>
            <w:r>
              <w:rPr>
                <w:b/>
                <w:sz w:val="16"/>
              </w:rPr>
              <w:t>Relevant Flow(s):</w:t>
            </w:r>
          </w:p>
        </w:tc>
        <w:tc>
          <w:tcPr>
            <w:tcW w:w="3096" w:type="dxa"/>
            <w:gridSpan w:val="5"/>
            <w:tcBorders>
              <w:left w:val="nil"/>
            </w:tcBorders>
          </w:tcPr>
          <w:p w14:paraId="7247A163" w14:textId="77777777" w:rsidR="00F25EAD" w:rsidRDefault="00F25EAD">
            <w:r>
              <w:t xml:space="preserve">B.5.2.3 Subscription Version Modify Prior to Activate Using M-ACTION </w:t>
            </w:r>
          </w:p>
        </w:tc>
      </w:tr>
      <w:tr w:rsidR="00F25EAD" w14:paraId="66F7F735" w14:textId="77777777">
        <w:trPr>
          <w:gridAfter w:val="2"/>
          <w:wAfter w:w="1051" w:type="dxa"/>
        </w:trPr>
        <w:tc>
          <w:tcPr>
            <w:tcW w:w="576" w:type="dxa"/>
            <w:gridSpan w:val="2"/>
            <w:tcBorders>
              <w:top w:val="nil"/>
              <w:left w:val="nil"/>
              <w:bottom w:val="nil"/>
              <w:right w:val="nil"/>
            </w:tcBorders>
          </w:tcPr>
          <w:p w14:paraId="4EF202AE" w14:textId="77777777" w:rsidR="00F25EAD" w:rsidRDefault="00F25EAD">
            <w:pPr>
              <w:rPr>
                <w:b/>
              </w:rPr>
            </w:pPr>
          </w:p>
        </w:tc>
        <w:tc>
          <w:tcPr>
            <w:tcW w:w="7949" w:type="dxa"/>
            <w:gridSpan w:val="16"/>
            <w:tcBorders>
              <w:top w:val="nil"/>
              <w:left w:val="nil"/>
              <w:bottom w:val="nil"/>
              <w:right w:val="nil"/>
            </w:tcBorders>
          </w:tcPr>
          <w:p w14:paraId="355DB510" w14:textId="77777777" w:rsidR="00F25EAD" w:rsidRDefault="00F25EAD">
            <w:pPr>
              <w:rPr>
                <w:b/>
              </w:rPr>
            </w:pPr>
          </w:p>
        </w:tc>
      </w:tr>
      <w:tr w:rsidR="00F25EAD" w14:paraId="579D3D50" w14:textId="77777777">
        <w:trPr>
          <w:gridAfter w:val="2"/>
          <w:wAfter w:w="1051" w:type="dxa"/>
        </w:trPr>
        <w:tc>
          <w:tcPr>
            <w:tcW w:w="576" w:type="dxa"/>
            <w:gridSpan w:val="2"/>
            <w:tcBorders>
              <w:top w:val="nil"/>
              <w:left w:val="nil"/>
              <w:bottom w:val="nil"/>
              <w:right w:val="nil"/>
            </w:tcBorders>
          </w:tcPr>
          <w:p w14:paraId="51D3A8A2" w14:textId="77777777" w:rsidR="00F25EAD" w:rsidRDefault="00F25EAD">
            <w:pPr>
              <w:rPr>
                <w:b/>
              </w:rPr>
            </w:pPr>
            <w:r>
              <w:rPr>
                <w:b/>
              </w:rPr>
              <w:t>C.</w:t>
            </w:r>
          </w:p>
        </w:tc>
        <w:tc>
          <w:tcPr>
            <w:tcW w:w="7949" w:type="dxa"/>
            <w:gridSpan w:val="16"/>
            <w:tcBorders>
              <w:top w:val="nil"/>
              <w:left w:val="nil"/>
              <w:right w:val="nil"/>
            </w:tcBorders>
          </w:tcPr>
          <w:p w14:paraId="3FF93CC6" w14:textId="77777777" w:rsidR="00F25EAD" w:rsidRDefault="00F25EAD">
            <w:pPr>
              <w:rPr>
                <w:b/>
              </w:rPr>
            </w:pPr>
            <w:r>
              <w:rPr>
                <w:b/>
              </w:rPr>
              <w:t>TIME ESTIMATE</w:t>
            </w:r>
          </w:p>
        </w:tc>
      </w:tr>
      <w:tr w:rsidR="00F25EAD" w14:paraId="39A1A034" w14:textId="77777777">
        <w:trPr>
          <w:gridAfter w:val="1"/>
          <w:wAfter w:w="15" w:type="dxa"/>
          <w:trHeight w:val="509"/>
        </w:trPr>
        <w:tc>
          <w:tcPr>
            <w:tcW w:w="576" w:type="dxa"/>
            <w:gridSpan w:val="2"/>
            <w:tcBorders>
              <w:top w:val="nil"/>
              <w:left w:val="nil"/>
              <w:bottom w:val="nil"/>
            </w:tcBorders>
          </w:tcPr>
          <w:p w14:paraId="4646078B" w14:textId="77777777" w:rsidR="00F25EAD" w:rsidRDefault="00F25EAD">
            <w:pPr>
              <w:rPr>
                <w:b/>
                <w:sz w:val="16"/>
              </w:rPr>
            </w:pPr>
          </w:p>
        </w:tc>
        <w:tc>
          <w:tcPr>
            <w:tcW w:w="1094" w:type="dxa"/>
            <w:gridSpan w:val="2"/>
            <w:tcBorders>
              <w:left w:val="nil"/>
            </w:tcBorders>
          </w:tcPr>
          <w:p w14:paraId="079C4567" w14:textId="77777777" w:rsidR="00F25EAD" w:rsidRDefault="00F25EAD">
            <w:pPr>
              <w:rPr>
                <w:b/>
                <w:sz w:val="16"/>
              </w:rPr>
            </w:pPr>
            <w:r>
              <w:rPr>
                <w:b/>
                <w:sz w:val="16"/>
              </w:rPr>
              <w:t>Estimated Execution Time:</w:t>
            </w:r>
          </w:p>
        </w:tc>
        <w:tc>
          <w:tcPr>
            <w:tcW w:w="1195" w:type="dxa"/>
            <w:gridSpan w:val="2"/>
            <w:tcBorders>
              <w:left w:val="nil"/>
            </w:tcBorders>
          </w:tcPr>
          <w:p w14:paraId="111F3519" w14:textId="77777777" w:rsidR="00F25EAD" w:rsidRDefault="00F25EAD">
            <w:pPr>
              <w:rPr>
                <w:sz w:val="16"/>
              </w:rPr>
            </w:pPr>
          </w:p>
        </w:tc>
        <w:tc>
          <w:tcPr>
            <w:tcW w:w="1094" w:type="dxa"/>
          </w:tcPr>
          <w:p w14:paraId="7544A7CB" w14:textId="77777777" w:rsidR="00F25EAD" w:rsidRDefault="00F25EAD">
            <w:pPr>
              <w:rPr>
                <w:b/>
                <w:sz w:val="16"/>
              </w:rPr>
            </w:pPr>
            <w:r>
              <w:rPr>
                <w:b/>
                <w:sz w:val="16"/>
              </w:rPr>
              <w:t>Estimated Prerequisite Setup Time:</w:t>
            </w:r>
          </w:p>
        </w:tc>
        <w:tc>
          <w:tcPr>
            <w:tcW w:w="1138" w:type="dxa"/>
            <w:gridSpan w:val="4"/>
            <w:tcBorders>
              <w:left w:val="nil"/>
            </w:tcBorders>
          </w:tcPr>
          <w:p w14:paraId="65E5FAEC" w14:textId="77777777" w:rsidR="00F25EAD" w:rsidRDefault="00F25EAD">
            <w:pPr>
              <w:rPr>
                <w:sz w:val="16"/>
              </w:rPr>
            </w:pPr>
          </w:p>
        </w:tc>
        <w:tc>
          <w:tcPr>
            <w:tcW w:w="1094" w:type="dxa"/>
            <w:gridSpan w:val="3"/>
          </w:tcPr>
          <w:p w14:paraId="42D82A64" w14:textId="77777777" w:rsidR="00F25EAD" w:rsidRDefault="00F25EAD">
            <w:pPr>
              <w:rPr>
                <w:b/>
                <w:sz w:val="16"/>
              </w:rPr>
            </w:pPr>
            <w:r>
              <w:rPr>
                <w:b/>
                <w:sz w:val="16"/>
              </w:rPr>
              <w:t>Estimated NPAC Setup Time:</w:t>
            </w:r>
          </w:p>
        </w:tc>
        <w:tc>
          <w:tcPr>
            <w:tcW w:w="1138" w:type="dxa"/>
            <w:gridSpan w:val="2"/>
            <w:tcBorders>
              <w:left w:val="nil"/>
            </w:tcBorders>
          </w:tcPr>
          <w:p w14:paraId="79DF256D" w14:textId="77777777" w:rsidR="00F25EAD" w:rsidRDefault="00F25EAD">
            <w:pPr>
              <w:rPr>
                <w:sz w:val="16"/>
              </w:rPr>
            </w:pPr>
          </w:p>
        </w:tc>
        <w:tc>
          <w:tcPr>
            <w:tcW w:w="1094" w:type="dxa"/>
          </w:tcPr>
          <w:p w14:paraId="00ABC468" w14:textId="77777777" w:rsidR="00F25EAD" w:rsidRDefault="00F25EAD">
            <w:pPr>
              <w:rPr>
                <w:b/>
                <w:sz w:val="16"/>
              </w:rPr>
            </w:pPr>
            <w:r>
              <w:rPr>
                <w:b/>
                <w:sz w:val="16"/>
              </w:rPr>
              <w:t>Estimated SP Setup Time:</w:t>
            </w:r>
          </w:p>
        </w:tc>
        <w:tc>
          <w:tcPr>
            <w:tcW w:w="1138" w:type="dxa"/>
            <w:gridSpan w:val="2"/>
            <w:tcBorders>
              <w:left w:val="nil"/>
            </w:tcBorders>
          </w:tcPr>
          <w:p w14:paraId="589A7C5B" w14:textId="77777777" w:rsidR="00F25EAD" w:rsidRDefault="00F25EAD">
            <w:pPr>
              <w:rPr>
                <w:sz w:val="16"/>
              </w:rPr>
            </w:pPr>
          </w:p>
        </w:tc>
      </w:tr>
      <w:tr w:rsidR="00F25EAD" w14:paraId="30A5506D" w14:textId="77777777">
        <w:trPr>
          <w:gridAfter w:val="2"/>
          <w:wAfter w:w="1051" w:type="dxa"/>
        </w:trPr>
        <w:tc>
          <w:tcPr>
            <w:tcW w:w="576" w:type="dxa"/>
            <w:gridSpan w:val="2"/>
            <w:tcBorders>
              <w:top w:val="nil"/>
              <w:left w:val="nil"/>
              <w:bottom w:val="nil"/>
              <w:right w:val="nil"/>
            </w:tcBorders>
          </w:tcPr>
          <w:p w14:paraId="088BB479" w14:textId="77777777" w:rsidR="00F25EAD" w:rsidRDefault="00F25EAD">
            <w:pPr>
              <w:rPr>
                <w:b/>
              </w:rPr>
            </w:pPr>
          </w:p>
        </w:tc>
        <w:tc>
          <w:tcPr>
            <w:tcW w:w="7949" w:type="dxa"/>
            <w:gridSpan w:val="16"/>
            <w:tcBorders>
              <w:left w:val="nil"/>
              <w:bottom w:val="nil"/>
              <w:right w:val="nil"/>
            </w:tcBorders>
          </w:tcPr>
          <w:p w14:paraId="729747AB" w14:textId="77777777" w:rsidR="00F25EAD" w:rsidRDefault="00F25EAD">
            <w:pPr>
              <w:rPr>
                <w:b/>
              </w:rPr>
            </w:pPr>
          </w:p>
        </w:tc>
      </w:tr>
      <w:tr w:rsidR="00F25EAD" w14:paraId="3EA5B36E" w14:textId="77777777">
        <w:trPr>
          <w:gridAfter w:val="2"/>
          <w:wAfter w:w="1051" w:type="dxa"/>
        </w:trPr>
        <w:tc>
          <w:tcPr>
            <w:tcW w:w="576" w:type="dxa"/>
            <w:gridSpan w:val="2"/>
            <w:tcBorders>
              <w:top w:val="nil"/>
              <w:left w:val="nil"/>
              <w:bottom w:val="nil"/>
              <w:right w:val="nil"/>
            </w:tcBorders>
          </w:tcPr>
          <w:p w14:paraId="510B2F40" w14:textId="77777777" w:rsidR="00F25EAD" w:rsidRDefault="00F25EAD">
            <w:pPr>
              <w:rPr>
                <w:b/>
              </w:rPr>
            </w:pPr>
            <w:r>
              <w:rPr>
                <w:b/>
              </w:rPr>
              <w:t>D.</w:t>
            </w:r>
          </w:p>
        </w:tc>
        <w:tc>
          <w:tcPr>
            <w:tcW w:w="7949" w:type="dxa"/>
            <w:gridSpan w:val="16"/>
            <w:tcBorders>
              <w:top w:val="nil"/>
              <w:left w:val="nil"/>
              <w:right w:val="nil"/>
            </w:tcBorders>
          </w:tcPr>
          <w:p w14:paraId="3520994B" w14:textId="77777777" w:rsidR="00F25EAD" w:rsidRDefault="00F25EAD">
            <w:pPr>
              <w:rPr>
                <w:b/>
              </w:rPr>
            </w:pPr>
            <w:r>
              <w:rPr>
                <w:b/>
              </w:rPr>
              <w:t>PREREQUISITE</w:t>
            </w:r>
          </w:p>
        </w:tc>
      </w:tr>
      <w:tr w:rsidR="00F25EAD" w14:paraId="1527F8B2" w14:textId="77777777">
        <w:trPr>
          <w:cantSplit/>
          <w:trHeight w:val="510"/>
        </w:trPr>
        <w:tc>
          <w:tcPr>
            <w:tcW w:w="576" w:type="dxa"/>
            <w:gridSpan w:val="2"/>
            <w:tcBorders>
              <w:top w:val="nil"/>
              <w:left w:val="nil"/>
              <w:bottom w:val="nil"/>
            </w:tcBorders>
          </w:tcPr>
          <w:p w14:paraId="75E14CFD" w14:textId="77777777" w:rsidR="00F25EAD" w:rsidRDefault="00F25EAD">
            <w:pPr>
              <w:rPr>
                <w:b/>
              </w:rPr>
            </w:pPr>
          </w:p>
        </w:tc>
        <w:tc>
          <w:tcPr>
            <w:tcW w:w="1440" w:type="dxa"/>
            <w:gridSpan w:val="3"/>
            <w:tcBorders>
              <w:left w:val="nil"/>
            </w:tcBorders>
          </w:tcPr>
          <w:p w14:paraId="5F53716E" w14:textId="77777777" w:rsidR="00F25EAD" w:rsidRDefault="00F25EAD">
            <w:pPr>
              <w:rPr>
                <w:b/>
                <w:sz w:val="16"/>
              </w:rPr>
            </w:pPr>
            <w:r>
              <w:rPr>
                <w:b/>
                <w:sz w:val="16"/>
              </w:rPr>
              <w:t>Prerequisite Test Cases:</w:t>
            </w:r>
          </w:p>
        </w:tc>
        <w:tc>
          <w:tcPr>
            <w:tcW w:w="7560" w:type="dxa"/>
            <w:gridSpan w:val="15"/>
            <w:tcBorders>
              <w:left w:val="nil"/>
            </w:tcBorders>
          </w:tcPr>
          <w:p w14:paraId="1F337BFA" w14:textId="77777777" w:rsidR="00F25EAD" w:rsidRDefault="00F25EAD"/>
        </w:tc>
      </w:tr>
      <w:tr w:rsidR="00F25EAD" w14:paraId="370AC96E" w14:textId="77777777">
        <w:trPr>
          <w:cantSplit/>
          <w:trHeight w:val="509"/>
        </w:trPr>
        <w:tc>
          <w:tcPr>
            <w:tcW w:w="576" w:type="dxa"/>
            <w:gridSpan w:val="2"/>
            <w:tcBorders>
              <w:top w:val="nil"/>
              <w:left w:val="nil"/>
              <w:bottom w:val="nil"/>
            </w:tcBorders>
          </w:tcPr>
          <w:p w14:paraId="397C7418" w14:textId="77777777" w:rsidR="00F25EAD" w:rsidRDefault="00F25EAD">
            <w:pPr>
              <w:rPr>
                <w:b/>
              </w:rPr>
            </w:pPr>
          </w:p>
        </w:tc>
        <w:tc>
          <w:tcPr>
            <w:tcW w:w="1440" w:type="dxa"/>
            <w:gridSpan w:val="3"/>
            <w:tcBorders>
              <w:left w:val="nil"/>
            </w:tcBorders>
          </w:tcPr>
          <w:p w14:paraId="767E95BB" w14:textId="77777777" w:rsidR="00F25EAD" w:rsidRDefault="00F25EAD">
            <w:pPr>
              <w:rPr>
                <w:b/>
                <w:sz w:val="16"/>
              </w:rPr>
            </w:pPr>
            <w:r>
              <w:rPr>
                <w:b/>
                <w:sz w:val="16"/>
              </w:rPr>
              <w:t>Prerequisite NPAC Setup:</w:t>
            </w:r>
          </w:p>
        </w:tc>
        <w:tc>
          <w:tcPr>
            <w:tcW w:w="7560" w:type="dxa"/>
            <w:gridSpan w:val="15"/>
            <w:tcBorders>
              <w:left w:val="nil"/>
            </w:tcBorders>
          </w:tcPr>
          <w:p w14:paraId="71431F0A" w14:textId="77777777" w:rsidR="008D5431" w:rsidRDefault="00F25EAD">
            <w:r>
              <w:t xml:space="preserve">Verify that the Service Provider’s SOA WSMSC DPC SSN Data Indicator is set to ‘FALSE’.  </w:t>
            </w:r>
          </w:p>
        </w:tc>
      </w:tr>
      <w:tr w:rsidR="00F25EAD" w14:paraId="04D7D229" w14:textId="77777777">
        <w:trPr>
          <w:cantSplit/>
          <w:trHeight w:val="510"/>
        </w:trPr>
        <w:tc>
          <w:tcPr>
            <w:tcW w:w="576" w:type="dxa"/>
            <w:gridSpan w:val="2"/>
            <w:tcBorders>
              <w:top w:val="nil"/>
              <w:left w:val="nil"/>
              <w:bottom w:val="nil"/>
            </w:tcBorders>
          </w:tcPr>
          <w:p w14:paraId="33DE521C" w14:textId="77777777" w:rsidR="00F25EAD" w:rsidRDefault="00F25EAD">
            <w:pPr>
              <w:rPr>
                <w:b/>
              </w:rPr>
            </w:pPr>
          </w:p>
        </w:tc>
        <w:tc>
          <w:tcPr>
            <w:tcW w:w="1440" w:type="dxa"/>
            <w:gridSpan w:val="3"/>
          </w:tcPr>
          <w:p w14:paraId="7300CB25" w14:textId="77777777" w:rsidR="00F25EAD" w:rsidRDefault="00F25EAD">
            <w:pPr>
              <w:rPr>
                <w:b/>
                <w:sz w:val="16"/>
              </w:rPr>
            </w:pPr>
            <w:r>
              <w:rPr>
                <w:b/>
                <w:sz w:val="16"/>
              </w:rPr>
              <w:t>Prerequisite SP Setup:</w:t>
            </w:r>
          </w:p>
        </w:tc>
        <w:tc>
          <w:tcPr>
            <w:tcW w:w="7560" w:type="dxa"/>
            <w:gridSpan w:val="15"/>
            <w:tcBorders>
              <w:left w:val="nil"/>
            </w:tcBorders>
          </w:tcPr>
          <w:p w14:paraId="007E3585" w14:textId="77777777" w:rsidR="00F25EAD" w:rsidRDefault="00F25EAD"/>
        </w:tc>
      </w:tr>
      <w:tr w:rsidR="00F25EAD" w14:paraId="2E6FC2BB" w14:textId="77777777">
        <w:trPr>
          <w:gridAfter w:val="2"/>
          <w:wAfter w:w="1051" w:type="dxa"/>
        </w:trPr>
        <w:tc>
          <w:tcPr>
            <w:tcW w:w="576" w:type="dxa"/>
            <w:gridSpan w:val="2"/>
            <w:tcBorders>
              <w:top w:val="nil"/>
              <w:left w:val="nil"/>
              <w:bottom w:val="nil"/>
              <w:right w:val="nil"/>
            </w:tcBorders>
          </w:tcPr>
          <w:p w14:paraId="66A63421" w14:textId="77777777" w:rsidR="00F25EAD" w:rsidRDefault="00F25EAD">
            <w:pPr>
              <w:rPr>
                <w:b/>
              </w:rPr>
            </w:pPr>
          </w:p>
        </w:tc>
        <w:tc>
          <w:tcPr>
            <w:tcW w:w="7949" w:type="dxa"/>
            <w:gridSpan w:val="16"/>
            <w:tcBorders>
              <w:left w:val="nil"/>
              <w:bottom w:val="nil"/>
              <w:right w:val="nil"/>
            </w:tcBorders>
          </w:tcPr>
          <w:p w14:paraId="112AB509" w14:textId="77777777" w:rsidR="00F25EAD" w:rsidRDefault="00F25EAD">
            <w:pPr>
              <w:rPr>
                <w:b/>
              </w:rPr>
            </w:pPr>
          </w:p>
        </w:tc>
      </w:tr>
      <w:tr w:rsidR="00F25EAD" w14:paraId="3AB46A86" w14:textId="77777777">
        <w:trPr>
          <w:gridAfter w:val="2"/>
          <w:wAfter w:w="1051" w:type="dxa"/>
        </w:trPr>
        <w:tc>
          <w:tcPr>
            <w:tcW w:w="576" w:type="dxa"/>
            <w:gridSpan w:val="2"/>
            <w:tcBorders>
              <w:top w:val="nil"/>
              <w:left w:val="nil"/>
              <w:bottom w:val="nil"/>
              <w:right w:val="nil"/>
            </w:tcBorders>
          </w:tcPr>
          <w:p w14:paraId="108E5D13" w14:textId="77777777" w:rsidR="00F25EAD" w:rsidRDefault="00F25EAD">
            <w:pPr>
              <w:rPr>
                <w:b/>
              </w:rPr>
            </w:pPr>
            <w:r>
              <w:rPr>
                <w:b/>
              </w:rPr>
              <w:t>E.</w:t>
            </w:r>
          </w:p>
        </w:tc>
        <w:tc>
          <w:tcPr>
            <w:tcW w:w="7949" w:type="dxa"/>
            <w:gridSpan w:val="16"/>
            <w:tcBorders>
              <w:top w:val="nil"/>
              <w:left w:val="nil"/>
              <w:bottom w:val="nil"/>
              <w:right w:val="nil"/>
            </w:tcBorders>
          </w:tcPr>
          <w:p w14:paraId="40954CE9" w14:textId="77777777" w:rsidR="00F25EAD" w:rsidRDefault="00F25EAD">
            <w:pPr>
              <w:rPr>
                <w:b/>
              </w:rPr>
            </w:pPr>
            <w:r>
              <w:rPr>
                <w:b/>
              </w:rPr>
              <w:t>TEST STEPS and EXPECTED RESULTS</w:t>
            </w:r>
          </w:p>
        </w:tc>
      </w:tr>
      <w:tr w:rsidR="00F25EAD" w14:paraId="5DECAB85" w14:textId="77777777">
        <w:trPr>
          <w:trHeight w:val="509"/>
        </w:trPr>
        <w:tc>
          <w:tcPr>
            <w:tcW w:w="432" w:type="dxa"/>
          </w:tcPr>
          <w:p w14:paraId="36677564" w14:textId="77777777" w:rsidR="00F25EAD" w:rsidRDefault="00F25EAD">
            <w:pPr>
              <w:rPr>
                <w:b/>
                <w:sz w:val="16"/>
              </w:rPr>
            </w:pPr>
          </w:p>
        </w:tc>
        <w:tc>
          <w:tcPr>
            <w:tcW w:w="720" w:type="dxa"/>
            <w:gridSpan w:val="2"/>
            <w:tcBorders>
              <w:left w:val="nil"/>
            </w:tcBorders>
          </w:tcPr>
          <w:p w14:paraId="3A0F4795" w14:textId="77777777" w:rsidR="00F25EAD" w:rsidRDefault="00F25EAD">
            <w:pPr>
              <w:rPr>
                <w:b/>
                <w:sz w:val="16"/>
              </w:rPr>
            </w:pPr>
            <w:r>
              <w:rPr>
                <w:b/>
                <w:sz w:val="16"/>
              </w:rPr>
              <w:t>NPAC or SP</w:t>
            </w:r>
          </w:p>
        </w:tc>
        <w:tc>
          <w:tcPr>
            <w:tcW w:w="3240" w:type="dxa"/>
            <w:gridSpan w:val="6"/>
            <w:tcBorders>
              <w:left w:val="nil"/>
            </w:tcBorders>
          </w:tcPr>
          <w:p w14:paraId="7739F931" w14:textId="77777777" w:rsidR="00F25EAD" w:rsidRDefault="00F25EAD">
            <w:pPr>
              <w:rPr>
                <w:b/>
              </w:rPr>
            </w:pPr>
            <w:r>
              <w:rPr>
                <w:b/>
              </w:rPr>
              <w:t>Test Step</w:t>
            </w:r>
          </w:p>
          <w:p w14:paraId="0619B362" w14:textId="77777777" w:rsidR="00F25EAD" w:rsidRDefault="00F25EAD">
            <w:pPr>
              <w:rPr>
                <w:b/>
              </w:rPr>
            </w:pPr>
          </w:p>
        </w:tc>
        <w:tc>
          <w:tcPr>
            <w:tcW w:w="720" w:type="dxa"/>
            <w:gridSpan w:val="3"/>
          </w:tcPr>
          <w:p w14:paraId="23035D57" w14:textId="77777777" w:rsidR="00F25EAD" w:rsidRDefault="00F25EAD">
            <w:pPr>
              <w:rPr>
                <w:b/>
                <w:sz w:val="16"/>
              </w:rPr>
            </w:pPr>
            <w:r>
              <w:rPr>
                <w:b/>
                <w:sz w:val="16"/>
              </w:rPr>
              <w:t>NPAC or SP</w:t>
            </w:r>
          </w:p>
        </w:tc>
        <w:tc>
          <w:tcPr>
            <w:tcW w:w="4464" w:type="dxa"/>
            <w:gridSpan w:val="8"/>
            <w:tcBorders>
              <w:left w:val="nil"/>
            </w:tcBorders>
          </w:tcPr>
          <w:p w14:paraId="5320A8EC" w14:textId="77777777" w:rsidR="00F25EAD" w:rsidRDefault="00F25EAD">
            <w:pPr>
              <w:rPr>
                <w:b/>
              </w:rPr>
            </w:pPr>
            <w:r>
              <w:rPr>
                <w:b/>
              </w:rPr>
              <w:t>Expected Result</w:t>
            </w:r>
          </w:p>
          <w:p w14:paraId="26FD492B" w14:textId="77777777" w:rsidR="00F25EAD" w:rsidRDefault="00F25EAD">
            <w:pPr>
              <w:rPr>
                <w:b/>
              </w:rPr>
            </w:pPr>
          </w:p>
        </w:tc>
      </w:tr>
      <w:tr w:rsidR="00F25EAD" w14:paraId="3681ADFF" w14:textId="77777777">
        <w:trPr>
          <w:trHeight w:val="509"/>
        </w:trPr>
        <w:tc>
          <w:tcPr>
            <w:tcW w:w="432" w:type="dxa"/>
          </w:tcPr>
          <w:p w14:paraId="5B7CF04C" w14:textId="77777777" w:rsidR="00F25EAD" w:rsidRDefault="00F25EAD">
            <w:pPr>
              <w:rPr>
                <w:sz w:val="16"/>
              </w:rPr>
            </w:pPr>
            <w:r>
              <w:rPr>
                <w:sz w:val="16"/>
              </w:rPr>
              <w:t>1.</w:t>
            </w:r>
          </w:p>
        </w:tc>
        <w:tc>
          <w:tcPr>
            <w:tcW w:w="720" w:type="dxa"/>
            <w:gridSpan w:val="2"/>
            <w:tcBorders>
              <w:left w:val="nil"/>
            </w:tcBorders>
          </w:tcPr>
          <w:p w14:paraId="631B6B6C" w14:textId="77777777" w:rsidR="00F25EAD" w:rsidRDefault="00F25EAD">
            <w:pPr>
              <w:rPr>
                <w:sz w:val="16"/>
              </w:rPr>
            </w:pPr>
            <w:r>
              <w:rPr>
                <w:sz w:val="16"/>
              </w:rPr>
              <w:t>SP</w:t>
            </w:r>
          </w:p>
        </w:tc>
        <w:tc>
          <w:tcPr>
            <w:tcW w:w="3240" w:type="dxa"/>
            <w:gridSpan w:val="6"/>
            <w:tcBorders>
              <w:left w:val="nil"/>
            </w:tcBorders>
          </w:tcPr>
          <w:p w14:paraId="2DF509F1" w14:textId="77777777" w:rsidR="00F25EAD" w:rsidRDefault="00F25EAD">
            <w:pPr>
              <w:numPr>
                <w:ilvl w:val="0"/>
                <w:numId w:val="103"/>
              </w:numPr>
            </w:pPr>
            <w:r>
              <w:t>New Service Provider personnel, using their SOA system, modify an Active Subscription Version.  The WSMSC DPC and SSN Data are not sent in the Subscription Version request.  This SOA does not support WSMSC DPC and SSN Data.</w:t>
            </w:r>
          </w:p>
          <w:p w14:paraId="2C8B381F" w14:textId="77777777" w:rsidR="00F25EAD" w:rsidRDefault="00F25EAD">
            <w:pPr>
              <w:numPr>
                <w:ilvl w:val="0"/>
                <w:numId w:val="103"/>
              </w:numPr>
            </w:pPr>
            <w:r>
              <w:t xml:space="preserve">The SOA system issues an M-ACTION Request subscriptionVersionModify </w:t>
            </w:r>
            <w:r w:rsidR="00F30F8B">
              <w:t xml:space="preserve">in CMIP (or </w:t>
            </w:r>
            <w:r w:rsidR="00F30F8B" w:rsidRPr="00F30F8B">
              <w:t xml:space="preserve">MODQ – ModifyRequest </w:t>
            </w:r>
            <w:r w:rsidR="00F30F8B">
              <w:t xml:space="preserve">in XML) </w:t>
            </w:r>
            <w:r>
              <w:t>to the NPAC SMS.</w:t>
            </w:r>
          </w:p>
        </w:tc>
        <w:tc>
          <w:tcPr>
            <w:tcW w:w="720" w:type="dxa"/>
            <w:gridSpan w:val="3"/>
          </w:tcPr>
          <w:p w14:paraId="73F4C15E" w14:textId="77777777" w:rsidR="00F25EAD" w:rsidRDefault="00F25EAD">
            <w:pPr>
              <w:rPr>
                <w:sz w:val="16"/>
              </w:rPr>
            </w:pPr>
            <w:r>
              <w:rPr>
                <w:sz w:val="16"/>
              </w:rPr>
              <w:t>NPAC</w:t>
            </w:r>
          </w:p>
        </w:tc>
        <w:tc>
          <w:tcPr>
            <w:tcW w:w="4464" w:type="dxa"/>
            <w:gridSpan w:val="8"/>
            <w:tcBorders>
              <w:left w:val="nil"/>
            </w:tcBorders>
          </w:tcPr>
          <w:p w14:paraId="0FAB37A0" w14:textId="4DCBAAA4" w:rsidR="00F25EAD" w:rsidRDefault="00F25EAD" w:rsidP="00FC5CFB">
            <w:pPr>
              <w:pStyle w:val="Header"/>
              <w:tabs>
                <w:tab w:val="clear" w:pos="4320"/>
                <w:tab w:val="clear" w:pos="8640"/>
              </w:tabs>
            </w:pPr>
            <w:r>
              <w:t xml:space="preserve">The NPAC SMS receives the Request from the Service Provider SOA and determines that the SOA WSMSC DPC SSN Data Indicator for this Service Provider is set to ‘FALSE’, and the WSMSC data is not included in the request.  </w:t>
            </w:r>
          </w:p>
        </w:tc>
      </w:tr>
      <w:tr w:rsidR="00F25EAD" w14:paraId="4551AA8E" w14:textId="77777777">
        <w:trPr>
          <w:trHeight w:val="509"/>
        </w:trPr>
        <w:tc>
          <w:tcPr>
            <w:tcW w:w="432" w:type="dxa"/>
          </w:tcPr>
          <w:p w14:paraId="27FCE44F" w14:textId="77777777" w:rsidR="00F25EAD" w:rsidRDefault="00F25EAD">
            <w:pPr>
              <w:rPr>
                <w:sz w:val="16"/>
              </w:rPr>
            </w:pPr>
            <w:r>
              <w:rPr>
                <w:sz w:val="16"/>
              </w:rPr>
              <w:t>2</w:t>
            </w:r>
          </w:p>
        </w:tc>
        <w:tc>
          <w:tcPr>
            <w:tcW w:w="720" w:type="dxa"/>
            <w:gridSpan w:val="2"/>
            <w:tcBorders>
              <w:left w:val="nil"/>
            </w:tcBorders>
          </w:tcPr>
          <w:p w14:paraId="2BCF67EB" w14:textId="77777777" w:rsidR="00F25EAD" w:rsidRDefault="00F25EAD">
            <w:pPr>
              <w:rPr>
                <w:sz w:val="16"/>
              </w:rPr>
            </w:pPr>
            <w:r>
              <w:rPr>
                <w:sz w:val="16"/>
              </w:rPr>
              <w:t>NPAC</w:t>
            </w:r>
          </w:p>
        </w:tc>
        <w:tc>
          <w:tcPr>
            <w:tcW w:w="3240" w:type="dxa"/>
            <w:gridSpan w:val="6"/>
            <w:tcBorders>
              <w:left w:val="nil"/>
            </w:tcBorders>
          </w:tcPr>
          <w:p w14:paraId="4ED26535" w14:textId="77777777" w:rsidR="00F25EAD" w:rsidRDefault="00F25EAD">
            <w:r>
              <w:t>The NPAC SMS accepts the modify request and issues an M-SET to modify the requested attributes in the subscriptionVersionNPAC object and set the subscriptionModifiedTimeStamp.</w:t>
            </w:r>
          </w:p>
        </w:tc>
        <w:tc>
          <w:tcPr>
            <w:tcW w:w="720" w:type="dxa"/>
            <w:gridSpan w:val="3"/>
          </w:tcPr>
          <w:p w14:paraId="78817CFD" w14:textId="77777777" w:rsidR="00F25EAD" w:rsidRDefault="00F25EAD">
            <w:pPr>
              <w:rPr>
                <w:sz w:val="16"/>
              </w:rPr>
            </w:pPr>
            <w:r>
              <w:rPr>
                <w:sz w:val="16"/>
              </w:rPr>
              <w:t>NPAC</w:t>
            </w:r>
          </w:p>
        </w:tc>
        <w:tc>
          <w:tcPr>
            <w:tcW w:w="4464" w:type="dxa"/>
            <w:gridSpan w:val="8"/>
            <w:tcBorders>
              <w:left w:val="nil"/>
            </w:tcBorders>
          </w:tcPr>
          <w:p w14:paraId="1AA4F4D7" w14:textId="77777777" w:rsidR="00F25EAD" w:rsidRDefault="00F25EAD">
            <w:pPr>
              <w:pStyle w:val="Header"/>
              <w:tabs>
                <w:tab w:val="clear" w:pos="4320"/>
                <w:tab w:val="clear" w:pos="8640"/>
              </w:tabs>
            </w:pPr>
            <w:r>
              <w:t>The NPAC SMS issues an M-SET response.</w:t>
            </w:r>
          </w:p>
        </w:tc>
      </w:tr>
      <w:tr w:rsidR="00F25EAD" w14:paraId="1F0A5567" w14:textId="77777777">
        <w:trPr>
          <w:trHeight w:val="509"/>
        </w:trPr>
        <w:tc>
          <w:tcPr>
            <w:tcW w:w="432" w:type="dxa"/>
          </w:tcPr>
          <w:p w14:paraId="6908EA3E" w14:textId="77777777" w:rsidR="00F25EAD" w:rsidRDefault="00F25EAD">
            <w:pPr>
              <w:rPr>
                <w:sz w:val="16"/>
              </w:rPr>
            </w:pPr>
            <w:r>
              <w:rPr>
                <w:sz w:val="16"/>
              </w:rPr>
              <w:t>3</w:t>
            </w:r>
          </w:p>
        </w:tc>
        <w:tc>
          <w:tcPr>
            <w:tcW w:w="720" w:type="dxa"/>
            <w:gridSpan w:val="2"/>
            <w:tcBorders>
              <w:left w:val="nil"/>
            </w:tcBorders>
          </w:tcPr>
          <w:p w14:paraId="160F3281" w14:textId="77777777" w:rsidR="00F25EAD" w:rsidRDefault="00F25EAD">
            <w:pPr>
              <w:rPr>
                <w:sz w:val="16"/>
              </w:rPr>
            </w:pPr>
            <w:r>
              <w:rPr>
                <w:sz w:val="16"/>
              </w:rPr>
              <w:t>NPAC</w:t>
            </w:r>
          </w:p>
        </w:tc>
        <w:tc>
          <w:tcPr>
            <w:tcW w:w="3240" w:type="dxa"/>
            <w:gridSpan w:val="6"/>
            <w:tcBorders>
              <w:left w:val="nil"/>
            </w:tcBorders>
          </w:tcPr>
          <w:p w14:paraId="60113A81" w14:textId="77777777" w:rsidR="00F25EAD" w:rsidRDefault="00F25EAD">
            <w:r>
              <w:t xml:space="preserve">NPAC SMS replies to the subscriptionVersionModify Request </w:t>
            </w:r>
            <w:r w:rsidR="0019649E">
              <w:t xml:space="preserve">in CMIP (or </w:t>
            </w:r>
            <w:r w:rsidR="0019649E" w:rsidRPr="00A77E4D">
              <w:t>MODR - ModifyReply</w:t>
            </w:r>
            <w:r w:rsidR="0019649E" w:rsidRPr="00F30F8B">
              <w:t xml:space="preserve"> </w:t>
            </w:r>
            <w:r w:rsidR="0019649E">
              <w:t xml:space="preserve">in XML) </w:t>
            </w:r>
            <w:r>
              <w:t>with a successful response.</w:t>
            </w:r>
          </w:p>
        </w:tc>
        <w:tc>
          <w:tcPr>
            <w:tcW w:w="720" w:type="dxa"/>
            <w:gridSpan w:val="3"/>
          </w:tcPr>
          <w:p w14:paraId="0FFE572F" w14:textId="77777777" w:rsidR="00F25EAD" w:rsidRDefault="00F25EAD">
            <w:pPr>
              <w:rPr>
                <w:sz w:val="16"/>
              </w:rPr>
            </w:pPr>
            <w:r>
              <w:rPr>
                <w:sz w:val="16"/>
              </w:rPr>
              <w:t>SOA</w:t>
            </w:r>
          </w:p>
        </w:tc>
        <w:tc>
          <w:tcPr>
            <w:tcW w:w="4464" w:type="dxa"/>
            <w:gridSpan w:val="8"/>
            <w:tcBorders>
              <w:left w:val="nil"/>
            </w:tcBorders>
          </w:tcPr>
          <w:p w14:paraId="2B636444" w14:textId="77777777" w:rsidR="00F25EAD" w:rsidRDefault="00F25EAD">
            <w:pPr>
              <w:pStyle w:val="Header"/>
              <w:tabs>
                <w:tab w:val="clear" w:pos="4320"/>
                <w:tab w:val="clear" w:pos="8640"/>
              </w:tabs>
            </w:pPr>
            <w:r>
              <w:t>SOA receives the response.</w:t>
            </w:r>
          </w:p>
        </w:tc>
      </w:tr>
      <w:tr w:rsidR="00F25EAD" w14:paraId="5AFAA0FA" w14:textId="77777777">
        <w:trPr>
          <w:trHeight w:val="509"/>
        </w:trPr>
        <w:tc>
          <w:tcPr>
            <w:tcW w:w="432" w:type="dxa"/>
          </w:tcPr>
          <w:p w14:paraId="6A7B1BF2" w14:textId="77777777" w:rsidR="00F25EAD" w:rsidRDefault="00F25EAD">
            <w:pPr>
              <w:rPr>
                <w:sz w:val="16"/>
              </w:rPr>
            </w:pPr>
            <w:r>
              <w:rPr>
                <w:sz w:val="16"/>
              </w:rPr>
              <w:t>4</w:t>
            </w:r>
          </w:p>
        </w:tc>
        <w:tc>
          <w:tcPr>
            <w:tcW w:w="720" w:type="dxa"/>
            <w:gridSpan w:val="2"/>
            <w:tcBorders>
              <w:left w:val="nil"/>
            </w:tcBorders>
          </w:tcPr>
          <w:p w14:paraId="0FEBF05A" w14:textId="77777777" w:rsidR="00F25EAD" w:rsidRDefault="00F25EAD">
            <w:pPr>
              <w:rPr>
                <w:sz w:val="16"/>
              </w:rPr>
            </w:pPr>
            <w:r>
              <w:rPr>
                <w:sz w:val="16"/>
              </w:rPr>
              <w:t>NPAC</w:t>
            </w:r>
          </w:p>
        </w:tc>
        <w:tc>
          <w:tcPr>
            <w:tcW w:w="3240" w:type="dxa"/>
            <w:gridSpan w:val="6"/>
            <w:tcBorders>
              <w:left w:val="nil"/>
            </w:tcBorders>
          </w:tcPr>
          <w:p w14:paraId="69707393" w14:textId="77777777" w:rsidR="00F25EAD" w:rsidRDefault="00F25EAD">
            <w:pPr>
              <w:pStyle w:val="AlphaLevel4MUX"/>
              <w:numPr>
                <w:ilvl w:val="0"/>
                <w:numId w:val="0"/>
              </w:numPr>
            </w:pPr>
            <w:r>
              <w:t>NPAC SMS issues an M-SET to update the subscriptionVersionNPAC object’s subscriptionVersionStatus to ‘sending’.</w:t>
            </w:r>
          </w:p>
        </w:tc>
        <w:tc>
          <w:tcPr>
            <w:tcW w:w="720" w:type="dxa"/>
            <w:gridSpan w:val="3"/>
          </w:tcPr>
          <w:p w14:paraId="1A0EC82A" w14:textId="77777777" w:rsidR="00F25EAD" w:rsidRDefault="00F25EAD">
            <w:pPr>
              <w:rPr>
                <w:sz w:val="16"/>
              </w:rPr>
            </w:pPr>
            <w:r>
              <w:rPr>
                <w:sz w:val="16"/>
              </w:rPr>
              <w:t>NPAC</w:t>
            </w:r>
          </w:p>
        </w:tc>
        <w:tc>
          <w:tcPr>
            <w:tcW w:w="4464" w:type="dxa"/>
            <w:gridSpan w:val="8"/>
            <w:tcBorders>
              <w:left w:val="nil"/>
            </w:tcBorders>
          </w:tcPr>
          <w:p w14:paraId="4421AD1A" w14:textId="77777777" w:rsidR="00F25EAD" w:rsidRDefault="00F25EAD">
            <w:r>
              <w:t>NPAC SMS responds to M-SET.</w:t>
            </w:r>
          </w:p>
        </w:tc>
      </w:tr>
      <w:tr w:rsidR="00F25EAD" w14:paraId="689E22C0" w14:textId="77777777">
        <w:trPr>
          <w:trHeight w:val="509"/>
        </w:trPr>
        <w:tc>
          <w:tcPr>
            <w:tcW w:w="432" w:type="dxa"/>
          </w:tcPr>
          <w:p w14:paraId="5BFE6B30" w14:textId="77777777" w:rsidR="00F25EAD" w:rsidRDefault="00F25EAD">
            <w:pPr>
              <w:rPr>
                <w:sz w:val="16"/>
              </w:rPr>
            </w:pPr>
            <w:r>
              <w:rPr>
                <w:sz w:val="16"/>
              </w:rPr>
              <w:t>5</w:t>
            </w:r>
          </w:p>
        </w:tc>
        <w:tc>
          <w:tcPr>
            <w:tcW w:w="720" w:type="dxa"/>
            <w:gridSpan w:val="2"/>
            <w:tcBorders>
              <w:left w:val="nil"/>
            </w:tcBorders>
          </w:tcPr>
          <w:p w14:paraId="4A62FE82" w14:textId="77777777" w:rsidR="00F25EAD" w:rsidRDefault="00F25EAD">
            <w:pPr>
              <w:rPr>
                <w:sz w:val="16"/>
              </w:rPr>
            </w:pPr>
            <w:r>
              <w:rPr>
                <w:sz w:val="16"/>
              </w:rPr>
              <w:t>NPAC</w:t>
            </w:r>
          </w:p>
        </w:tc>
        <w:tc>
          <w:tcPr>
            <w:tcW w:w="3240" w:type="dxa"/>
            <w:gridSpan w:val="6"/>
            <w:tcBorders>
              <w:left w:val="nil"/>
            </w:tcBorders>
          </w:tcPr>
          <w:p w14:paraId="52CA948C" w14:textId="77777777" w:rsidR="00F25EAD" w:rsidRDefault="00F25EAD">
            <w:pPr>
              <w:pStyle w:val="Header"/>
              <w:tabs>
                <w:tab w:val="clear" w:pos="4320"/>
                <w:tab w:val="clear" w:pos="8640"/>
              </w:tabs>
            </w:pPr>
            <w:r>
              <w:t xml:space="preserve">The NPAC SMS issues an M-SET </w:t>
            </w:r>
            <w:r w:rsidR="00FC5CFB">
              <w:t xml:space="preserve">in CMIP (or SVMD – SvModifyDownload) </w:t>
            </w:r>
            <w:r>
              <w:t>to all LSMSs who are receiving downloads for the NPA-NXX.</w:t>
            </w:r>
          </w:p>
          <w:p w14:paraId="40B19819" w14:textId="77777777" w:rsidR="00F25EAD" w:rsidRDefault="00F25EAD">
            <w:pPr>
              <w:pStyle w:val="Header"/>
              <w:tabs>
                <w:tab w:val="clear" w:pos="4320"/>
                <w:tab w:val="clear" w:pos="8640"/>
              </w:tabs>
            </w:pPr>
          </w:p>
          <w:p w14:paraId="7824DDBB" w14:textId="195E2FB8" w:rsidR="00F25EAD" w:rsidRDefault="00F25EAD" w:rsidP="00FC5CFB">
            <w:pPr>
              <w:pStyle w:val="Header"/>
              <w:tabs>
                <w:tab w:val="clear" w:pos="4320"/>
                <w:tab w:val="clear" w:pos="8640"/>
              </w:tabs>
            </w:pPr>
            <w:r>
              <w:t xml:space="preserve">If the LSMS supports WSMSC DPC and SSN Data, the </w:t>
            </w:r>
            <w:r w:rsidR="00FC5CFB">
              <w:t xml:space="preserve">download </w:t>
            </w:r>
            <w:r>
              <w:t>will contain those attributes with NULL values.</w:t>
            </w:r>
          </w:p>
        </w:tc>
        <w:tc>
          <w:tcPr>
            <w:tcW w:w="720" w:type="dxa"/>
            <w:gridSpan w:val="3"/>
          </w:tcPr>
          <w:p w14:paraId="395B494B" w14:textId="77777777" w:rsidR="00F25EAD" w:rsidRDefault="00F25EAD">
            <w:pPr>
              <w:rPr>
                <w:sz w:val="16"/>
              </w:rPr>
            </w:pPr>
            <w:r>
              <w:rPr>
                <w:sz w:val="16"/>
              </w:rPr>
              <w:t>LSMS</w:t>
            </w:r>
          </w:p>
        </w:tc>
        <w:tc>
          <w:tcPr>
            <w:tcW w:w="4464" w:type="dxa"/>
            <w:gridSpan w:val="8"/>
            <w:tcBorders>
              <w:left w:val="nil"/>
            </w:tcBorders>
          </w:tcPr>
          <w:p w14:paraId="7E178D8C" w14:textId="77777777" w:rsidR="00F25EAD" w:rsidRDefault="00F25EAD">
            <w:r>
              <w:t>Each LSMS, who is accepting downloads for the NPA-NXX, responds successfully to the M-SET request</w:t>
            </w:r>
            <w:r w:rsidR="00FC5CFB">
              <w:t xml:space="preserve"> in CMIP (or DNLR – DownloadReply in XML)</w:t>
            </w:r>
            <w:r>
              <w:t>.</w:t>
            </w:r>
          </w:p>
        </w:tc>
      </w:tr>
      <w:tr w:rsidR="00F25EAD" w14:paraId="18702406" w14:textId="77777777">
        <w:trPr>
          <w:trHeight w:val="509"/>
        </w:trPr>
        <w:tc>
          <w:tcPr>
            <w:tcW w:w="432" w:type="dxa"/>
          </w:tcPr>
          <w:p w14:paraId="15A8195D" w14:textId="77777777" w:rsidR="00F25EAD" w:rsidRDefault="00F25EAD">
            <w:pPr>
              <w:rPr>
                <w:sz w:val="16"/>
              </w:rPr>
            </w:pPr>
            <w:r>
              <w:rPr>
                <w:sz w:val="16"/>
              </w:rPr>
              <w:t>6</w:t>
            </w:r>
          </w:p>
        </w:tc>
        <w:tc>
          <w:tcPr>
            <w:tcW w:w="720" w:type="dxa"/>
            <w:gridSpan w:val="2"/>
            <w:tcBorders>
              <w:left w:val="nil"/>
            </w:tcBorders>
          </w:tcPr>
          <w:p w14:paraId="6CE1B0B1" w14:textId="77777777" w:rsidR="00F25EAD" w:rsidRDefault="00F25EAD">
            <w:pPr>
              <w:rPr>
                <w:sz w:val="16"/>
              </w:rPr>
            </w:pPr>
            <w:r>
              <w:rPr>
                <w:sz w:val="16"/>
              </w:rPr>
              <w:t>NPAC</w:t>
            </w:r>
          </w:p>
        </w:tc>
        <w:tc>
          <w:tcPr>
            <w:tcW w:w="3240" w:type="dxa"/>
            <w:gridSpan w:val="6"/>
            <w:tcBorders>
              <w:left w:val="nil"/>
            </w:tcBorders>
          </w:tcPr>
          <w:p w14:paraId="29446113" w14:textId="77777777" w:rsidR="00F25EAD" w:rsidRDefault="00F25EAD">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3F4CE999" w14:textId="77777777" w:rsidR="00F25EAD" w:rsidRDefault="00F25EAD">
            <w:pPr>
              <w:rPr>
                <w:sz w:val="16"/>
              </w:rPr>
            </w:pPr>
            <w:r>
              <w:rPr>
                <w:sz w:val="16"/>
              </w:rPr>
              <w:t>NPAC</w:t>
            </w:r>
          </w:p>
        </w:tc>
        <w:tc>
          <w:tcPr>
            <w:tcW w:w="4464" w:type="dxa"/>
            <w:gridSpan w:val="8"/>
            <w:tcBorders>
              <w:left w:val="nil"/>
            </w:tcBorders>
          </w:tcPr>
          <w:p w14:paraId="04AA684E" w14:textId="77777777" w:rsidR="00F25EAD" w:rsidRDefault="00F25EAD">
            <w:pPr>
              <w:pStyle w:val="AlphaLevel4MUX"/>
              <w:numPr>
                <w:ilvl w:val="0"/>
                <w:numId w:val="0"/>
              </w:numPr>
            </w:pPr>
            <w:r>
              <w:t>NPAC SMS responds to M-SET.</w:t>
            </w:r>
          </w:p>
        </w:tc>
      </w:tr>
      <w:tr w:rsidR="00F25EAD" w14:paraId="35051F5E" w14:textId="77777777">
        <w:trPr>
          <w:trHeight w:val="509"/>
        </w:trPr>
        <w:tc>
          <w:tcPr>
            <w:tcW w:w="432" w:type="dxa"/>
          </w:tcPr>
          <w:p w14:paraId="2122A9B0" w14:textId="77777777" w:rsidR="00F25EAD" w:rsidRDefault="00F25EAD">
            <w:pPr>
              <w:rPr>
                <w:sz w:val="16"/>
              </w:rPr>
            </w:pPr>
            <w:r>
              <w:rPr>
                <w:sz w:val="16"/>
              </w:rPr>
              <w:t>7</w:t>
            </w:r>
          </w:p>
        </w:tc>
        <w:tc>
          <w:tcPr>
            <w:tcW w:w="720" w:type="dxa"/>
            <w:gridSpan w:val="2"/>
            <w:tcBorders>
              <w:left w:val="nil"/>
            </w:tcBorders>
          </w:tcPr>
          <w:p w14:paraId="49D47E8F" w14:textId="77777777" w:rsidR="00F25EAD" w:rsidRDefault="00F25EAD">
            <w:pPr>
              <w:rPr>
                <w:sz w:val="16"/>
              </w:rPr>
            </w:pPr>
          </w:p>
        </w:tc>
        <w:tc>
          <w:tcPr>
            <w:tcW w:w="3240" w:type="dxa"/>
            <w:gridSpan w:val="6"/>
            <w:tcBorders>
              <w:left w:val="nil"/>
            </w:tcBorders>
          </w:tcPr>
          <w:p w14:paraId="78080192" w14:textId="1572AE12" w:rsidR="00F25EAD" w:rsidRDefault="00F25EAD">
            <w:pPr>
              <w:pStyle w:val="Header"/>
              <w:tabs>
                <w:tab w:val="clear" w:pos="4320"/>
                <w:tab w:val="clear" w:pos="8640"/>
              </w:tabs>
            </w:pPr>
            <w:r>
              <w:t>NPAC SMS sends a subscriptionVersion</w:t>
            </w:r>
            <w:r w:rsidR="00607565">
              <w:t>Range</w:t>
            </w:r>
            <w:r>
              <w:t xml:space="preserve">StatusAttributeValueChange M-EVENT-REPORT </w:t>
            </w:r>
            <w:r w:rsidR="0019649E">
              <w:t>in CMIP (or VATN – SvAttributeValueChangeNotification</w:t>
            </w:r>
            <w:r w:rsidR="0019649E" w:rsidRPr="00F30F8B">
              <w:t xml:space="preserve"> </w:t>
            </w:r>
            <w:r w:rsidR="0019649E">
              <w:t xml:space="preserve">in XML) </w:t>
            </w:r>
            <w:r>
              <w:t>to the New Service Provider SOA.</w:t>
            </w:r>
          </w:p>
        </w:tc>
        <w:tc>
          <w:tcPr>
            <w:tcW w:w="720" w:type="dxa"/>
            <w:gridSpan w:val="3"/>
          </w:tcPr>
          <w:p w14:paraId="66314522" w14:textId="77777777" w:rsidR="00F25EAD" w:rsidRDefault="00F25EAD">
            <w:pPr>
              <w:rPr>
                <w:sz w:val="16"/>
              </w:rPr>
            </w:pPr>
          </w:p>
        </w:tc>
        <w:tc>
          <w:tcPr>
            <w:tcW w:w="4464" w:type="dxa"/>
            <w:gridSpan w:val="8"/>
            <w:tcBorders>
              <w:left w:val="nil"/>
            </w:tcBorders>
          </w:tcPr>
          <w:p w14:paraId="0B361660" w14:textId="77777777" w:rsidR="00F25EAD" w:rsidRDefault="00F25EAD">
            <w:pPr>
              <w:pStyle w:val="AlphaLevel4MUX"/>
              <w:numPr>
                <w:ilvl w:val="0"/>
                <w:numId w:val="0"/>
              </w:numPr>
            </w:pPr>
            <w:r>
              <w:t xml:space="preserve">The New Service Provider SOA issues M-EVENT-REPORT confirmation to </w:t>
            </w:r>
            <w:r w:rsidR="0019649E">
              <w:t>in CMIP (or NOTR – NotificationReply</w:t>
            </w:r>
            <w:r w:rsidR="0019649E" w:rsidRPr="00F30F8B">
              <w:t xml:space="preserve"> </w:t>
            </w:r>
            <w:r w:rsidR="0019649E">
              <w:t xml:space="preserve">in XML) </w:t>
            </w:r>
            <w:r>
              <w:t>the NPAC SMS.</w:t>
            </w:r>
          </w:p>
        </w:tc>
      </w:tr>
      <w:tr w:rsidR="00F25EAD" w14:paraId="5FCDE5C7" w14:textId="77777777">
        <w:trPr>
          <w:trHeight w:val="509"/>
        </w:trPr>
        <w:tc>
          <w:tcPr>
            <w:tcW w:w="432" w:type="dxa"/>
          </w:tcPr>
          <w:p w14:paraId="20911F5C" w14:textId="77777777" w:rsidR="00F25EAD" w:rsidRDefault="00F25EAD">
            <w:pPr>
              <w:rPr>
                <w:sz w:val="16"/>
              </w:rPr>
            </w:pPr>
            <w:r>
              <w:rPr>
                <w:sz w:val="16"/>
              </w:rPr>
              <w:t>8.</w:t>
            </w:r>
          </w:p>
        </w:tc>
        <w:tc>
          <w:tcPr>
            <w:tcW w:w="720" w:type="dxa"/>
            <w:gridSpan w:val="2"/>
            <w:tcBorders>
              <w:left w:val="nil"/>
            </w:tcBorders>
          </w:tcPr>
          <w:p w14:paraId="7A6CC776" w14:textId="77777777" w:rsidR="00F25EAD" w:rsidRDefault="00F25EAD">
            <w:pPr>
              <w:rPr>
                <w:sz w:val="18"/>
              </w:rPr>
            </w:pPr>
            <w:r>
              <w:rPr>
                <w:sz w:val="18"/>
              </w:rPr>
              <w:t>NPAC</w:t>
            </w:r>
          </w:p>
        </w:tc>
        <w:tc>
          <w:tcPr>
            <w:tcW w:w="3240" w:type="dxa"/>
            <w:gridSpan w:val="6"/>
            <w:tcBorders>
              <w:left w:val="nil"/>
            </w:tcBorders>
          </w:tcPr>
          <w:p w14:paraId="3A2CFF2A" w14:textId="77777777" w:rsidR="00F25EAD" w:rsidRDefault="00F25EAD">
            <w:r>
              <w:t>NPAC Personnel perform a query for the Subscription Version to verify that it was modified.</w:t>
            </w:r>
          </w:p>
        </w:tc>
        <w:tc>
          <w:tcPr>
            <w:tcW w:w="720" w:type="dxa"/>
            <w:gridSpan w:val="3"/>
          </w:tcPr>
          <w:p w14:paraId="6B45CD7D" w14:textId="77777777" w:rsidR="00F25EAD" w:rsidRDefault="00F25EAD">
            <w:pPr>
              <w:rPr>
                <w:sz w:val="18"/>
              </w:rPr>
            </w:pPr>
            <w:r>
              <w:rPr>
                <w:sz w:val="18"/>
              </w:rPr>
              <w:t>NPAC</w:t>
            </w:r>
          </w:p>
        </w:tc>
        <w:tc>
          <w:tcPr>
            <w:tcW w:w="4464" w:type="dxa"/>
            <w:gridSpan w:val="8"/>
            <w:tcBorders>
              <w:left w:val="nil"/>
            </w:tcBorders>
          </w:tcPr>
          <w:p w14:paraId="6FE92F71" w14:textId="77777777" w:rsidR="00F25EAD" w:rsidRDefault="00F25EAD">
            <w:r>
              <w:t>The Subscription Version was modified.</w:t>
            </w:r>
          </w:p>
        </w:tc>
      </w:tr>
      <w:tr w:rsidR="00F25EAD" w14:paraId="7CBCB935" w14:textId="77777777">
        <w:trPr>
          <w:trHeight w:val="509"/>
        </w:trPr>
        <w:tc>
          <w:tcPr>
            <w:tcW w:w="432" w:type="dxa"/>
          </w:tcPr>
          <w:p w14:paraId="78F4FA80" w14:textId="77777777" w:rsidR="00F25EAD" w:rsidRDefault="00F25EAD">
            <w:pPr>
              <w:rPr>
                <w:sz w:val="16"/>
              </w:rPr>
            </w:pPr>
            <w:r>
              <w:rPr>
                <w:sz w:val="16"/>
              </w:rPr>
              <w:t>9.</w:t>
            </w:r>
          </w:p>
        </w:tc>
        <w:tc>
          <w:tcPr>
            <w:tcW w:w="720" w:type="dxa"/>
            <w:gridSpan w:val="2"/>
            <w:tcBorders>
              <w:left w:val="nil"/>
            </w:tcBorders>
          </w:tcPr>
          <w:p w14:paraId="693B0053" w14:textId="77777777" w:rsidR="00F25EAD" w:rsidRDefault="00F25EAD">
            <w:pPr>
              <w:rPr>
                <w:sz w:val="18"/>
              </w:rPr>
            </w:pPr>
            <w:r>
              <w:rPr>
                <w:sz w:val="18"/>
              </w:rPr>
              <w:t>SP - conditional</w:t>
            </w:r>
          </w:p>
        </w:tc>
        <w:tc>
          <w:tcPr>
            <w:tcW w:w="3240" w:type="dxa"/>
            <w:gridSpan w:val="6"/>
            <w:tcBorders>
              <w:left w:val="nil"/>
            </w:tcBorders>
          </w:tcPr>
          <w:p w14:paraId="17886BDD" w14:textId="77777777" w:rsidR="0019649E" w:rsidRDefault="00F25EAD" w:rsidP="006D436C">
            <w:r>
              <w:t>Service Provider Personnel, using either th</w:t>
            </w:r>
            <w:r w:rsidRPr="006D436C">
              <w:t xml:space="preserve">e </w:t>
            </w:r>
            <w:r w:rsidR="007F31B1" w:rsidRPr="006D436C">
              <w:t>SOA</w:t>
            </w:r>
            <w:r w:rsidRPr="006D436C">
              <w:t xml:space="preserve">/ SOA LTI or </w:t>
            </w:r>
            <w:r w:rsidR="007F31B1" w:rsidRPr="006D436C">
              <w:t>LSMS</w:t>
            </w:r>
            <w:r w:rsidRPr="006D436C">
              <w:t xml:space="preserve">, perform </w:t>
            </w:r>
            <w:r w:rsidR="007F31B1" w:rsidRPr="006D436C">
              <w:t>an NPAC query</w:t>
            </w:r>
            <w:r w:rsidRPr="006D436C">
              <w:t xml:space="preserve"> for the </w:t>
            </w:r>
            <w:r>
              <w:t>Subscription Version to verify that it was modified.</w:t>
            </w:r>
          </w:p>
        </w:tc>
        <w:tc>
          <w:tcPr>
            <w:tcW w:w="720" w:type="dxa"/>
            <w:gridSpan w:val="3"/>
          </w:tcPr>
          <w:p w14:paraId="679EAC7D" w14:textId="77777777" w:rsidR="00F25EAD" w:rsidRDefault="00F25EAD">
            <w:pPr>
              <w:rPr>
                <w:sz w:val="18"/>
              </w:rPr>
            </w:pPr>
            <w:r>
              <w:rPr>
                <w:sz w:val="18"/>
              </w:rPr>
              <w:t>SP</w:t>
            </w:r>
          </w:p>
        </w:tc>
        <w:tc>
          <w:tcPr>
            <w:tcW w:w="4464" w:type="dxa"/>
            <w:gridSpan w:val="8"/>
            <w:tcBorders>
              <w:left w:val="nil"/>
            </w:tcBorders>
          </w:tcPr>
          <w:p w14:paraId="4D4C21E2" w14:textId="77777777" w:rsidR="00F25EAD" w:rsidRDefault="00F25EAD">
            <w:r>
              <w:t>The Subscription Version was modified.</w:t>
            </w:r>
          </w:p>
        </w:tc>
      </w:tr>
      <w:tr w:rsidR="00F25EAD" w14:paraId="2C05743C" w14:textId="77777777">
        <w:trPr>
          <w:trHeight w:val="509"/>
        </w:trPr>
        <w:tc>
          <w:tcPr>
            <w:tcW w:w="432" w:type="dxa"/>
          </w:tcPr>
          <w:p w14:paraId="6F1A2BD9" w14:textId="77777777" w:rsidR="00F25EAD" w:rsidRDefault="00F25EAD">
            <w:pPr>
              <w:rPr>
                <w:sz w:val="16"/>
              </w:rPr>
            </w:pPr>
            <w:r>
              <w:rPr>
                <w:sz w:val="16"/>
              </w:rPr>
              <w:t>10.</w:t>
            </w:r>
          </w:p>
        </w:tc>
        <w:tc>
          <w:tcPr>
            <w:tcW w:w="720" w:type="dxa"/>
            <w:gridSpan w:val="2"/>
            <w:tcBorders>
              <w:left w:val="nil"/>
            </w:tcBorders>
          </w:tcPr>
          <w:p w14:paraId="5A111EF0" w14:textId="77777777" w:rsidR="00F25EAD" w:rsidRDefault="00F25EAD">
            <w:pPr>
              <w:rPr>
                <w:sz w:val="18"/>
              </w:rPr>
            </w:pPr>
            <w:r>
              <w:rPr>
                <w:sz w:val="18"/>
              </w:rPr>
              <w:t>SP - optional</w:t>
            </w:r>
          </w:p>
        </w:tc>
        <w:tc>
          <w:tcPr>
            <w:tcW w:w="3240" w:type="dxa"/>
            <w:gridSpan w:val="6"/>
            <w:tcBorders>
              <w:left w:val="nil"/>
            </w:tcBorders>
          </w:tcPr>
          <w:p w14:paraId="5DDCC7CF" w14:textId="77777777" w:rsidR="00F25EAD" w:rsidRDefault="00F25EAD">
            <w:r>
              <w:t>Service Provider Personnel, using either the SOA or LSMS, perform a local query for the Subscription Version to verify that it was modified.</w:t>
            </w:r>
          </w:p>
        </w:tc>
        <w:tc>
          <w:tcPr>
            <w:tcW w:w="720" w:type="dxa"/>
            <w:gridSpan w:val="3"/>
          </w:tcPr>
          <w:p w14:paraId="79EA3C3E" w14:textId="77777777" w:rsidR="00F25EAD" w:rsidRDefault="00F25EAD">
            <w:pPr>
              <w:rPr>
                <w:sz w:val="18"/>
              </w:rPr>
            </w:pPr>
            <w:r>
              <w:rPr>
                <w:sz w:val="18"/>
              </w:rPr>
              <w:t>SP</w:t>
            </w:r>
          </w:p>
        </w:tc>
        <w:tc>
          <w:tcPr>
            <w:tcW w:w="4464" w:type="dxa"/>
            <w:gridSpan w:val="8"/>
            <w:tcBorders>
              <w:left w:val="nil"/>
            </w:tcBorders>
          </w:tcPr>
          <w:p w14:paraId="2A1613E1" w14:textId="77777777" w:rsidR="00F25EAD" w:rsidRDefault="00F25EAD">
            <w:r>
              <w:t>The Subscription Version was modified.</w:t>
            </w:r>
          </w:p>
        </w:tc>
      </w:tr>
      <w:tr w:rsidR="00F25EAD" w14:paraId="1C8485BE" w14:textId="77777777">
        <w:trPr>
          <w:trHeight w:val="509"/>
        </w:trPr>
        <w:tc>
          <w:tcPr>
            <w:tcW w:w="432" w:type="dxa"/>
          </w:tcPr>
          <w:p w14:paraId="6848DEF0" w14:textId="77777777" w:rsidR="00F25EAD" w:rsidRDefault="00F25EAD">
            <w:pPr>
              <w:rPr>
                <w:sz w:val="16"/>
              </w:rPr>
            </w:pPr>
            <w:r>
              <w:rPr>
                <w:sz w:val="16"/>
              </w:rPr>
              <w:t>11.</w:t>
            </w:r>
          </w:p>
        </w:tc>
        <w:tc>
          <w:tcPr>
            <w:tcW w:w="720" w:type="dxa"/>
            <w:gridSpan w:val="2"/>
            <w:tcBorders>
              <w:left w:val="nil"/>
            </w:tcBorders>
          </w:tcPr>
          <w:p w14:paraId="4E9D7F6B" w14:textId="77777777" w:rsidR="00F25EAD" w:rsidRDefault="00F25EAD">
            <w:pPr>
              <w:rPr>
                <w:sz w:val="18"/>
              </w:rPr>
            </w:pPr>
            <w:r>
              <w:rPr>
                <w:sz w:val="18"/>
              </w:rPr>
              <w:t>NPAC</w:t>
            </w:r>
          </w:p>
        </w:tc>
        <w:tc>
          <w:tcPr>
            <w:tcW w:w="3240" w:type="dxa"/>
            <w:gridSpan w:val="6"/>
            <w:tcBorders>
              <w:left w:val="nil"/>
            </w:tcBorders>
          </w:tcPr>
          <w:p w14:paraId="0B2E0ABC" w14:textId="77777777" w:rsidR="00F25EAD" w:rsidRDefault="00F25EAD">
            <w:r>
              <w:t>NPAC Personnel perform a full audit for the subscription version that was modified during this test case.</w:t>
            </w:r>
          </w:p>
        </w:tc>
        <w:tc>
          <w:tcPr>
            <w:tcW w:w="720" w:type="dxa"/>
            <w:gridSpan w:val="3"/>
          </w:tcPr>
          <w:p w14:paraId="005E8021" w14:textId="77777777" w:rsidR="00F25EAD" w:rsidRDefault="00F25EAD">
            <w:pPr>
              <w:rPr>
                <w:sz w:val="18"/>
              </w:rPr>
            </w:pPr>
            <w:r>
              <w:rPr>
                <w:sz w:val="18"/>
              </w:rPr>
              <w:t>NPAC</w:t>
            </w:r>
          </w:p>
        </w:tc>
        <w:tc>
          <w:tcPr>
            <w:tcW w:w="4464" w:type="dxa"/>
            <w:gridSpan w:val="8"/>
            <w:tcBorders>
              <w:left w:val="nil"/>
            </w:tcBorders>
          </w:tcPr>
          <w:p w14:paraId="44661D72" w14:textId="77777777" w:rsidR="00F25EAD" w:rsidRDefault="00F25EAD">
            <w:r>
              <w:t>Using the Audit Results Log verify that no updates were sent as a result of performing the audit.  If updates were issues, the LSMS fails this test case.</w:t>
            </w:r>
          </w:p>
        </w:tc>
      </w:tr>
    </w:tbl>
    <w:p w14:paraId="230B9E65" w14:textId="77777777" w:rsidR="00F25EAD" w:rsidRDefault="00F25EAD"/>
    <w:p w14:paraId="0FC85067"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2A059730" w14:textId="77777777" w:rsidTr="00F140B3">
        <w:trPr>
          <w:gridAfter w:val="2"/>
          <w:wAfter w:w="1051" w:type="dxa"/>
        </w:trPr>
        <w:tc>
          <w:tcPr>
            <w:tcW w:w="576" w:type="dxa"/>
            <w:gridSpan w:val="2"/>
            <w:tcBorders>
              <w:top w:val="nil"/>
              <w:left w:val="nil"/>
              <w:bottom w:val="nil"/>
              <w:right w:val="nil"/>
            </w:tcBorders>
          </w:tcPr>
          <w:p w14:paraId="12C12C61" w14:textId="77777777" w:rsidR="00F25EAD" w:rsidRDefault="00F25EAD">
            <w:pPr>
              <w:rPr>
                <w:b/>
              </w:rPr>
            </w:pPr>
            <w:r>
              <w:rPr>
                <w:b/>
                <w:u w:val="single"/>
              </w:rPr>
              <w:br w:type="page"/>
            </w:r>
            <w:r>
              <w:rPr>
                <w:b/>
              </w:rPr>
              <w:t>A.</w:t>
            </w:r>
          </w:p>
        </w:tc>
        <w:tc>
          <w:tcPr>
            <w:tcW w:w="7949" w:type="dxa"/>
            <w:gridSpan w:val="16"/>
            <w:tcBorders>
              <w:top w:val="nil"/>
              <w:left w:val="nil"/>
              <w:right w:val="nil"/>
            </w:tcBorders>
          </w:tcPr>
          <w:p w14:paraId="17D0381E" w14:textId="77777777" w:rsidR="00F25EAD" w:rsidRDefault="00F25EAD">
            <w:pPr>
              <w:rPr>
                <w:b/>
              </w:rPr>
            </w:pPr>
            <w:r>
              <w:rPr>
                <w:b/>
              </w:rPr>
              <w:t>TEST IDENTITY</w:t>
            </w:r>
          </w:p>
        </w:tc>
      </w:tr>
      <w:tr w:rsidR="00F25EAD" w14:paraId="6187E608" w14:textId="77777777" w:rsidTr="00F140B3">
        <w:trPr>
          <w:trHeight w:val="509"/>
        </w:trPr>
        <w:tc>
          <w:tcPr>
            <w:tcW w:w="576" w:type="dxa"/>
            <w:gridSpan w:val="2"/>
            <w:tcBorders>
              <w:top w:val="nil"/>
              <w:left w:val="nil"/>
              <w:bottom w:val="nil"/>
            </w:tcBorders>
          </w:tcPr>
          <w:p w14:paraId="3385E06F" w14:textId="77777777" w:rsidR="00F25EAD" w:rsidRDefault="00F25EAD">
            <w:pPr>
              <w:rPr>
                <w:b/>
              </w:rPr>
            </w:pPr>
          </w:p>
        </w:tc>
        <w:tc>
          <w:tcPr>
            <w:tcW w:w="1440" w:type="dxa"/>
            <w:gridSpan w:val="3"/>
            <w:tcBorders>
              <w:left w:val="nil"/>
            </w:tcBorders>
          </w:tcPr>
          <w:p w14:paraId="31FFCD8E" w14:textId="77777777" w:rsidR="00F25EAD" w:rsidRDefault="00F25EAD">
            <w:pPr>
              <w:rPr>
                <w:b/>
              </w:rPr>
            </w:pPr>
            <w:r>
              <w:rPr>
                <w:b/>
                <w:sz w:val="16"/>
              </w:rPr>
              <w:t>Test Case Number:</w:t>
            </w:r>
          </w:p>
        </w:tc>
        <w:tc>
          <w:tcPr>
            <w:tcW w:w="2160" w:type="dxa"/>
            <w:gridSpan w:val="3"/>
            <w:tcBorders>
              <w:left w:val="nil"/>
            </w:tcBorders>
          </w:tcPr>
          <w:p w14:paraId="3D7D8226" w14:textId="77777777" w:rsidR="00F25EAD" w:rsidRDefault="00F25EAD">
            <w:pPr>
              <w:rPr>
                <w:b/>
              </w:rPr>
            </w:pPr>
            <w:r>
              <w:rPr>
                <w:b/>
              </w:rPr>
              <w:t>NANC 203 – 8</w:t>
            </w:r>
          </w:p>
        </w:tc>
        <w:tc>
          <w:tcPr>
            <w:tcW w:w="1440" w:type="dxa"/>
            <w:gridSpan w:val="5"/>
          </w:tcPr>
          <w:p w14:paraId="12F6C32D" w14:textId="77777777" w:rsidR="00F25EAD" w:rsidRDefault="00F25EAD">
            <w:pPr>
              <w:rPr>
                <w:b/>
                <w:bCs/>
                <w:sz w:val="16"/>
              </w:rPr>
            </w:pPr>
            <w:r>
              <w:rPr>
                <w:b/>
                <w:bCs/>
                <w:sz w:val="16"/>
              </w:rPr>
              <w:t>Priority:</w:t>
            </w:r>
          </w:p>
        </w:tc>
        <w:tc>
          <w:tcPr>
            <w:tcW w:w="3960" w:type="dxa"/>
            <w:gridSpan w:val="7"/>
            <w:tcBorders>
              <w:left w:val="nil"/>
            </w:tcBorders>
          </w:tcPr>
          <w:p w14:paraId="1FAA40E2" w14:textId="77777777" w:rsidR="00F25EAD" w:rsidRDefault="00F25EAD">
            <w:r>
              <w:t>Conditional</w:t>
            </w:r>
          </w:p>
        </w:tc>
      </w:tr>
      <w:tr w:rsidR="00F25EAD" w14:paraId="21A7047B" w14:textId="77777777" w:rsidTr="00F140B3">
        <w:trPr>
          <w:trHeight w:val="509"/>
        </w:trPr>
        <w:tc>
          <w:tcPr>
            <w:tcW w:w="576" w:type="dxa"/>
            <w:gridSpan w:val="2"/>
            <w:tcBorders>
              <w:top w:val="nil"/>
              <w:left w:val="nil"/>
              <w:bottom w:val="nil"/>
            </w:tcBorders>
          </w:tcPr>
          <w:p w14:paraId="3590A922" w14:textId="77777777" w:rsidR="00F25EAD" w:rsidRDefault="00F25EAD">
            <w:pPr>
              <w:rPr>
                <w:b/>
              </w:rPr>
            </w:pPr>
          </w:p>
        </w:tc>
        <w:tc>
          <w:tcPr>
            <w:tcW w:w="1440" w:type="dxa"/>
            <w:gridSpan w:val="3"/>
            <w:tcBorders>
              <w:left w:val="nil"/>
            </w:tcBorders>
          </w:tcPr>
          <w:p w14:paraId="09B54A3B" w14:textId="77777777" w:rsidR="00F25EAD" w:rsidRDefault="00F25EAD">
            <w:pPr>
              <w:rPr>
                <w:b/>
              </w:rPr>
            </w:pPr>
            <w:r>
              <w:rPr>
                <w:b/>
                <w:sz w:val="16"/>
              </w:rPr>
              <w:t>Objective:</w:t>
            </w:r>
          </w:p>
          <w:p w14:paraId="0AED7AD9" w14:textId="77777777" w:rsidR="00F25EAD" w:rsidRDefault="00F25EAD">
            <w:pPr>
              <w:rPr>
                <w:b/>
              </w:rPr>
            </w:pPr>
          </w:p>
        </w:tc>
        <w:tc>
          <w:tcPr>
            <w:tcW w:w="7560" w:type="dxa"/>
            <w:gridSpan w:val="15"/>
            <w:tcBorders>
              <w:left w:val="nil"/>
            </w:tcBorders>
          </w:tcPr>
          <w:p w14:paraId="538EA043" w14:textId="5DFDE9D0" w:rsidR="00F25EAD" w:rsidRDefault="00F25EAD" w:rsidP="00EA260F">
            <w:r>
              <w:t>SOA – Service Provider Personnel modify the LRN for an Active Subscription Version without including the WSMSC DPC and SSN Data – the Service Provider’s SOA Supports WSMSC DPC and SSN Data – Success</w:t>
            </w:r>
          </w:p>
        </w:tc>
      </w:tr>
      <w:tr w:rsidR="00F25EAD" w14:paraId="20CF8150" w14:textId="77777777" w:rsidTr="00F140B3">
        <w:trPr>
          <w:gridAfter w:val="2"/>
          <w:wAfter w:w="1051" w:type="dxa"/>
        </w:trPr>
        <w:tc>
          <w:tcPr>
            <w:tcW w:w="576" w:type="dxa"/>
            <w:gridSpan w:val="2"/>
            <w:tcBorders>
              <w:top w:val="nil"/>
              <w:left w:val="nil"/>
              <w:bottom w:val="nil"/>
              <w:right w:val="nil"/>
            </w:tcBorders>
          </w:tcPr>
          <w:p w14:paraId="1F63A9DE" w14:textId="77777777" w:rsidR="00F25EAD" w:rsidRDefault="00F25EAD">
            <w:pPr>
              <w:rPr>
                <w:b/>
              </w:rPr>
            </w:pPr>
          </w:p>
        </w:tc>
        <w:tc>
          <w:tcPr>
            <w:tcW w:w="7949" w:type="dxa"/>
            <w:gridSpan w:val="16"/>
            <w:tcBorders>
              <w:top w:val="nil"/>
              <w:left w:val="nil"/>
              <w:bottom w:val="nil"/>
              <w:right w:val="nil"/>
            </w:tcBorders>
          </w:tcPr>
          <w:p w14:paraId="4D78728E" w14:textId="77777777" w:rsidR="00F25EAD" w:rsidRDefault="00F25EAD">
            <w:pPr>
              <w:rPr>
                <w:b/>
              </w:rPr>
            </w:pPr>
          </w:p>
        </w:tc>
      </w:tr>
      <w:tr w:rsidR="00F25EAD" w14:paraId="68C0D15A" w14:textId="77777777" w:rsidTr="00F140B3">
        <w:trPr>
          <w:gridAfter w:val="2"/>
          <w:wAfter w:w="1051" w:type="dxa"/>
        </w:trPr>
        <w:tc>
          <w:tcPr>
            <w:tcW w:w="576" w:type="dxa"/>
            <w:gridSpan w:val="2"/>
            <w:tcBorders>
              <w:top w:val="nil"/>
              <w:left w:val="nil"/>
              <w:bottom w:val="nil"/>
              <w:right w:val="nil"/>
            </w:tcBorders>
          </w:tcPr>
          <w:p w14:paraId="53A097BA" w14:textId="77777777" w:rsidR="00F25EAD" w:rsidRDefault="00F25EAD">
            <w:pPr>
              <w:rPr>
                <w:b/>
              </w:rPr>
            </w:pPr>
            <w:r>
              <w:rPr>
                <w:b/>
              </w:rPr>
              <w:t>B.</w:t>
            </w:r>
          </w:p>
        </w:tc>
        <w:tc>
          <w:tcPr>
            <w:tcW w:w="7949" w:type="dxa"/>
            <w:gridSpan w:val="16"/>
            <w:tcBorders>
              <w:top w:val="nil"/>
              <w:left w:val="nil"/>
              <w:right w:val="nil"/>
            </w:tcBorders>
          </w:tcPr>
          <w:p w14:paraId="52E9A737" w14:textId="77777777" w:rsidR="00F25EAD" w:rsidRDefault="00F25EAD">
            <w:pPr>
              <w:rPr>
                <w:b/>
              </w:rPr>
            </w:pPr>
            <w:r>
              <w:rPr>
                <w:b/>
              </w:rPr>
              <w:t>REFERENCES</w:t>
            </w:r>
          </w:p>
        </w:tc>
      </w:tr>
      <w:tr w:rsidR="00F25EAD" w14:paraId="36512080" w14:textId="77777777" w:rsidTr="00F140B3">
        <w:trPr>
          <w:trHeight w:val="509"/>
        </w:trPr>
        <w:tc>
          <w:tcPr>
            <w:tcW w:w="576" w:type="dxa"/>
            <w:gridSpan w:val="2"/>
            <w:tcBorders>
              <w:top w:val="nil"/>
              <w:left w:val="nil"/>
              <w:bottom w:val="nil"/>
            </w:tcBorders>
          </w:tcPr>
          <w:p w14:paraId="482C6ADF" w14:textId="77777777" w:rsidR="00F25EAD" w:rsidRDefault="00F25EAD">
            <w:pPr>
              <w:rPr>
                <w:b/>
              </w:rPr>
            </w:pPr>
            <w:r>
              <w:t xml:space="preserve"> </w:t>
            </w:r>
          </w:p>
        </w:tc>
        <w:tc>
          <w:tcPr>
            <w:tcW w:w="1440" w:type="dxa"/>
            <w:gridSpan w:val="3"/>
            <w:tcBorders>
              <w:left w:val="nil"/>
            </w:tcBorders>
          </w:tcPr>
          <w:p w14:paraId="6B0CCC8B" w14:textId="77777777" w:rsidR="00F25EAD" w:rsidRDefault="00F25EAD">
            <w:pPr>
              <w:rPr>
                <w:b/>
              </w:rPr>
            </w:pPr>
            <w:r>
              <w:rPr>
                <w:b/>
                <w:sz w:val="16"/>
              </w:rPr>
              <w:t>NANC Change Order Revision Number:</w:t>
            </w:r>
          </w:p>
        </w:tc>
        <w:tc>
          <w:tcPr>
            <w:tcW w:w="3024" w:type="dxa"/>
            <w:gridSpan w:val="5"/>
            <w:tcBorders>
              <w:left w:val="nil"/>
            </w:tcBorders>
          </w:tcPr>
          <w:p w14:paraId="650FE109" w14:textId="77777777" w:rsidR="00F25EAD" w:rsidRDefault="00F25EAD">
            <w:r>
              <w:t>N/A</w:t>
            </w:r>
          </w:p>
        </w:tc>
        <w:tc>
          <w:tcPr>
            <w:tcW w:w="1440" w:type="dxa"/>
            <w:gridSpan w:val="5"/>
          </w:tcPr>
          <w:p w14:paraId="2D390FE1" w14:textId="77777777" w:rsidR="00F25EAD" w:rsidRDefault="00F25EAD">
            <w:pPr>
              <w:rPr>
                <w:b/>
                <w:bCs/>
                <w:sz w:val="16"/>
              </w:rPr>
            </w:pPr>
            <w:r>
              <w:rPr>
                <w:b/>
                <w:bCs/>
                <w:sz w:val="16"/>
              </w:rPr>
              <w:t>Change Order Number(s):</w:t>
            </w:r>
          </w:p>
        </w:tc>
        <w:tc>
          <w:tcPr>
            <w:tcW w:w="3096" w:type="dxa"/>
            <w:gridSpan w:val="5"/>
            <w:tcBorders>
              <w:left w:val="nil"/>
            </w:tcBorders>
          </w:tcPr>
          <w:p w14:paraId="0122FD04" w14:textId="77777777" w:rsidR="00F25EAD" w:rsidRDefault="00F25EAD">
            <w:r>
              <w:t>NANC 203 – Wireless Addition of WSMSC DPC and SSN Information</w:t>
            </w:r>
          </w:p>
        </w:tc>
      </w:tr>
      <w:tr w:rsidR="00F25EAD" w14:paraId="172AB7C6" w14:textId="77777777" w:rsidTr="00F140B3">
        <w:trPr>
          <w:trHeight w:val="509"/>
        </w:trPr>
        <w:tc>
          <w:tcPr>
            <w:tcW w:w="576" w:type="dxa"/>
            <w:gridSpan w:val="2"/>
            <w:tcBorders>
              <w:top w:val="nil"/>
              <w:left w:val="nil"/>
              <w:bottom w:val="nil"/>
            </w:tcBorders>
          </w:tcPr>
          <w:p w14:paraId="6158A21F" w14:textId="77777777" w:rsidR="00F25EAD" w:rsidRDefault="00F25EAD">
            <w:pPr>
              <w:rPr>
                <w:b/>
              </w:rPr>
            </w:pPr>
          </w:p>
        </w:tc>
        <w:tc>
          <w:tcPr>
            <w:tcW w:w="1440" w:type="dxa"/>
            <w:gridSpan w:val="3"/>
            <w:tcBorders>
              <w:left w:val="nil"/>
            </w:tcBorders>
          </w:tcPr>
          <w:p w14:paraId="2050597A" w14:textId="77777777" w:rsidR="00F25EAD" w:rsidRDefault="00F25EAD">
            <w:pPr>
              <w:rPr>
                <w:b/>
                <w:sz w:val="16"/>
              </w:rPr>
            </w:pPr>
            <w:r>
              <w:rPr>
                <w:b/>
                <w:sz w:val="16"/>
              </w:rPr>
              <w:t>NANC FRS Version Number:</w:t>
            </w:r>
          </w:p>
        </w:tc>
        <w:tc>
          <w:tcPr>
            <w:tcW w:w="3024" w:type="dxa"/>
            <w:gridSpan w:val="5"/>
            <w:tcBorders>
              <w:left w:val="nil"/>
            </w:tcBorders>
          </w:tcPr>
          <w:p w14:paraId="45856B78" w14:textId="77777777" w:rsidR="00F25EAD" w:rsidRDefault="00F25EAD">
            <w:r>
              <w:t>2.0.0</w:t>
            </w:r>
          </w:p>
        </w:tc>
        <w:tc>
          <w:tcPr>
            <w:tcW w:w="1440" w:type="dxa"/>
            <w:gridSpan w:val="5"/>
          </w:tcPr>
          <w:p w14:paraId="2A78C5BE" w14:textId="77777777" w:rsidR="00F25EAD" w:rsidRDefault="00F25EAD">
            <w:pPr>
              <w:rPr>
                <w:b/>
                <w:sz w:val="16"/>
              </w:rPr>
            </w:pPr>
            <w:r>
              <w:rPr>
                <w:b/>
                <w:sz w:val="16"/>
              </w:rPr>
              <w:t>Relevant Requirement(s):</w:t>
            </w:r>
          </w:p>
        </w:tc>
        <w:tc>
          <w:tcPr>
            <w:tcW w:w="3096" w:type="dxa"/>
            <w:gridSpan w:val="5"/>
            <w:tcBorders>
              <w:left w:val="nil"/>
            </w:tcBorders>
          </w:tcPr>
          <w:p w14:paraId="7646DA1E" w14:textId="77777777" w:rsidR="00F25EAD" w:rsidRDefault="00F25EAD">
            <w:r>
              <w:t>R5-36, R5-38.1</w:t>
            </w:r>
          </w:p>
        </w:tc>
      </w:tr>
      <w:tr w:rsidR="00F25EAD" w14:paraId="239C4189" w14:textId="77777777" w:rsidTr="00F140B3">
        <w:trPr>
          <w:trHeight w:val="510"/>
        </w:trPr>
        <w:tc>
          <w:tcPr>
            <w:tcW w:w="576" w:type="dxa"/>
            <w:gridSpan w:val="2"/>
            <w:tcBorders>
              <w:top w:val="nil"/>
              <w:left w:val="nil"/>
              <w:bottom w:val="nil"/>
            </w:tcBorders>
          </w:tcPr>
          <w:p w14:paraId="5CD8D89B" w14:textId="77777777" w:rsidR="00F25EAD" w:rsidRDefault="00F25EAD">
            <w:pPr>
              <w:rPr>
                <w:b/>
              </w:rPr>
            </w:pPr>
          </w:p>
        </w:tc>
        <w:tc>
          <w:tcPr>
            <w:tcW w:w="1440" w:type="dxa"/>
            <w:gridSpan w:val="3"/>
            <w:tcBorders>
              <w:left w:val="nil"/>
            </w:tcBorders>
          </w:tcPr>
          <w:p w14:paraId="05FA9C90" w14:textId="77777777" w:rsidR="00F25EAD" w:rsidRDefault="00F25EAD">
            <w:pPr>
              <w:rPr>
                <w:b/>
                <w:sz w:val="16"/>
              </w:rPr>
            </w:pPr>
            <w:r>
              <w:rPr>
                <w:b/>
                <w:sz w:val="16"/>
              </w:rPr>
              <w:t>NANC IIS Version Number:</w:t>
            </w:r>
          </w:p>
        </w:tc>
        <w:tc>
          <w:tcPr>
            <w:tcW w:w="3024" w:type="dxa"/>
            <w:gridSpan w:val="5"/>
            <w:tcBorders>
              <w:left w:val="nil"/>
            </w:tcBorders>
          </w:tcPr>
          <w:p w14:paraId="7A54E327" w14:textId="77777777" w:rsidR="00F25EAD" w:rsidRDefault="00F25EAD">
            <w:r>
              <w:t>2.0.1</w:t>
            </w:r>
          </w:p>
        </w:tc>
        <w:tc>
          <w:tcPr>
            <w:tcW w:w="1440" w:type="dxa"/>
            <w:gridSpan w:val="5"/>
          </w:tcPr>
          <w:p w14:paraId="259B3AC4" w14:textId="77777777" w:rsidR="00F25EAD" w:rsidRDefault="00F25EAD">
            <w:pPr>
              <w:rPr>
                <w:b/>
                <w:sz w:val="16"/>
              </w:rPr>
            </w:pPr>
            <w:r>
              <w:rPr>
                <w:b/>
                <w:sz w:val="16"/>
              </w:rPr>
              <w:t>Relevant Flow(s):</w:t>
            </w:r>
          </w:p>
        </w:tc>
        <w:tc>
          <w:tcPr>
            <w:tcW w:w="3096" w:type="dxa"/>
            <w:gridSpan w:val="5"/>
            <w:tcBorders>
              <w:left w:val="nil"/>
            </w:tcBorders>
          </w:tcPr>
          <w:p w14:paraId="4F2A44BF" w14:textId="77777777" w:rsidR="00F25EAD" w:rsidRDefault="00F25EAD">
            <w:r>
              <w:t xml:space="preserve">B.5.2.3 Subscription Version Modify Prior to Activate Using M-ACTION </w:t>
            </w:r>
          </w:p>
        </w:tc>
      </w:tr>
      <w:tr w:rsidR="00F25EAD" w14:paraId="082654B0" w14:textId="77777777" w:rsidTr="00F140B3">
        <w:trPr>
          <w:gridAfter w:val="2"/>
          <w:wAfter w:w="1051" w:type="dxa"/>
        </w:trPr>
        <w:tc>
          <w:tcPr>
            <w:tcW w:w="576" w:type="dxa"/>
            <w:gridSpan w:val="2"/>
            <w:tcBorders>
              <w:top w:val="nil"/>
              <w:left w:val="nil"/>
              <w:bottom w:val="nil"/>
              <w:right w:val="nil"/>
            </w:tcBorders>
          </w:tcPr>
          <w:p w14:paraId="3C8AD8B2" w14:textId="77777777" w:rsidR="00F25EAD" w:rsidRDefault="00F25EAD">
            <w:pPr>
              <w:rPr>
                <w:b/>
              </w:rPr>
            </w:pPr>
          </w:p>
        </w:tc>
        <w:tc>
          <w:tcPr>
            <w:tcW w:w="7949" w:type="dxa"/>
            <w:gridSpan w:val="16"/>
            <w:tcBorders>
              <w:top w:val="nil"/>
              <w:left w:val="nil"/>
              <w:bottom w:val="nil"/>
              <w:right w:val="nil"/>
            </w:tcBorders>
          </w:tcPr>
          <w:p w14:paraId="35A7F9C9" w14:textId="77777777" w:rsidR="00F25EAD" w:rsidRDefault="00F25EAD">
            <w:pPr>
              <w:rPr>
                <w:b/>
              </w:rPr>
            </w:pPr>
          </w:p>
        </w:tc>
      </w:tr>
      <w:tr w:rsidR="00F25EAD" w14:paraId="0CEBFCC5" w14:textId="77777777" w:rsidTr="00F140B3">
        <w:trPr>
          <w:gridAfter w:val="2"/>
          <w:wAfter w:w="1051" w:type="dxa"/>
        </w:trPr>
        <w:tc>
          <w:tcPr>
            <w:tcW w:w="576" w:type="dxa"/>
            <w:gridSpan w:val="2"/>
            <w:tcBorders>
              <w:top w:val="nil"/>
              <w:left w:val="nil"/>
              <w:bottom w:val="nil"/>
              <w:right w:val="nil"/>
            </w:tcBorders>
          </w:tcPr>
          <w:p w14:paraId="418B8E0C" w14:textId="77777777" w:rsidR="00F25EAD" w:rsidRDefault="00F25EAD">
            <w:pPr>
              <w:rPr>
                <w:b/>
              </w:rPr>
            </w:pPr>
            <w:r>
              <w:rPr>
                <w:b/>
              </w:rPr>
              <w:t>C.</w:t>
            </w:r>
          </w:p>
        </w:tc>
        <w:tc>
          <w:tcPr>
            <w:tcW w:w="7949" w:type="dxa"/>
            <w:gridSpan w:val="16"/>
            <w:tcBorders>
              <w:top w:val="nil"/>
              <w:left w:val="nil"/>
              <w:right w:val="nil"/>
            </w:tcBorders>
          </w:tcPr>
          <w:p w14:paraId="21D53F59" w14:textId="77777777" w:rsidR="00F25EAD" w:rsidRDefault="00F25EAD">
            <w:pPr>
              <w:rPr>
                <w:b/>
              </w:rPr>
            </w:pPr>
            <w:r>
              <w:rPr>
                <w:b/>
              </w:rPr>
              <w:t>TIME ESTIMATE</w:t>
            </w:r>
          </w:p>
        </w:tc>
      </w:tr>
      <w:tr w:rsidR="00F25EAD" w14:paraId="50436F58" w14:textId="77777777" w:rsidTr="00F140B3">
        <w:trPr>
          <w:gridAfter w:val="1"/>
          <w:wAfter w:w="15" w:type="dxa"/>
          <w:trHeight w:val="509"/>
        </w:trPr>
        <w:tc>
          <w:tcPr>
            <w:tcW w:w="576" w:type="dxa"/>
            <w:gridSpan w:val="2"/>
            <w:tcBorders>
              <w:top w:val="nil"/>
              <w:left w:val="nil"/>
              <w:bottom w:val="nil"/>
            </w:tcBorders>
          </w:tcPr>
          <w:p w14:paraId="544CD753" w14:textId="77777777" w:rsidR="00F25EAD" w:rsidRDefault="00F25EAD">
            <w:pPr>
              <w:rPr>
                <w:b/>
                <w:sz w:val="16"/>
              </w:rPr>
            </w:pPr>
          </w:p>
        </w:tc>
        <w:tc>
          <w:tcPr>
            <w:tcW w:w="1094" w:type="dxa"/>
            <w:gridSpan w:val="2"/>
            <w:tcBorders>
              <w:left w:val="nil"/>
            </w:tcBorders>
          </w:tcPr>
          <w:p w14:paraId="22ED691D" w14:textId="77777777" w:rsidR="00F25EAD" w:rsidRDefault="00F25EAD">
            <w:pPr>
              <w:rPr>
                <w:b/>
                <w:sz w:val="16"/>
              </w:rPr>
            </w:pPr>
            <w:r>
              <w:rPr>
                <w:b/>
                <w:sz w:val="16"/>
              </w:rPr>
              <w:t>Estimated Execution Time:</w:t>
            </w:r>
          </w:p>
        </w:tc>
        <w:tc>
          <w:tcPr>
            <w:tcW w:w="1195" w:type="dxa"/>
            <w:gridSpan w:val="2"/>
            <w:tcBorders>
              <w:left w:val="nil"/>
            </w:tcBorders>
          </w:tcPr>
          <w:p w14:paraId="08E64ED6" w14:textId="77777777" w:rsidR="00F25EAD" w:rsidRDefault="00F25EAD">
            <w:pPr>
              <w:rPr>
                <w:sz w:val="16"/>
              </w:rPr>
            </w:pPr>
          </w:p>
        </w:tc>
        <w:tc>
          <w:tcPr>
            <w:tcW w:w="1094" w:type="dxa"/>
          </w:tcPr>
          <w:p w14:paraId="066B1E4B" w14:textId="77777777" w:rsidR="00F25EAD" w:rsidRDefault="00F25EAD">
            <w:pPr>
              <w:rPr>
                <w:b/>
                <w:sz w:val="16"/>
              </w:rPr>
            </w:pPr>
            <w:r>
              <w:rPr>
                <w:b/>
                <w:sz w:val="16"/>
              </w:rPr>
              <w:t>Estimated Prerequisite Setup Time:</w:t>
            </w:r>
          </w:p>
        </w:tc>
        <w:tc>
          <w:tcPr>
            <w:tcW w:w="1138" w:type="dxa"/>
            <w:gridSpan w:val="4"/>
            <w:tcBorders>
              <w:left w:val="nil"/>
            </w:tcBorders>
          </w:tcPr>
          <w:p w14:paraId="5675DFB6" w14:textId="77777777" w:rsidR="00F25EAD" w:rsidRDefault="00F25EAD">
            <w:pPr>
              <w:rPr>
                <w:sz w:val="16"/>
              </w:rPr>
            </w:pPr>
          </w:p>
        </w:tc>
        <w:tc>
          <w:tcPr>
            <w:tcW w:w="1094" w:type="dxa"/>
            <w:gridSpan w:val="3"/>
          </w:tcPr>
          <w:p w14:paraId="0314395D" w14:textId="77777777" w:rsidR="00F25EAD" w:rsidRDefault="00F25EAD">
            <w:pPr>
              <w:rPr>
                <w:b/>
                <w:sz w:val="16"/>
              </w:rPr>
            </w:pPr>
            <w:r>
              <w:rPr>
                <w:b/>
                <w:sz w:val="16"/>
              </w:rPr>
              <w:t>Estimated NPAC Setup Time:</w:t>
            </w:r>
          </w:p>
        </w:tc>
        <w:tc>
          <w:tcPr>
            <w:tcW w:w="1138" w:type="dxa"/>
            <w:gridSpan w:val="2"/>
            <w:tcBorders>
              <w:left w:val="nil"/>
            </w:tcBorders>
          </w:tcPr>
          <w:p w14:paraId="39E95C02" w14:textId="77777777" w:rsidR="00F25EAD" w:rsidRDefault="00F25EAD">
            <w:pPr>
              <w:rPr>
                <w:sz w:val="16"/>
              </w:rPr>
            </w:pPr>
          </w:p>
        </w:tc>
        <w:tc>
          <w:tcPr>
            <w:tcW w:w="1094" w:type="dxa"/>
          </w:tcPr>
          <w:p w14:paraId="487B8D8C" w14:textId="77777777" w:rsidR="00F25EAD" w:rsidRDefault="00F25EAD">
            <w:pPr>
              <w:rPr>
                <w:b/>
                <w:sz w:val="16"/>
              </w:rPr>
            </w:pPr>
            <w:r>
              <w:rPr>
                <w:b/>
                <w:sz w:val="16"/>
              </w:rPr>
              <w:t>Estimated SP Setup Time:</w:t>
            </w:r>
          </w:p>
        </w:tc>
        <w:tc>
          <w:tcPr>
            <w:tcW w:w="1138" w:type="dxa"/>
            <w:gridSpan w:val="2"/>
            <w:tcBorders>
              <w:left w:val="nil"/>
            </w:tcBorders>
          </w:tcPr>
          <w:p w14:paraId="46F21604" w14:textId="77777777" w:rsidR="00F25EAD" w:rsidRDefault="00F25EAD">
            <w:pPr>
              <w:rPr>
                <w:sz w:val="16"/>
              </w:rPr>
            </w:pPr>
          </w:p>
        </w:tc>
      </w:tr>
      <w:tr w:rsidR="00F25EAD" w14:paraId="2711E4CB" w14:textId="77777777" w:rsidTr="00F140B3">
        <w:trPr>
          <w:gridAfter w:val="2"/>
          <w:wAfter w:w="1051" w:type="dxa"/>
        </w:trPr>
        <w:tc>
          <w:tcPr>
            <w:tcW w:w="576" w:type="dxa"/>
            <w:gridSpan w:val="2"/>
            <w:tcBorders>
              <w:top w:val="nil"/>
              <w:left w:val="nil"/>
              <w:bottom w:val="nil"/>
              <w:right w:val="nil"/>
            </w:tcBorders>
          </w:tcPr>
          <w:p w14:paraId="46135F48" w14:textId="77777777" w:rsidR="00F25EAD" w:rsidRDefault="00F25EAD">
            <w:pPr>
              <w:rPr>
                <w:b/>
              </w:rPr>
            </w:pPr>
          </w:p>
        </w:tc>
        <w:tc>
          <w:tcPr>
            <w:tcW w:w="7949" w:type="dxa"/>
            <w:gridSpan w:val="16"/>
            <w:tcBorders>
              <w:left w:val="nil"/>
              <w:bottom w:val="nil"/>
              <w:right w:val="nil"/>
            </w:tcBorders>
          </w:tcPr>
          <w:p w14:paraId="703B1E9A" w14:textId="77777777" w:rsidR="00F25EAD" w:rsidRDefault="00F25EAD">
            <w:pPr>
              <w:rPr>
                <w:b/>
              </w:rPr>
            </w:pPr>
          </w:p>
        </w:tc>
      </w:tr>
      <w:tr w:rsidR="00F25EAD" w14:paraId="4ADE587C" w14:textId="77777777" w:rsidTr="00F140B3">
        <w:trPr>
          <w:gridAfter w:val="2"/>
          <w:wAfter w:w="1051" w:type="dxa"/>
        </w:trPr>
        <w:tc>
          <w:tcPr>
            <w:tcW w:w="576" w:type="dxa"/>
            <w:gridSpan w:val="2"/>
            <w:tcBorders>
              <w:top w:val="nil"/>
              <w:left w:val="nil"/>
              <w:bottom w:val="nil"/>
              <w:right w:val="nil"/>
            </w:tcBorders>
          </w:tcPr>
          <w:p w14:paraId="74831A7B" w14:textId="77777777" w:rsidR="00F25EAD" w:rsidRDefault="00F25EAD">
            <w:pPr>
              <w:rPr>
                <w:b/>
              </w:rPr>
            </w:pPr>
            <w:r>
              <w:rPr>
                <w:b/>
              </w:rPr>
              <w:t>D.</w:t>
            </w:r>
          </w:p>
        </w:tc>
        <w:tc>
          <w:tcPr>
            <w:tcW w:w="7949" w:type="dxa"/>
            <w:gridSpan w:val="16"/>
            <w:tcBorders>
              <w:top w:val="nil"/>
              <w:left w:val="nil"/>
              <w:right w:val="nil"/>
            </w:tcBorders>
          </w:tcPr>
          <w:p w14:paraId="649BDF9C" w14:textId="77777777" w:rsidR="00F25EAD" w:rsidRDefault="00F25EAD">
            <w:pPr>
              <w:rPr>
                <w:b/>
              </w:rPr>
            </w:pPr>
            <w:r>
              <w:rPr>
                <w:b/>
              </w:rPr>
              <w:t>PREREQUISITE</w:t>
            </w:r>
          </w:p>
        </w:tc>
      </w:tr>
      <w:tr w:rsidR="00F25EAD" w14:paraId="3693187D" w14:textId="77777777" w:rsidTr="00F140B3">
        <w:trPr>
          <w:cantSplit/>
          <w:trHeight w:val="510"/>
        </w:trPr>
        <w:tc>
          <w:tcPr>
            <w:tcW w:w="576" w:type="dxa"/>
            <w:gridSpan w:val="2"/>
            <w:tcBorders>
              <w:top w:val="nil"/>
              <w:left w:val="nil"/>
              <w:bottom w:val="nil"/>
            </w:tcBorders>
          </w:tcPr>
          <w:p w14:paraId="4EF56DB4" w14:textId="77777777" w:rsidR="00F25EAD" w:rsidRDefault="00F25EAD">
            <w:pPr>
              <w:rPr>
                <w:b/>
              </w:rPr>
            </w:pPr>
          </w:p>
        </w:tc>
        <w:tc>
          <w:tcPr>
            <w:tcW w:w="1440" w:type="dxa"/>
            <w:gridSpan w:val="3"/>
            <w:tcBorders>
              <w:left w:val="nil"/>
            </w:tcBorders>
          </w:tcPr>
          <w:p w14:paraId="387E785E" w14:textId="77777777" w:rsidR="00F25EAD" w:rsidRDefault="00F25EAD">
            <w:pPr>
              <w:rPr>
                <w:b/>
                <w:sz w:val="16"/>
              </w:rPr>
            </w:pPr>
            <w:r>
              <w:rPr>
                <w:b/>
                <w:sz w:val="16"/>
              </w:rPr>
              <w:t>Prerequisite Test Cases:</w:t>
            </w:r>
          </w:p>
        </w:tc>
        <w:tc>
          <w:tcPr>
            <w:tcW w:w="7560" w:type="dxa"/>
            <w:gridSpan w:val="15"/>
            <w:tcBorders>
              <w:left w:val="nil"/>
            </w:tcBorders>
          </w:tcPr>
          <w:p w14:paraId="66DC9027" w14:textId="77777777" w:rsidR="00F25EAD" w:rsidRDefault="00F25EAD"/>
        </w:tc>
      </w:tr>
      <w:tr w:rsidR="00F25EAD" w14:paraId="09E42308" w14:textId="77777777" w:rsidTr="00F140B3">
        <w:trPr>
          <w:cantSplit/>
          <w:trHeight w:val="509"/>
        </w:trPr>
        <w:tc>
          <w:tcPr>
            <w:tcW w:w="576" w:type="dxa"/>
            <w:gridSpan w:val="2"/>
            <w:tcBorders>
              <w:top w:val="nil"/>
              <w:left w:val="nil"/>
              <w:bottom w:val="nil"/>
            </w:tcBorders>
          </w:tcPr>
          <w:p w14:paraId="441F319A" w14:textId="77777777" w:rsidR="00F25EAD" w:rsidRDefault="00F25EAD">
            <w:pPr>
              <w:rPr>
                <w:b/>
              </w:rPr>
            </w:pPr>
          </w:p>
        </w:tc>
        <w:tc>
          <w:tcPr>
            <w:tcW w:w="1440" w:type="dxa"/>
            <w:gridSpan w:val="3"/>
            <w:tcBorders>
              <w:left w:val="nil"/>
            </w:tcBorders>
          </w:tcPr>
          <w:p w14:paraId="7BBEB1A4" w14:textId="77777777" w:rsidR="00F25EAD" w:rsidRDefault="00F25EAD">
            <w:pPr>
              <w:rPr>
                <w:b/>
                <w:sz w:val="16"/>
              </w:rPr>
            </w:pPr>
            <w:r>
              <w:rPr>
                <w:b/>
                <w:sz w:val="16"/>
              </w:rPr>
              <w:t>Prerequisite NPAC Setup:</w:t>
            </w:r>
          </w:p>
        </w:tc>
        <w:tc>
          <w:tcPr>
            <w:tcW w:w="7560" w:type="dxa"/>
            <w:gridSpan w:val="15"/>
            <w:tcBorders>
              <w:left w:val="nil"/>
            </w:tcBorders>
          </w:tcPr>
          <w:p w14:paraId="5DB1D278" w14:textId="77777777" w:rsidR="00F25EAD" w:rsidRDefault="00F25EAD">
            <w:r>
              <w:t xml:space="preserve">Verify that the Service Provider’s SOA WSMSC DPC SSN Data Indicator is set to ‘TRUE’.  </w:t>
            </w:r>
          </w:p>
        </w:tc>
      </w:tr>
      <w:tr w:rsidR="00F25EAD" w14:paraId="47C00308" w14:textId="77777777" w:rsidTr="00F140B3">
        <w:trPr>
          <w:cantSplit/>
          <w:trHeight w:val="510"/>
        </w:trPr>
        <w:tc>
          <w:tcPr>
            <w:tcW w:w="576" w:type="dxa"/>
            <w:gridSpan w:val="2"/>
            <w:tcBorders>
              <w:top w:val="nil"/>
              <w:left w:val="nil"/>
              <w:bottom w:val="nil"/>
            </w:tcBorders>
          </w:tcPr>
          <w:p w14:paraId="1020B0CB" w14:textId="77777777" w:rsidR="00F25EAD" w:rsidRDefault="00F25EAD">
            <w:pPr>
              <w:rPr>
                <w:b/>
              </w:rPr>
            </w:pPr>
          </w:p>
        </w:tc>
        <w:tc>
          <w:tcPr>
            <w:tcW w:w="1440" w:type="dxa"/>
            <w:gridSpan w:val="3"/>
          </w:tcPr>
          <w:p w14:paraId="512B08C7" w14:textId="77777777" w:rsidR="00F25EAD" w:rsidRDefault="00F25EAD">
            <w:pPr>
              <w:rPr>
                <w:b/>
                <w:sz w:val="16"/>
              </w:rPr>
            </w:pPr>
            <w:r>
              <w:rPr>
                <w:b/>
                <w:sz w:val="16"/>
              </w:rPr>
              <w:t>Prerequisite SP Setup:</w:t>
            </w:r>
          </w:p>
        </w:tc>
        <w:tc>
          <w:tcPr>
            <w:tcW w:w="7560" w:type="dxa"/>
            <w:gridSpan w:val="15"/>
            <w:tcBorders>
              <w:left w:val="nil"/>
            </w:tcBorders>
          </w:tcPr>
          <w:p w14:paraId="7AFC9A7F" w14:textId="77777777" w:rsidR="00F25EAD" w:rsidRDefault="00F25EAD"/>
        </w:tc>
      </w:tr>
      <w:tr w:rsidR="00F25EAD" w14:paraId="0F10D8B7" w14:textId="77777777" w:rsidTr="00F140B3">
        <w:trPr>
          <w:gridAfter w:val="2"/>
          <w:wAfter w:w="1051" w:type="dxa"/>
        </w:trPr>
        <w:tc>
          <w:tcPr>
            <w:tcW w:w="576" w:type="dxa"/>
            <w:gridSpan w:val="2"/>
            <w:tcBorders>
              <w:top w:val="nil"/>
              <w:left w:val="nil"/>
              <w:bottom w:val="nil"/>
              <w:right w:val="nil"/>
            </w:tcBorders>
          </w:tcPr>
          <w:p w14:paraId="2C411E5A" w14:textId="77777777" w:rsidR="00F25EAD" w:rsidRDefault="00F25EAD">
            <w:pPr>
              <w:rPr>
                <w:b/>
              </w:rPr>
            </w:pPr>
          </w:p>
        </w:tc>
        <w:tc>
          <w:tcPr>
            <w:tcW w:w="7949" w:type="dxa"/>
            <w:gridSpan w:val="16"/>
            <w:tcBorders>
              <w:left w:val="nil"/>
              <w:bottom w:val="nil"/>
              <w:right w:val="nil"/>
            </w:tcBorders>
          </w:tcPr>
          <w:p w14:paraId="5936315E" w14:textId="77777777" w:rsidR="00F25EAD" w:rsidRDefault="00F25EAD">
            <w:pPr>
              <w:rPr>
                <w:b/>
              </w:rPr>
            </w:pPr>
          </w:p>
        </w:tc>
      </w:tr>
      <w:tr w:rsidR="00F25EAD" w14:paraId="19F97F91" w14:textId="77777777" w:rsidTr="00F140B3">
        <w:trPr>
          <w:gridAfter w:val="2"/>
          <w:wAfter w:w="1051" w:type="dxa"/>
        </w:trPr>
        <w:tc>
          <w:tcPr>
            <w:tcW w:w="576" w:type="dxa"/>
            <w:gridSpan w:val="2"/>
            <w:tcBorders>
              <w:top w:val="nil"/>
              <w:left w:val="nil"/>
              <w:bottom w:val="nil"/>
              <w:right w:val="nil"/>
            </w:tcBorders>
          </w:tcPr>
          <w:p w14:paraId="145697BC" w14:textId="77777777" w:rsidR="00F25EAD" w:rsidRDefault="00F25EAD">
            <w:pPr>
              <w:rPr>
                <w:b/>
              </w:rPr>
            </w:pPr>
            <w:r>
              <w:rPr>
                <w:b/>
              </w:rPr>
              <w:t>E.</w:t>
            </w:r>
          </w:p>
        </w:tc>
        <w:tc>
          <w:tcPr>
            <w:tcW w:w="7949" w:type="dxa"/>
            <w:gridSpan w:val="16"/>
            <w:tcBorders>
              <w:top w:val="nil"/>
              <w:left w:val="nil"/>
              <w:bottom w:val="nil"/>
              <w:right w:val="nil"/>
            </w:tcBorders>
          </w:tcPr>
          <w:p w14:paraId="5907C410" w14:textId="77777777" w:rsidR="00F25EAD" w:rsidRDefault="00F25EAD">
            <w:pPr>
              <w:rPr>
                <w:b/>
              </w:rPr>
            </w:pPr>
            <w:r>
              <w:rPr>
                <w:b/>
              </w:rPr>
              <w:t>TEST STEPS and EXPECTED RESULTS</w:t>
            </w:r>
          </w:p>
        </w:tc>
      </w:tr>
      <w:tr w:rsidR="00F25EAD" w14:paraId="573049F4" w14:textId="77777777" w:rsidTr="00F140B3">
        <w:trPr>
          <w:trHeight w:val="509"/>
        </w:trPr>
        <w:tc>
          <w:tcPr>
            <w:tcW w:w="432" w:type="dxa"/>
          </w:tcPr>
          <w:p w14:paraId="139FAAC8" w14:textId="77777777" w:rsidR="00F25EAD" w:rsidRDefault="00F25EAD">
            <w:pPr>
              <w:rPr>
                <w:b/>
                <w:sz w:val="16"/>
              </w:rPr>
            </w:pPr>
          </w:p>
        </w:tc>
        <w:tc>
          <w:tcPr>
            <w:tcW w:w="720" w:type="dxa"/>
            <w:gridSpan w:val="2"/>
            <w:tcBorders>
              <w:left w:val="nil"/>
            </w:tcBorders>
          </w:tcPr>
          <w:p w14:paraId="6F676A9C" w14:textId="77777777" w:rsidR="00F25EAD" w:rsidRDefault="00F25EAD">
            <w:pPr>
              <w:rPr>
                <w:b/>
                <w:sz w:val="16"/>
              </w:rPr>
            </w:pPr>
            <w:r>
              <w:rPr>
                <w:b/>
                <w:sz w:val="16"/>
              </w:rPr>
              <w:t>NPAC or SP</w:t>
            </w:r>
          </w:p>
        </w:tc>
        <w:tc>
          <w:tcPr>
            <w:tcW w:w="3240" w:type="dxa"/>
            <w:gridSpan w:val="6"/>
            <w:tcBorders>
              <w:left w:val="nil"/>
            </w:tcBorders>
          </w:tcPr>
          <w:p w14:paraId="6D71C619" w14:textId="77777777" w:rsidR="00F25EAD" w:rsidRDefault="00F25EAD">
            <w:pPr>
              <w:rPr>
                <w:b/>
              </w:rPr>
            </w:pPr>
            <w:r>
              <w:rPr>
                <w:b/>
              </w:rPr>
              <w:t>Test Step</w:t>
            </w:r>
          </w:p>
          <w:p w14:paraId="40C9AEC8" w14:textId="77777777" w:rsidR="00F25EAD" w:rsidRDefault="00F25EAD">
            <w:pPr>
              <w:rPr>
                <w:b/>
              </w:rPr>
            </w:pPr>
          </w:p>
        </w:tc>
        <w:tc>
          <w:tcPr>
            <w:tcW w:w="720" w:type="dxa"/>
            <w:gridSpan w:val="3"/>
          </w:tcPr>
          <w:p w14:paraId="144318AF" w14:textId="77777777" w:rsidR="00F25EAD" w:rsidRDefault="00F25EAD">
            <w:pPr>
              <w:rPr>
                <w:b/>
                <w:sz w:val="16"/>
              </w:rPr>
            </w:pPr>
            <w:r>
              <w:rPr>
                <w:b/>
                <w:sz w:val="16"/>
              </w:rPr>
              <w:t>NPAC or SP</w:t>
            </w:r>
          </w:p>
        </w:tc>
        <w:tc>
          <w:tcPr>
            <w:tcW w:w="4464" w:type="dxa"/>
            <w:gridSpan w:val="8"/>
            <w:tcBorders>
              <w:left w:val="nil"/>
            </w:tcBorders>
          </w:tcPr>
          <w:p w14:paraId="6D16A5DF" w14:textId="77777777" w:rsidR="00F25EAD" w:rsidRDefault="00F25EAD">
            <w:pPr>
              <w:rPr>
                <w:b/>
              </w:rPr>
            </w:pPr>
            <w:r>
              <w:rPr>
                <w:b/>
              </w:rPr>
              <w:t>Expected Result</w:t>
            </w:r>
          </w:p>
          <w:p w14:paraId="18E653FA" w14:textId="77777777" w:rsidR="00F25EAD" w:rsidRDefault="00F25EAD">
            <w:pPr>
              <w:rPr>
                <w:b/>
              </w:rPr>
            </w:pPr>
          </w:p>
        </w:tc>
      </w:tr>
      <w:tr w:rsidR="00F25EAD" w14:paraId="74484FF0" w14:textId="77777777" w:rsidTr="00F140B3">
        <w:trPr>
          <w:trHeight w:val="509"/>
        </w:trPr>
        <w:tc>
          <w:tcPr>
            <w:tcW w:w="432" w:type="dxa"/>
          </w:tcPr>
          <w:p w14:paraId="7291EEF4" w14:textId="77777777" w:rsidR="00F25EAD" w:rsidRDefault="00F25EAD">
            <w:pPr>
              <w:rPr>
                <w:sz w:val="16"/>
              </w:rPr>
            </w:pPr>
            <w:r>
              <w:rPr>
                <w:sz w:val="16"/>
              </w:rPr>
              <w:t>1.</w:t>
            </w:r>
          </w:p>
        </w:tc>
        <w:tc>
          <w:tcPr>
            <w:tcW w:w="720" w:type="dxa"/>
            <w:gridSpan w:val="2"/>
            <w:tcBorders>
              <w:left w:val="nil"/>
            </w:tcBorders>
          </w:tcPr>
          <w:p w14:paraId="6388F442" w14:textId="77777777" w:rsidR="00F25EAD" w:rsidRDefault="00F25EAD">
            <w:pPr>
              <w:rPr>
                <w:sz w:val="16"/>
              </w:rPr>
            </w:pPr>
            <w:r>
              <w:rPr>
                <w:sz w:val="16"/>
              </w:rPr>
              <w:t>SP</w:t>
            </w:r>
          </w:p>
        </w:tc>
        <w:tc>
          <w:tcPr>
            <w:tcW w:w="3240" w:type="dxa"/>
            <w:gridSpan w:val="6"/>
            <w:tcBorders>
              <w:left w:val="nil"/>
            </w:tcBorders>
          </w:tcPr>
          <w:p w14:paraId="180F7E4B" w14:textId="77777777" w:rsidR="00F25EAD" w:rsidRDefault="00F25EAD">
            <w:pPr>
              <w:numPr>
                <w:ilvl w:val="0"/>
                <w:numId w:val="98"/>
              </w:numPr>
            </w:pPr>
            <w:r>
              <w:t>New Service Provider personnel, using their SOA system, take action to modify the LRN for an Active Subscription Version.  The WSMSC DPC and SSN Data is not sent in the Subscription Version request.  This SOA supports WSMSC DPC and SSN Data.</w:t>
            </w:r>
          </w:p>
          <w:p w14:paraId="256CAF75" w14:textId="77777777" w:rsidR="00F25EAD" w:rsidRDefault="00F25EAD">
            <w:pPr>
              <w:numPr>
                <w:ilvl w:val="0"/>
                <w:numId w:val="98"/>
              </w:numPr>
            </w:pPr>
            <w:r>
              <w:t xml:space="preserve">The SOA system issues an M-ACTION Request subscriptionVersionModify </w:t>
            </w:r>
            <w:r w:rsidR="0019649E">
              <w:t xml:space="preserve">in CMIP (or </w:t>
            </w:r>
            <w:r w:rsidR="0019649E" w:rsidRPr="00F30F8B">
              <w:t xml:space="preserve">MODQ – ModifyRequest </w:t>
            </w:r>
            <w:r w:rsidR="0019649E">
              <w:t xml:space="preserve">in XML) </w:t>
            </w:r>
            <w:r>
              <w:t>to the NPAC SMS.</w:t>
            </w:r>
          </w:p>
        </w:tc>
        <w:tc>
          <w:tcPr>
            <w:tcW w:w="720" w:type="dxa"/>
            <w:gridSpan w:val="3"/>
          </w:tcPr>
          <w:p w14:paraId="5593D56C" w14:textId="77777777" w:rsidR="00F25EAD" w:rsidRDefault="00F25EAD">
            <w:pPr>
              <w:rPr>
                <w:sz w:val="16"/>
              </w:rPr>
            </w:pPr>
            <w:r>
              <w:rPr>
                <w:sz w:val="16"/>
              </w:rPr>
              <w:t>NPAC</w:t>
            </w:r>
          </w:p>
        </w:tc>
        <w:tc>
          <w:tcPr>
            <w:tcW w:w="4464" w:type="dxa"/>
            <w:gridSpan w:val="8"/>
            <w:tcBorders>
              <w:left w:val="nil"/>
            </w:tcBorders>
          </w:tcPr>
          <w:p w14:paraId="236F79BC" w14:textId="39BB62D7" w:rsidR="00F25EAD" w:rsidRDefault="00F25EAD">
            <w:pPr>
              <w:numPr>
                <w:ilvl w:val="0"/>
                <w:numId w:val="99"/>
              </w:numPr>
            </w:pPr>
            <w:r>
              <w:t xml:space="preserve">The NPAC SMS receives the Request from the Service Provider SOA and determines that the SOA WSMSC DPC SSN Data Indicator for this Service Provider is set to ‘TRUE’, however the WSMSC data is not included in the request.  </w:t>
            </w:r>
          </w:p>
          <w:p w14:paraId="069DF18D" w14:textId="168E8D3C" w:rsidR="00F25EAD" w:rsidRDefault="00EA260F" w:rsidP="00EA260F">
            <w:pPr>
              <w:numPr>
                <w:ilvl w:val="0"/>
                <w:numId w:val="99"/>
              </w:numPr>
            </w:pPr>
            <w:r>
              <w:t>Since WSMSC is not required, the request is valid.</w:t>
            </w:r>
          </w:p>
        </w:tc>
      </w:tr>
      <w:tr w:rsidR="001632BD" w14:paraId="556C2E3C" w14:textId="77777777" w:rsidTr="001632BD">
        <w:trPr>
          <w:trHeight w:val="509"/>
        </w:trPr>
        <w:tc>
          <w:tcPr>
            <w:tcW w:w="432" w:type="dxa"/>
          </w:tcPr>
          <w:p w14:paraId="1018C1E3" w14:textId="77777777" w:rsidR="001632BD" w:rsidRDefault="001632BD" w:rsidP="00E66432">
            <w:pPr>
              <w:rPr>
                <w:sz w:val="16"/>
              </w:rPr>
            </w:pPr>
            <w:r>
              <w:rPr>
                <w:sz w:val="16"/>
              </w:rPr>
              <w:t>2</w:t>
            </w:r>
          </w:p>
        </w:tc>
        <w:tc>
          <w:tcPr>
            <w:tcW w:w="720" w:type="dxa"/>
            <w:gridSpan w:val="2"/>
            <w:tcBorders>
              <w:left w:val="nil"/>
            </w:tcBorders>
          </w:tcPr>
          <w:p w14:paraId="20D2CA87" w14:textId="77777777" w:rsidR="001632BD" w:rsidRDefault="001632BD" w:rsidP="00E66432">
            <w:pPr>
              <w:rPr>
                <w:sz w:val="16"/>
              </w:rPr>
            </w:pPr>
            <w:r>
              <w:rPr>
                <w:sz w:val="16"/>
              </w:rPr>
              <w:t>NPAC</w:t>
            </w:r>
          </w:p>
        </w:tc>
        <w:tc>
          <w:tcPr>
            <w:tcW w:w="3240" w:type="dxa"/>
            <w:gridSpan w:val="6"/>
            <w:tcBorders>
              <w:left w:val="nil"/>
            </w:tcBorders>
          </w:tcPr>
          <w:p w14:paraId="51B06533" w14:textId="77777777" w:rsidR="001632BD" w:rsidRDefault="001632BD" w:rsidP="00E66432">
            <w:r>
              <w:t>The NPAC SMS accepts the modify request and issues an M-SET to modify the requested attributes in the subscriptionVersionNPAC object and set the subscriptionModifiedTimeStamp.</w:t>
            </w:r>
          </w:p>
        </w:tc>
        <w:tc>
          <w:tcPr>
            <w:tcW w:w="720" w:type="dxa"/>
            <w:gridSpan w:val="3"/>
          </w:tcPr>
          <w:p w14:paraId="77272C4B" w14:textId="77777777" w:rsidR="001632BD" w:rsidRDefault="001632BD" w:rsidP="00E66432">
            <w:pPr>
              <w:rPr>
                <w:sz w:val="16"/>
              </w:rPr>
            </w:pPr>
            <w:r>
              <w:rPr>
                <w:sz w:val="16"/>
              </w:rPr>
              <w:t>NPAC</w:t>
            </w:r>
          </w:p>
        </w:tc>
        <w:tc>
          <w:tcPr>
            <w:tcW w:w="4464" w:type="dxa"/>
            <w:gridSpan w:val="8"/>
            <w:tcBorders>
              <w:left w:val="nil"/>
            </w:tcBorders>
          </w:tcPr>
          <w:p w14:paraId="34DB2020" w14:textId="77777777" w:rsidR="001632BD" w:rsidRDefault="001632BD" w:rsidP="00E66432">
            <w:pPr>
              <w:pStyle w:val="Header"/>
              <w:tabs>
                <w:tab w:val="clear" w:pos="4320"/>
                <w:tab w:val="clear" w:pos="8640"/>
              </w:tabs>
            </w:pPr>
            <w:r>
              <w:t>The NPAC SMS issues an M-SET response.</w:t>
            </w:r>
          </w:p>
        </w:tc>
      </w:tr>
      <w:tr w:rsidR="001632BD" w14:paraId="381884B6" w14:textId="77777777" w:rsidTr="001632BD">
        <w:trPr>
          <w:trHeight w:val="509"/>
        </w:trPr>
        <w:tc>
          <w:tcPr>
            <w:tcW w:w="432" w:type="dxa"/>
          </w:tcPr>
          <w:p w14:paraId="32369FFF" w14:textId="77777777" w:rsidR="001632BD" w:rsidRDefault="001632BD" w:rsidP="00E66432">
            <w:pPr>
              <w:rPr>
                <w:sz w:val="16"/>
              </w:rPr>
            </w:pPr>
            <w:r>
              <w:rPr>
                <w:sz w:val="16"/>
              </w:rPr>
              <w:t>3</w:t>
            </w:r>
          </w:p>
        </w:tc>
        <w:tc>
          <w:tcPr>
            <w:tcW w:w="720" w:type="dxa"/>
            <w:gridSpan w:val="2"/>
            <w:tcBorders>
              <w:left w:val="nil"/>
            </w:tcBorders>
          </w:tcPr>
          <w:p w14:paraId="74A4B833" w14:textId="77777777" w:rsidR="001632BD" w:rsidRDefault="001632BD" w:rsidP="00E66432">
            <w:pPr>
              <w:rPr>
                <w:sz w:val="16"/>
              </w:rPr>
            </w:pPr>
            <w:r>
              <w:rPr>
                <w:sz w:val="16"/>
              </w:rPr>
              <w:t>NPAC</w:t>
            </w:r>
          </w:p>
        </w:tc>
        <w:tc>
          <w:tcPr>
            <w:tcW w:w="3240" w:type="dxa"/>
            <w:gridSpan w:val="6"/>
            <w:tcBorders>
              <w:left w:val="nil"/>
            </w:tcBorders>
          </w:tcPr>
          <w:p w14:paraId="6E3B7010" w14:textId="77777777" w:rsidR="001632BD" w:rsidRDefault="001632BD" w:rsidP="00E66432">
            <w:r>
              <w:t xml:space="preserve">NPAC SMS replies to the subscriptionVersionModify Request in CMIP (or </w:t>
            </w:r>
            <w:r w:rsidRPr="00A77E4D">
              <w:t>MODR - ModifyReply</w:t>
            </w:r>
            <w:r w:rsidRPr="00F30F8B">
              <w:t xml:space="preserve"> </w:t>
            </w:r>
            <w:r>
              <w:t>in XML) with a successful response.</w:t>
            </w:r>
          </w:p>
        </w:tc>
        <w:tc>
          <w:tcPr>
            <w:tcW w:w="720" w:type="dxa"/>
            <w:gridSpan w:val="3"/>
          </w:tcPr>
          <w:p w14:paraId="7947199C" w14:textId="77777777" w:rsidR="001632BD" w:rsidRDefault="001632BD" w:rsidP="00E66432">
            <w:pPr>
              <w:rPr>
                <w:sz w:val="16"/>
              </w:rPr>
            </w:pPr>
            <w:r>
              <w:rPr>
                <w:sz w:val="16"/>
              </w:rPr>
              <w:t>SOA</w:t>
            </w:r>
          </w:p>
        </w:tc>
        <w:tc>
          <w:tcPr>
            <w:tcW w:w="4464" w:type="dxa"/>
            <w:gridSpan w:val="8"/>
            <w:tcBorders>
              <w:left w:val="nil"/>
            </w:tcBorders>
          </w:tcPr>
          <w:p w14:paraId="37AE62FE" w14:textId="77777777" w:rsidR="001632BD" w:rsidRDefault="001632BD" w:rsidP="00E66432">
            <w:pPr>
              <w:pStyle w:val="Header"/>
              <w:tabs>
                <w:tab w:val="clear" w:pos="4320"/>
                <w:tab w:val="clear" w:pos="8640"/>
              </w:tabs>
            </w:pPr>
            <w:r>
              <w:t>SOA receives the response.</w:t>
            </w:r>
          </w:p>
        </w:tc>
      </w:tr>
      <w:tr w:rsidR="001632BD" w14:paraId="29496030" w14:textId="77777777" w:rsidTr="001632BD">
        <w:trPr>
          <w:trHeight w:val="509"/>
        </w:trPr>
        <w:tc>
          <w:tcPr>
            <w:tcW w:w="432" w:type="dxa"/>
          </w:tcPr>
          <w:p w14:paraId="1FA81D2D" w14:textId="77777777" w:rsidR="001632BD" w:rsidRDefault="001632BD" w:rsidP="00E66432">
            <w:pPr>
              <w:rPr>
                <w:sz w:val="16"/>
              </w:rPr>
            </w:pPr>
            <w:r>
              <w:rPr>
                <w:sz w:val="16"/>
              </w:rPr>
              <w:t>4</w:t>
            </w:r>
          </w:p>
        </w:tc>
        <w:tc>
          <w:tcPr>
            <w:tcW w:w="720" w:type="dxa"/>
            <w:gridSpan w:val="2"/>
            <w:tcBorders>
              <w:left w:val="nil"/>
            </w:tcBorders>
          </w:tcPr>
          <w:p w14:paraId="0F73FFC6" w14:textId="77777777" w:rsidR="001632BD" w:rsidRDefault="001632BD" w:rsidP="00E66432">
            <w:pPr>
              <w:rPr>
                <w:sz w:val="16"/>
              </w:rPr>
            </w:pPr>
            <w:r>
              <w:rPr>
                <w:sz w:val="16"/>
              </w:rPr>
              <w:t>NPAC</w:t>
            </w:r>
          </w:p>
        </w:tc>
        <w:tc>
          <w:tcPr>
            <w:tcW w:w="3240" w:type="dxa"/>
            <w:gridSpan w:val="6"/>
            <w:tcBorders>
              <w:left w:val="nil"/>
            </w:tcBorders>
          </w:tcPr>
          <w:p w14:paraId="7027F9C9" w14:textId="77777777" w:rsidR="001632BD" w:rsidRDefault="001632BD" w:rsidP="00E66432">
            <w:pPr>
              <w:pStyle w:val="AlphaLevel4MUX"/>
              <w:numPr>
                <w:ilvl w:val="0"/>
                <w:numId w:val="0"/>
              </w:numPr>
            </w:pPr>
            <w:r>
              <w:t>NPAC SMS issues an M-SET to update the subscriptionVersionNPAC object’s subscriptionVersionStatus to ‘sending’.</w:t>
            </w:r>
          </w:p>
        </w:tc>
        <w:tc>
          <w:tcPr>
            <w:tcW w:w="720" w:type="dxa"/>
            <w:gridSpan w:val="3"/>
          </w:tcPr>
          <w:p w14:paraId="48A69053" w14:textId="77777777" w:rsidR="001632BD" w:rsidRDefault="001632BD" w:rsidP="00E66432">
            <w:pPr>
              <w:rPr>
                <w:sz w:val="16"/>
              </w:rPr>
            </w:pPr>
            <w:r>
              <w:rPr>
                <w:sz w:val="16"/>
              </w:rPr>
              <w:t>NPAC</w:t>
            </w:r>
          </w:p>
        </w:tc>
        <w:tc>
          <w:tcPr>
            <w:tcW w:w="4464" w:type="dxa"/>
            <w:gridSpan w:val="8"/>
            <w:tcBorders>
              <w:left w:val="nil"/>
            </w:tcBorders>
          </w:tcPr>
          <w:p w14:paraId="38FBA72E" w14:textId="77777777" w:rsidR="001632BD" w:rsidRDefault="001632BD" w:rsidP="00E66432">
            <w:r>
              <w:t>NPAC SMS responds to M-SET.</w:t>
            </w:r>
          </w:p>
        </w:tc>
      </w:tr>
      <w:tr w:rsidR="001632BD" w14:paraId="3C8689DA" w14:textId="77777777" w:rsidTr="001632BD">
        <w:trPr>
          <w:trHeight w:val="509"/>
        </w:trPr>
        <w:tc>
          <w:tcPr>
            <w:tcW w:w="432" w:type="dxa"/>
          </w:tcPr>
          <w:p w14:paraId="7EFBC80F" w14:textId="77777777" w:rsidR="001632BD" w:rsidRDefault="001632BD" w:rsidP="00E66432">
            <w:pPr>
              <w:rPr>
                <w:sz w:val="16"/>
              </w:rPr>
            </w:pPr>
            <w:r>
              <w:rPr>
                <w:sz w:val="16"/>
              </w:rPr>
              <w:t>5</w:t>
            </w:r>
          </w:p>
        </w:tc>
        <w:tc>
          <w:tcPr>
            <w:tcW w:w="720" w:type="dxa"/>
            <w:gridSpan w:val="2"/>
            <w:tcBorders>
              <w:left w:val="nil"/>
            </w:tcBorders>
          </w:tcPr>
          <w:p w14:paraId="1C36D140" w14:textId="77777777" w:rsidR="001632BD" w:rsidRDefault="001632BD" w:rsidP="00E66432">
            <w:pPr>
              <w:rPr>
                <w:sz w:val="16"/>
              </w:rPr>
            </w:pPr>
            <w:r>
              <w:rPr>
                <w:sz w:val="16"/>
              </w:rPr>
              <w:t>NPAC</w:t>
            </w:r>
          </w:p>
        </w:tc>
        <w:tc>
          <w:tcPr>
            <w:tcW w:w="3240" w:type="dxa"/>
            <w:gridSpan w:val="6"/>
            <w:tcBorders>
              <w:left w:val="nil"/>
            </w:tcBorders>
          </w:tcPr>
          <w:p w14:paraId="7E064A01" w14:textId="77777777" w:rsidR="001632BD" w:rsidRDefault="001632BD" w:rsidP="00E66432">
            <w:pPr>
              <w:pStyle w:val="Header"/>
              <w:tabs>
                <w:tab w:val="clear" w:pos="4320"/>
                <w:tab w:val="clear" w:pos="8640"/>
              </w:tabs>
            </w:pPr>
            <w:r>
              <w:t>The NPAC SMS issues an M-SET in CMIP (or SVMD – SvModifyDownload) to all LSMSs who are receiving downloads for the NPA-NXX.</w:t>
            </w:r>
          </w:p>
          <w:p w14:paraId="52520CB0" w14:textId="77777777" w:rsidR="001632BD" w:rsidRDefault="001632BD" w:rsidP="00E66432">
            <w:pPr>
              <w:pStyle w:val="Header"/>
              <w:tabs>
                <w:tab w:val="clear" w:pos="4320"/>
                <w:tab w:val="clear" w:pos="8640"/>
              </w:tabs>
            </w:pPr>
          </w:p>
          <w:p w14:paraId="30BD8D63" w14:textId="77777777" w:rsidR="001632BD" w:rsidRDefault="001632BD" w:rsidP="00E66432">
            <w:pPr>
              <w:pStyle w:val="Header"/>
              <w:tabs>
                <w:tab w:val="clear" w:pos="4320"/>
                <w:tab w:val="clear" w:pos="8640"/>
              </w:tabs>
            </w:pPr>
            <w:r>
              <w:t>If the LSMS supports WSMSC DPC and SSN Data, the download will contain those attributes with NULL values.</w:t>
            </w:r>
          </w:p>
        </w:tc>
        <w:tc>
          <w:tcPr>
            <w:tcW w:w="720" w:type="dxa"/>
            <w:gridSpan w:val="3"/>
          </w:tcPr>
          <w:p w14:paraId="72E5D372" w14:textId="77777777" w:rsidR="001632BD" w:rsidRDefault="001632BD" w:rsidP="00E66432">
            <w:pPr>
              <w:rPr>
                <w:sz w:val="16"/>
              </w:rPr>
            </w:pPr>
            <w:r>
              <w:rPr>
                <w:sz w:val="16"/>
              </w:rPr>
              <w:t>LSMS</w:t>
            </w:r>
          </w:p>
        </w:tc>
        <w:tc>
          <w:tcPr>
            <w:tcW w:w="4464" w:type="dxa"/>
            <w:gridSpan w:val="8"/>
            <w:tcBorders>
              <w:left w:val="nil"/>
            </w:tcBorders>
          </w:tcPr>
          <w:p w14:paraId="75EDBD5D" w14:textId="77777777" w:rsidR="001632BD" w:rsidRDefault="001632BD" w:rsidP="00E66432">
            <w:r>
              <w:t>Each LSMS, who is accepting downloads for the NPA-NXX, responds successfully to the M-SET request in CMIP (or DNLR – DownloadReply in XML).</w:t>
            </w:r>
          </w:p>
        </w:tc>
      </w:tr>
      <w:tr w:rsidR="001632BD" w14:paraId="32C2EC67" w14:textId="77777777" w:rsidTr="001632BD">
        <w:trPr>
          <w:trHeight w:val="509"/>
        </w:trPr>
        <w:tc>
          <w:tcPr>
            <w:tcW w:w="432" w:type="dxa"/>
          </w:tcPr>
          <w:p w14:paraId="10634DC9" w14:textId="77777777" w:rsidR="001632BD" w:rsidRDefault="001632BD" w:rsidP="00E66432">
            <w:pPr>
              <w:rPr>
                <w:sz w:val="16"/>
              </w:rPr>
            </w:pPr>
            <w:r>
              <w:rPr>
                <w:sz w:val="16"/>
              </w:rPr>
              <w:t>6</w:t>
            </w:r>
          </w:p>
        </w:tc>
        <w:tc>
          <w:tcPr>
            <w:tcW w:w="720" w:type="dxa"/>
            <w:gridSpan w:val="2"/>
            <w:tcBorders>
              <w:left w:val="nil"/>
            </w:tcBorders>
          </w:tcPr>
          <w:p w14:paraId="4CABC67A" w14:textId="77777777" w:rsidR="001632BD" w:rsidRDefault="001632BD" w:rsidP="00E66432">
            <w:pPr>
              <w:rPr>
                <w:sz w:val="16"/>
              </w:rPr>
            </w:pPr>
            <w:r>
              <w:rPr>
                <w:sz w:val="16"/>
              </w:rPr>
              <w:t>NPAC</w:t>
            </w:r>
          </w:p>
        </w:tc>
        <w:tc>
          <w:tcPr>
            <w:tcW w:w="3240" w:type="dxa"/>
            <w:gridSpan w:val="6"/>
            <w:tcBorders>
              <w:left w:val="nil"/>
            </w:tcBorders>
          </w:tcPr>
          <w:p w14:paraId="74EA0178" w14:textId="77777777" w:rsidR="001632BD" w:rsidRDefault="001632BD" w:rsidP="00E66432">
            <w:pPr>
              <w:pStyle w:val="Header"/>
              <w:tabs>
                <w:tab w:val="clear" w:pos="4320"/>
                <w:tab w:val="clear" w:pos="8640"/>
              </w:tabs>
            </w:pPr>
            <w:r>
              <w:t>NPAC issues an M-SET to itself to set the subscriptionVersionStatus to ‘active’ and the subscriptionModifiedTimeStamp to the current date and time.</w:t>
            </w:r>
          </w:p>
        </w:tc>
        <w:tc>
          <w:tcPr>
            <w:tcW w:w="720" w:type="dxa"/>
            <w:gridSpan w:val="3"/>
          </w:tcPr>
          <w:p w14:paraId="50475FEA" w14:textId="77777777" w:rsidR="001632BD" w:rsidRDefault="001632BD" w:rsidP="00E66432">
            <w:pPr>
              <w:rPr>
                <w:sz w:val="16"/>
              </w:rPr>
            </w:pPr>
            <w:r>
              <w:rPr>
                <w:sz w:val="16"/>
              </w:rPr>
              <w:t>NPAC</w:t>
            </w:r>
          </w:p>
        </w:tc>
        <w:tc>
          <w:tcPr>
            <w:tcW w:w="4464" w:type="dxa"/>
            <w:gridSpan w:val="8"/>
            <w:tcBorders>
              <w:left w:val="nil"/>
            </w:tcBorders>
          </w:tcPr>
          <w:p w14:paraId="5D376FA5" w14:textId="77777777" w:rsidR="001632BD" w:rsidRDefault="001632BD" w:rsidP="00E66432">
            <w:pPr>
              <w:pStyle w:val="AlphaLevel4MUX"/>
              <w:numPr>
                <w:ilvl w:val="0"/>
                <w:numId w:val="0"/>
              </w:numPr>
            </w:pPr>
            <w:r>
              <w:t>NPAC SMS responds to M-SET.</w:t>
            </w:r>
          </w:p>
        </w:tc>
      </w:tr>
      <w:tr w:rsidR="001632BD" w14:paraId="3FA0C741" w14:textId="77777777" w:rsidTr="001632BD">
        <w:trPr>
          <w:trHeight w:val="509"/>
        </w:trPr>
        <w:tc>
          <w:tcPr>
            <w:tcW w:w="432" w:type="dxa"/>
          </w:tcPr>
          <w:p w14:paraId="7AF3EEA0" w14:textId="77777777" w:rsidR="001632BD" w:rsidRDefault="001632BD" w:rsidP="00E66432">
            <w:pPr>
              <w:rPr>
                <w:sz w:val="16"/>
              </w:rPr>
            </w:pPr>
            <w:r>
              <w:rPr>
                <w:sz w:val="16"/>
              </w:rPr>
              <w:t>7</w:t>
            </w:r>
          </w:p>
        </w:tc>
        <w:tc>
          <w:tcPr>
            <w:tcW w:w="720" w:type="dxa"/>
            <w:gridSpan w:val="2"/>
            <w:tcBorders>
              <w:left w:val="nil"/>
            </w:tcBorders>
          </w:tcPr>
          <w:p w14:paraId="7B166DB4" w14:textId="77777777" w:rsidR="001632BD" w:rsidRDefault="001632BD" w:rsidP="00E66432">
            <w:pPr>
              <w:rPr>
                <w:sz w:val="16"/>
              </w:rPr>
            </w:pPr>
          </w:p>
        </w:tc>
        <w:tc>
          <w:tcPr>
            <w:tcW w:w="3240" w:type="dxa"/>
            <w:gridSpan w:val="6"/>
            <w:tcBorders>
              <w:left w:val="nil"/>
            </w:tcBorders>
          </w:tcPr>
          <w:p w14:paraId="267B7CB7" w14:textId="6B82F3AE" w:rsidR="001632BD" w:rsidRDefault="001632BD" w:rsidP="00E66432">
            <w:pPr>
              <w:pStyle w:val="Header"/>
              <w:tabs>
                <w:tab w:val="clear" w:pos="4320"/>
                <w:tab w:val="clear" w:pos="8640"/>
              </w:tabs>
            </w:pPr>
            <w:r>
              <w:t>NPAC SMS sends a subscriptionVersion</w:t>
            </w:r>
            <w:r w:rsidR="00607565">
              <w:t>Range</w:t>
            </w:r>
            <w:r>
              <w:t>StatusAttributeValueChange M-EVENT-REPORT in CMIP (or VATN – SvAttributeValueChangeNotification</w:t>
            </w:r>
            <w:r w:rsidRPr="00F30F8B">
              <w:t xml:space="preserve"> </w:t>
            </w:r>
            <w:r>
              <w:t>in XML) to the New Service Provider SOA.</w:t>
            </w:r>
          </w:p>
        </w:tc>
        <w:tc>
          <w:tcPr>
            <w:tcW w:w="720" w:type="dxa"/>
            <w:gridSpan w:val="3"/>
          </w:tcPr>
          <w:p w14:paraId="6A6C48BA" w14:textId="77777777" w:rsidR="001632BD" w:rsidRDefault="001632BD" w:rsidP="00E66432">
            <w:pPr>
              <w:rPr>
                <w:sz w:val="16"/>
              </w:rPr>
            </w:pPr>
          </w:p>
        </w:tc>
        <w:tc>
          <w:tcPr>
            <w:tcW w:w="4464" w:type="dxa"/>
            <w:gridSpan w:val="8"/>
            <w:tcBorders>
              <w:left w:val="nil"/>
            </w:tcBorders>
          </w:tcPr>
          <w:p w14:paraId="572EF603" w14:textId="77777777" w:rsidR="001632BD" w:rsidRDefault="001632BD" w:rsidP="00E66432">
            <w:pPr>
              <w:pStyle w:val="AlphaLevel4MUX"/>
              <w:numPr>
                <w:ilvl w:val="0"/>
                <w:numId w:val="0"/>
              </w:numPr>
            </w:pPr>
            <w:r>
              <w:t>The New Service Provider SOA issues M-EVENT-REPORT confirmation to in CMIP (or NOTR – NotificationReply</w:t>
            </w:r>
            <w:r w:rsidRPr="00F30F8B">
              <w:t xml:space="preserve"> </w:t>
            </w:r>
            <w:r>
              <w:t>in XML) the NPAC SMS.</w:t>
            </w:r>
          </w:p>
        </w:tc>
      </w:tr>
      <w:tr w:rsidR="001632BD" w14:paraId="1FAEEAE1" w14:textId="77777777" w:rsidTr="00F140B3">
        <w:trPr>
          <w:trHeight w:val="509"/>
        </w:trPr>
        <w:tc>
          <w:tcPr>
            <w:tcW w:w="432" w:type="dxa"/>
          </w:tcPr>
          <w:p w14:paraId="1608CD40" w14:textId="75CCFB5A" w:rsidR="001632BD" w:rsidRDefault="001632BD" w:rsidP="00E66432">
            <w:pPr>
              <w:rPr>
                <w:sz w:val="16"/>
              </w:rPr>
            </w:pPr>
            <w:r>
              <w:rPr>
                <w:sz w:val="16"/>
              </w:rPr>
              <w:t>8.</w:t>
            </w:r>
          </w:p>
        </w:tc>
        <w:tc>
          <w:tcPr>
            <w:tcW w:w="720" w:type="dxa"/>
            <w:gridSpan w:val="2"/>
            <w:tcBorders>
              <w:left w:val="nil"/>
            </w:tcBorders>
          </w:tcPr>
          <w:p w14:paraId="6AB6D269" w14:textId="77777777" w:rsidR="001632BD" w:rsidRDefault="001632BD" w:rsidP="00E66432">
            <w:pPr>
              <w:rPr>
                <w:sz w:val="18"/>
              </w:rPr>
            </w:pPr>
            <w:r>
              <w:rPr>
                <w:sz w:val="18"/>
              </w:rPr>
              <w:t>NPAC</w:t>
            </w:r>
          </w:p>
        </w:tc>
        <w:tc>
          <w:tcPr>
            <w:tcW w:w="3240" w:type="dxa"/>
            <w:gridSpan w:val="6"/>
            <w:tcBorders>
              <w:left w:val="nil"/>
            </w:tcBorders>
          </w:tcPr>
          <w:p w14:paraId="02B2EEE6" w14:textId="53D3B39D" w:rsidR="001632BD" w:rsidRDefault="001632BD" w:rsidP="00E66432">
            <w:r>
              <w:t>NPAC Personnel perform a query for the Subscription Version to verify that it was modified.</w:t>
            </w:r>
          </w:p>
        </w:tc>
        <w:tc>
          <w:tcPr>
            <w:tcW w:w="720" w:type="dxa"/>
            <w:gridSpan w:val="3"/>
          </w:tcPr>
          <w:p w14:paraId="25839E7C" w14:textId="77777777" w:rsidR="001632BD" w:rsidRDefault="001632BD" w:rsidP="00E66432">
            <w:pPr>
              <w:rPr>
                <w:sz w:val="18"/>
              </w:rPr>
            </w:pPr>
            <w:r>
              <w:rPr>
                <w:sz w:val="18"/>
              </w:rPr>
              <w:t>NPAC</w:t>
            </w:r>
          </w:p>
        </w:tc>
        <w:tc>
          <w:tcPr>
            <w:tcW w:w="4464" w:type="dxa"/>
            <w:gridSpan w:val="8"/>
            <w:tcBorders>
              <w:left w:val="nil"/>
            </w:tcBorders>
          </w:tcPr>
          <w:p w14:paraId="4563C5FA" w14:textId="7B9E7B0D" w:rsidR="001632BD" w:rsidRDefault="001632BD" w:rsidP="00E66432">
            <w:r>
              <w:t>The Subscription Version was modified.</w:t>
            </w:r>
          </w:p>
        </w:tc>
      </w:tr>
      <w:tr w:rsidR="001632BD" w14:paraId="554C1ECA" w14:textId="77777777" w:rsidTr="00F140B3">
        <w:trPr>
          <w:trHeight w:val="509"/>
        </w:trPr>
        <w:tc>
          <w:tcPr>
            <w:tcW w:w="432" w:type="dxa"/>
          </w:tcPr>
          <w:p w14:paraId="1475722A" w14:textId="09E3ACF1" w:rsidR="001632BD" w:rsidRDefault="001632BD" w:rsidP="00E66432">
            <w:pPr>
              <w:rPr>
                <w:sz w:val="16"/>
              </w:rPr>
            </w:pPr>
            <w:r>
              <w:rPr>
                <w:sz w:val="16"/>
              </w:rPr>
              <w:t>9.</w:t>
            </w:r>
          </w:p>
        </w:tc>
        <w:tc>
          <w:tcPr>
            <w:tcW w:w="720" w:type="dxa"/>
            <w:gridSpan w:val="2"/>
            <w:tcBorders>
              <w:left w:val="nil"/>
            </w:tcBorders>
          </w:tcPr>
          <w:p w14:paraId="78A9601D" w14:textId="77777777" w:rsidR="001632BD" w:rsidRDefault="001632BD" w:rsidP="00E66432">
            <w:pPr>
              <w:rPr>
                <w:sz w:val="18"/>
              </w:rPr>
            </w:pPr>
            <w:r>
              <w:rPr>
                <w:sz w:val="18"/>
              </w:rPr>
              <w:t>SP - conditional</w:t>
            </w:r>
          </w:p>
        </w:tc>
        <w:tc>
          <w:tcPr>
            <w:tcW w:w="3240" w:type="dxa"/>
            <w:gridSpan w:val="6"/>
            <w:tcBorders>
              <w:left w:val="nil"/>
            </w:tcBorders>
          </w:tcPr>
          <w:p w14:paraId="14D934D8" w14:textId="7E6E5FE8" w:rsidR="001632BD" w:rsidRDefault="001632BD" w:rsidP="00E66432">
            <w:r>
              <w:t>Service Provider Personnel, using either th</w:t>
            </w:r>
            <w:r w:rsidRPr="006D436C">
              <w:t xml:space="preserve">e SOA/ SOA LTI or LSMS, perform an NPAC query for the </w:t>
            </w:r>
            <w:r>
              <w:t>Subscription Version to verify that it was modified.</w:t>
            </w:r>
          </w:p>
        </w:tc>
        <w:tc>
          <w:tcPr>
            <w:tcW w:w="720" w:type="dxa"/>
            <w:gridSpan w:val="3"/>
          </w:tcPr>
          <w:p w14:paraId="6BCD0321" w14:textId="77777777" w:rsidR="001632BD" w:rsidRDefault="001632BD" w:rsidP="00E66432">
            <w:pPr>
              <w:rPr>
                <w:sz w:val="18"/>
              </w:rPr>
            </w:pPr>
            <w:r>
              <w:rPr>
                <w:sz w:val="18"/>
              </w:rPr>
              <w:t>SP</w:t>
            </w:r>
          </w:p>
        </w:tc>
        <w:tc>
          <w:tcPr>
            <w:tcW w:w="4464" w:type="dxa"/>
            <w:gridSpan w:val="8"/>
            <w:tcBorders>
              <w:left w:val="nil"/>
            </w:tcBorders>
          </w:tcPr>
          <w:p w14:paraId="32FDFFD3" w14:textId="6B62369F" w:rsidR="001632BD" w:rsidRDefault="001632BD" w:rsidP="00E66432">
            <w:r>
              <w:t>The Subscription Version was modified.</w:t>
            </w:r>
          </w:p>
        </w:tc>
      </w:tr>
      <w:tr w:rsidR="001632BD" w14:paraId="2E9F1E59" w14:textId="77777777" w:rsidTr="00F140B3">
        <w:trPr>
          <w:trHeight w:val="509"/>
        </w:trPr>
        <w:tc>
          <w:tcPr>
            <w:tcW w:w="432" w:type="dxa"/>
          </w:tcPr>
          <w:p w14:paraId="6445FCC1" w14:textId="31D66EF8" w:rsidR="001632BD" w:rsidRDefault="001632BD" w:rsidP="00E66432">
            <w:pPr>
              <w:rPr>
                <w:sz w:val="16"/>
              </w:rPr>
            </w:pPr>
            <w:r>
              <w:rPr>
                <w:sz w:val="16"/>
              </w:rPr>
              <w:t>10.</w:t>
            </w:r>
          </w:p>
        </w:tc>
        <w:tc>
          <w:tcPr>
            <w:tcW w:w="720" w:type="dxa"/>
            <w:gridSpan w:val="2"/>
            <w:tcBorders>
              <w:left w:val="nil"/>
            </w:tcBorders>
          </w:tcPr>
          <w:p w14:paraId="6BFE5BFE" w14:textId="77777777" w:rsidR="001632BD" w:rsidRDefault="001632BD" w:rsidP="00E66432">
            <w:pPr>
              <w:rPr>
                <w:sz w:val="18"/>
              </w:rPr>
            </w:pPr>
            <w:r>
              <w:rPr>
                <w:sz w:val="18"/>
              </w:rPr>
              <w:t>SP - optional</w:t>
            </w:r>
          </w:p>
        </w:tc>
        <w:tc>
          <w:tcPr>
            <w:tcW w:w="3240" w:type="dxa"/>
            <w:gridSpan w:val="6"/>
            <w:tcBorders>
              <w:left w:val="nil"/>
            </w:tcBorders>
          </w:tcPr>
          <w:p w14:paraId="181BFDFC" w14:textId="0A6BE7A7" w:rsidR="001632BD" w:rsidRDefault="001632BD" w:rsidP="00E66432">
            <w:r>
              <w:t>Service Provider Personnel, using either the SOA or LSMS, perform a local query for the Subscription Version to verify that it was modified.</w:t>
            </w:r>
          </w:p>
        </w:tc>
        <w:tc>
          <w:tcPr>
            <w:tcW w:w="720" w:type="dxa"/>
            <w:gridSpan w:val="3"/>
          </w:tcPr>
          <w:p w14:paraId="04EB76CE" w14:textId="77777777" w:rsidR="001632BD" w:rsidRDefault="001632BD" w:rsidP="00E66432">
            <w:pPr>
              <w:rPr>
                <w:sz w:val="18"/>
              </w:rPr>
            </w:pPr>
            <w:r>
              <w:rPr>
                <w:sz w:val="18"/>
              </w:rPr>
              <w:t>SP</w:t>
            </w:r>
          </w:p>
        </w:tc>
        <w:tc>
          <w:tcPr>
            <w:tcW w:w="4464" w:type="dxa"/>
            <w:gridSpan w:val="8"/>
            <w:tcBorders>
              <w:left w:val="nil"/>
            </w:tcBorders>
          </w:tcPr>
          <w:p w14:paraId="58397089" w14:textId="68A2B70D" w:rsidR="001632BD" w:rsidRDefault="001632BD" w:rsidP="00E66432">
            <w:r>
              <w:t>The Subscription Version was modified.</w:t>
            </w:r>
          </w:p>
        </w:tc>
      </w:tr>
      <w:tr w:rsidR="001632BD" w14:paraId="297E1ABD" w14:textId="77777777" w:rsidTr="001632BD">
        <w:trPr>
          <w:trHeight w:val="509"/>
        </w:trPr>
        <w:tc>
          <w:tcPr>
            <w:tcW w:w="432" w:type="dxa"/>
          </w:tcPr>
          <w:p w14:paraId="295C095C" w14:textId="77777777" w:rsidR="001632BD" w:rsidRDefault="001632BD" w:rsidP="00E66432">
            <w:pPr>
              <w:rPr>
                <w:sz w:val="16"/>
              </w:rPr>
            </w:pPr>
            <w:r>
              <w:rPr>
                <w:sz w:val="16"/>
              </w:rPr>
              <w:t>11.</w:t>
            </w:r>
          </w:p>
        </w:tc>
        <w:tc>
          <w:tcPr>
            <w:tcW w:w="720" w:type="dxa"/>
            <w:gridSpan w:val="2"/>
            <w:tcBorders>
              <w:left w:val="nil"/>
            </w:tcBorders>
          </w:tcPr>
          <w:p w14:paraId="4ADFDDC5" w14:textId="77777777" w:rsidR="001632BD" w:rsidRDefault="001632BD" w:rsidP="00E66432">
            <w:pPr>
              <w:rPr>
                <w:sz w:val="18"/>
              </w:rPr>
            </w:pPr>
            <w:r>
              <w:rPr>
                <w:sz w:val="18"/>
              </w:rPr>
              <w:t>NPAC</w:t>
            </w:r>
          </w:p>
        </w:tc>
        <w:tc>
          <w:tcPr>
            <w:tcW w:w="3240" w:type="dxa"/>
            <w:gridSpan w:val="6"/>
            <w:tcBorders>
              <w:left w:val="nil"/>
            </w:tcBorders>
          </w:tcPr>
          <w:p w14:paraId="094BB61F" w14:textId="77777777" w:rsidR="001632BD" w:rsidRDefault="001632BD" w:rsidP="00E66432">
            <w:r>
              <w:t>NPAC Personnel perform a full audit for the subscription version that was modified during this test case.</w:t>
            </w:r>
          </w:p>
        </w:tc>
        <w:tc>
          <w:tcPr>
            <w:tcW w:w="720" w:type="dxa"/>
            <w:gridSpan w:val="3"/>
          </w:tcPr>
          <w:p w14:paraId="389677CA" w14:textId="77777777" w:rsidR="001632BD" w:rsidRDefault="001632BD" w:rsidP="00E66432">
            <w:pPr>
              <w:rPr>
                <w:sz w:val="18"/>
              </w:rPr>
            </w:pPr>
            <w:r>
              <w:rPr>
                <w:sz w:val="18"/>
              </w:rPr>
              <w:t>NPAC</w:t>
            </w:r>
          </w:p>
        </w:tc>
        <w:tc>
          <w:tcPr>
            <w:tcW w:w="4464" w:type="dxa"/>
            <w:gridSpan w:val="8"/>
            <w:tcBorders>
              <w:left w:val="nil"/>
            </w:tcBorders>
          </w:tcPr>
          <w:p w14:paraId="7F7E4085" w14:textId="77777777" w:rsidR="001632BD" w:rsidRDefault="001632BD" w:rsidP="00E66432">
            <w:r>
              <w:t>Using the Audit Results Log verify that no updates were sent as a result of performing the audit.  If updates were issues, the LSMS fails this test case.</w:t>
            </w:r>
          </w:p>
        </w:tc>
      </w:tr>
      <w:tr w:rsidR="00F25EAD" w14:paraId="50AFF57D" w14:textId="77777777" w:rsidTr="001632BD">
        <w:trPr>
          <w:trHeight w:val="509"/>
        </w:trPr>
        <w:tc>
          <w:tcPr>
            <w:tcW w:w="432" w:type="dxa"/>
          </w:tcPr>
          <w:p w14:paraId="152FA05A" w14:textId="2666F136" w:rsidR="00F25EAD" w:rsidRDefault="00F25EAD">
            <w:pPr>
              <w:rPr>
                <w:sz w:val="16"/>
              </w:rPr>
            </w:pPr>
          </w:p>
        </w:tc>
        <w:tc>
          <w:tcPr>
            <w:tcW w:w="720" w:type="dxa"/>
            <w:gridSpan w:val="2"/>
            <w:tcBorders>
              <w:left w:val="nil"/>
            </w:tcBorders>
          </w:tcPr>
          <w:p w14:paraId="5F276167" w14:textId="56405EB0" w:rsidR="00F25EAD" w:rsidRDefault="00F25EAD">
            <w:pPr>
              <w:rPr>
                <w:sz w:val="18"/>
              </w:rPr>
            </w:pPr>
          </w:p>
        </w:tc>
        <w:tc>
          <w:tcPr>
            <w:tcW w:w="3240" w:type="dxa"/>
            <w:gridSpan w:val="6"/>
            <w:tcBorders>
              <w:left w:val="nil"/>
            </w:tcBorders>
          </w:tcPr>
          <w:p w14:paraId="04D09BEA" w14:textId="7E7D5702" w:rsidR="00F25EAD" w:rsidRDefault="00F25EAD"/>
        </w:tc>
        <w:tc>
          <w:tcPr>
            <w:tcW w:w="720" w:type="dxa"/>
            <w:gridSpan w:val="3"/>
          </w:tcPr>
          <w:p w14:paraId="51FA1E46" w14:textId="297FD619" w:rsidR="00F25EAD" w:rsidRDefault="00F25EAD">
            <w:pPr>
              <w:rPr>
                <w:sz w:val="18"/>
              </w:rPr>
            </w:pPr>
          </w:p>
        </w:tc>
        <w:tc>
          <w:tcPr>
            <w:tcW w:w="4464" w:type="dxa"/>
            <w:gridSpan w:val="8"/>
            <w:tcBorders>
              <w:left w:val="nil"/>
            </w:tcBorders>
          </w:tcPr>
          <w:p w14:paraId="03683B1A" w14:textId="049ACAA3" w:rsidR="00F25EAD" w:rsidRDefault="00F25EAD"/>
        </w:tc>
      </w:tr>
      <w:tr w:rsidR="00F25EAD" w14:paraId="7B1EE84B" w14:textId="77777777" w:rsidTr="001632BD">
        <w:trPr>
          <w:trHeight w:val="509"/>
        </w:trPr>
        <w:tc>
          <w:tcPr>
            <w:tcW w:w="432" w:type="dxa"/>
          </w:tcPr>
          <w:p w14:paraId="09699A39" w14:textId="415C8CE2" w:rsidR="00F25EAD" w:rsidRDefault="00F25EAD">
            <w:pPr>
              <w:rPr>
                <w:sz w:val="16"/>
              </w:rPr>
            </w:pPr>
          </w:p>
        </w:tc>
        <w:tc>
          <w:tcPr>
            <w:tcW w:w="720" w:type="dxa"/>
            <w:gridSpan w:val="2"/>
            <w:tcBorders>
              <w:left w:val="nil"/>
            </w:tcBorders>
          </w:tcPr>
          <w:p w14:paraId="334E4012" w14:textId="16958063" w:rsidR="00F25EAD" w:rsidRDefault="00F25EAD">
            <w:pPr>
              <w:rPr>
                <w:sz w:val="18"/>
              </w:rPr>
            </w:pPr>
          </w:p>
        </w:tc>
        <w:tc>
          <w:tcPr>
            <w:tcW w:w="3240" w:type="dxa"/>
            <w:gridSpan w:val="6"/>
            <w:tcBorders>
              <w:left w:val="nil"/>
            </w:tcBorders>
          </w:tcPr>
          <w:p w14:paraId="5BFCB154" w14:textId="129B2647" w:rsidR="005E4872" w:rsidRDefault="005E4872" w:rsidP="006D436C"/>
        </w:tc>
        <w:tc>
          <w:tcPr>
            <w:tcW w:w="720" w:type="dxa"/>
            <w:gridSpan w:val="3"/>
          </w:tcPr>
          <w:p w14:paraId="082BC59A" w14:textId="65182BB6" w:rsidR="00F25EAD" w:rsidRDefault="00F25EAD">
            <w:pPr>
              <w:rPr>
                <w:sz w:val="18"/>
              </w:rPr>
            </w:pPr>
          </w:p>
        </w:tc>
        <w:tc>
          <w:tcPr>
            <w:tcW w:w="4464" w:type="dxa"/>
            <w:gridSpan w:val="8"/>
            <w:tcBorders>
              <w:left w:val="nil"/>
            </w:tcBorders>
          </w:tcPr>
          <w:p w14:paraId="12484F82" w14:textId="6B51CE9D" w:rsidR="00F25EAD" w:rsidRDefault="00F25EAD"/>
        </w:tc>
      </w:tr>
      <w:tr w:rsidR="00F25EAD" w14:paraId="5B731F19" w14:textId="77777777" w:rsidTr="001632BD">
        <w:trPr>
          <w:trHeight w:val="509"/>
        </w:trPr>
        <w:tc>
          <w:tcPr>
            <w:tcW w:w="432" w:type="dxa"/>
          </w:tcPr>
          <w:p w14:paraId="6BC27CAE" w14:textId="3C7053A6" w:rsidR="00F25EAD" w:rsidRDefault="00F25EAD">
            <w:pPr>
              <w:rPr>
                <w:sz w:val="16"/>
              </w:rPr>
            </w:pPr>
          </w:p>
        </w:tc>
        <w:tc>
          <w:tcPr>
            <w:tcW w:w="720" w:type="dxa"/>
            <w:gridSpan w:val="2"/>
            <w:tcBorders>
              <w:left w:val="nil"/>
            </w:tcBorders>
          </w:tcPr>
          <w:p w14:paraId="1F360DBC" w14:textId="3C45CF76" w:rsidR="00F25EAD" w:rsidRDefault="00F25EAD">
            <w:pPr>
              <w:rPr>
                <w:sz w:val="18"/>
              </w:rPr>
            </w:pPr>
          </w:p>
        </w:tc>
        <w:tc>
          <w:tcPr>
            <w:tcW w:w="3240" w:type="dxa"/>
            <w:gridSpan w:val="6"/>
            <w:tcBorders>
              <w:left w:val="nil"/>
            </w:tcBorders>
          </w:tcPr>
          <w:p w14:paraId="77B995C6" w14:textId="5D34B8A2" w:rsidR="00F25EAD" w:rsidRDefault="00F25EAD"/>
        </w:tc>
        <w:tc>
          <w:tcPr>
            <w:tcW w:w="720" w:type="dxa"/>
            <w:gridSpan w:val="3"/>
          </w:tcPr>
          <w:p w14:paraId="25B3BAC7" w14:textId="4A9C05BA" w:rsidR="00F25EAD" w:rsidRDefault="00F25EAD">
            <w:pPr>
              <w:rPr>
                <w:sz w:val="18"/>
              </w:rPr>
            </w:pPr>
          </w:p>
        </w:tc>
        <w:tc>
          <w:tcPr>
            <w:tcW w:w="4464" w:type="dxa"/>
            <w:gridSpan w:val="8"/>
            <w:tcBorders>
              <w:left w:val="nil"/>
            </w:tcBorders>
          </w:tcPr>
          <w:p w14:paraId="7B1122DB" w14:textId="5E949978" w:rsidR="00F25EAD" w:rsidRDefault="00F25EAD"/>
        </w:tc>
      </w:tr>
    </w:tbl>
    <w:p w14:paraId="6A7CDF84" w14:textId="77777777" w:rsidR="00F25EAD" w:rsidRDefault="00F25EAD"/>
    <w:p w14:paraId="5397B83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E683015" w14:textId="77777777">
        <w:trPr>
          <w:gridAfter w:val="1"/>
          <w:wAfter w:w="1051" w:type="dxa"/>
        </w:trPr>
        <w:tc>
          <w:tcPr>
            <w:tcW w:w="576" w:type="dxa"/>
            <w:tcBorders>
              <w:top w:val="nil"/>
              <w:left w:val="nil"/>
              <w:bottom w:val="nil"/>
              <w:right w:val="nil"/>
            </w:tcBorders>
          </w:tcPr>
          <w:p w14:paraId="7E824FEB"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840F0F1" w14:textId="77777777" w:rsidR="00F25EAD" w:rsidRDefault="00F25EAD">
            <w:pPr>
              <w:rPr>
                <w:b/>
              </w:rPr>
            </w:pPr>
            <w:r>
              <w:rPr>
                <w:b/>
              </w:rPr>
              <w:t>TEST IDENTITY</w:t>
            </w:r>
          </w:p>
        </w:tc>
      </w:tr>
      <w:tr w:rsidR="00F25EAD" w14:paraId="305E12CD" w14:textId="77777777">
        <w:trPr>
          <w:trHeight w:val="509"/>
        </w:trPr>
        <w:tc>
          <w:tcPr>
            <w:tcW w:w="576" w:type="dxa"/>
            <w:tcBorders>
              <w:top w:val="nil"/>
              <w:left w:val="nil"/>
              <w:bottom w:val="nil"/>
            </w:tcBorders>
          </w:tcPr>
          <w:p w14:paraId="1E096A00" w14:textId="77777777" w:rsidR="00F25EAD" w:rsidRDefault="00F25EAD">
            <w:pPr>
              <w:rPr>
                <w:b/>
              </w:rPr>
            </w:pPr>
          </w:p>
        </w:tc>
        <w:tc>
          <w:tcPr>
            <w:tcW w:w="1440" w:type="dxa"/>
            <w:tcBorders>
              <w:left w:val="nil"/>
            </w:tcBorders>
          </w:tcPr>
          <w:p w14:paraId="6A3449B4" w14:textId="77777777" w:rsidR="00F25EAD" w:rsidRDefault="00F25EAD">
            <w:pPr>
              <w:rPr>
                <w:b/>
              </w:rPr>
            </w:pPr>
            <w:r>
              <w:rPr>
                <w:b/>
                <w:sz w:val="16"/>
              </w:rPr>
              <w:t>Test Case Number:</w:t>
            </w:r>
          </w:p>
        </w:tc>
        <w:tc>
          <w:tcPr>
            <w:tcW w:w="2160" w:type="dxa"/>
            <w:tcBorders>
              <w:left w:val="nil"/>
            </w:tcBorders>
          </w:tcPr>
          <w:p w14:paraId="72FC7812" w14:textId="77777777" w:rsidR="00F25EAD" w:rsidRDefault="00F25EAD">
            <w:pPr>
              <w:rPr>
                <w:b/>
              </w:rPr>
            </w:pPr>
            <w:r>
              <w:rPr>
                <w:b/>
              </w:rPr>
              <w:t>NANC 203 – 11</w:t>
            </w:r>
          </w:p>
        </w:tc>
        <w:tc>
          <w:tcPr>
            <w:tcW w:w="1440" w:type="dxa"/>
            <w:gridSpan w:val="2"/>
          </w:tcPr>
          <w:p w14:paraId="5A974A24" w14:textId="77777777" w:rsidR="00F25EAD" w:rsidRDefault="00F25EAD">
            <w:pPr>
              <w:rPr>
                <w:b/>
                <w:bCs/>
                <w:sz w:val="16"/>
              </w:rPr>
            </w:pPr>
            <w:r>
              <w:rPr>
                <w:b/>
                <w:bCs/>
                <w:sz w:val="16"/>
              </w:rPr>
              <w:t>Priority:</w:t>
            </w:r>
          </w:p>
        </w:tc>
        <w:tc>
          <w:tcPr>
            <w:tcW w:w="3960" w:type="dxa"/>
            <w:gridSpan w:val="3"/>
            <w:tcBorders>
              <w:left w:val="nil"/>
            </w:tcBorders>
          </w:tcPr>
          <w:p w14:paraId="79042DCD" w14:textId="77777777" w:rsidR="00F25EAD" w:rsidRDefault="00F25EAD">
            <w:r>
              <w:t>Conditional</w:t>
            </w:r>
          </w:p>
        </w:tc>
      </w:tr>
      <w:tr w:rsidR="00F25EAD" w14:paraId="7542F87F" w14:textId="77777777">
        <w:trPr>
          <w:trHeight w:val="509"/>
        </w:trPr>
        <w:tc>
          <w:tcPr>
            <w:tcW w:w="576" w:type="dxa"/>
            <w:tcBorders>
              <w:top w:val="nil"/>
              <w:left w:val="nil"/>
              <w:bottom w:val="nil"/>
            </w:tcBorders>
          </w:tcPr>
          <w:p w14:paraId="240409BB" w14:textId="77777777" w:rsidR="00F25EAD" w:rsidRDefault="00F25EAD">
            <w:pPr>
              <w:rPr>
                <w:b/>
              </w:rPr>
            </w:pPr>
          </w:p>
        </w:tc>
        <w:tc>
          <w:tcPr>
            <w:tcW w:w="1440" w:type="dxa"/>
            <w:tcBorders>
              <w:left w:val="nil"/>
            </w:tcBorders>
          </w:tcPr>
          <w:p w14:paraId="49F61ACF" w14:textId="77777777" w:rsidR="00F25EAD" w:rsidRDefault="00F25EAD">
            <w:pPr>
              <w:rPr>
                <w:b/>
              </w:rPr>
            </w:pPr>
            <w:r>
              <w:rPr>
                <w:b/>
                <w:sz w:val="16"/>
              </w:rPr>
              <w:t>Objective:</w:t>
            </w:r>
          </w:p>
          <w:p w14:paraId="016F42CE" w14:textId="77777777" w:rsidR="00F25EAD" w:rsidRDefault="00F25EAD">
            <w:pPr>
              <w:rPr>
                <w:b/>
              </w:rPr>
            </w:pPr>
          </w:p>
        </w:tc>
        <w:tc>
          <w:tcPr>
            <w:tcW w:w="7560" w:type="dxa"/>
            <w:gridSpan w:val="6"/>
            <w:tcBorders>
              <w:left w:val="nil"/>
            </w:tcBorders>
          </w:tcPr>
          <w:p w14:paraId="246296E1" w14:textId="77777777" w:rsidR="00F25EAD" w:rsidRDefault="00F25EAD">
            <w:r>
              <w:t>SOA – Service Provider Personnel submit a Subscription Version Query, specifying WSMSC DPC and SSN Data to the NPAC SMS – the Service Provider’s SOA Supports WSMSC DPC and SSN Data – Success</w:t>
            </w:r>
          </w:p>
        </w:tc>
      </w:tr>
      <w:tr w:rsidR="00F25EAD" w14:paraId="730D9930" w14:textId="77777777">
        <w:trPr>
          <w:gridAfter w:val="1"/>
          <w:wAfter w:w="1051" w:type="dxa"/>
        </w:trPr>
        <w:tc>
          <w:tcPr>
            <w:tcW w:w="576" w:type="dxa"/>
            <w:tcBorders>
              <w:top w:val="nil"/>
              <w:left w:val="nil"/>
              <w:bottom w:val="nil"/>
              <w:right w:val="nil"/>
            </w:tcBorders>
          </w:tcPr>
          <w:p w14:paraId="254425C6" w14:textId="77777777" w:rsidR="00F25EAD" w:rsidRDefault="00F25EAD">
            <w:pPr>
              <w:rPr>
                <w:b/>
              </w:rPr>
            </w:pPr>
          </w:p>
        </w:tc>
        <w:tc>
          <w:tcPr>
            <w:tcW w:w="7949" w:type="dxa"/>
            <w:gridSpan w:val="6"/>
            <w:tcBorders>
              <w:top w:val="nil"/>
              <w:left w:val="nil"/>
              <w:bottom w:val="nil"/>
              <w:right w:val="nil"/>
            </w:tcBorders>
          </w:tcPr>
          <w:p w14:paraId="4269E1F0" w14:textId="77777777" w:rsidR="00F25EAD" w:rsidRDefault="00F25EAD">
            <w:pPr>
              <w:rPr>
                <w:b/>
              </w:rPr>
            </w:pPr>
          </w:p>
        </w:tc>
      </w:tr>
      <w:tr w:rsidR="00F25EAD" w14:paraId="7B9907E4" w14:textId="77777777">
        <w:trPr>
          <w:gridAfter w:val="1"/>
          <w:wAfter w:w="1051" w:type="dxa"/>
        </w:trPr>
        <w:tc>
          <w:tcPr>
            <w:tcW w:w="576" w:type="dxa"/>
            <w:tcBorders>
              <w:top w:val="nil"/>
              <w:left w:val="nil"/>
              <w:bottom w:val="nil"/>
              <w:right w:val="nil"/>
            </w:tcBorders>
          </w:tcPr>
          <w:p w14:paraId="6BBAC0F1" w14:textId="77777777" w:rsidR="00F25EAD" w:rsidRDefault="00F25EAD">
            <w:pPr>
              <w:rPr>
                <w:b/>
              </w:rPr>
            </w:pPr>
            <w:r>
              <w:rPr>
                <w:b/>
              </w:rPr>
              <w:t>B.</w:t>
            </w:r>
          </w:p>
        </w:tc>
        <w:tc>
          <w:tcPr>
            <w:tcW w:w="7949" w:type="dxa"/>
            <w:gridSpan w:val="6"/>
            <w:tcBorders>
              <w:top w:val="nil"/>
              <w:left w:val="nil"/>
              <w:right w:val="nil"/>
            </w:tcBorders>
          </w:tcPr>
          <w:p w14:paraId="7688DD27" w14:textId="77777777" w:rsidR="00F25EAD" w:rsidRDefault="00F25EAD">
            <w:pPr>
              <w:rPr>
                <w:b/>
              </w:rPr>
            </w:pPr>
            <w:r>
              <w:rPr>
                <w:b/>
              </w:rPr>
              <w:t>REFERENCES</w:t>
            </w:r>
          </w:p>
        </w:tc>
      </w:tr>
      <w:tr w:rsidR="00F25EAD" w14:paraId="0AB76049" w14:textId="77777777">
        <w:trPr>
          <w:trHeight w:val="509"/>
        </w:trPr>
        <w:tc>
          <w:tcPr>
            <w:tcW w:w="576" w:type="dxa"/>
            <w:tcBorders>
              <w:top w:val="nil"/>
              <w:left w:val="nil"/>
              <w:bottom w:val="nil"/>
            </w:tcBorders>
          </w:tcPr>
          <w:p w14:paraId="38D0B73B" w14:textId="77777777" w:rsidR="00F25EAD" w:rsidRDefault="00F25EAD">
            <w:pPr>
              <w:rPr>
                <w:b/>
              </w:rPr>
            </w:pPr>
            <w:r>
              <w:t xml:space="preserve"> </w:t>
            </w:r>
          </w:p>
        </w:tc>
        <w:tc>
          <w:tcPr>
            <w:tcW w:w="1440" w:type="dxa"/>
            <w:tcBorders>
              <w:left w:val="nil"/>
            </w:tcBorders>
          </w:tcPr>
          <w:p w14:paraId="3A122096" w14:textId="77777777" w:rsidR="00F25EAD" w:rsidRDefault="00F25EAD">
            <w:pPr>
              <w:rPr>
                <w:b/>
              </w:rPr>
            </w:pPr>
            <w:r>
              <w:rPr>
                <w:b/>
                <w:sz w:val="16"/>
              </w:rPr>
              <w:t>NANC Change Order Revision Number:</w:t>
            </w:r>
          </w:p>
        </w:tc>
        <w:tc>
          <w:tcPr>
            <w:tcW w:w="3024" w:type="dxa"/>
            <w:gridSpan w:val="2"/>
            <w:tcBorders>
              <w:left w:val="nil"/>
            </w:tcBorders>
          </w:tcPr>
          <w:p w14:paraId="6478DF46" w14:textId="77777777" w:rsidR="00F25EAD" w:rsidRDefault="00F25EAD">
            <w:r>
              <w:t>N/A</w:t>
            </w:r>
          </w:p>
        </w:tc>
        <w:tc>
          <w:tcPr>
            <w:tcW w:w="1440" w:type="dxa"/>
            <w:gridSpan w:val="2"/>
          </w:tcPr>
          <w:p w14:paraId="0C1A76E5" w14:textId="77777777" w:rsidR="00F25EAD" w:rsidRDefault="00F25EAD">
            <w:pPr>
              <w:rPr>
                <w:b/>
                <w:bCs/>
                <w:sz w:val="16"/>
              </w:rPr>
            </w:pPr>
            <w:r>
              <w:rPr>
                <w:b/>
                <w:bCs/>
                <w:sz w:val="16"/>
              </w:rPr>
              <w:t>Change Order Number(s):</w:t>
            </w:r>
          </w:p>
        </w:tc>
        <w:tc>
          <w:tcPr>
            <w:tcW w:w="3096" w:type="dxa"/>
            <w:gridSpan w:val="2"/>
            <w:tcBorders>
              <w:left w:val="nil"/>
            </w:tcBorders>
          </w:tcPr>
          <w:p w14:paraId="6E4FE955" w14:textId="77777777" w:rsidR="00F25EAD" w:rsidRDefault="00F25EAD">
            <w:r>
              <w:t>NANC 203 – Wireless Addition of WSMSC DPC and SSN Information</w:t>
            </w:r>
          </w:p>
        </w:tc>
      </w:tr>
      <w:tr w:rsidR="00F25EAD" w14:paraId="26C9EB7F" w14:textId="77777777">
        <w:trPr>
          <w:trHeight w:val="509"/>
        </w:trPr>
        <w:tc>
          <w:tcPr>
            <w:tcW w:w="576" w:type="dxa"/>
            <w:tcBorders>
              <w:top w:val="nil"/>
              <w:left w:val="nil"/>
              <w:bottom w:val="nil"/>
            </w:tcBorders>
          </w:tcPr>
          <w:p w14:paraId="37F5947B" w14:textId="77777777" w:rsidR="00F25EAD" w:rsidRDefault="00F25EAD">
            <w:pPr>
              <w:rPr>
                <w:b/>
              </w:rPr>
            </w:pPr>
          </w:p>
        </w:tc>
        <w:tc>
          <w:tcPr>
            <w:tcW w:w="1440" w:type="dxa"/>
            <w:tcBorders>
              <w:left w:val="nil"/>
            </w:tcBorders>
          </w:tcPr>
          <w:p w14:paraId="634E02DB" w14:textId="77777777" w:rsidR="00F25EAD" w:rsidRDefault="00F25EAD">
            <w:pPr>
              <w:rPr>
                <w:b/>
                <w:sz w:val="16"/>
              </w:rPr>
            </w:pPr>
            <w:r>
              <w:rPr>
                <w:b/>
                <w:sz w:val="16"/>
              </w:rPr>
              <w:t>NANC FRS Version Number:</w:t>
            </w:r>
          </w:p>
        </w:tc>
        <w:tc>
          <w:tcPr>
            <w:tcW w:w="3024" w:type="dxa"/>
            <w:gridSpan w:val="2"/>
            <w:tcBorders>
              <w:left w:val="nil"/>
            </w:tcBorders>
          </w:tcPr>
          <w:p w14:paraId="42D07309" w14:textId="77777777" w:rsidR="00F25EAD" w:rsidRDefault="00F25EAD">
            <w:r>
              <w:t>2.0.0</w:t>
            </w:r>
          </w:p>
        </w:tc>
        <w:tc>
          <w:tcPr>
            <w:tcW w:w="1440" w:type="dxa"/>
            <w:gridSpan w:val="2"/>
          </w:tcPr>
          <w:p w14:paraId="51D9F430" w14:textId="77777777" w:rsidR="00F25EAD" w:rsidRDefault="00F25EAD">
            <w:pPr>
              <w:rPr>
                <w:b/>
                <w:sz w:val="16"/>
              </w:rPr>
            </w:pPr>
            <w:r>
              <w:rPr>
                <w:b/>
                <w:sz w:val="16"/>
              </w:rPr>
              <w:t>Relevant Requirement(s):</w:t>
            </w:r>
          </w:p>
        </w:tc>
        <w:tc>
          <w:tcPr>
            <w:tcW w:w="3096" w:type="dxa"/>
            <w:gridSpan w:val="2"/>
            <w:tcBorders>
              <w:left w:val="nil"/>
            </w:tcBorders>
          </w:tcPr>
          <w:p w14:paraId="3179C010" w14:textId="77777777" w:rsidR="00F25EAD" w:rsidRDefault="00F25EAD">
            <w:r>
              <w:t>R5-74.4</w:t>
            </w:r>
          </w:p>
        </w:tc>
      </w:tr>
      <w:tr w:rsidR="00F25EAD" w14:paraId="263F85C0" w14:textId="77777777">
        <w:trPr>
          <w:trHeight w:val="510"/>
        </w:trPr>
        <w:tc>
          <w:tcPr>
            <w:tcW w:w="576" w:type="dxa"/>
            <w:tcBorders>
              <w:top w:val="nil"/>
              <w:left w:val="nil"/>
              <w:bottom w:val="nil"/>
            </w:tcBorders>
          </w:tcPr>
          <w:p w14:paraId="2B5C3E21" w14:textId="77777777" w:rsidR="00F25EAD" w:rsidRDefault="00F25EAD">
            <w:pPr>
              <w:rPr>
                <w:b/>
              </w:rPr>
            </w:pPr>
          </w:p>
        </w:tc>
        <w:tc>
          <w:tcPr>
            <w:tcW w:w="1440" w:type="dxa"/>
            <w:tcBorders>
              <w:left w:val="nil"/>
            </w:tcBorders>
          </w:tcPr>
          <w:p w14:paraId="0CC84D69" w14:textId="77777777" w:rsidR="00F25EAD" w:rsidRDefault="00F25EAD">
            <w:pPr>
              <w:rPr>
                <w:b/>
                <w:sz w:val="16"/>
              </w:rPr>
            </w:pPr>
            <w:r>
              <w:rPr>
                <w:b/>
                <w:sz w:val="16"/>
              </w:rPr>
              <w:t>NANC IIS Version Number:</w:t>
            </w:r>
          </w:p>
        </w:tc>
        <w:tc>
          <w:tcPr>
            <w:tcW w:w="3024" w:type="dxa"/>
            <w:gridSpan w:val="2"/>
            <w:tcBorders>
              <w:left w:val="nil"/>
            </w:tcBorders>
          </w:tcPr>
          <w:p w14:paraId="7B4E6B50" w14:textId="77777777" w:rsidR="00F25EAD" w:rsidRDefault="00F25EAD">
            <w:r>
              <w:t>2.0.1</w:t>
            </w:r>
          </w:p>
        </w:tc>
        <w:tc>
          <w:tcPr>
            <w:tcW w:w="1440" w:type="dxa"/>
            <w:gridSpan w:val="2"/>
          </w:tcPr>
          <w:p w14:paraId="0A77E8C8" w14:textId="77777777" w:rsidR="00F25EAD" w:rsidRDefault="00F25EAD">
            <w:pPr>
              <w:rPr>
                <w:b/>
                <w:sz w:val="16"/>
              </w:rPr>
            </w:pPr>
            <w:r>
              <w:rPr>
                <w:b/>
                <w:sz w:val="16"/>
              </w:rPr>
              <w:t>Relevant Flow(s):</w:t>
            </w:r>
          </w:p>
        </w:tc>
        <w:tc>
          <w:tcPr>
            <w:tcW w:w="3096" w:type="dxa"/>
            <w:gridSpan w:val="2"/>
            <w:tcBorders>
              <w:left w:val="nil"/>
            </w:tcBorders>
          </w:tcPr>
          <w:p w14:paraId="3529F8EE" w14:textId="77777777" w:rsidR="00F25EAD" w:rsidRDefault="00F25EAD">
            <w:r>
              <w:t>B.5.6 Subscription Version Query</w:t>
            </w:r>
          </w:p>
        </w:tc>
      </w:tr>
      <w:tr w:rsidR="00F25EAD" w14:paraId="56442412" w14:textId="77777777">
        <w:trPr>
          <w:gridAfter w:val="1"/>
          <w:wAfter w:w="1051" w:type="dxa"/>
        </w:trPr>
        <w:tc>
          <w:tcPr>
            <w:tcW w:w="576" w:type="dxa"/>
            <w:tcBorders>
              <w:top w:val="nil"/>
              <w:left w:val="nil"/>
              <w:bottom w:val="nil"/>
              <w:right w:val="nil"/>
            </w:tcBorders>
          </w:tcPr>
          <w:p w14:paraId="6DFACE92" w14:textId="77777777" w:rsidR="00F25EAD" w:rsidRDefault="00F25EAD">
            <w:pPr>
              <w:rPr>
                <w:b/>
              </w:rPr>
            </w:pPr>
          </w:p>
        </w:tc>
        <w:tc>
          <w:tcPr>
            <w:tcW w:w="7949" w:type="dxa"/>
            <w:gridSpan w:val="6"/>
            <w:tcBorders>
              <w:top w:val="nil"/>
              <w:left w:val="nil"/>
              <w:bottom w:val="nil"/>
              <w:right w:val="nil"/>
            </w:tcBorders>
          </w:tcPr>
          <w:p w14:paraId="49D39D3E" w14:textId="77777777" w:rsidR="00F25EAD" w:rsidRDefault="00F25EAD">
            <w:pPr>
              <w:rPr>
                <w:b/>
              </w:rPr>
            </w:pPr>
          </w:p>
        </w:tc>
      </w:tr>
    </w:tbl>
    <w:p w14:paraId="0F28AA7F" w14:textId="77777777" w:rsidR="00F25EAD" w:rsidRDefault="00F25EAD">
      <w:pPr>
        <w:jc w:val="center"/>
        <w:rPr>
          <w:b/>
          <w:bCs/>
          <w:sz w:val="28"/>
        </w:rPr>
      </w:pPr>
      <w:r>
        <w:rPr>
          <w:b/>
          <w:bCs/>
          <w:sz w:val="28"/>
        </w:rPr>
        <w:t>Test Case procedures incorporated into test case 8.1.2.7.1.1  for Release 1.0.</w:t>
      </w:r>
    </w:p>
    <w:p w14:paraId="2621897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C77D7C8" w14:textId="77777777">
        <w:trPr>
          <w:gridAfter w:val="1"/>
          <w:wAfter w:w="1051" w:type="dxa"/>
        </w:trPr>
        <w:tc>
          <w:tcPr>
            <w:tcW w:w="576" w:type="dxa"/>
            <w:tcBorders>
              <w:top w:val="nil"/>
              <w:left w:val="nil"/>
              <w:bottom w:val="nil"/>
              <w:right w:val="nil"/>
            </w:tcBorders>
          </w:tcPr>
          <w:p w14:paraId="6FA2ED45"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87570DE" w14:textId="77777777" w:rsidR="00F25EAD" w:rsidRDefault="00F25EAD">
            <w:pPr>
              <w:rPr>
                <w:b/>
              </w:rPr>
            </w:pPr>
            <w:r>
              <w:rPr>
                <w:b/>
              </w:rPr>
              <w:t>TEST IDENTITY</w:t>
            </w:r>
          </w:p>
        </w:tc>
      </w:tr>
      <w:tr w:rsidR="00F25EAD" w14:paraId="5C4CB579" w14:textId="77777777">
        <w:trPr>
          <w:trHeight w:val="509"/>
        </w:trPr>
        <w:tc>
          <w:tcPr>
            <w:tcW w:w="576" w:type="dxa"/>
            <w:tcBorders>
              <w:top w:val="nil"/>
              <w:left w:val="nil"/>
              <w:bottom w:val="nil"/>
            </w:tcBorders>
          </w:tcPr>
          <w:p w14:paraId="0C9DD30D" w14:textId="77777777" w:rsidR="00F25EAD" w:rsidRDefault="00F25EAD">
            <w:pPr>
              <w:rPr>
                <w:b/>
              </w:rPr>
            </w:pPr>
          </w:p>
        </w:tc>
        <w:tc>
          <w:tcPr>
            <w:tcW w:w="1440" w:type="dxa"/>
            <w:tcBorders>
              <w:left w:val="nil"/>
            </w:tcBorders>
          </w:tcPr>
          <w:p w14:paraId="1DB64077" w14:textId="77777777" w:rsidR="00F25EAD" w:rsidRDefault="00F25EAD">
            <w:pPr>
              <w:rPr>
                <w:b/>
              </w:rPr>
            </w:pPr>
            <w:r>
              <w:rPr>
                <w:b/>
                <w:sz w:val="16"/>
              </w:rPr>
              <w:t>Test Case Number:</w:t>
            </w:r>
          </w:p>
        </w:tc>
        <w:tc>
          <w:tcPr>
            <w:tcW w:w="2160" w:type="dxa"/>
            <w:tcBorders>
              <w:left w:val="nil"/>
            </w:tcBorders>
          </w:tcPr>
          <w:p w14:paraId="73D3C52F" w14:textId="77777777" w:rsidR="00F25EAD" w:rsidRDefault="00F25EAD">
            <w:pPr>
              <w:rPr>
                <w:b/>
              </w:rPr>
            </w:pPr>
            <w:r>
              <w:rPr>
                <w:b/>
              </w:rPr>
              <w:t>NANC 203 – 12</w:t>
            </w:r>
          </w:p>
        </w:tc>
        <w:tc>
          <w:tcPr>
            <w:tcW w:w="1440" w:type="dxa"/>
            <w:gridSpan w:val="2"/>
          </w:tcPr>
          <w:p w14:paraId="1E407F82" w14:textId="77777777" w:rsidR="00F25EAD" w:rsidRDefault="00F25EAD">
            <w:pPr>
              <w:rPr>
                <w:b/>
                <w:bCs/>
                <w:sz w:val="16"/>
              </w:rPr>
            </w:pPr>
            <w:r>
              <w:rPr>
                <w:b/>
                <w:bCs/>
                <w:sz w:val="16"/>
              </w:rPr>
              <w:t>Priority:</w:t>
            </w:r>
          </w:p>
        </w:tc>
        <w:tc>
          <w:tcPr>
            <w:tcW w:w="3960" w:type="dxa"/>
            <w:gridSpan w:val="3"/>
            <w:tcBorders>
              <w:left w:val="nil"/>
            </w:tcBorders>
          </w:tcPr>
          <w:p w14:paraId="2B685334" w14:textId="77777777" w:rsidR="00F25EAD" w:rsidRDefault="00F25EAD">
            <w:r>
              <w:t>Conditional</w:t>
            </w:r>
          </w:p>
        </w:tc>
      </w:tr>
      <w:tr w:rsidR="00F25EAD" w14:paraId="2B884610" w14:textId="77777777">
        <w:trPr>
          <w:trHeight w:val="509"/>
        </w:trPr>
        <w:tc>
          <w:tcPr>
            <w:tcW w:w="576" w:type="dxa"/>
            <w:tcBorders>
              <w:top w:val="nil"/>
              <w:left w:val="nil"/>
              <w:bottom w:val="nil"/>
            </w:tcBorders>
          </w:tcPr>
          <w:p w14:paraId="05DADD05" w14:textId="77777777" w:rsidR="00F25EAD" w:rsidRDefault="00F25EAD">
            <w:pPr>
              <w:rPr>
                <w:b/>
              </w:rPr>
            </w:pPr>
          </w:p>
        </w:tc>
        <w:tc>
          <w:tcPr>
            <w:tcW w:w="1440" w:type="dxa"/>
            <w:tcBorders>
              <w:left w:val="nil"/>
            </w:tcBorders>
          </w:tcPr>
          <w:p w14:paraId="385DB82C" w14:textId="77777777" w:rsidR="00F25EAD" w:rsidRDefault="00F25EAD">
            <w:pPr>
              <w:rPr>
                <w:b/>
              </w:rPr>
            </w:pPr>
            <w:r>
              <w:rPr>
                <w:b/>
                <w:sz w:val="16"/>
              </w:rPr>
              <w:t>Objective:</w:t>
            </w:r>
          </w:p>
          <w:p w14:paraId="7E6F4207" w14:textId="77777777" w:rsidR="00F25EAD" w:rsidRDefault="00F25EAD">
            <w:pPr>
              <w:rPr>
                <w:b/>
              </w:rPr>
            </w:pPr>
          </w:p>
        </w:tc>
        <w:tc>
          <w:tcPr>
            <w:tcW w:w="7560" w:type="dxa"/>
            <w:gridSpan w:val="6"/>
            <w:tcBorders>
              <w:left w:val="nil"/>
            </w:tcBorders>
          </w:tcPr>
          <w:p w14:paraId="0D4502C7" w14:textId="77777777" w:rsidR="00F25EAD" w:rsidRDefault="00F25EAD">
            <w:r>
              <w:t>SOA – Service Provider Personnel submit a Subscription Version Query, specifying WSMSC DPC and SSN Data to the NPAC SMS – the Service Provider’s SOA DOES NOT Support WSMSC DPC and SSN Data – Success</w:t>
            </w:r>
          </w:p>
        </w:tc>
      </w:tr>
      <w:tr w:rsidR="00F25EAD" w14:paraId="0211B37C" w14:textId="77777777">
        <w:trPr>
          <w:gridAfter w:val="1"/>
          <w:wAfter w:w="1051" w:type="dxa"/>
        </w:trPr>
        <w:tc>
          <w:tcPr>
            <w:tcW w:w="576" w:type="dxa"/>
            <w:tcBorders>
              <w:top w:val="nil"/>
              <w:left w:val="nil"/>
              <w:bottom w:val="nil"/>
              <w:right w:val="nil"/>
            </w:tcBorders>
          </w:tcPr>
          <w:p w14:paraId="25F4AF60" w14:textId="77777777" w:rsidR="00F25EAD" w:rsidRDefault="00F25EAD">
            <w:pPr>
              <w:rPr>
                <w:b/>
              </w:rPr>
            </w:pPr>
          </w:p>
        </w:tc>
        <w:tc>
          <w:tcPr>
            <w:tcW w:w="7949" w:type="dxa"/>
            <w:gridSpan w:val="6"/>
            <w:tcBorders>
              <w:top w:val="nil"/>
              <w:left w:val="nil"/>
              <w:bottom w:val="nil"/>
              <w:right w:val="nil"/>
            </w:tcBorders>
          </w:tcPr>
          <w:p w14:paraId="36F8CE5E" w14:textId="77777777" w:rsidR="00F25EAD" w:rsidRDefault="00F25EAD">
            <w:pPr>
              <w:rPr>
                <w:b/>
              </w:rPr>
            </w:pPr>
          </w:p>
        </w:tc>
      </w:tr>
      <w:tr w:rsidR="00F25EAD" w14:paraId="2019768A" w14:textId="77777777">
        <w:trPr>
          <w:gridAfter w:val="1"/>
          <w:wAfter w:w="1051" w:type="dxa"/>
        </w:trPr>
        <w:tc>
          <w:tcPr>
            <w:tcW w:w="576" w:type="dxa"/>
            <w:tcBorders>
              <w:top w:val="nil"/>
              <w:left w:val="nil"/>
              <w:bottom w:val="nil"/>
              <w:right w:val="nil"/>
            </w:tcBorders>
          </w:tcPr>
          <w:p w14:paraId="7C1F4C86" w14:textId="77777777" w:rsidR="00F25EAD" w:rsidRDefault="00F25EAD">
            <w:pPr>
              <w:rPr>
                <w:b/>
              </w:rPr>
            </w:pPr>
            <w:r>
              <w:rPr>
                <w:b/>
              </w:rPr>
              <w:t>B.</w:t>
            </w:r>
          </w:p>
        </w:tc>
        <w:tc>
          <w:tcPr>
            <w:tcW w:w="7949" w:type="dxa"/>
            <w:gridSpan w:val="6"/>
            <w:tcBorders>
              <w:top w:val="nil"/>
              <w:left w:val="nil"/>
              <w:right w:val="nil"/>
            </w:tcBorders>
          </w:tcPr>
          <w:p w14:paraId="57C79E87" w14:textId="77777777" w:rsidR="00F25EAD" w:rsidRDefault="00F25EAD">
            <w:pPr>
              <w:rPr>
                <w:b/>
              </w:rPr>
            </w:pPr>
            <w:r>
              <w:rPr>
                <w:b/>
              </w:rPr>
              <w:t>REFERENCES</w:t>
            </w:r>
          </w:p>
        </w:tc>
      </w:tr>
      <w:tr w:rsidR="00F25EAD" w14:paraId="6B6DD302" w14:textId="77777777">
        <w:trPr>
          <w:trHeight w:val="509"/>
        </w:trPr>
        <w:tc>
          <w:tcPr>
            <w:tcW w:w="576" w:type="dxa"/>
            <w:tcBorders>
              <w:top w:val="nil"/>
              <w:left w:val="nil"/>
              <w:bottom w:val="nil"/>
            </w:tcBorders>
          </w:tcPr>
          <w:p w14:paraId="0BE54947" w14:textId="77777777" w:rsidR="00F25EAD" w:rsidRDefault="00F25EAD">
            <w:pPr>
              <w:rPr>
                <w:b/>
              </w:rPr>
            </w:pPr>
            <w:r>
              <w:t xml:space="preserve"> </w:t>
            </w:r>
          </w:p>
        </w:tc>
        <w:tc>
          <w:tcPr>
            <w:tcW w:w="1440" w:type="dxa"/>
            <w:tcBorders>
              <w:left w:val="nil"/>
            </w:tcBorders>
          </w:tcPr>
          <w:p w14:paraId="7638E4A8" w14:textId="77777777" w:rsidR="00F25EAD" w:rsidRDefault="00F25EAD">
            <w:pPr>
              <w:rPr>
                <w:b/>
              </w:rPr>
            </w:pPr>
            <w:r>
              <w:rPr>
                <w:b/>
                <w:sz w:val="16"/>
              </w:rPr>
              <w:t>NANC Change Order Revision Number:</w:t>
            </w:r>
          </w:p>
        </w:tc>
        <w:tc>
          <w:tcPr>
            <w:tcW w:w="3024" w:type="dxa"/>
            <w:gridSpan w:val="2"/>
            <w:tcBorders>
              <w:left w:val="nil"/>
            </w:tcBorders>
          </w:tcPr>
          <w:p w14:paraId="7FA90640" w14:textId="77777777" w:rsidR="00F25EAD" w:rsidRDefault="00F25EAD">
            <w:r>
              <w:t>N/A</w:t>
            </w:r>
          </w:p>
        </w:tc>
        <w:tc>
          <w:tcPr>
            <w:tcW w:w="1440" w:type="dxa"/>
            <w:gridSpan w:val="2"/>
          </w:tcPr>
          <w:p w14:paraId="1261C3F5" w14:textId="77777777" w:rsidR="00F25EAD" w:rsidRDefault="00F25EAD">
            <w:pPr>
              <w:rPr>
                <w:b/>
                <w:bCs/>
                <w:sz w:val="16"/>
              </w:rPr>
            </w:pPr>
            <w:r>
              <w:rPr>
                <w:b/>
                <w:bCs/>
                <w:sz w:val="16"/>
              </w:rPr>
              <w:t>Change Order Number(s):</w:t>
            </w:r>
          </w:p>
        </w:tc>
        <w:tc>
          <w:tcPr>
            <w:tcW w:w="3096" w:type="dxa"/>
            <w:gridSpan w:val="2"/>
            <w:tcBorders>
              <w:left w:val="nil"/>
            </w:tcBorders>
          </w:tcPr>
          <w:p w14:paraId="4BA74779" w14:textId="77777777" w:rsidR="00F25EAD" w:rsidRDefault="00F25EAD">
            <w:r>
              <w:t>NANC 203 – Wireless Addition of WSMSC DPC and SSN Information</w:t>
            </w:r>
          </w:p>
        </w:tc>
      </w:tr>
      <w:tr w:rsidR="00F25EAD" w14:paraId="1B30B2EB" w14:textId="77777777">
        <w:trPr>
          <w:trHeight w:val="509"/>
        </w:trPr>
        <w:tc>
          <w:tcPr>
            <w:tcW w:w="576" w:type="dxa"/>
            <w:tcBorders>
              <w:top w:val="nil"/>
              <w:left w:val="nil"/>
              <w:bottom w:val="nil"/>
            </w:tcBorders>
          </w:tcPr>
          <w:p w14:paraId="6F44DCB3" w14:textId="77777777" w:rsidR="00F25EAD" w:rsidRDefault="00F25EAD">
            <w:pPr>
              <w:rPr>
                <w:b/>
              </w:rPr>
            </w:pPr>
          </w:p>
        </w:tc>
        <w:tc>
          <w:tcPr>
            <w:tcW w:w="1440" w:type="dxa"/>
            <w:tcBorders>
              <w:left w:val="nil"/>
            </w:tcBorders>
          </w:tcPr>
          <w:p w14:paraId="3FD3AB4D" w14:textId="77777777" w:rsidR="00F25EAD" w:rsidRDefault="00F25EAD">
            <w:pPr>
              <w:rPr>
                <w:b/>
                <w:sz w:val="16"/>
              </w:rPr>
            </w:pPr>
            <w:r>
              <w:rPr>
                <w:b/>
                <w:sz w:val="16"/>
              </w:rPr>
              <w:t>NANC FRS Version Number:</w:t>
            </w:r>
          </w:p>
        </w:tc>
        <w:tc>
          <w:tcPr>
            <w:tcW w:w="3024" w:type="dxa"/>
            <w:gridSpan w:val="2"/>
            <w:tcBorders>
              <w:left w:val="nil"/>
            </w:tcBorders>
          </w:tcPr>
          <w:p w14:paraId="365F6E95" w14:textId="77777777" w:rsidR="00F25EAD" w:rsidRDefault="00F25EAD">
            <w:r>
              <w:t>2.0.0</w:t>
            </w:r>
          </w:p>
        </w:tc>
        <w:tc>
          <w:tcPr>
            <w:tcW w:w="1440" w:type="dxa"/>
            <w:gridSpan w:val="2"/>
          </w:tcPr>
          <w:p w14:paraId="06221A28" w14:textId="77777777" w:rsidR="00F25EAD" w:rsidRDefault="00F25EAD">
            <w:pPr>
              <w:rPr>
                <w:b/>
                <w:sz w:val="16"/>
              </w:rPr>
            </w:pPr>
            <w:r>
              <w:rPr>
                <w:b/>
                <w:sz w:val="16"/>
              </w:rPr>
              <w:t>Relevant Requirement(s):</w:t>
            </w:r>
          </w:p>
        </w:tc>
        <w:tc>
          <w:tcPr>
            <w:tcW w:w="3096" w:type="dxa"/>
            <w:gridSpan w:val="2"/>
            <w:tcBorders>
              <w:left w:val="nil"/>
            </w:tcBorders>
          </w:tcPr>
          <w:p w14:paraId="655223B5" w14:textId="77777777" w:rsidR="00F25EAD" w:rsidRDefault="00F25EAD">
            <w:r>
              <w:t>R4-29, R5-74.3</w:t>
            </w:r>
          </w:p>
        </w:tc>
      </w:tr>
      <w:tr w:rsidR="00F25EAD" w14:paraId="2990CB9F" w14:textId="77777777">
        <w:trPr>
          <w:trHeight w:val="510"/>
        </w:trPr>
        <w:tc>
          <w:tcPr>
            <w:tcW w:w="576" w:type="dxa"/>
            <w:tcBorders>
              <w:top w:val="nil"/>
              <w:left w:val="nil"/>
              <w:bottom w:val="nil"/>
            </w:tcBorders>
          </w:tcPr>
          <w:p w14:paraId="364CA4E2" w14:textId="77777777" w:rsidR="00F25EAD" w:rsidRDefault="00F25EAD">
            <w:pPr>
              <w:rPr>
                <w:b/>
              </w:rPr>
            </w:pPr>
          </w:p>
        </w:tc>
        <w:tc>
          <w:tcPr>
            <w:tcW w:w="1440" w:type="dxa"/>
            <w:tcBorders>
              <w:left w:val="nil"/>
            </w:tcBorders>
          </w:tcPr>
          <w:p w14:paraId="355E3ED4" w14:textId="77777777" w:rsidR="00F25EAD" w:rsidRDefault="00F25EAD">
            <w:pPr>
              <w:rPr>
                <w:b/>
                <w:sz w:val="16"/>
              </w:rPr>
            </w:pPr>
            <w:r>
              <w:rPr>
                <w:b/>
                <w:sz w:val="16"/>
              </w:rPr>
              <w:t>NANC IIS Version Number:</w:t>
            </w:r>
          </w:p>
        </w:tc>
        <w:tc>
          <w:tcPr>
            <w:tcW w:w="3024" w:type="dxa"/>
            <w:gridSpan w:val="2"/>
            <w:tcBorders>
              <w:left w:val="nil"/>
            </w:tcBorders>
          </w:tcPr>
          <w:p w14:paraId="7B9D24DA" w14:textId="77777777" w:rsidR="00F25EAD" w:rsidRDefault="00F25EAD">
            <w:r>
              <w:t>2.0.1</w:t>
            </w:r>
          </w:p>
        </w:tc>
        <w:tc>
          <w:tcPr>
            <w:tcW w:w="1440" w:type="dxa"/>
            <w:gridSpan w:val="2"/>
          </w:tcPr>
          <w:p w14:paraId="569BB73B" w14:textId="77777777" w:rsidR="00F25EAD" w:rsidRDefault="00F25EAD">
            <w:pPr>
              <w:rPr>
                <w:b/>
                <w:sz w:val="16"/>
              </w:rPr>
            </w:pPr>
            <w:r>
              <w:rPr>
                <w:b/>
                <w:sz w:val="16"/>
              </w:rPr>
              <w:t>Relevant Flow(s):</w:t>
            </w:r>
          </w:p>
        </w:tc>
        <w:tc>
          <w:tcPr>
            <w:tcW w:w="3096" w:type="dxa"/>
            <w:gridSpan w:val="2"/>
            <w:tcBorders>
              <w:left w:val="nil"/>
            </w:tcBorders>
          </w:tcPr>
          <w:p w14:paraId="2ED12BF9" w14:textId="77777777" w:rsidR="00F25EAD" w:rsidRDefault="00F25EAD">
            <w:r>
              <w:t>B.5.6 Subscription Version Query</w:t>
            </w:r>
          </w:p>
        </w:tc>
      </w:tr>
      <w:tr w:rsidR="00F25EAD" w14:paraId="2326405F" w14:textId="77777777">
        <w:trPr>
          <w:gridAfter w:val="1"/>
          <w:wAfter w:w="1051" w:type="dxa"/>
        </w:trPr>
        <w:tc>
          <w:tcPr>
            <w:tcW w:w="576" w:type="dxa"/>
            <w:tcBorders>
              <w:top w:val="nil"/>
              <w:left w:val="nil"/>
              <w:bottom w:val="nil"/>
              <w:right w:val="nil"/>
            </w:tcBorders>
          </w:tcPr>
          <w:p w14:paraId="32E05646" w14:textId="77777777" w:rsidR="00F25EAD" w:rsidRDefault="00F25EAD">
            <w:pPr>
              <w:rPr>
                <w:b/>
              </w:rPr>
            </w:pPr>
          </w:p>
        </w:tc>
        <w:tc>
          <w:tcPr>
            <w:tcW w:w="7949" w:type="dxa"/>
            <w:gridSpan w:val="6"/>
            <w:tcBorders>
              <w:top w:val="nil"/>
              <w:left w:val="nil"/>
              <w:bottom w:val="nil"/>
              <w:right w:val="nil"/>
            </w:tcBorders>
          </w:tcPr>
          <w:p w14:paraId="635A8828" w14:textId="77777777" w:rsidR="00F25EAD" w:rsidRDefault="00F25EAD">
            <w:pPr>
              <w:rPr>
                <w:b/>
              </w:rPr>
            </w:pPr>
          </w:p>
        </w:tc>
      </w:tr>
    </w:tbl>
    <w:p w14:paraId="0D804E30" w14:textId="77777777" w:rsidR="00F25EAD" w:rsidRDefault="00F25EAD"/>
    <w:p w14:paraId="0E443A78" w14:textId="77777777" w:rsidR="00F25EAD" w:rsidRDefault="00F25EAD">
      <w:pPr>
        <w:jc w:val="center"/>
        <w:rPr>
          <w:b/>
          <w:bCs/>
          <w:sz w:val="28"/>
        </w:rPr>
      </w:pPr>
      <w:r>
        <w:rPr>
          <w:b/>
          <w:bCs/>
          <w:sz w:val="28"/>
        </w:rPr>
        <w:t>Test Case procedures incorporated into test case 8.1.2.7.1.1 for Release 1.0.</w:t>
      </w:r>
    </w:p>
    <w:p w14:paraId="6A83B574" w14:textId="77777777" w:rsidR="00F25EAD" w:rsidRDefault="00F25EAD">
      <w:pPr>
        <w:rPr>
          <w:b/>
          <w:bCs/>
          <w:sz w:val="28"/>
        </w:rPr>
      </w:pPr>
    </w:p>
    <w:p w14:paraId="59D5154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7070C632" w14:textId="77777777">
        <w:trPr>
          <w:gridAfter w:val="1"/>
          <w:wAfter w:w="1051" w:type="dxa"/>
        </w:trPr>
        <w:tc>
          <w:tcPr>
            <w:tcW w:w="576" w:type="dxa"/>
            <w:tcBorders>
              <w:top w:val="nil"/>
              <w:left w:val="nil"/>
              <w:bottom w:val="nil"/>
              <w:right w:val="nil"/>
            </w:tcBorders>
          </w:tcPr>
          <w:p w14:paraId="5E9D50F4"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54378186" w14:textId="77777777" w:rsidR="00F25EAD" w:rsidRDefault="00F25EAD">
            <w:pPr>
              <w:rPr>
                <w:b/>
              </w:rPr>
            </w:pPr>
            <w:r>
              <w:rPr>
                <w:b/>
              </w:rPr>
              <w:t>TEST IDENTITY</w:t>
            </w:r>
          </w:p>
        </w:tc>
      </w:tr>
      <w:tr w:rsidR="00F25EAD" w14:paraId="682B84A2" w14:textId="77777777">
        <w:trPr>
          <w:trHeight w:val="509"/>
        </w:trPr>
        <w:tc>
          <w:tcPr>
            <w:tcW w:w="576" w:type="dxa"/>
            <w:tcBorders>
              <w:top w:val="nil"/>
              <w:left w:val="nil"/>
              <w:bottom w:val="nil"/>
            </w:tcBorders>
          </w:tcPr>
          <w:p w14:paraId="3170682C" w14:textId="77777777" w:rsidR="00F25EAD" w:rsidRDefault="00F25EAD">
            <w:pPr>
              <w:rPr>
                <w:b/>
              </w:rPr>
            </w:pPr>
          </w:p>
        </w:tc>
        <w:tc>
          <w:tcPr>
            <w:tcW w:w="1440" w:type="dxa"/>
            <w:tcBorders>
              <w:left w:val="nil"/>
            </w:tcBorders>
          </w:tcPr>
          <w:p w14:paraId="40592B23" w14:textId="77777777" w:rsidR="00F25EAD" w:rsidRDefault="00F25EAD">
            <w:pPr>
              <w:rPr>
                <w:b/>
              </w:rPr>
            </w:pPr>
            <w:r>
              <w:rPr>
                <w:b/>
                <w:sz w:val="16"/>
              </w:rPr>
              <w:t>Test Case Number:</w:t>
            </w:r>
          </w:p>
        </w:tc>
        <w:tc>
          <w:tcPr>
            <w:tcW w:w="2160" w:type="dxa"/>
            <w:tcBorders>
              <w:left w:val="nil"/>
            </w:tcBorders>
          </w:tcPr>
          <w:p w14:paraId="37D8BEAC" w14:textId="77777777" w:rsidR="00F25EAD" w:rsidRDefault="00F25EAD">
            <w:pPr>
              <w:rPr>
                <w:b/>
              </w:rPr>
            </w:pPr>
            <w:r>
              <w:rPr>
                <w:b/>
              </w:rPr>
              <w:t>NANC 203 – 14</w:t>
            </w:r>
          </w:p>
        </w:tc>
        <w:tc>
          <w:tcPr>
            <w:tcW w:w="1440" w:type="dxa"/>
            <w:gridSpan w:val="2"/>
          </w:tcPr>
          <w:p w14:paraId="1117A7FA" w14:textId="77777777" w:rsidR="00F25EAD" w:rsidRDefault="00F25EAD">
            <w:pPr>
              <w:rPr>
                <w:b/>
                <w:bCs/>
                <w:sz w:val="16"/>
              </w:rPr>
            </w:pPr>
            <w:r>
              <w:rPr>
                <w:b/>
                <w:bCs/>
                <w:sz w:val="16"/>
              </w:rPr>
              <w:t>Priority:</w:t>
            </w:r>
          </w:p>
        </w:tc>
        <w:tc>
          <w:tcPr>
            <w:tcW w:w="3960" w:type="dxa"/>
            <w:gridSpan w:val="3"/>
            <w:tcBorders>
              <w:left w:val="nil"/>
            </w:tcBorders>
          </w:tcPr>
          <w:p w14:paraId="5393CCFA" w14:textId="77777777" w:rsidR="00F25EAD" w:rsidRDefault="00F25EAD">
            <w:r>
              <w:t>Conditional</w:t>
            </w:r>
          </w:p>
        </w:tc>
      </w:tr>
      <w:tr w:rsidR="00F25EAD" w14:paraId="750D4B85" w14:textId="77777777">
        <w:trPr>
          <w:trHeight w:val="509"/>
        </w:trPr>
        <w:tc>
          <w:tcPr>
            <w:tcW w:w="576" w:type="dxa"/>
            <w:tcBorders>
              <w:top w:val="nil"/>
              <w:left w:val="nil"/>
              <w:bottom w:val="nil"/>
            </w:tcBorders>
          </w:tcPr>
          <w:p w14:paraId="688C37AE" w14:textId="77777777" w:rsidR="00F25EAD" w:rsidRDefault="00F25EAD">
            <w:pPr>
              <w:rPr>
                <w:b/>
              </w:rPr>
            </w:pPr>
          </w:p>
        </w:tc>
        <w:tc>
          <w:tcPr>
            <w:tcW w:w="1440" w:type="dxa"/>
            <w:tcBorders>
              <w:left w:val="nil"/>
            </w:tcBorders>
          </w:tcPr>
          <w:p w14:paraId="6640FF93" w14:textId="77777777" w:rsidR="00F25EAD" w:rsidRDefault="00F25EAD">
            <w:pPr>
              <w:rPr>
                <w:b/>
              </w:rPr>
            </w:pPr>
            <w:r>
              <w:rPr>
                <w:b/>
                <w:sz w:val="16"/>
              </w:rPr>
              <w:t>Objective:</w:t>
            </w:r>
          </w:p>
          <w:p w14:paraId="6699A3C9" w14:textId="77777777" w:rsidR="00F25EAD" w:rsidRDefault="00F25EAD">
            <w:pPr>
              <w:rPr>
                <w:b/>
              </w:rPr>
            </w:pPr>
          </w:p>
        </w:tc>
        <w:tc>
          <w:tcPr>
            <w:tcW w:w="7560" w:type="dxa"/>
            <w:gridSpan w:val="6"/>
            <w:tcBorders>
              <w:left w:val="nil"/>
            </w:tcBorders>
          </w:tcPr>
          <w:p w14:paraId="2F2D39C0" w14:textId="77777777" w:rsidR="00F25EAD" w:rsidRDefault="00F25EAD">
            <w:r>
              <w:t>LSMS – Service Provider Personnel submit a Subscription Version Query, specifying WSMSC DPC and SSN Data to the NPAC SMS – the Service Provider’s LSMS DOES NOT Support WSMSC DPC and SSN Data – Success</w:t>
            </w:r>
          </w:p>
        </w:tc>
      </w:tr>
      <w:tr w:rsidR="00F25EAD" w14:paraId="46EBD1E3" w14:textId="77777777">
        <w:trPr>
          <w:gridAfter w:val="1"/>
          <w:wAfter w:w="1051" w:type="dxa"/>
        </w:trPr>
        <w:tc>
          <w:tcPr>
            <w:tcW w:w="576" w:type="dxa"/>
            <w:tcBorders>
              <w:top w:val="nil"/>
              <w:left w:val="nil"/>
              <w:bottom w:val="nil"/>
              <w:right w:val="nil"/>
            </w:tcBorders>
          </w:tcPr>
          <w:p w14:paraId="1A17262E" w14:textId="77777777" w:rsidR="00F25EAD" w:rsidRDefault="00F25EAD">
            <w:pPr>
              <w:rPr>
                <w:b/>
              </w:rPr>
            </w:pPr>
          </w:p>
        </w:tc>
        <w:tc>
          <w:tcPr>
            <w:tcW w:w="7949" w:type="dxa"/>
            <w:gridSpan w:val="6"/>
            <w:tcBorders>
              <w:top w:val="nil"/>
              <w:left w:val="nil"/>
              <w:bottom w:val="nil"/>
              <w:right w:val="nil"/>
            </w:tcBorders>
          </w:tcPr>
          <w:p w14:paraId="052065BE" w14:textId="77777777" w:rsidR="00F25EAD" w:rsidRDefault="00F25EAD">
            <w:pPr>
              <w:rPr>
                <w:b/>
              </w:rPr>
            </w:pPr>
          </w:p>
        </w:tc>
      </w:tr>
      <w:tr w:rsidR="00F25EAD" w14:paraId="0F1FFFAD" w14:textId="77777777">
        <w:trPr>
          <w:gridAfter w:val="1"/>
          <w:wAfter w:w="1051" w:type="dxa"/>
        </w:trPr>
        <w:tc>
          <w:tcPr>
            <w:tcW w:w="576" w:type="dxa"/>
            <w:tcBorders>
              <w:top w:val="nil"/>
              <w:left w:val="nil"/>
              <w:bottom w:val="nil"/>
              <w:right w:val="nil"/>
            </w:tcBorders>
          </w:tcPr>
          <w:p w14:paraId="5FDFBD37" w14:textId="77777777" w:rsidR="00F25EAD" w:rsidRDefault="00F25EAD">
            <w:pPr>
              <w:rPr>
                <w:b/>
              </w:rPr>
            </w:pPr>
            <w:r>
              <w:rPr>
                <w:b/>
              </w:rPr>
              <w:t>B.</w:t>
            </w:r>
          </w:p>
        </w:tc>
        <w:tc>
          <w:tcPr>
            <w:tcW w:w="7949" w:type="dxa"/>
            <w:gridSpan w:val="6"/>
            <w:tcBorders>
              <w:top w:val="nil"/>
              <w:left w:val="nil"/>
              <w:right w:val="nil"/>
            </w:tcBorders>
          </w:tcPr>
          <w:p w14:paraId="256AD953" w14:textId="77777777" w:rsidR="00F25EAD" w:rsidRDefault="00F25EAD">
            <w:pPr>
              <w:rPr>
                <w:b/>
              </w:rPr>
            </w:pPr>
            <w:r>
              <w:rPr>
                <w:b/>
              </w:rPr>
              <w:t>REFERENCES</w:t>
            </w:r>
          </w:p>
        </w:tc>
      </w:tr>
      <w:tr w:rsidR="00F25EAD" w14:paraId="25C58245" w14:textId="77777777">
        <w:trPr>
          <w:trHeight w:val="509"/>
        </w:trPr>
        <w:tc>
          <w:tcPr>
            <w:tcW w:w="576" w:type="dxa"/>
            <w:tcBorders>
              <w:top w:val="nil"/>
              <w:left w:val="nil"/>
              <w:bottom w:val="nil"/>
            </w:tcBorders>
          </w:tcPr>
          <w:p w14:paraId="59A03E01" w14:textId="77777777" w:rsidR="00F25EAD" w:rsidRDefault="00F25EAD">
            <w:pPr>
              <w:rPr>
                <w:b/>
              </w:rPr>
            </w:pPr>
            <w:r>
              <w:t xml:space="preserve"> </w:t>
            </w:r>
          </w:p>
        </w:tc>
        <w:tc>
          <w:tcPr>
            <w:tcW w:w="1440" w:type="dxa"/>
            <w:tcBorders>
              <w:left w:val="nil"/>
            </w:tcBorders>
          </w:tcPr>
          <w:p w14:paraId="73778201" w14:textId="77777777" w:rsidR="00F25EAD" w:rsidRDefault="00F25EAD">
            <w:pPr>
              <w:rPr>
                <w:b/>
              </w:rPr>
            </w:pPr>
            <w:r>
              <w:rPr>
                <w:b/>
                <w:sz w:val="16"/>
              </w:rPr>
              <w:t>NANC Change Order Revision Number:</w:t>
            </w:r>
          </w:p>
        </w:tc>
        <w:tc>
          <w:tcPr>
            <w:tcW w:w="3024" w:type="dxa"/>
            <w:gridSpan w:val="2"/>
            <w:tcBorders>
              <w:left w:val="nil"/>
            </w:tcBorders>
          </w:tcPr>
          <w:p w14:paraId="4AC351CE" w14:textId="77777777" w:rsidR="00F25EAD" w:rsidRDefault="00F25EAD">
            <w:r>
              <w:t>N/A</w:t>
            </w:r>
          </w:p>
        </w:tc>
        <w:tc>
          <w:tcPr>
            <w:tcW w:w="1440" w:type="dxa"/>
            <w:gridSpan w:val="2"/>
          </w:tcPr>
          <w:p w14:paraId="422625FA" w14:textId="77777777" w:rsidR="00F25EAD" w:rsidRDefault="00F25EAD">
            <w:pPr>
              <w:rPr>
                <w:b/>
                <w:bCs/>
                <w:sz w:val="16"/>
              </w:rPr>
            </w:pPr>
            <w:r>
              <w:rPr>
                <w:b/>
                <w:bCs/>
                <w:sz w:val="16"/>
              </w:rPr>
              <w:t>Change Order Number(s):</w:t>
            </w:r>
          </w:p>
        </w:tc>
        <w:tc>
          <w:tcPr>
            <w:tcW w:w="3096" w:type="dxa"/>
            <w:gridSpan w:val="2"/>
            <w:tcBorders>
              <w:left w:val="nil"/>
            </w:tcBorders>
          </w:tcPr>
          <w:p w14:paraId="4C8BAF00" w14:textId="77777777" w:rsidR="00F25EAD" w:rsidRDefault="00F25EAD">
            <w:r>
              <w:t>NANC 203 – Wireless Addition of WSMSC DPC and SSN Information</w:t>
            </w:r>
          </w:p>
        </w:tc>
      </w:tr>
      <w:tr w:rsidR="00F25EAD" w14:paraId="256B056B" w14:textId="77777777">
        <w:trPr>
          <w:trHeight w:val="509"/>
        </w:trPr>
        <w:tc>
          <w:tcPr>
            <w:tcW w:w="576" w:type="dxa"/>
            <w:tcBorders>
              <w:top w:val="nil"/>
              <w:left w:val="nil"/>
              <w:bottom w:val="nil"/>
            </w:tcBorders>
          </w:tcPr>
          <w:p w14:paraId="252360CB" w14:textId="77777777" w:rsidR="00F25EAD" w:rsidRDefault="00F25EAD">
            <w:pPr>
              <w:rPr>
                <w:b/>
              </w:rPr>
            </w:pPr>
          </w:p>
        </w:tc>
        <w:tc>
          <w:tcPr>
            <w:tcW w:w="1440" w:type="dxa"/>
            <w:tcBorders>
              <w:left w:val="nil"/>
            </w:tcBorders>
          </w:tcPr>
          <w:p w14:paraId="59450969" w14:textId="77777777" w:rsidR="00F25EAD" w:rsidRDefault="00F25EAD">
            <w:pPr>
              <w:rPr>
                <w:b/>
                <w:sz w:val="16"/>
              </w:rPr>
            </w:pPr>
            <w:r>
              <w:rPr>
                <w:b/>
                <w:sz w:val="16"/>
              </w:rPr>
              <w:t>NANC FRS Version Number:</w:t>
            </w:r>
          </w:p>
        </w:tc>
        <w:tc>
          <w:tcPr>
            <w:tcW w:w="3024" w:type="dxa"/>
            <w:gridSpan w:val="2"/>
            <w:tcBorders>
              <w:left w:val="nil"/>
            </w:tcBorders>
          </w:tcPr>
          <w:p w14:paraId="4886EDCA" w14:textId="77777777" w:rsidR="00F25EAD" w:rsidRDefault="00F25EAD">
            <w:r>
              <w:t>2.0.0</w:t>
            </w:r>
          </w:p>
        </w:tc>
        <w:tc>
          <w:tcPr>
            <w:tcW w:w="1440" w:type="dxa"/>
            <w:gridSpan w:val="2"/>
          </w:tcPr>
          <w:p w14:paraId="7B5D46C1" w14:textId="77777777" w:rsidR="00F25EAD" w:rsidRDefault="00F25EAD">
            <w:pPr>
              <w:rPr>
                <w:b/>
                <w:sz w:val="16"/>
              </w:rPr>
            </w:pPr>
            <w:r>
              <w:rPr>
                <w:b/>
                <w:sz w:val="16"/>
              </w:rPr>
              <w:t>Relevant Requirement(s):</w:t>
            </w:r>
          </w:p>
        </w:tc>
        <w:tc>
          <w:tcPr>
            <w:tcW w:w="3096" w:type="dxa"/>
            <w:gridSpan w:val="2"/>
            <w:tcBorders>
              <w:left w:val="nil"/>
            </w:tcBorders>
          </w:tcPr>
          <w:p w14:paraId="44705B4A" w14:textId="77777777" w:rsidR="00F25EAD" w:rsidRDefault="00F25EAD">
            <w:r>
              <w:t>R4-29, R5-74.3</w:t>
            </w:r>
          </w:p>
        </w:tc>
      </w:tr>
      <w:tr w:rsidR="00F25EAD" w14:paraId="14525D0E" w14:textId="77777777">
        <w:trPr>
          <w:trHeight w:val="510"/>
        </w:trPr>
        <w:tc>
          <w:tcPr>
            <w:tcW w:w="576" w:type="dxa"/>
            <w:tcBorders>
              <w:top w:val="nil"/>
              <w:left w:val="nil"/>
              <w:bottom w:val="nil"/>
            </w:tcBorders>
          </w:tcPr>
          <w:p w14:paraId="15BBA40E" w14:textId="77777777" w:rsidR="00F25EAD" w:rsidRDefault="00F25EAD">
            <w:pPr>
              <w:rPr>
                <w:b/>
              </w:rPr>
            </w:pPr>
          </w:p>
        </w:tc>
        <w:tc>
          <w:tcPr>
            <w:tcW w:w="1440" w:type="dxa"/>
            <w:tcBorders>
              <w:left w:val="nil"/>
            </w:tcBorders>
          </w:tcPr>
          <w:p w14:paraId="5A9159D1" w14:textId="77777777" w:rsidR="00F25EAD" w:rsidRDefault="00F25EAD">
            <w:pPr>
              <w:rPr>
                <w:b/>
                <w:sz w:val="16"/>
              </w:rPr>
            </w:pPr>
            <w:r>
              <w:rPr>
                <w:b/>
                <w:sz w:val="16"/>
              </w:rPr>
              <w:t>NANC IIS Version Number:</w:t>
            </w:r>
          </w:p>
        </w:tc>
        <w:tc>
          <w:tcPr>
            <w:tcW w:w="3024" w:type="dxa"/>
            <w:gridSpan w:val="2"/>
            <w:tcBorders>
              <w:left w:val="nil"/>
            </w:tcBorders>
          </w:tcPr>
          <w:p w14:paraId="152F91A0" w14:textId="77777777" w:rsidR="00F25EAD" w:rsidRDefault="00F25EAD">
            <w:r>
              <w:t>2.0.1</w:t>
            </w:r>
          </w:p>
        </w:tc>
        <w:tc>
          <w:tcPr>
            <w:tcW w:w="1440" w:type="dxa"/>
            <w:gridSpan w:val="2"/>
          </w:tcPr>
          <w:p w14:paraId="5CF273C6" w14:textId="77777777" w:rsidR="00F25EAD" w:rsidRDefault="00F25EAD">
            <w:pPr>
              <w:rPr>
                <w:b/>
                <w:sz w:val="16"/>
              </w:rPr>
            </w:pPr>
            <w:r>
              <w:rPr>
                <w:b/>
                <w:sz w:val="16"/>
              </w:rPr>
              <w:t>Relevant Flow(s):</w:t>
            </w:r>
          </w:p>
        </w:tc>
        <w:tc>
          <w:tcPr>
            <w:tcW w:w="3096" w:type="dxa"/>
            <w:gridSpan w:val="2"/>
            <w:tcBorders>
              <w:left w:val="nil"/>
            </w:tcBorders>
          </w:tcPr>
          <w:p w14:paraId="5C506C2A" w14:textId="77777777" w:rsidR="00F25EAD" w:rsidRDefault="00F25EAD">
            <w:r>
              <w:t>B.5.6 Subscription Version Query</w:t>
            </w:r>
          </w:p>
        </w:tc>
      </w:tr>
      <w:tr w:rsidR="00F25EAD" w14:paraId="1926BE24" w14:textId="77777777">
        <w:trPr>
          <w:gridAfter w:val="1"/>
          <w:wAfter w:w="1051" w:type="dxa"/>
        </w:trPr>
        <w:tc>
          <w:tcPr>
            <w:tcW w:w="576" w:type="dxa"/>
            <w:tcBorders>
              <w:top w:val="nil"/>
              <w:left w:val="nil"/>
              <w:bottom w:val="nil"/>
              <w:right w:val="nil"/>
            </w:tcBorders>
          </w:tcPr>
          <w:p w14:paraId="36C894BD" w14:textId="77777777" w:rsidR="00F25EAD" w:rsidRDefault="00F25EAD">
            <w:pPr>
              <w:rPr>
                <w:b/>
              </w:rPr>
            </w:pPr>
          </w:p>
        </w:tc>
        <w:tc>
          <w:tcPr>
            <w:tcW w:w="7949" w:type="dxa"/>
            <w:gridSpan w:val="6"/>
            <w:tcBorders>
              <w:top w:val="nil"/>
              <w:left w:val="nil"/>
              <w:bottom w:val="nil"/>
              <w:right w:val="nil"/>
            </w:tcBorders>
          </w:tcPr>
          <w:p w14:paraId="47FEE868" w14:textId="77777777" w:rsidR="00F25EAD" w:rsidRDefault="00F25EAD">
            <w:pPr>
              <w:rPr>
                <w:b/>
              </w:rPr>
            </w:pPr>
          </w:p>
        </w:tc>
      </w:tr>
    </w:tbl>
    <w:p w14:paraId="7E59352E" w14:textId="77777777" w:rsidR="00F25EAD" w:rsidRDefault="00F25EAD">
      <w:pPr>
        <w:jc w:val="center"/>
      </w:pPr>
      <w:r>
        <w:rPr>
          <w:b/>
          <w:bCs/>
          <w:sz w:val="28"/>
        </w:rPr>
        <w:t>Test Case procedures incorporated into test case 8.1.2.7.2.1 for Release 1.0.</w:t>
      </w:r>
    </w:p>
    <w:p w14:paraId="3F5A1834"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5CDF7436" w14:textId="77777777">
        <w:trPr>
          <w:gridAfter w:val="1"/>
          <w:wAfter w:w="1051" w:type="dxa"/>
        </w:trPr>
        <w:tc>
          <w:tcPr>
            <w:tcW w:w="576" w:type="dxa"/>
            <w:tcBorders>
              <w:top w:val="nil"/>
              <w:left w:val="nil"/>
              <w:bottom w:val="nil"/>
              <w:right w:val="nil"/>
            </w:tcBorders>
          </w:tcPr>
          <w:p w14:paraId="7E5F4B58"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28DA619C" w14:textId="77777777" w:rsidR="00F25EAD" w:rsidRDefault="00F25EAD">
            <w:pPr>
              <w:rPr>
                <w:b/>
              </w:rPr>
            </w:pPr>
            <w:r>
              <w:rPr>
                <w:b/>
              </w:rPr>
              <w:t>TEST IDENTITY</w:t>
            </w:r>
          </w:p>
        </w:tc>
      </w:tr>
      <w:tr w:rsidR="00F25EAD" w14:paraId="25B0958B" w14:textId="77777777">
        <w:trPr>
          <w:trHeight w:val="509"/>
        </w:trPr>
        <w:tc>
          <w:tcPr>
            <w:tcW w:w="576" w:type="dxa"/>
            <w:tcBorders>
              <w:top w:val="nil"/>
              <w:left w:val="nil"/>
              <w:bottom w:val="nil"/>
            </w:tcBorders>
          </w:tcPr>
          <w:p w14:paraId="037A33F5" w14:textId="77777777" w:rsidR="00F25EAD" w:rsidRDefault="00F25EAD">
            <w:pPr>
              <w:rPr>
                <w:b/>
              </w:rPr>
            </w:pPr>
          </w:p>
        </w:tc>
        <w:tc>
          <w:tcPr>
            <w:tcW w:w="1440" w:type="dxa"/>
            <w:tcBorders>
              <w:left w:val="nil"/>
            </w:tcBorders>
          </w:tcPr>
          <w:p w14:paraId="0227E68B" w14:textId="77777777" w:rsidR="00F25EAD" w:rsidRDefault="00F25EAD">
            <w:pPr>
              <w:rPr>
                <w:b/>
              </w:rPr>
            </w:pPr>
            <w:r>
              <w:rPr>
                <w:b/>
                <w:sz w:val="16"/>
              </w:rPr>
              <w:t>Test Case Number:</w:t>
            </w:r>
          </w:p>
        </w:tc>
        <w:tc>
          <w:tcPr>
            <w:tcW w:w="2160" w:type="dxa"/>
            <w:tcBorders>
              <w:left w:val="nil"/>
            </w:tcBorders>
          </w:tcPr>
          <w:p w14:paraId="4FC4203D" w14:textId="77777777" w:rsidR="00F25EAD" w:rsidRDefault="00F25EAD">
            <w:pPr>
              <w:rPr>
                <w:b/>
              </w:rPr>
            </w:pPr>
            <w:r>
              <w:rPr>
                <w:b/>
              </w:rPr>
              <w:t>NANC 203 – 15</w:t>
            </w:r>
          </w:p>
        </w:tc>
        <w:tc>
          <w:tcPr>
            <w:tcW w:w="1440" w:type="dxa"/>
            <w:gridSpan w:val="2"/>
          </w:tcPr>
          <w:p w14:paraId="3215916A" w14:textId="77777777" w:rsidR="00F25EAD" w:rsidRDefault="00F25EAD">
            <w:pPr>
              <w:rPr>
                <w:b/>
                <w:bCs/>
                <w:sz w:val="16"/>
              </w:rPr>
            </w:pPr>
            <w:r>
              <w:rPr>
                <w:b/>
                <w:bCs/>
                <w:sz w:val="16"/>
              </w:rPr>
              <w:t>Priority:</w:t>
            </w:r>
          </w:p>
        </w:tc>
        <w:tc>
          <w:tcPr>
            <w:tcW w:w="3960" w:type="dxa"/>
            <w:gridSpan w:val="3"/>
            <w:tcBorders>
              <w:left w:val="nil"/>
            </w:tcBorders>
          </w:tcPr>
          <w:p w14:paraId="00786468" w14:textId="77777777" w:rsidR="00F25EAD" w:rsidRDefault="00F25EAD">
            <w:r>
              <w:t>Conditional</w:t>
            </w:r>
          </w:p>
        </w:tc>
      </w:tr>
      <w:tr w:rsidR="00F25EAD" w14:paraId="36C5A747" w14:textId="77777777">
        <w:trPr>
          <w:trHeight w:val="509"/>
        </w:trPr>
        <w:tc>
          <w:tcPr>
            <w:tcW w:w="576" w:type="dxa"/>
            <w:tcBorders>
              <w:top w:val="nil"/>
              <w:left w:val="nil"/>
              <w:bottom w:val="nil"/>
            </w:tcBorders>
          </w:tcPr>
          <w:p w14:paraId="0265ABF9" w14:textId="77777777" w:rsidR="00F25EAD" w:rsidRDefault="00F25EAD">
            <w:pPr>
              <w:rPr>
                <w:b/>
              </w:rPr>
            </w:pPr>
          </w:p>
        </w:tc>
        <w:tc>
          <w:tcPr>
            <w:tcW w:w="1440" w:type="dxa"/>
            <w:tcBorders>
              <w:left w:val="nil"/>
            </w:tcBorders>
          </w:tcPr>
          <w:p w14:paraId="11833076" w14:textId="77777777" w:rsidR="00F25EAD" w:rsidRDefault="00F25EAD">
            <w:pPr>
              <w:rPr>
                <w:b/>
              </w:rPr>
            </w:pPr>
            <w:r>
              <w:rPr>
                <w:b/>
                <w:sz w:val="16"/>
              </w:rPr>
              <w:t>Objective:</w:t>
            </w:r>
          </w:p>
          <w:p w14:paraId="70E6D527" w14:textId="77777777" w:rsidR="00F25EAD" w:rsidRDefault="00F25EAD">
            <w:pPr>
              <w:rPr>
                <w:b/>
              </w:rPr>
            </w:pPr>
          </w:p>
        </w:tc>
        <w:tc>
          <w:tcPr>
            <w:tcW w:w="7560" w:type="dxa"/>
            <w:gridSpan w:val="6"/>
            <w:tcBorders>
              <w:left w:val="nil"/>
            </w:tcBorders>
          </w:tcPr>
          <w:p w14:paraId="628C2DCB" w14:textId="77777777" w:rsidR="00F25EAD" w:rsidRDefault="00F25EAD">
            <w:r>
              <w:t>SOA – New Service Provider Personnel create an Inter-Service Provider Subscription Version for a single TN when the SOA WSMSC DPC SSN Data Indicator is set to ‘TRUE’ for both Service Providers and this is the first port for the NPA-NXX of this TN – Success</w:t>
            </w:r>
          </w:p>
        </w:tc>
      </w:tr>
      <w:tr w:rsidR="00F25EAD" w14:paraId="0824DC0E" w14:textId="77777777">
        <w:trPr>
          <w:gridAfter w:val="1"/>
          <w:wAfter w:w="1051" w:type="dxa"/>
        </w:trPr>
        <w:tc>
          <w:tcPr>
            <w:tcW w:w="576" w:type="dxa"/>
            <w:tcBorders>
              <w:top w:val="nil"/>
              <w:left w:val="nil"/>
              <w:bottom w:val="nil"/>
              <w:right w:val="nil"/>
            </w:tcBorders>
          </w:tcPr>
          <w:p w14:paraId="57AF2329" w14:textId="77777777" w:rsidR="00F25EAD" w:rsidRDefault="00F25EAD">
            <w:pPr>
              <w:rPr>
                <w:b/>
              </w:rPr>
            </w:pPr>
          </w:p>
        </w:tc>
        <w:tc>
          <w:tcPr>
            <w:tcW w:w="7949" w:type="dxa"/>
            <w:gridSpan w:val="6"/>
            <w:tcBorders>
              <w:top w:val="nil"/>
              <w:left w:val="nil"/>
              <w:bottom w:val="nil"/>
              <w:right w:val="nil"/>
            </w:tcBorders>
          </w:tcPr>
          <w:p w14:paraId="74E4C9F6" w14:textId="77777777" w:rsidR="00F25EAD" w:rsidRDefault="00F25EAD">
            <w:pPr>
              <w:rPr>
                <w:b/>
              </w:rPr>
            </w:pPr>
          </w:p>
        </w:tc>
      </w:tr>
      <w:tr w:rsidR="00F25EAD" w14:paraId="474E76D0" w14:textId="77777777">
        <w:trPr>
          <w:gridAfter w:val="1"/>
          <w:wAfter w:w="1051" w:type="dxa"/>
        </w:trPr>
        <w:tc>
          <w:tcPr>
            <w:tcW w:w="576" w:type="dxa"/>
            <w:tcBorders>
              <w:top w:val="nil"/>
              <w:left w:val="nil"/>
              <w:bottom w:val="nil"/>
              <w:right w:val="nil"/>
            </w:tcBorders>
          </w:tcPr>
          <w:p w14:paraId="091AB7F7" w14:textId="77777777" w:rsidR="00F25EAD" w:rsidRDefault="00F25EAD">
            <w:pPr>
              <w:rPr>
                <w:b/>
              </w:rPr>
            </w:pPr>
            <w:r>
              <w:rPr>
                <w:b/>
              </w:rPr>
              <w:t>B.</w:t>
            </w:r>
          </w:p>
        </w:tc>
        <w:tc>
          <w:tcPr>
            <w:tcW w:w="7949" w:type="dxa"/>
            <w:gridSpan w:val="6"/>
            <w:tcBorders>
              <w:top w:val="nil"/>
              <w:left w:val="nil"/>
              <w:right w:val="nil"/>
            </w:tcBorders>
          </w:tcPr>
          <w:p w14:paraId="61103F04" w14:textId="77777777" w:rsidR="00F25EAD" w:rsidRDefault="00F25EAD">
            <w:pPr>
              <w:rPr>
                <w:b/>
              </w:rPr>
            </w:pPr>
            <w:r>
              <w:rPr>
                <w:b/>
              </w:rPr>
              <w:t>REFERENCES</w:t>
            </w:r>
          </w:p>
        </w:tc>
      </w:tr>
      <w:tr w:rsidR="00F25EAD" w14:paraId="6747FC62" w14:textId="77777777">
        <w:trPr>
          <w:trHeight w:val="509"/>
        </w:trPr>
        <w:tc>
          <w:tcPr>
            <w:tcW w:w="576" w:type="dxa"/>
            <w:tcBorders>
              <w:top w:val="nil"/>
              <w:left w:val="nil"/>
              <w:bottom w:val="nil"/>
            </w:tcBorders>
          </w:tcPr>
          <w:p w14:paraId="2830D4CB" w14:textId="77777777" w:rsidR="00F25EAD" w:rsidRDefault="00F25EAD">
            <w:pPr>
              <w:rPr>
                <w:b/>
              </w:rPr>
            </w:pPr>
            <w:r>
              <w:t xml:space="preserve"> </w:t>
            </w:r>
          </w:p>
        </w:tc>
        <w:tc>
          <w:tcPr>
            <w:tcW w:w="1440" w:type="dxa"/>
            <w:tcBorders>
              <w:left w:val="nil"/>
            </w:tcBorders>
          </w:tcPr>
          <w:p w14:paraId="7460314E" w14:textId="77777777" w:rsidR="00F25EAD" w:rsidRDefault="00F25EAD">
            <w:pPr>
              <w:rPr>
                <w:b/>
              </w:rPr>
            </w:pPr>
            <w:r>
              <w:rPr>
                <w:b/>
                <w:sz w:val="16"/>
              </w:rPr>
              <w:t>NANC Change Order Revision Number:</w:t>
            </w:r>
          </w:p>
        </w:tc>
        <w:tc>
          <w:tcPr>
            <w:tcW w:w="3024" w:type="dxa"/>
            <w:gridSpan w:val="2"/>
            <w:tcBorders>
              <w:left w:val="nil"/>
            </w:tcBorders>
          </w:tcPr>
          <w:p w14:paraId="29507B11" w14:textId="77777777" w:rsidR="00F25EAD" w:rsidRDefault="00F25EAD">
            <w:r>
              <w:t>N/A</w:t>
            </w:r>
          </w:p>
        </w:tc>
        <w:tc>
          <w:tcPr>
            <w:tcW w:w="1440" w:type="dxa"/>
            <w:gridSpan w:val="2"/>
          </w:tcPr>
          <w:p w14:paraId="0F8E0D3A" w14:textId="77777777" w:rsidR="00F25EAD" w:rsidRDefault="00F25EAD">
            <w:pPr>
              <w:rPr>
                <w:b/>
                <w:bCs/>
                <w:sz w:val="16"/>
              </w:rPr>
            </w:pPr>
            <w:r>
              <w:rPr>
                <w:b/>
                <w:bCs/>
                <w:sz w:val="16"/>
              </w:rPr>
              <w:t>Change Order Number(s):</w:t>
            </w:r>
          </w:p>
        </w:tc>
        <w:tc>
          <w:tcPr>
            <w:tcW w:w="3096" w:type="dxa"/>
            <w:gridSpan w:val="2"/>
            <w:tcBorders>
              <w:left w:val="nil"/>
            </w:tcBorders>
          </w:tcPr>
          <w:p w14:paraId="579E1993" w14:textId="77777777" w:rsidR="00F25EAD" w:rsidRDefault="00F25EAD">
            <w:r>
              <w:t>NANC 203 – Wireless Addition of WSMSC DPC and SSN Information</w:t>
            </w:r>
          </w:p>
        </w:tc>
      </w:tr>
      <w:tr w:rsidR="00F25EAD" w14:paraId="7CCAE0D5" w14:textId="77777777">
        <w:trPr>
          <w:trHeight w:val="509"/>
        </w:trPr>
        <w:tc>
          <w:tcPr>
            <w:tcW w:w="576" w:type="dxa"/>
            <w:tcBorders>
              <w:top w:val="nil"/>
              <w:left w:val="nil"/>
              <w:bottom w:val="nil"/>
            </w:tcBorders>
          </w:tcPr>
          <w:p w14:paraId="4FAA2F97" w14:textId="77777777" w:rsidR="00F25EAD" w:rsidRDefault="00F25EAD">
            <w:pPr>
              <w:rPr>
                <w:b/>
              </w:rPr>
            </w:pPr>
          </w:p>
        </w:tc>
        <w:tc>
          <w:tcPr>
            <w:tcW w:w="1440" w:type="dxa"/>
            <w:tcBorders>
              <w:left w:val="nil"/>
            </w:tcBorders>
          </w:tcPr>
          <w:p w14:paraId="4EF09496" w14:textId="77777777" w:rsidR="00F25EAD" w:rsidRDefault="00F25EAD">
            <w:pPr>
              <w:rPr>
                <w:b/>
                <w:sz w:val="16"/>
              </w:rPr>
            </w:pPr>
            <w:r>
              <w:rPr>
                <w:b/>
                <w:sz w:val="16"/>
              </w:rPr>
              <w:t>NANC FRS Version Number:</w:t>
            </w:r>
          </w:p>
        </w:tc>
        <w:tc>
          <w:tcPr>
            <w:tcW w:w="3024" w:type="dxa"/>
            <w:gridSpan w:val="2"/>
            <w:tcBorders>
              <w:left w:val="nil"/>
            </w:tcBorders>
          </w:tcPr>
          <w:p w14:paraId="7E812B6F" w14:textId="77777777" w:rsidR="00F25EAD" w:rsidRDefault="00F25EAD">
            <w:r>
              <w:t>2.0.0</w:t>
            </w:r>
          </w:p>
        </w:tc>
        <w:tc>
          <w:tcPr>
            <w:tcW w:w="1440" w:type="dxa"/>
            <w:gridSpan w:val="2"/>
          </w:tcPr>
          <w:p w14:paraId="3C6C4593" w14:textId="77777777" w:rsidR="00F25EAD" w:rsidRDefault="00F25EAD">
            <w:pPr>
              <w:rPr>
                <w:b/>
                <w:sz w:val="16"/>
              </w:rPr>
            </w:pPr>
            <w:r>
              <w:rPr>
                <w:b/>
                <w:sz w:val="16"/>
              </w:rPr>
              <w:t>Relevant Requirement(s):</w:t>
            </w:r>
          </w:p>
        </w:tc>
        <w:tc>
          <w:tcPr>
            <w:tcW w:w="3096" w:type="dxa"/>
            <w:gridSpan w:val="2"/>
            <w:tcBorders>
              <w:left w:val="nil"/>
            </w:tcBorders>
          </w:tcPr>
          <w:p w14:paraId="20B5E2CF" w14:textId="77777777" w:rsidR="00F25EAD" w:rsidRDefault="00F25EAD">
            <w:r>
              <w:t>R5-15.1, R5-18.1</w:t>
            </w:r>
          </w:p>
        </w:tc>
      </w:tr>
      <w:tr w:rsidR="00F25EAD" w14:paraId="5BA1DFB3" w14:textId="77777777">
        <w:trPr>
          <w:trHeight w:val="510"/>
        </w:trPr>
        <w:tc>
          <w:tcPr>
            <w:tcW w:w="576" w:type="dxa"/>
            <w:tcBorders>
              <w:top w:val="nil"/>
              <w:left w:val="nil"/>
              <w:bottom w:val="nil"/>
            </w:tcBorders>
          </w:tcPr>
          <w:p w14:paraId="0E205015" w14:textId="77777777" w:rsidR="00F25EAD" w:rsidRDefault="00F25EAD">
            <w:pPr>
              <w:rPr>
                <w:b/>
              </w:rPr>
            </w:pPr>
          </w:p>
        </w:tc>
        <w:tc>
          <w:tcPr>
            <w:tcW w:w="1440" w:type="dxa"/>
            <w:tcBorders>
              <w:left w:val="nil"/>
            </w:tcBorders>
          </w:tcPr>
          <w:p w14:paraId="08ACDD1F" w14:textId="77777777" w:rsidR="00F25EAD" w:rsidRDefault="00F25EAD">
            <w:pPr>
              <w:rPr>
                <w:b/>
                <w:sz w:val="16"/>
              </w:rPr>
            </w:pPr>
            <w:r>
              <w:rPr>
                <w:b/>
                <w:sz w:val="16"/>
              </w:rPr>
              <w:t>NANC IIS Version Number:</w:t>
            </w:r>
          </w:p>
        </w:tc>
        <w:tc>
          <w:tcPr>
            <w:tcW w:w="3024" w:type="dxa"/>
            <w:gridSpan w:val="2"/>
            <w:tcBorders>
              <w:left w:val="nil"/>
            </w:tcBorders>
          </w:tcPr>
          <w:p w14:paraId="6AAB972C" w14:textId="77777777" w:rsidR="00F25EAD" w:rsidRDefault="00F25EAD">
            <w:r>
              <w:t>2.0.1</w:t>
            </w:r>
          </w:p>
        </w:tc>
        <w:tc>
          <w:tcPr>
            <w:tcW w:w="1440" w:type="dxa"/>
            <w:gridSpan w:val="2"/>
          </w:tcPr>
          <w:p w14:paraId="53D35391" w14:textId="77777777" w:rsidR="00F25EAD" w:rsidRDefault="00F25EAD">
            <w:pPr>
              <w:rPr>
                <w:b/>
                <w:sz w:val="16"/>
              </w:rPr>
            </w:pPr>
            <w:r>
              <w:rPr>
                <w:b/>
                <w:sz w:val="16"/>
              </w:rPr>
              <w:t>Relevant Flow(s):</w:t>
            </w:r>
          </w:p>
        </w:tc>
        <w:tc>
          <w:tcPr>
            <w:tcW w:w="3096" w:type="dxa"/>
            <w:gridSpan w:val="2"/>
            <w:tcBorders>
              <w:left w:val="nil"/>
            </w:tcBorders>
          </w:tcPr>
          <w:p w14:paraId="6D39C0AF" w14:textId="77777777" w:rsidR="00F25EAD" w:rsidRDefault="00F25EAD">
            <w:r>
              <w:t>B.5.1.2 Subscription Version Create by the Initial SOA (New Service Provider)</w:t>
            </w:r>
          </w:p>
        </w:tc>
      </w:tr>
      <w:tr w:rsidR="00F25EAD" w14:paraId="5108F7F7" w14:textId="77777777">
        <w:trPr>
          <w:gridAfter w:val="1"/>
          <w:wAfter w:w="1051" w:type="dxa"/>
        </w:trPr>
        <w:tc>
          <w:tcPr>
            <w:tcW w:w="576" w:type="dxa"/>
            <w:tcBorders>
              <w:top w:val="nil"/>
              <w:left w:val="nil"/>
              <w:bottom w:val="nil"/>
              <w:right w:val="nil"/>
            </w:tcBorders>
          </w:tcPr>
          <w:p w14:paraId="6C0FC60B" w14:textId="77777777" w:rsidR="00F25EAD" w:rsidRDefault="00F25EAD">
            <w:pPr>
              <w:rPr>
                <w:b/>
              </w:rPr>
            </w:pPr>
          </w:p>
        </w:tc>
        <w:tc>
          <w:tcPr>
            <w:tcW w:w="7949" w:type="dxa"/>
            <w:gridSpan w:val="6"/>
            <w:tcBorders>
              <w:top w:val="nil"/>
              <w:left w:val="nil"/>
              <w:bottom w:val="nil"/>
              <w:right w:val="nil"/>
            </w:tcBorders>
          </w:tcPr>
          <w:p w14:paraId="342D830A" w14:textId="77777777" w:rsidR="00F25EAD" w:rsidRDefault="00F25EAD">
            <w:pPr>
              <w:rPr>
                <w:b/>
              </w:rPr>
            </w:pPr>
          </w:p>
        </w:tc>
      </w:tr>
    </w:tbl>
    <w:p w14:paraId="601D96B2" w14:textId="77777777" w:rsidR="00F25EAD" w:rsidRDefault="00F25EAD">
      <w:pPr>
        <w:pStyle w:val="Caption"/>
        <w:rPr>
          <w:b/>
          <w:bCs/>
          <w:sz w:val="28"/>
        </w:rPr>
      </w:pPr>
      <w:r>
        <w:rPr>
          <w:b/>
          <w:bCs/>
          <w:sz w:val="28"/>
        </w:rPr>
        <w:t>Test Case procedures incorporated into test case 8.1.2.1.1.1 for Release 1.0.</w:t>
      </w:r>
    </w:p>
    <w:p w14:paraId="6A2B0DF1" w14:textId="77777777" w:rsidR="00F25EAD" w:rsidRDefault="00F25EAD">
      <w:pPr>
        <w:tabs>
          <w:tab w:val="left" w:pos="5895"/>
        </w:tabs>
      </w:pPr>
      <w:r>
        <w:tab/>
      </w:r>
    </w:p>
    <w:p w14:paraId="10C2CA3E"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0CE382" w14:textId="77777777">
        <w:trPr>
          <w:gridAfter w:val="1"/>
          <w:wAfter w:w="1051" w:type="dxa"/>
        </w:trPr>
        <w:tc>
          <w:tcPr>
            <w:tcW w:w="576" w:type="dxa"/>
            <w:tcBorders>
              <w:top w:val="nil"/>
              <w:left w:val="nil"/>
              <w:bottom w:val="nil"/>
              <w:right w:val="nil"/>
            </w:tcBorders>
          </w:tcPr>
          <w:p w14:paraId="1BD57163"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66B93AB" w14:textId="77777777" w:rsidR="00F25EAD" w:rsidRDefault="00F25EAD">
            <w:pPr>
              <w:rPr>
                <w:b/>
              </w:rPr>
            </w:pPr>
            <w:r>
              <w:rPr>
                <w:b/>
              </w:rPr>
              <w:t>TEST IDENTITY</w:t>
            </w:r>
          </w:p>
        </w:tc>
      </w:tr>
      <w:tr w:rsidR="00F25EAD" w14:paraId="6C6C6585" w14:textId="77777777">
        <w:trPr>
          <w:trHeight w:val="509"/>
        </w:trPr>
        <w:tc>
          <w:tcPr>
            <w:tcW w:w="576" w:type="dxa"/>
            <w:tcBorders>
              <w:top w:val="nil"/>
              <w:left w:val="nil"/>
              <w:bottom w:val="nil"/>
            </w:tcBorders>
          </w:tcPr>
          <w:p w14:paraId="3180CAA5" w14:textId="77777777" w:rsidR="00F25EAD" w:rsidRDefault="00F25EAD">
            <w:pPr>
              <w:rPr>
                <w:b/>
              </w:rPr>
            </w:pPr>
          </w:p>
        </w:tc>
        <w:tc>
          <w:tcPr>
            <w:tcW w:w="1440" w:type="dxa"/>
            <w:tcBorders>
              <w:left w:val="nil"/>
            </w:tcBorders>
          </w:tcPr>
          <w:p w14:paraId="34EADC4E" w14:textId="77777777" w:rsidR="00F25EAD" w:rsidRDefault="00F25EAD">
            <w:pPr>
              <w:rPr>
                <w:b/>
              </w:rPr>
            </w:pPr>
            <w:r>
              <w:rPr>
                <w:b/>
                <w:sz w:val="16"/>
              </w:rPr>
              <w:t>Test Case Number:</w:t>
            </w:r>
          </w:p>
        </w:tc>
        <w:tc>
          <w:tcPr>
            <w:tcW w:w="2160" w:type="dxa"/>
            <w:tcBorders>
              <w:left w:val="nil"/>
            </w:tcBorders>
          </w:tcPr>
          <w:p w14:paraId="3112774D" w14:textId="77777777" w:rsidR="00F25EAD" w:rsidRDefault="00F25EAD">
            <w:pPr>
              <w:rPr>
                <w:b/>
              </w:rPr>
            </w:pPr>
            <w:r>
              <w:rPr>
                <w:b/>
              </w:rPr>
              <w:t>NANC 203 – 16</w:t>
            </w:r>
          </w:p>
        </w:tc>
        <w:tc>
          <w:tcPr>
            <w:tcW w:w="1440" w:type="dxa"/>
            <w:gridSpan w:val="2"/>
          </w:tcPr>
          <w:p w14:paraId="2C778C15" w14:textId="77777777" w:rsidR="00F25EAD" w:rsidRDefault="00F25EAD">
            <w:pPr>
              <w:rPr>
                <w:b/>
                <w:bCs/>
                <w:sz w:val="16"/>
              </w:rPr>
            </w:pPr>
            <w:r>
              <w:rPr>
                <w:b/>
                <w:bCs/>
                <w:sz w:val="16"/>
              </w:rPr>
              <w:t>Priority:</w:t>
            </w:r>
          </w:p>
        </w:tc>
        <w:tc>
          <w:tcPr>
            <w:tcW w:w="3960" w:type="dxa"/>
            <w:gridSpan w:val="3"/>
            <w:tcBorders>
              <w:left w:val="nil"/>
            </w:tcBorders>
          </w:tcPr>
          <w:p w14:paraId="0145C392" w14:textId="77777777" w:rsidR="00F25EAD" w:rsidRDefault="00F25EAD">
            <w:r>
              <w:t>Conditional</w:t>
            </w:r>
          </w:p>
        </w:tc>
      </w:tr>
      <w:tr w:rsidR="00F25EAD" w14:paraId="505BC4FE" w14:textId="77777777">
        <w:trPr>
          <w:trHeight w:val="509"/>
        </w:trPr>
        <w:tc>
          <w:tcPr>
            <w:tcW w:w="576" w:type="dxa"/>
            <w:tcBorders>
              <w:top w:val="nil"/>
              <w:left w:val="nil"/>
              <w:bottom w:val="nil"/>
            </w:tcBorders>
          </w:tcPr>
          <w:p w14:paraId="157F82FA" w14:textId="77777777" w:rsidR="00F25EAD" w:rsidRDefault="00F25EAD">
            <w:pPr>
              <w:rPr>
                <w:b/>
              </w:rPr>
            </w:pPr>
          </w:p>
        </w:tc>
        <w:tc>
          <w:tcPr>
            <w:tcW w:w="1440" w:type="dxa"/>
            <w:tcBorders>
              <w:left w:val="nil"/>
            </w:tcBorders>
          </w:tcPr>
          <w:p w14:paraId="57D05FCD" w14:textId="77777777" w:rsidR="00F25EAD" w:rsidRDefault="00F25EAD">
            <w:pPr>
              <w:rPr>
                <w:b/>
              </w:rPr>
            </w:pPr>
            <w:r>
              <w:rPr>
                <w:b/>
                <w:sz w:val="16"/>
              </w:rPr>
              <w:t>Objective:</w:t>
            </w:r>
          </w:p>
          <w:p w14:paraId="6FF8110A" w14:textId="77777777" w:rsidR="00F25EAD" w:rsidRDefault="00F25EAD">
            <w:pPr>
              <w:rPr>
                <w:b/>
              </w:rPr>
            </w:pPr>
          </w:p>
        </w:tc>
        <w:tc>
          <w:tcPr>
            <w:tcW w:w="7560" w:type="dxa"/>
            <w:gridSpan w:val="6"/>
            <w:tcBorders>
              <w:left w:val="nil"/>
            </w:tcBorders>
          </w:tcPr>
          <w:p w14:paraId="1AB2971C" w14:textId="77777777" w:rsidR="00F25EAD" w:rsidRDefault="00F25EAD">
            <w:r>
              <w:t>SOA – New Service Provider Personnel create Inter-Service Provider Subscription Versions for a range of TNs when the SOA WSMSC DPC SSN Data Indicator is set to ‘TRUE’ for both Service Providers – Success</w:t>
            </w:r>
          </w:p>
        </w:tc>
      </w:tr>
      <w:tr w:rsidR="00F25EAD" w14:paraId="6695DAAD" w14:textId="77777777">
        <w:trPr>
          <w:gridAfter w:val="1"/>
          <w:wAfter w:w="1051" w:type="dxa"/>
        </w:trPr>
        <w:tc>
          <w:tcPr>
            <w:tcW w:w="576" w:type="dxa"/>
            <w:tcBorders>
              <w:top w:val="nil"/>
              <w:left w:val="nil"/>
              <w:bottom w:val="nil"/>
              <w:right w:val="nil"/>
            </w:tcBorders>
          </w:tcPr>
          <w:p w14:paraId="6BA12A79" w14:textId="77777777" w:rsidR="00F25EAD" w:rsidRDefault="00F25EAD">
            <w:pPr>
              <w:rPr>
                <w:b/>
              </w:rPr>
            </w:pPr>
          </w:p>
        </w:tc>
        <w:tc>
          <w:tcPr>
            <w:tcW w:w="7949" w:type="dxa"/>
            <w:gridSpan w:val="6"/>
            <w:tcBorders>
              <w:top w:val="nil"/>
              <w:left w:val="nil"/>
              <w:bottom w:val="nil"/>
              <w:right w:val="nil"/>
            </w:tcBorders>
          </w:tcPr>
          <w:p w14:paraId="20E75ADF" w14:textId="77777777" w:rsidR="00F25EAD" w:rsidRDefault="00F25EAD">
            <w:pPr>
              <w:rPr>
                <w:b/>
              </w:rPr>
            </w:pPr>
          </w:p>
        </w:tc>
      </w:tr>
      <w:tr w:rsidR="00F25EAD" w14:paraId="558D919E" w14:textId="77777777">
        <w:trPr>
          <w:gridAfter w:val="1"/>
          <w:wAfter w:w="1051" w:type="dxa"/>
        </w:trPr>
        <w:tc>
          <w:tcPr>
            <w:tcW w:w="576" w:type="dxa"/>
            <w:tcBorders>
              <w:top w:val="nil"/>
              <w:left w:val="nil"/>
              <w:bottom w:val="nil"/>
              <w:right w:val="nil"/>
            </w:tcBorders>
          </w:tcPr>
          <w:p w14:paraId="1DF30B7F" w14:textId="77777777" w:rsidR="00F25EAD" w:rsidRDefault="00F25EAD">
            <w:pPr>
              <w:rPr>
                <w:b/>
              </w:rPr>
            </w:pPr>
            <w:r>
              <w:rPr>
                <w:b/>
              </w:rPr>
              <w:t>B.</w:t>
            </w:r>
          </w:p>
        </w:tc>
        <w:tc>
          <w:tcPr>
            <w:tcW w:w="7949" w:type="dxa"/>
            <w:gridSpan w:val="6"/>
            <w:tcBorders>
              <w:top w:val="nil"/>
              <w:left w:val="nil"/>
              <w:right w:val="nil"/>
            </w:tcBorders>
          </w:tcPr>
          <w:p w14:paraId="100CC927" w14:textId="77777777" w:rsidR="00F25EAD" w:rsidRDefault="00F25EAD">
            <w:pPr>
              <w:rPr>
                <w:b/>
              </w:rPr>
            </w:pPr>
            <w:r>
              <w:rPr>
                <w:b/>
              </w:rPr>
              <w:t>REFERENCES</w:t>
            </w:r>
          </w:p>
        </w:tc>
      </w:tr>
      <w:tr w:rsidR="00F25EAD" w14:paraId="6DF2FA5D" w14:textId="77777777">
        <w:trPr>
          <w:trHeight w:val="509"/>
        </w:trPr>
        <w:tc>
          <w:tcPr>
            <w:tcW w:w="576" w:type="dxa"/>
            <w:tcBorders>
              <w:top w:val="nil"/>
              <w:left w:val="nil"/>
              <w:bottom w:val="nil"/>
            </w:tcBorders>
          </w:tcPr>
          <w:p w14:paraId="331839EF" w14:textId="77777777" w:rsidR="00F25EAD" w:rsidRDefault="00F25EAD">
            <w:pPr>
              <w:rPr>
                <w:b/>
              </w:rPr>
            </w:pPr>
            <w:r>
              <w:t xml:space="preserve"> </w:t>
            </w:r>
          </w:p>
        </w:tc>
        <w:tc>
          <w:tcPr>
            <w:tcW w:w="1440" w:type="dxa"/>
            <w:tcBorders>
              <w:left w:val="nil"/>
            </w:tcBorders>
          </w:tcPr>
          <w:p w14:paraId="43735001" w14:textId="77777777" w:rsidR="00F25EAD" w:rsidRDefault="00F25EAD">
            <w:pPr>
              <w:rPr>
                <w:b/>
              </w:rPr>
            </w:pPr>
            <w:r>
              <w:rPr>
                <w:b/>
                <w:sz w:val="16"/>
              </w:rPr>
              <w:t>NANC Change Order Revision Number:</w:t>
            </w:r>
          </w:p>
        </w:tc>
        <w:tc>
          <w:tcPr>
            <w:tcW w:w="3024" w:type="dxa"/>
            <w:gridSpan w:val="2"/>
            <w:tcBorders>
              <w:left w:val="nil"/>
            </w:tcBorders>
          </w:tcPr>
          <w:p w14:paraId="39D10976" w14:textId="77777777" w:rsidR="00F25EAD" w:rsidRDefault="00F25EAD">
            <w:r>
              <w:t>N/A</w:t>
            </w:r>
          </w:p>
        </w:tc>
        <w:tc>
          <w:tcPr>
            <w:tcW w:w="1440" w:type="dxa"/>
            <w:gridSpan w:val="2"/>
          </w:tcPr>
          <w:p w14:paraId="2364B834" w14:textId="77777777" w:rsidR="00F25EAD" w:rsidRDefault="00F25EAD">
            <w:pPr>
              <w:rPr>
                <w:b/>
                <w:bCs/>
                <w:sz w:val="16"/>
              </w:rPr>
            </w:pPr>
            <w:r>
              <w:rPr>
                <w:b/>
                <w:bCs/>
                <w:sz w:val="16"/>
              </w:rPr>
              <w:t>Change Order Number(s):</w:t>
            </w:r>
          </w:p>
        </w:tc>
        <w:tc>
          <w:tcPr>
            <w:tcW w:w="3096" w:type="dxa"/>
            <w:gridSpan w:val="2"/>
            <w:tcBorders>
              <w:left w:val="nil"/>
            </w:tcBorders>
          </w:tcPr>
          <w:p w14:paraId="69FB6F8A" w14:textId="77777777" w:rsidR="00F25EAD" w:rsidRDefault="00F25EAD">
            <w:r>
              <w:t>NANC 203 – Wireless Addition of WSMSC DPC and SSN Information</w:t>
            </w:r>
          </w:p>
        </w:tc>
      </w:tr>
      <w:tr w:rsidR="00F25EAD" w14:paraId="636912A6" w14:textId="77777777">
        <w:trPr>
          <w:trHeight w:val="509"/>
        </w:trPr>
        <w:tc>
          <w:tcPr>
            <w:tcW w:w="576" w:type="dxa"/>
            <w:tcBorders>
              <w:top w:val="nil"/>
              <w:left w:val="nil"/>
              <w:bottom w:val="nil"/>
            </w:tcBorders>
          </w:tcPr>
          <w:p w14:paraId="1D7BBDF2" w14:textId="77777777" w:rsidR="00F25EAD" w:rsidRDefault="00F25EAD">
            <w:pPr>
              <w:rPr>
                <w:b/>
              </w:rPr>
            </w:pPr>
          </w:p>
        </w:tc>
        <w:tc>
          <w:tcPr>
            <w:tcW w:w="1440" w:type="dxa"/>
            <w:tcBorders>
              <w:left w:val="nil"/>
            </w:tcBorders>
          </w:tcPr>
          <w:p w14:paraId="2F329FA4" w14:textId="77777777" w:rsidR="00F25EAD" w:rsidRDefault="00F25EAD">
            <w:pPr>
              <w:rPr>
                <w:b/>
                <w:sz w:val="16"/>
              </w:rPr>
            </w:pPr>
            <w:r>
              <w:rPr>
                <w:b/>
                <w:sz w:val="16"/>
              </w:rPr>
              <w:t>NANC FRS Version Number:</w:t>
            </w:r>
          </w:p>
        </w:tc>
        <w:tc>
          <w:tcPr>
            <w:tcW w:w="3024" w:type="dxa"/>
            <w:gridSpan w:val="2"/>
            <w:tcBorders>
              <w:left w:val="nil"/>
            </w:tcBorders>
          </w:tcPr>
          <w:p w14:paraId="44232F4B" w14:textId="77777777" w:rsidR="00F25EAD" w:rsidRDefault="00F25EAD">
            <w:r>
              <w:t>2.0.0</w:t>
            </w:r>
          </w:p>
        </w:tc>
        <w:tc>
          <w:tcPr>
            <w:tcW w:w="1440" w:type="dxa"/>
            <w:gridSpan w:val="2"/>
          </w:tcPr>
          <w:p w14:paraId="14DA2C7C" w14:textId="77777777" w:rsidR="00F25EAD" w:rsidRDefault="00F25EAD">
            <w:pPr>
              <w:rPr>
                <w:b/>
                <w:sz w:val="16"/>
              </w:rPr>
            </w:pPr>
            <w:r>
              <w:rPr>
                <w:b/>
                <w:sz w:val="16"/>
              </w:rPr>
              <w:t>Relevant Requirement(s):</w:t>
            </w:r>
          </w:p>
        </w:tc>
        <w:tc>
          <w:tcPr>
            <w:tcW w:w="3096" w:type="dxa"/>
            <w:gridSpan w:val="2"/>
            <w:tcBorders>
              <w:left w:val="nil"/>
            </w:tcBorders>
          </w:tcPr>
          <w:p w14:paraId="10E95B87" w14:textId="77777777" w:rsidR="00F25EAD" w:rsidRDefault="00F25EAD">
            <w:r>
              <w:t>R5-15.1, R5-18.1</w:t>
            </w:r>
          </w:p>
        </w:tc>
      </w:tr>
      <w:tr w:rsidR="00F25EAD" w14:paraId="760485CA" w14:textId="77777777">
        <w:trPr>
          <w:trHeight w:val="510"/>
        </w:trPr>
        <w:tc>
          <w:tcPr>
            <w:tcW w:w="576" w:type="dxa"/>
            <w:tcBorders>
              <w:top w:val="nil"/>
              <w:left w:val="nil"/>
              <w:bottom w:val="nil"/>
            </w:tcBorders>
          </w:tcPr>
          <w:p w14:paraId="50FD4485" w14:textId="77777777" w:rsidR="00F25EAD" w:rsidRDefault="00F25EAD">
            <w:pPr>
              <w:rPr>
                <w:b/>
              </w:rPr>
            </w:pPr>
          </w:p>
        </w:tc>
        <w:tc>
          <w:tcPr>
            <w:tcW w:w="1440" w:type="dxa"/>
            <w:tcBorders>
              <w:left w:val="nil"/>
            </w:tcBorders>
          </w:tcPr>
          <w:p w14:paraId="1F3A7078" w14:textId="77777777" w:rsidR="00F25EAD" w:rsidRDefault="00F25EAD">
            <w:pPr>
              <w:rPr>
                <w:b/>
                <w:sz w:val="16"/>
              </w:rPr>
            </w:pPr>
            <w:r>
              <w:rPr>
                <w:b/>
                <w:sz w:val="16"/>
              </w:rPr>
              <w:t>NANC IIS Version Number:</w:t>
            </w:r>
          </w:p>
        </w:tc>
        <w:tc>
          <w:tcPr>
            <w:tcW w:w="3024" w:type="dxa"/>
            <w:gridSpan w:val="2"/>
            <w:tcBorders>
              <w:left w:val="nil"/>
            </w:tcBorders>
          </w:tcPr>
          <w:p w14:paraId="1FF97061" w14:textId="77777777" w:rsidR="00F25EAD" w:rsidRDefault="00F25EAD">
            <w:r>
              <w:t>2.0.1</w:t>
            </w:r>
          </w:p>
        </w:tc>
        <w:tc>
          <w:tcPr>
            <w:tcW w:w="1440" w:type="dxa"/>
            <w:gridSpan w:val="2"/>
          </w:tcPr>
          <w:p w14:paraId="3F590956" w14:textId="77777777" w:rsidR="00F25EAD" w:rsidRDefault="00F25EAD">
            <w:pPr>
              <w:rPr>
                <w:b/>
                <w:sz w:val="16"/>
              </w:rPr>
            </w:pPr>
            <w:r>
              <w:rPr>
                <w:b/>
                <w:sz w:val="16"/>
              </w:rPr>
              <w:t>Relevant Flow(s):</w:t>
            </w:r>
          </w:p>
        </w:tc>
        <w:tc>
          <w:tcPr>
            <w:tcW w:w="3096" w:type="dxa"/>
            <w:gridSpan w:val="2"/>
            <w:tcBorders>
              <w:left w:val="nil"/>
            </w:tcBorders>
          </w:tcPr>
          <w:p w14:paraId="55C808C0" w14:textId="77777777" w:rsidR="00F25EAD" w:rsidRDefault="00F25EAD">
            <w:r>
              <w:t>B.5.1.2 Subscription Version Create by the Initial SOA (New Service Provider)</w:t>
            </w:r>
          </w:p>
        </w:tc>
      </w:tr>
      <w:tr w:rsidR="00F25EAD" w14:paraId="3485146D" w14:textId="77777777">
        <w:trPr>
          <w:gridAfter w:val="1"/>
          <w:wAfter w:w="1051" w:type="dxa"/>
        </w:trPr>
        <w:tc>
          <w:tcPr>
            <w:tcW w:w="576" w:type="dxa"/>
            <w:tcBorders>
              <w:top w:val="nil"/>
              <w:left w:val="nil"/>
              <w:bottom w:val="nil"/>
              <w:right w:val="nil"/>
            </w:tcBorders>
          </w:tcPr>
          <w:p w14:paraId="268D80A2" w14:textId="77777777" w:rsidR="00F25EAD" w:rsidRDefault="00F25EAD">
            <w:pPr>
              <w:rPr>
                <w:b/>
              </w:rPr>
            </w:pPr>
          </w:p>
        </w:tc>
        <w:tc>
          <w:tcPr>
            <w:tcW w:w="7949" w:type="dxa"/>
            <w:gridSpan w:val="6"/>
            <w:tcBorders>
              <w:top w:val="nil"/>
              <w:left w:val="nil"/>
              <w:bottom w:val="nil"/>
              <w:right w:val="nil"/>
            </w:tcBorders>
          </w:tcPr>
          <w:p w14:paraId="1D8C9035" w14:textId="77777777" w:rsidR="00F25EAD" w:rsidRDefault="00F25EAD">
            <w:pPr>
              <w:rPr>
                <w:b/>
              </w:rPr>
            </w:pPr>
          </w:p>
        </w:tc>
      </w:tr>
    </w:tbl>
    <w:p w14:paraId="706D64E6" w14:textId="77777777" w:rsidR="00F25EAD" w:rsidRDefault="00F25EAD">
      <w:pPr>
        <w:pStyle w:val="Caption"/>
        <w:rPr>
          <w:b/>
          <w:bCs/>
          <w:sz w:val="28"/>
        </w:rPr>
      </w:pPr>
      <w:r>
        <w:rPr>
          <w:b/>
          <w:bCs/>
          <w:sz w:val="28"/>
        </w:rPr>
        <w:t>Test Case procedures incorporated into test cases NANC 201-2, NANC 201-6, and NANC 201-10  for Release 2.0.</w:t>
      </w:r>
    </w:p>
    <w:p w14:paraId="2FC4BA73"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133E678E" w14:textId="77777777">
        <w:trPr>
          <w:gridAfter w:val="1"/>
          <w:wAfter w:w="1051" w:type="dxa"/>
        </w:trPr>
        <w:tc>
          <w:tcPr>
            <w:tcW w:w="576" w:type="dxa"/>
            <w:tcBorders>
              <w:top w:val="nil"/>
              <w:left w:val="nil"/>
              <w:bottom w:val="nil"/>
              <w:right w:val="nil"/>
            </w:tcBorders>
          </w:tcPr>
          <w:p w14:paraId="2931A106"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FFB3573" w14:textId="77777777" w:rsidR="00F25EAD" w:rsidRDefault="00F25EAD">
            <w:pPr>
              <w:rPr>
                <w:b/>
              </w:rPr>
            </w:pPr>
            <w:r>
              <w:rPr>
                <w:b/>
              </w:rPr>
              <w:t>TEST IDENTITY</w:t>
            </w:r>
          </w:p>
        </w:tc>
      </w:tr>
      <w:tr w:rsidR="00F25EAD" w14:paraId="0C17C37E" w14:textId="77777777">
        <w:trPr>
          <w:trHeight w:val="509"/>
        </w:trPr>
        <w:tc>
          <w:tcPr>
            <w:tcW w:w="576" w:type="dxa"/>
            <w:tcBorders>
              <w:top w:val="nil"/>
              <w:left w:val="nil"/>
              <w:bottom w:val="nil"/>
            </w:tcBorders>
          </w:tcPr>
          <w:p w14:paraId="5C175FEB" w14:textId="77777777" w:rsidR="00F25EAD" w:rsidRDefault="00F25EAD">
            <w:pPr>
              <w:rPr>
                <w:b/>
              </w:rPr>
            </w:pPr>
          </w:p>
        </w:tc>
        <w:tc>
          <w:tcPr>
            <w:tcW w:w="1440" w:type="dxa"/>
            <w:tcBorders>
              <w:left w:val="nil"/>
            </w:tcBorders>
          </w:tcPr>
          <w:p w14:paraId="07C79018" w14:textId="77777777" w:rsidR="00F25EAD" w:rsidRDefault="00F25EAD">
            <w:pPr>
              <w:rPr>
                <w:b/>
              </w:rPr>
            </w:pPr>
            <w:r>
              <w:rPr>
                <w:b/>
                <w:sz w:val="16"/>
              </w:rPr>
              <w:t>Test Case Number:</w:t>
            </w:r>
          </w:p>
        </w:tc>
        <w:tc>
          <w:tcPr>
            <w:tcW w:w="2160" w:type="dxa"/>
            <w:tcBorders>
              <w:left w:val="nil"/>
            </w:tcBorders>
          </w:tcPr>
          <w:p w14:paraId="0DEF9468" w14:textId="77777777" w:rsidR="00F25EAD" w:rsidRDefault="00F25EAD">
            <w:pPr>
              <w:rPr>
                <w:b/>
              </w:rPr>
            </w:pPr>
            <w:r>
              <w:rPr>
                <w:b/>
              </w:rPr>
              <w:t>NANC 203 – 19</w:t>
            </w:r>
          </w:p>
        </w:tc>
        <w:tc>
          <w:tcPr>
            <w:tcW w:w="1440" w:type="dxa"/>
            <w:gridSpan w:val="2"/>
          </w:tcPr>
          <w:p w14:paraId="3B1D0949" w14:textId="77777777" w:rsidR="00F25EAD" w:rsidRDefault="00F25EAD">
            <w:pPr>
              <w:rPr>
                <w:b/>
                <w:bCs/>
                <w:sz w:val="16"/>
              </w:rPr>
            </w:pPr>
            <w:r>
              <w:rPr>
                <w:b/>
                <w:bCs/>
                <w:sz w:val="16"/>
              </w:rPr>
              <w:t>Priority:</w:t>
            </w:r>
          </w:p>
        </w:tc>
        <w:tc>
          <w:tcPr>
            <w:tcW w:w="3960" w:type="dxa"/>
            <w:gridSpan w:val="3"/>
            <w:tcBorders>
              <w:left w:val="nil"/>
            </w:tcBorders>
          </w:tcPr>
          <w:p w14:paraId="63FA1580" w14:textId="77777777" w:rsidR="00F25EAD" w:rsidRDefault="00F25EAD">
            <w:r>
              <w:t>Conditional</w:t>
            </w:r>
          </w:p>
        </w:tc>
      </w:tr>
      <w:tr w:rsidR="00F25EAD" w14:paraId="532AD4E5" w14:textId="77777777">
        <w:trPr>
          <w:trHeight w:val="509"/>
        </w:trPr>
        <w:tc>
          <w:tcPr>
            <w:tcW w:w="576" w:type="dxa"/>
            <w:tcBorders>
              <w:top w:val="nil"/>
              <w:left w:val="nil"/>
              <w:bottom w:val="nil"/>
            </w:tcBorders>
          </w:tcPr>
          <w:p w14:paraId="06B37325" w14:textId="77777777" w:rsidR="00F25EAD" w:rsidRDefault="00F25EAD">
            <w:pPr>
              <w:rPr>
                <w:b/>
              </w:rPr>
            </w:pPr>
          </w:p>
        </w:tc>
        <w:tc>
          <w:tcPr>
            <w:tcW w:w="1440" w:type="dxa"/>
            <w:tcBorders>
              <w:left w:val="nil"/>
            </w:tcBorders>
          </w:tcPr>
          <w:p w14:paraId="2D551906" w14:textId="77777777" w:rsidR="00F25EAD" w:rsidRDefault="00F25EAD">
            <w:pPr>
              <w:rPr>
                <w:b/>
              </w:rPr>
            </w:pPr>
            <w:r>
              <w:rPr>
                <w:b/>
                <w:sz w:val="16"/>
              </w:rPr>
              <w:t>Objective:</w:t>
            </w:r>
          </w:p>
          <w:p w14:paraId="34ADD911" w14:textId="77777777" w:rsidR="00F25EAD" w:rsidRDefault="00F25EAD">
            <w:pPr>
              <w:rPr>
                <w:b/>
              </w:rPr>
            </w:pPr>
          </w:p>
        </w:tc>
        <w:tc>
          <w:tcPr>
            <w:tcW w:w="7560" w:type="dxa"/>
            <w:gridSpan w:val="6"/>
            <w:tcBorders>
              <w:left w:val="nil"/>
            </w:tcBorders>
          </w:tcPr>
          <w:p w14:paraId="0C6D2B82" w14:textId="77777777" w:rsidR="00F25EAD" w:rsidRDefault="00F25EAD">
            <w:r>
              <w:t>SOA – Service Provider Personnel, create an Intra-Service Provider Subscription Version for a single TN when the SOA WSMSC DPC SSN Data Indicator is set to ‘TRUE’ for the Service Provider – Success</w:t>
            </w:r>
          </w:p>
        </w:tc>
      </w:tr>
      <w:tr w:rsidR="00F25EAD" w14:paraId="1EB1F395" w14:textId="77777777">
        <w:trPr>
          <w:gridAfter w:val="1"/>
          <w:wAfter w:w="1051" w:type="dxa"/>
        </w:trPr>
        <w:tc>
          <w:tcPr>
            <w:tcW w:w="576" w:type="dxa"/>
            <w:tcBorders>
              <w:top w:val="nil"/>
              <w:left w:val="nil"/>
              <w:bottom w:val="nil"/>
              <w:right w:val="nil"/>
            </w:tcBorders>
          </w:tcPr>
          <w:p w14:paraId="2D3637A6" w14:textId="77777777" w:rsidR="00F25EAD" w:rsidRDefault="00F25EAD">
            <w:pPr>
              <w:rPr>
                <w:b/>
              </w:rPr>
            </w:pPr>
          </w:p>
        </w:tc>
        <w:tc>
          <w:tcPr>
            <w:tcW w:w="7949" w:type="dxa"/>
            <w:gridSpan w:val="6"/>
            <w:tcBorders>
              <w:top w:val="nil"/>
              <w:left w:val="nil"/>
              <w:bottom w:val="nil"/>
              <w:right w:val="nil"/>
            </w:tcBorders>
          </w:tcPr>
          <w:p w14:paraId="1401A8B5" w14:textId="77777777" w:rsidR="00F25EAD" w:rsidRDefault="00F25EAD">
            <w:pPr>
              <w:rPr>
                <w:b/>
              </w:rPr>
            </w:pPr>
          </w:p>
        </w:tc>
      </w:tr>
      <w:tr w:rsidR="00F25EAD" w14:paraId="086F6DA8" w14:textId="77777777">
        <w:trPr>
          <w:gridAfter w:val="1"/>
          <w:wAfter w:w="1051" w:type="dxa"/>
        </w:trPr>
        <w:tc>
          <w:tcPr>
            <w:tcW w:w="576" w:type="dxa"/>
            <w:tcBorders>
              <w:top w:val="nil"/>
              <w:left w:val="nil"/>
              <w:bottom w:val="nil"/>
              <w:right w:val="nil"/>
            </w:tcBorders>
          </w:tcPr>
          <w:p w14:paraId="2BDA6E13" w14:textId="77777777" w:rsidR="00F25EAD" w:rsidRDefault="00F25EAD">
            <w:pPr>
              <w:rPr>
                <w:b/>
              </w:rPr>
            </w:pPr>
            <w:r>
              <w:rPr>
                <w:b/>
              </w:rPr>
              <w:t>B.</w:t>
            </w:r>
          </w:p>
        </w:tc>
        <w:tc>
          <w:tcPr>
            <w:tcW w:w="7949" w:type="dxa"/>
            <w:gridSpan w:val="6"/>
            <w:tcBorders>
              <w:top w:val="nil"/>
              <w:left w:val="nil"/>
              <w:right w:val="nil"/>
            </w:tcBorders>
          </w:tcPr>
          <w:p w14:paraId="75BDABA9" w14:textId="77777777" w:rsidR="00F25EAD" w:rsidRDefault="00F25EAD">
            <w:pPr>
              <w:rPr>
                <w:b/>
              </w:rPr>
            </w:pPr>
            <w:r>
              <w:rPr>
                <w:b/>
              </w:rPr>
              <w:t>REFERENCES</w:t>
            </w:r>
          </w:p>
        </w:tc>
      </w:tr>
      <w:tr w:rsidR="00F25EAD" w14:paraId="0E5B41E7" w14:textId="77777777">
        <w:trPr>
          <w:trHeight w:val="509"/>
        </w:trPr>
        <w:tc>
          <w:tcPr>
            <w:tcW w:w="576" w:type="dxa"/>
            <w:tcBorders>
              <w:top w:val="nil"/>
              <w:left w:val="nil"/>
              <w:bottom w:val="nil"/>
            </w:tcBorders>
          </w:tcPr>
          <w:p w14:paraId="35CE71DE" w14:textId="77777777" w:rsidR="00F25EAD" w:rsidRDefault="00F25EAD">
            <w:pPr>
              <w:rPr>
                <w:b/>
              </w:rPr>
            </w:pPr>
            <w:r>
              <w:t xml:space="preserve"> </w:t>
            </w:r>
          </w:p>
        </w:tc>
        <w:tc>
          <w:tcPr>
            <w:tcW w:w="1440" w:type="dxa"/>
            <w:tcBorders>
              <w:left w:val="nil"/>
            </w:tcBorders>
          </w:tcPr>
          <w:p w14:paraId="4BF30F17" w14:textId="77777777" w:rsidR="00F25EAD" w:rsidRDefault="00F25EAD">
            <w:pPr>
              <w:rPr>
                <w:b/>
              </w:rPr>
            </w:pPr>
            <w:r>
              <w:rPr>
                <w:b/>
                <w:sz w:val="16"/>
              </w:rPr>
              <w:t>NANC Change Order Revision Number:</w:t>
            </w:r>
          </w:p>
        </w:tc>
        <w:tc>
          <w:tcPr>
            <w:tcW w:w="3024" w:type="dxa"/>
            <w:gridSpan w:val="2"/>
            <w:tcBorders>
              <w:left w:val="nil"/>
            </w:tcBorders>
          </w:tcPr>
          <w:p w14:paraId="4696BD19" w14:textId="77777777" w:rsidR="00F25EAD" w:rsidRDefault="00F25EAD">
            <w:r>
              <w:t>N/A</w:t>
            </w:r>
          </w:p>
        </w:tc>
        <w:tc>
          <w:tcPr>
            <w:tcW w:w="1440" w:type="dxa"/>
            <w:gridSpan w:val="2"/>
          </w:tcPr>
          <w:p w14:paraId="1FE13676" w14:textId="77777777" w:rsidR="00F25EAD" w:rsidRDefault="00F25EAD">
            <w:pPr>
              <w:rPr>
                <w:b/>
                <w:bCs/>
                <w:sz w:val="16"/>
              </w:rPr>
            </w:pPr>
            <w:r>
              <w:rPr>
                <w:b/>
                <w:bCs/>
                <w:sz w:val="16"/>
              </w:rPr>
              <w:t>Change Order Number(s):</w:t>
            </w:r>
          </w:p>
        </w:tc>
        <w:tc>
          <w:tcPr>
            <w:tcW w:w="3096" w:type="dxa"/>
            <w:gridSpan w:val="2"/>
            <w:tcBorders>
              <w:left w:val="nil"/>
            </w:tcBorders>
          </w:tcPr>
          <w:p w14:paraId="1DF30032" w14:textId="77777777" w:rsidR="00F25EAD" w:rsidRDefault="00F25EAD">
            <w:r>
              <w:t>NANC 203 – Wireless Addition of WSMSC DPC and SSN Information</w:t>
            </w:r>
          </w:p>
        </w:tc>
      </w:tr>
      <w:tr w:rsidR="00F25EAD" w14:paraId="79DB02C6" w14:textId="77777777">
        <w:trPr>
          <w:trHeight w:val="509"/>
        </w:trPr>
        <w:tc>
          <w:tcPr>
            <w:tcW w:w="576" w:type="dxa"/>
            <w:tcBorders>
              <w:top w:val="nil"/>
              <w:left w:val="nil"/>
              <w:bottom w:val="nil"/>
            </w:tcBorders>
          </w:tcPr>
          <w:p w14:paraId="5DFBF62F" w14:textId="77777777" w:rsidR="00F25EAD" w:rsidRDefault="00F25EAD">
            <w:pPr>
              <w:rPr>
                <w:b/>
              </w:rPr>
            </w:pPr>
          </w:p>
        </w:tc>
        <w:tc>
          <w:tcPr>
            <w:tcW w:w="1440" w:type="dxa"/>
            <w:tcBorders>
              <w:left w:val="nil"/>
            </w:tcBorders>
          </w:tcPr>
          <w:p w14:paraId="26205CEA" w14:textId="77777777" w:rsidR="00F25EAD" w:rsidRDefault="00F25EAD">
            <w:pPr>
              <w:rPr>
                <w:b/>
                <w:sz w:val="16"/>
              </w:rPr>
            </w:pPr>
            <w:r>
              <w:rPr>
                <w:b/>
                <w:sz w:val="16"/>
              </w:rPr>
              <w:t>NANC FRS Version Number:</w:t>
            </w:r>
          </w:p>
        </w:tc>
        <w:tc>
          <w:tcPr>
            <w:tcW w:w="3024" w:type="dxa"/>
            <w:gridSpan w:val="2"/>
            <w:tcBorders>
              <w:left w:val="nil"/>
            </w:tcBorders>
          </w:tcPr>
          <w:p w14:paraId="42994FCE" w14:textId="77777777" w:rsidR="00F25EAD" w:rsidRDefault="00F25EAD">
            <w:r>
              <w:t>2.0.0</w:t>
            </w:r>
          </w:p>
        </w:tc>
        <w:tc>
          <w:tcPr>
            <w:tcW w:w="1440" w:type="dxa"/>
            <w:gridSpan w:val="2"/>
          </w:tcPr>
          <w:p w14:paraId="0E9760AA" w14:textId="77777777" w:rsidR="00F25EAD" w:rsidRDefault="00F25EAD">
            <w:pPr>
              <w:rPr>
                <w:b/>
                <w:sz w:val="16"/>
              </w:rPr>
            </w:pPr>
            <w:r>
              <w:rPr>
                <w:b/>
                <w:sz w:val="16"/>
              </w:rPr>
              <w:t>Relevant Requirement(s):</w:t>
            </w:r>
          </w:p>
        </w:tc>
        <w:tc>
          <w:tcPr>
            <w:tcW w:w="3096" w:type="dxa"/>
            <w:gridSpan w:val="2"/>
            <w:tcBorders>
              <w:left w:val="nil"/>
            </w:tcBorders>
          </w:tcPr>
          <w:p w14:paraId="60641087" w14:textId="77777777" w:rsidR="00F25EAD" w:rsidRDefault="00F25EAD">
            <w:pPr>
              <w:pStyle w:val="Header"/>
              <w:tabs>
                <w:tab w:val="clear" w:pos="4320"/>
                <w:tab w:val="clear" w:pos="8640"/>
              </w:tabs>
            </w:pPr>
            <w:r>
              <w:t>RR5-6.1, RR5-4</w:t>
            </w:r>
          </w:p>
        </w:tc>
      </w:tr>
      <w:tr w:rsidR="00F25EAD" w14:paraId="498D5750" w14:textId="77777777">
        <w:trPr>
          <w:trHeight w:val="510"/>
        </w:trPr>
        <w:tc>
          <w:tcPr>
            <w:tcW w:w="576" w:type="dxa"/>
            <w:tcBorders>
              <w:top w:val="nil"/>
              <w:left w:val="nil"/>
              <w:bottom w:val="nil"/>
            </w:tcBorders>
          </w:tcPr>
          <w:p w14:paraId="6206702C" w14:textId="77777777" w:rsidR="00F25EAD" w:rsidRDefault="00F25EAD">
            <w:pPr>
              <w:rPr>
                <w:b/>
              </w:rPr>
            </w:pPr>
          </w:p>
        </w:tc>
        <w:tc>
          <w:tcPr>
            <w:tcW w:w="1440" w:type="dxa"/>
            <w:tcBorders>
              <w:left w:val="nil"/>
            </w:tcBorders>
          </w:tcPr>
          <w:p w14:paraId="2C0A26C5" w14:textId="77777777" w:rsidR="00F25EAD" w:rsidRDefault="00F25EAD">
            <w:pPr>
              <w:rPr>
                <w:b/>
                <w:sz w:val="16"/>
              </w:rPr>
            </w:pPr>
            <w:r>
              <w:rPr>
                <w:b/>
                <w:sz w:val="16"/>
              </w:rPr>
              <w:t>NANC IIS Version Number:</w:t>
            </w:r>
          </w:p>
        </w:tc>
        <w:tc>
          <w:tcPr>
            <w:tcW w:w="3024" w:type="dxa"/>
            <w:gridSpan w:val="2"/>
            <w:tcBorders>
              <w:left w:val="nil"/>
            </w:tcBorders>
          </w:tcPr>
          <w:p w14:paraId="1C7E24CB" w14:textId="77777777" w:rsidR="00F25EAD" w:rsidRDefault="00F25EAD">
            <w:r>
              <w:t>2.0.1</w:t>
            </w:r>
          </w:p>
        </w:tc>
        <w:tc>
          <w:tcPr>
            <w:tcW w:w="1440" w:type="dxa"/>
            <w:gridSpan w:val="2"/>
          </w:tcPr>
          <w:p w14:paraId="2E562F54" w14:textId="77777777" w:rsidR="00F25EAD" w:rsidRDefault="00F25EAD">
            <w:pPr>
              <w:rPr>
                <w:b/>
                <w:sz w:val="16"/>
              </w:rPr>
            </w:pPr>
            <w:r>
              <w:rPr>
                <w:b/>
                <w:sz w:val="16"/>
              </w:rPr>
              <w:t>Relevant Flow(s):</w:t>
            </w:r>
          </w:p>
        </w:tc>
        <w:tc>
          <w:tcPr>
            <w:tcW w:w="3096" w:type="dxa"/>
            <w:gridSpan w:val="2"/>
            <w:tcBorders>
              <w:left w:val="nil"/>
            </w:tcBorders>
          </w:tcPr>
          <w:p w14:paraId="3B626A1B" w14:textId="77777777" w:rsidR="00F25EAD" w:rsidRDefault="00F25EAD">
            <w:r>
              <w:t>B.5.1.11 Subscription Version Create for Intra-Service Provider Port</w:t>
            </w:r>
          </w:p>
        </w:tc>
      </w:tr>
      <w:tr w:rsidR="00F25EAD" w14:paraId="25BFA5A4" w14:textId="77777777">
        <w:trPr>
          <w:gridAfter w:val="1"/>
          <w:wAfter w:w="1051" w:type="dxa"/>
        </w:trPr>
        <w:tc>
          <w:tcPr>
            <w:tcW w:w="576" w:type="dxa"/>
            <w:tcBorders>
              <w:top w:val="nil"/>
              <w:left w:val="nil"/>
              <w:bottom w:val="nil"/>
              <w:right w:val="nil"/>
            </w:tcBorders>
          </w:tcPr>
          <w:p w14:paraId="4E5B792B" w14:textId="77777777" w:rsidR="00F25EAD" w:rsidRDefault="00F25EAD">
            <w:pPr>
              <w:rPr>
                <w:b/>
              </w:rPr>
            </w:pPr>
          </w:p>
        </w:tc>
        <w:tc>
          <w:tcPr>
            <w:tcW w:w="7949" w:type="dxa"/>
            <w:gridSpan w:val="6"/>
            <w:tcBorders>
              <w:top w:val="nil"/>
              <w:left w:val="nil"/>
              <w:bottom w:val="nil"/>
              <w:right w:val="nil"/>
            </w:tcBorders>
          </w:tcPr>
          <w:p w14:paraId="2644500C" w14:textId="77777777" w:rsidR="00F25EAD" w:rsidRDefault="00F25EAD">
            <w:pPr>
              <w:rPr>
                <w:b/>
              </w:rPr>
            </w:pPr>
          </w:p>
        </w:tc>
      </w:tr>
    </w:tbl>
    <w:p w14:paraId="444250C8" w14:textId="77777777" w:rsidR="00F25EAD" w:rsidRDefault="00F25EAD">
      <w:pPr>
        <w:pStyle w:val="Caption"/>
        <w:rPr>
          <w:b/>
          <w:bCs/>
          <w:sz w:val="28"/>
        </w:rPr>
      </w:pPr>
      <w:r>
        <w:rPr>
          <w:b/>
          <w:bCs/>
          <w:sz w:val="28"/>
        </w:rPr>
        <w:t>Test Case procedures incorporated into test case 8.1.2.1.1.16 for Release 1.0.</w:t>
      </w:r>
    </w:p>
    <w:p w14:paraId="3F21D815" w14:textId="77777777" w:rsidR="00F25EAD" w:rsidRDefault="00F25EAD">
      <w:pPr>
        <w:rPr>
          <w:sz w:val="28"/>
        </w:rPr>
      </w:pPr>
    </w:p>
    <w:p w14:paraId="106B65CA"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2B2A6118" w14:textId="77777777">
        <w:trPr>
          <w:gridAfter w:val="1"/>
          <w:wAfter w:w="1051" w:type="dxa"/>
        </w:trPr>
        <w:tc>
          <w:tcPr>
            <w:tcW w:w="576" w:type="dxa"/>
            <w:tcBorders>
              <w:top w:val="nil"/>
              <w:left w:val="nil"/>
              <w:bottom w:val="nil"/>
              <w:right w:val="nil"/>
            </w:tcBorders>
          </w:tcPr>
          <w:p w14:paraId="032CA6CA"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30753E5" w14:textId="77777777" w:rsidR="00F25EAD" w:rsidRDefault="00F25EAD">
            <w:pPr>
              <w:rPr>
                <w:b/>
              </w:rPr>
            </w:pPr>
            <w:r>
              <w:rPr>
                <w:b/>
              </w:rPr>
              <w:t>TEST IDENTITY</w:t>
            </w:r>
          </w:p>
        </w:tc>
      </w:tr>
      <w:tr w:rsidR="00F25EAD" w14:paraId="39B0A65A" w14:textId="77777777">
        <w:trPr>
          <w:trHeight w:val="509"/>
        </w:trPr>
        <w:tc>
          <w:tcPr>
            <w:tcW w:w="576" w:type="dxa"/>
            <w:tcBorders>
              <w:top w:val="nil"/>
              <w:left w:val="nil"/>
              <w:bottom w:val="nil"/>
            </w:tcBorders>
          </w:tcPr>
          <w:p w14:paraId="13DBAB97" w14:textId="77777777" w:rsidR="00F25EAD" w:rsidRDefault="00F25EAD">
            <w:pPr>
              <w:rPr>
                <w:b/>
              </w:rPr>
            </w:pPr>
          </w:p>
        </w:tc>
        <w:tc>
          <w:tcPr>
            <w:tcW w:w="1440" w:type="dxa"/>
            <w:tcBorders>
              <w:left w:val="nil"/>
            </w:tcBorders>
          </w:tcPr>
          <w:p w14:paraId="6D527979" w14:textId="77777777" w:rsidR="00F25EAD" w:rsidRDefault="00F25EAD">
            <w:pPr>
              <w:rPr>
                <w:b/>
              </w:rPr>
            </w:pPr>
            <w:r>
              <w:rPr>
                <w:b/>
                <w:sz w:val="16"/>
              </w:rPr>
              <w:t>Test Case Number:</w:t>
            </w:r>
          </w:p>
        </w:tc>
        <w:tc>
          <w:tcPr>
            <w:tcW w:w="2160" w:type="dxa"/>
            <w:tcBorders>
              <w:left w:val="nil"/>
            </w:tcBorders>
          </w:tcPr>
          <w:p w14:paraId="100B0AF3" w14:textId="77777777" w:rsidR="00F25EAD" w:rsidRDefault="00F25EAD">
            <w:pPr>
              <w:rPr>
                <w:b/>
              </w:rPr>
            </w:pPr>
            <w:r>
              <w:rPr>
                <w:b/>
              </w:rPr>
              <w:t>NANC 203 – 20</w:t>
            </w:r>
          </w:p>
        </w:tc>
        <w:tc>
          <w:tcPr>
            <w:tcW w:w="1440" w:type="dxa"/>
            <w:gridSpan w:val="2"/>
          </w:tcPr>
          <w:p w14:paraId="12AFC6A6" w14:textId="77777777" w:rsidR="00F25EAD" w:rsidRDefault="00F25EAD">
            <w:pPr>
              <w:rPr>
                <w:b/>
                <w:bCs/>
                <w:sz w:val="16"/>
              </w:rPr>
            </w:pPr>
            <w:r>
              <w:rPr>
                <w:b/>
                <w:bCs/>
                <w:sz w:val="16"/>
              </w:rPr>
              <w:t>Priority:</w:t>
            </w:r>
          </w:p>
        </w:tc>
        <w:tc>
          <w:tcPr>
            <w:tcW w:w="3960" w:type="dxa"/>
            <w:gridSpan w:val="3"/>
            <w:tcBorders>
              <w:left w:val="nil"/>
            </w:tcBorders>
          </w:tcPr>
          <w:p w14:paraId="7C6494E2" w14:textId="77777777" w:rsidR="00F25EAD" w:rsidRDefault="00F25EAD">
            <w:r>
              <w:t>Conditional</w:t>
            </w:r>
          </w:p>
        </w:tc>
      </w:tr>
      <w:tr w:rsidR="00F25EAD" w14:paraId="684A7388" w14:textId="77777777">
        <w:trPr>
          <w:trHeight w:val="509"/>
        </w:trPr>
        <w:tc>
          <w:tcPr>
            <w:tcW w:w="576" w:type="dxa"/>
            <w:tcBorders>
              <w:top w:val="nil"/>
              <w:left w:val="nil"/>
              <w:bottom w:val="nil"/>
            </w:tcBorders>
          </w:tcPr>
          <w:p w14:paraId="48EA9519" w14:textId="77777777" w:rsidR="00F25EAD" w:rsidRDefault="00F25EAD">
            <w:pPr>
              <w:rPr>
                <w:b/>
              </w:rPr>
            </w:pPr>
          </w:p>
        </w:tc>
        <w:tc>
          <w:tcPr>
            <w:tcW w:w="1440" w:type="dxa"/>
            <w:tcBorders>
              <w:left w:val="nil"/>
            </w:tcBorders>
          </w:tcPr>
          <w:p w14:paraId="6A66C815" w14:textId="77777777" w:rsidR="00F25EAD" w:rsidRDefault="00F25EAD">
            <w:pPr>
              <w:rPr>
                <w:b/>
              </w:rPr>
            </w:pPr>
            <w:r>
              <w:rPr>
                <w:b/>
                <w:sz w:val="16"/>
              </w:rPr>
              <w:t>Objective:</w:t>
            </w:r>
          </w:p>
          <w:p w14:paraId="0416ABF8" w14:textId="77777777" w:rsidR="00F25EAD" w:rsidRDefault="00F25EAD">
            <w:pPr>
              <w:rPr>
                <w:b/>
              </w:rPr>
            </w:pPr>
          </w:p>
        </w:tc>
        <w:tc>
          <w:tcPr>
            <w:tcW w:w="7560" w:type="dxa"/>
            <w:gridSpan w:val="6"/>
            <w:tcBorders>
              <w:left w:val="nil"/>
            </w:tcBorders>
          </w:tcPr>
          <w:p w14:paraId="74CFF081" w14:textId="77777777" w:rsidR="00F25EAD" w:rsidRDefault="00F25EAD">
            <w:r>
              <w:t>SOA – Service Provider Personnel, create Intra-Service Provider Subscription Versions for a range of TNs when the SOA WSMSC DPC SSN Data Indicator is set to ‘TRUE’ for  the Service Provider – Success</w:t>
            </w:r>
          </w:p>
        </w:tc>
      </w:tr>
      <w:tr w:rsidR="00F25EAD" w14:paraId="7B1F375F" w14:textId="77777777">
        <w:trPr>
          <w:gridAfter w:val="1"/>
          <w:wAfter w:w="1051" w:type="dxa"/>
        </w:trPr>
        <w:tc>
          <w:tcPr>
            <w:tcW w:w="576" w:type="dxa"/>
            <w:tcBorders>
              <w:top w:val="nil"/>
              <w:left w:val="nil"/>
              <w:bottom w:val="nil"/>
              <w:right w:val="nil"/>
            </w:tcBorders>
          </w:tcPr>
          <w:p w14:paraId="0B3F0D30" w14:textId="77777777" w:rsidR="00F25EAD" w:rsidRDefault="00F25EAD">
            <w:pPr>
              <w:rPr>
                <w:b/>
              </w:rPr>
            </w:pPr>
          </w:p>
        </w:tc>
        <w:tc>
          <w:tcPr>
            <w:tcW w:w="7949" w:type="dxa"/>
            <w:gridSpan w:val="6"/>
            <w:tcBorders>
              <w:top w:val="nil"/>
              <w:left w:val="nil"/>
              <w:bottom w:val="nil"/>
              <w:right w:val="nil"/>
            </w:tcBorders>
          </w:tcPr>
          <w:p w14:paraId="0CE9A9AE" w14:textId="77777777" w:rsidR="00F25EAD" w:rsidRDefault="00F25EAD">
            <w:pPr>
              <w:rPr>
                <w:b/>
              </w:rPr>
            </w:pPr>
          </w:p>
        </w:tc>
      </w:tr>
      <w:tr w:rsidR="00F25EAD" w14:paraId="5C81357C" w14:textId="77777777">
        <w:trPr>
          <w:gridAfter w:val="1"/>
          <w:wAfter w:w="1051" w:type="dxa"/>
        </w:trPr>
        <w:tc>
          <w:tcPr>
            <w:tcW w:w="576" w:type="dxa"/>
            <w:tcBorders>
              <w:top w:val="nil"/>
              <w:left w:val="nil"/>
              <w:bottom w:val="nil"/>
              <w:right w:val="nil"/>
            </w:tcBorders>
          </w:tcPr>
          <w:p w14:paraId="779C3C6E" w14:textId="77777777" w:rsidR="00F25EAD" w:rsidRDefault="00F25EAD">
            <w:pPr>
              <w:rPr>
                <w:b/>
              </w:rPr>
            </w:pPr>
            <w:r>
              <w:rPr>
                <w:b/>
              </w:rPr>
              <w:t>B.</w:t>
            </w:r>
          </w:p>
        </w:tc>
        <w:tc>
          <w:tcPr>
            <w:tcW w:w="7949" w:type="dxa"/>
            <w:gridSpan w:val="6"/>
            <w:tcBorders>
              <w:top w:val="nil"/>
              <w:left w:val="nil"/>
              <w:right w:val="nil"/>
            </w:tcBorders>
          </w:tcPr>
          <w:p w14:paraId="3FC75128" w14:textId="77777777" w:rsidR="00F25EAD" w:rsidRDefault="00F25EAD">
            <w:pPr>
              <w:rPr>
                <w:b/>
              </w:rPr>
            </w:pPr>
            <w:r>
              <w:rPr>
                <w:b/>
              </w:rPr>
              <w:t>REFERENCES</w:t>
            </w:r>
          </w:p>
        </w:tc>
      </w:tr>
      <w:tr w:rsidR="00F25EAD" w14:paraId="0DFBDDEE" w14:textId="77777777">
        <w:trPr>
          <w:trHeight w:val="509"/>
        </w:trPr>
        <w:tc>
          <w:tcPr>
            <w:tcW w:w="576" w:type="dxa"/>
            <w:tcBorders>
              <w:top w:val="nil"/>
              <w:left w:val="nil"/>
              <w:bottom w:val="nil"/>
            </w:tcBorders>
          </w:tcPr>
          <w:p w14:paraId="63EDBA99" w14:textId="77777777" w:rsidR="00F25EAD" w:rsidRDefault="00F25EAD">
            <w:pPr>
              <w:rPr>
                <w:b/>
              </w:rPr>
            </w:pPr>
            <w:r>
              <w:t xml:space="preserve"> </w:t>
            </w:r>
          </w:p>
        </w:tc>
        <w:tc>
          <w:tcPr>
            <w:tcW w:w="1440" w:type="dxa"/>
            <w:tcBorders>
              <w:left w:val="nil"/>
            </w:tcBorders>
          </w:tcPr>
          <w:p w14:paraId="321C76A5" w14:textId="77777777" w:rsidR="00F25EAD" w:rsidRDefault="00F25EAD">
            <w:pPr>
              <w:rPr>
                <w:b/>
              </w:rPr>
            </w:pPr>
            <w:r>
              <w:rPr>
                <w:b/>
                <w:sz w:val="16"/>
              </w:rPr>
              <w:t>NANC Change Order Revision Number:</w:t>
            </w:r>
          </w:p>
        </w:tc>
        <w:tc>
          <w:tcPr>
            <w:tcW w:w="3024" w:type="dxa"/>
            <w:gridSpan w:val="2"/>
            <w:tcBorders>
              <w:left w:val="nil"/>
            </w:tcBorders>
          </w:tcPr>
          <w:p w14:paraId="09006379" w14:textId="77777777" w:rsidR="00F25EAD" w:rsidRDefault="00F25EAD">
            <w:r>
              <w:t>N/A</w:t>
            </w:r>
          </w:p>
        </w:tc>
        <w:tc>
          <w:tcPr>
            <w:tcW w:w="1440" w:type="dxa"/>
            <w:gridSpan w:val="2"/>
          </w:tcPr>
          <w:p w14:paraId="6EF4D007" w14:textId="77777777" w:rsidR="00F25EAD" w:rsidRDefault="00F25EAD">
            <w:pPr>
              <w:rPr>
                <w:b/>
                <w:bCs/>
                <w:sz w:val="16"/>
              </w:rPr>
            </w:pPr>
            <w:r>
              <w:rPr>
                <w:b/>
                <w:bCs/>
                <w:sz w:val="16"/>
              </w:rPr>
              <w:t>Change Order Number(s):</w:t>
            </w:r>
          </w:p>
        </w:tc>
        <w:tc>
          <w:tcPr>
            <w:tcW w:w="3096" w:type="dxa"/>
            <w:gridSpan w:val="2"/>
            <w:tcBorders>
              <w:left w:val="nil"/>
            </w:tcBorders>
          </w:tcPr>
          <w:p w14:paraId="40DD89CA" w14:textId="77777777" w:rsidR="00F25EAD" w:rsidRDefault="00F25EAD">
            <w:r>
              <w:t>NANC 203 – Wireless Addition of WSMSC DPC and SSN Information</w:t>
            </w:r>
          </w:p>
        </w:tc>
      </w:tr>
      <w:tr w:rsidR="00F25EAD" w14:paraId="4DA894D6" w14:textId="77777777">
        <w:trPr>
          <w:trHeight w:val="509"/>
        </w:trPr>
        <w:tc>
          <w:tcPr>
            <w:tcW w:w="576" w:type="dxa"/>
            <w:tcBorders>
              <w:top w:val="nil"/>
              <w:left w:val="nil"/>
              <w:bottom w:val="nil"/>
            </w:tcBorders>
          </w:tcPr>
          <w:p w14:paraId="127DBB3F" w14:textId="77777777" w:rsidR="00F25EAD" w:rsidRDefault="00F25EAD">
            <w:pPr>
              <w:rPr>
                <w:b/>
              </w:rPr>
            </w:pPr>
          </w:p>
        </w:tc>
        <w:tc>
          <w:tcPr>
            <w:tcW w:w="1440" w:type="dxa"/>
            <w:tcBorders>
              <w:left w:val="nil"/>
            </w:tcBorders>
          </w:tcPr>
          <w:p w14:paraId="7C8513CF" w14:textId="77777777" w:rsidR="00F25EAD" w:rsidRDefault="00F25EAD">
            <w:pPr>
              <w:rPr>
                <w:b/>
                <w:sz w:val="16"/>
              </w:rPr>
            </w:pPr>
            <w:r>
              <w:rPr>
                <w:b/>
                <w:sz w:val="16"/>
              </w:rPr>
              <w:t>NANC FRS Version Number:</w:t>
            </w:r>
          </w:p>
        </w:tc>
        <w:tc>
          <w:tcPr>
            <w:tcW w:w="3024" w:type="dxa"/>
            <w:gridSpan w:val="2"/>
            <w:tcBorders>
              <w:left w:val="nil"/>
            </w:tcBorders>
          </w:tcPr>
          <w:p w14:paraId="1855E7AF" w14:textId="77777777" w:rsidR="00F25EAD" w:rsidRDefault="00F25EAD">
            <w:r>
              <w:t>2.0.0</w:t>
            </w:r>
          </w:p>
        </w:tc>
        <w:tc>
          <w:tcPr>
            <w:tcW w:w="1440" w:type="dxa"/>
            <w:gridSpan w:val="2"/>
          </w:tcPr>
          <w:p w14:paraId="32A5E53D" w14:textId="77777777" w:rsidR="00F25EAD" w:rsidRDefault="00F25EAD">
            <w:pPr>
              <w:rPr>
                <w:b/>
                <w:sz w:val="16"/>
              </w:rPr>
            </w:pPr>
            <w:r>
              <w:rPr>
                <w:b/>
                <w:sz w:val="16"/>
              </w:rPr>
              <w:t>Relevant Requirement(s):</w:t>
            </w:r>
          </w:p>
        </w:tc>
        <w:tc>
          <w:tcPr>
            <w:tcW w:w="3096" w:type="dxa"/>
            <w:gridSpan w:val="2"/>
            <w:tcBorders>
              <w:left w:val="nil"/>
            </w:tcBorders>
          </w:tcPr>
          <w:p w14:paraId="215825A3" w14:textId="77777777" w:rsidR="00F25EAD" w:rsidRDefault="00F25EAD">
            <w:pPr>
              <w:pStyle w:val="Header"/>
              <w:tabs>
                <w:tab w:val="clear" w:pos="4320"/>
                <w:tab w:val="clear" w:pos="8640"/>
              </w:tabs>
            </w:pPr>
            <w:r>
              <w:t>RR5-6.1, RR5-4</w:t>
            </w:r>
          </w:p>
        </w:tc>
      </w:tr>
      <w:tr w:rsidR="00F25EAD" w14:paraId="29781151" w14:textId="77777777">
        <w:trPr>
          <w:trHeight w:val="510"/>
        </w:trPr>
        <w:tc>
          <w:tcPr>
            <w:tcW w:w="576" w:type="dxa"/>
            <w:tcBorders>
              <w:top w:val="nil"/>
              <w:left w:val="nil"/>
              <w:bottom w:val="nil"/>
            </w:tcBorders>
          </w:tcPr>
          <w:p w14:paraId="5762BF8A" w14:textId="77777777" w:rsidR="00F25EAD" w:rsidRDefault="00F25EAD">
            <w:pPr>
              <w:rPr>
                <w:b/>
              </w:rPr>
            </w:pPr>
          </w:p>
        </w:tc>
        <w:tc>
          <w:tcPr>
            <w:tcW w:w="1440" w:type="dxa"/>
            <w:tcBorders>
              <w:left w:val="nil"/>
            </w:tcBorders>
          </w:tcPr>
          <w:p w14:paraId="025AFD42" w14:textId="77777777" w:rsidR="00F25EAD" w:rsidRDefault="00F25EAD">
            <w:pPr>
              <w:rPr>
                <w:b/>
                <w:sz w:val="16"/>
              </w:rPr>
            </w:pPr>
            <w:r>
              <w:rPr>
                <w:b/>
                <w:sz w:val="16"/>
              </w:rPr>
              <w:t>NANC IIS Version Number:</w:t>
            </w:r>
          </w:p>
        </w:tc>
        <w:tc>
          <w:tcPr>
            <w:tcW w:w="3024" w:type="dxa"/>
            <w:gridSpan w:val="2"/>
            <w:tcBorders>
              <w:left w:val="nil"/>
            </w:tcBorders>
          </w:tcPr>
          <w:p w14:paraId="77B28492" w14:textId="77777777" w:rsidR="00F25EAD" w:rsidRDefault="00F25EAD">
            <w:r>
              <w:t>2.0.1</w:t>
            </w:r>
          </w:p>
        </w:tc>
        <w:tc>
          <w:tcPr>
            <w:tcW w:w="1440" w:type="dxa"/>
            <w:gridSpan w:val="2"/>
          </w:tcPr>
          <w:p w14:paraId="1694CCB4" w14:textId="77777777" w:rsidR="00F25EAD" w:rsidRDefault="00F25EAD">
            <w:pPr>
              <w:rPr>
                <w:b/>
                <w:sz w:val="16"/>
              </w:rPr>
            </w:pPr>
            <w:r>
              <w:rPr>
                <w:b/>
                <w:sz w:val="16"/>
              </w:rPr>
              <w:t>Relevant Flow(s):</w:t>
            </w:r>
          </w:p>
        </w:tc>
        <w:tc>
          <w:tcPr>
            <w:tcW w:w="3096" w:type="dxa"/>
            <w:gridSpan w:val="2"/>
            <w:tcBorders>
              <w:left w:val="nil"/>
            </w:tcBorders>
          </w:tcPr>
          <w:p w14:paraId="657DE2F0" w14:textId="77777777" w:rsidR="00F25EAD" w:rsidRDefault="00F25EAD">
            <w:r>
              <w:t>B.5.1.11 Subscription Version Create for Intra-Service Provider Port</w:t>
            </w:r>
          </w:p>
        </w:tc>
      </w:tr>
      <w:tr w:rsidR="00F25EAD" w14:paraId="753B6259" w14:textId="77777777">
        <w:trPr>
          <w:gridAfter w:val="1"/>
          <w:wAfter w:w="1051" w:type="dxa"/>
        </w:trPr>
        <w:tc>
          <w:tcPr>
            <w:tcW w:w="576" w:type="dxa"/>
            <w:tcBorders>
              <w:top w:val="nil"/>
              <w:left w:val="nil"/>
              <w:bottom w:val="nil"/>
              <w:right w:val="nil"/>
            </w:tcBorders>
          </w:tcPr>
          <w:p w14:paraId="7E3D1B20" w14:textId="77777777" w:rsidR="00F25EAD" w:rsidRDefault="00F25EAD">
            <w:pPr>
              <w:rPr>
                <w:b/>
              </w:rPr>
            </w:pPr>
          </w:p>
        </w:tc>
        <w:tc>
          <w:tcPr>
            <w:tcW w:w="7949" w:type="dxa"/>
            <w:gridSpan w:val="6"/>
            <w:tcBorders>
              <w:top w:val="nil"/>
              <w:left w:val="nil"/>
              <w:bottom w:val="nil"/>
              <w:right w:val="nil"/>
            </w:tcBorders>
          </w:tcPr>
          <w:p w14:paraId="09469E81" w14:textId="77777777" w:rsidR="00F25EAD" w:rsidRDefault="00F25EAD">
            <w:pPr>
              <w:rPr>
                <w:b/>
              </w:rPr>
            </w:pPr>
          </w:p>
        </w:tc>
      </w:tr>
    </w:tbl>
    <w:p w14:paraId="0238E5F9" w14:textId="77777777" w:rsidR="00F25EAD" w:rsidRDefault="00F25EAD">
      <w:pPr>
        <w:jc w:val="center"/>
        <w:rPr>
          <w:b/>
          <w:bCs/>
          <w:sz w:val="28"/>
        </w:rPr>
      </w:pPr>
      <w:r>
        <w:rPr>
          <w:b/>
          <w:bCs/>
          <w:sz w:val="28"/>
        </w:rPr>
        <w:t>Test Case procedures incorporated into test case 8.1.2.1.1.17 for Release 1.0.</w:t>
      </w:r>
    </w:p>
    <w:p w14:paraId="5BDB3BD3" w14:textId="77777777" w:rsidR="00F25EAD" w:rsidRDefault="00F25EAD">
      <w:pPr>
        <w:rPr>
          <w:b/>
          <w:bCs/>
          <w:sz w:val="28"/>
        </w:rPr>
      </w:pPr>
    </w:p>
    <w:p w14:paraId="0492FA9B"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6E351133" w14:textId="77777777">
        <w:trPr>
          <w:gridAfter w:val="1"/>
          <w:wAfter w:w="1051" w:type="dxa"/>
        </w:trPr>
        <w:tc>
          <w:tcPr>
            <w:tcW w:w="576" w:type="dxa"/>
            <w:tcBorders>
              <w:top w:val="nil"/>
              <w:left w:val="nil"/>
              <w:bottom w:val="nil"/>
              <w:right w:val="nil"/>
            </w:tcBorders>
          </w:tcPr>
          <w:p w14:paraId="15A4B479"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6AAC4738" w14:textId="77777777" w:rsidR="00F25EAD" w:rsidRDefault="00F25EAD">
            <w:pPr>
              <w:rPr>
                <w:b/>
              </w:rPr>
            </w:pPr>
            <w:r>
              <w:rPr>
                <w:b/>
              </w:rPr>
              <w:t>TEST IDENTITY</w:t>
            </w:r>
          </w:p>
        </w:tc>
      </w:tr>
      <w:tr w:rsidR="00F25EAD" w14:paraId="382F45BB" w14:textId="77777777">
        <w:trPr>
          <w:trHeight w:val="509"/>
        </w:trPr>
        <w:tc>
          <w:tcPr>
            <w:tcW w:w="576" w:type="dxa"/>
            <w:tcBorders>
              <w:top w:val="nil"/>
              <w:left w:val="nil"/>
              <w:bottom w:val="nil"/>
            </w:tcBorders>
          </w:tcPr>
          <w:p w14:paraId="04E1B3EA" w14:textId="77777777" w:rsidR="00F25EAD" w:rsidRDefault="00F25EAD">
            <w:pPr>
              <w:rPr>
                <w:b/>
              </w:rPr>
            </w:pPr>
          </w:p>
        </w:tc>
        <w:tc>
          <w:tcPr>
            <w:tcW w:w="1440" w:type="dxa"/>
            <w:tcBorders>
              <w:left w:val="nil"/>
            </w:tcBorders>
          </w:tcPr>
          <w:p w14:paraId="61BFB826" w14:textId="77777777" w:rsidR="00F25EAD" w:rsidRDefault="00F25EAD">
            <w:pPr>
              <w:rPr>
                <w:b/>
              </w:rPr>
            </w:pPr>
            <w:r>
              <w:rPr>
                <w:b/>
                <w:sz w:val="16"/>
              </w:rPr>
              <w:t>Test Case Number:</w:t>
            </w:r>
          </w:p>
        </w:tc>
        <w:tc>
          <w:tcPr>
            <w:tcW w:w="2160" w:type="dxa"/>
            <w:tcBorders>
              <w:left w:val="nil"/>
            </w:tcBorders>
          </w:tcPr>
          <w:p w14:paraId="13088716" w14:textId="77777777" w:rsidR="00F25EAD" w:rsidRDefault="00F25EAD">
            <w:pPr>
              <w:rPr>
                <w:b/>
              </w:rPr>
            </w:pPr>
            <w:r>
              <w:rPr>
                <w:b/>
              </w:rPr>
              <w:t>NANC 203 – 23</w:t>
            </w:r>
          </w:p>
        </w:tc>
        <w:tc>
          <w:tcPr>
            <w:tcW w:w="1440" w:type="dxa"/>
            <w:gridSpan w:val="2"/>
          </w:tcPr>
          <w:p w14:paraId="49332571" w14:textId="77777777" w:rsidR="00F25EAD" w:rsidRDefault="00F25EAD">
            <w:pPr>
              <w:rPr>
                <w:b/>
                <w:bCs/>
                <w:sz w:val="16"/>
              </w:rPr>
            </w:pPr>
            <w:r>
              <w:rPr>
                <w:b/>
                <w:bCs/>
                <w:sz w:val="16"/>
              </w:rPr>
              <w:t>Priority:</w:t>
            </w:r>
          </w:p>
        </w:tc>
        <w:tc>
          <w:tcPr>
            <w:tcW w:w="3960" w:type="dxa"/>
            <w:gridSpan w:val="3"/>
            <w:tcBorders>
              <w:left w:val="nil"/>
            </w:tcBorders>
          </w:tcPr>
          <w:p w14:paraId="4A3040B5" w14:textId="77777777" w:rsidR="00F25EAD" w:rsidRDefault="00F25EAD">
            <w:r>
              <w:t>Conditional</w:t>
            </w:r>
          </w:p>
        </w:tc>
      </w:tr>
      <w:tr w:rsidR="00F25EAD" w14:paraId="1D663D92" w14:textId="77777777">
        <w:trPr>
          <w:trHeight w:val="509"/>
        </w:trPr>
        <w:tc>
          <w:tcPr>
            <w:tcW w:w="576" w:type="dxa"/>
            <w:tcBorders>
              <w:top w:val="nil"/>
              <w:left w:val="nil"/>
              <w:bottom w:val="nil"/>
            </w:tcBorders>
          </w:tcPr>
          <w:p w14:paraId="0892F8F2" w14:textId="77777777" w:rsidR="00F25EAD" w:rsidRDefault="00F25EAD">
            <w:pPr>
              <w:rPr>
                <w:b/>
              </w:rPr>
            </w:pPr>
          </w:p>
        </w:tc>
        <w:tc>
          <w:tcPr>
            <w:tcW w:w="1440" w:type="dxa"/>
            <w:tcBorders>
              <w:left w:val="nil"/>
            </w:tcBorders>
          </w:tcPr>
          <w:p w14:paraId="0964FF82" w14:textId="77777777" w:rsidR="00F25EAD" w:rsidRDefault="00F25EAD">
            <w:pPr>
              <w:rPr>
                <w:b/>
              </w:rPr>
            </w:pPr>
            <w:r>
              <w:rPr>
                <w:b/>
                <w:sz w:val="16"/>
              </w:rPr>
              <w:t>Objective:</w:t>
            </w:r>
          </w:p>
          <w:p w14:paraId="02AADC6C" w14:textId="77777777" w:rsidR="00F25EAD" w:rsidRDefault="00F25EAD">
            <w:pPr>
              <w:rPr>
                <w:b/>
              </w:rPr>
            </w:pPr>
          </w:p>
        </w:tc>
        <w:tc>
          <w:tcPr>
            <w:tcW w:w="7560" w:type="dxa"/>
            <w:gridSpan w:val="6"/>
            <w:tcBorders>
              <w:left w:val="nil"/>
            </w:tcBorders>
          </w:tcPr>
          <w:p w14:paraId="6FD6C591" w14:textId="77777777" w:rsidR="00F25EAD" w:rsidRDefault="00F25EAD">
            <w:r>
              <w:t>SOA – New Service Provider Personnel, activate a ‘pending’ Subscription Version that contains WSMSC DPC and SSN Data.  At least 1 LSMS is connected to the NPAC, and Supports WSMSC DPC and SSN Data– Success</w:t>
            </w:r>
          </w:p>
        </w:tc>
      </w:tr>
      <w:tr w:rsidR="00F25EAD" w14:paraId="21AF0EBE" w14:textId="77777777">
        <w:trPr>
          <w:gridAfter w:val="1"/>
          <w:wAfter w:w="1051" w:type="dxa"/>
        </w:trPr>
        <w:tc>
          <w:tcPr>
            <w:tcW w:w="576" w:type="dxa"/>
            <w:tcBorders>
              <w:top w:val="nil"/>
              <w:left w:val="nil"/>
              <w:bottom w:val="nil"/>
              <w:right w:val="nil"/>
            </w:tcBorders>
          </w:tcPr>
          <w:p w14:paraId="7654D830" w14:textId="77777777" w:rsidR="00F25EAD" w:rsidRDefault="00F25EAD">
            <w:pPr>
              <w:rPr>
                <w:b/>
              </w:rPr>
            </w:pPr>
          </w:p>
        </w:tc>
        <w:tc>
          <w:tcPr>
            <w:tcW w:w="7949" w:type="dxa"/>
            <w:gridSpan w:val="6"/>
            <w:tcBorders>
              <w:top w:val="nil"/>
              <w:left w:val="nil"/>
              <w:bottom w:val="nil"/>
              <w:right w:val="nil"/>
            </w:tcBorders>
          </w:tcPr>
          <w:p w14:paraId="2FF69496" w14:textId="77777777" w:rsidR="00F25EAD" w:rsidRDefault="00F25EAD">
            <w:pPr>
              <w:rPr>
                <w:b/>
              </w:rPr>
            </w:pPr>
          </w:p>
        </w:tc>
      </w:tr>
      <w:tr w:rsidR="00F25EAD" w14:paraId="2D82034F" w14:textId="77777777">
        <w:trPr>
          <w:gridAfter w:val="1"/>
          <w:wAfter w:w="1051" w:type="dxa"/>
        </w:trPr>
        <w:tc>
          <w:tcPr>
            <w:tcW w:w="576" w:type="dxa"/>
            <w:tcBorders>
              <w:top w:val="nil"/>
              <w:left w:val="nil"/>
              <w:bottom w:val="nil"/>
              <w:right w:val="nil"/>
            </w:tcBorders>
          </w:tcPr>
          <w:p w14:paraId="53D5571B" w14:textId="77777777" w:rsidR="00F25EAD" w:rsidRDefault="00F25EAD">
            <w:pPr>
              <w:rPr>
                <w:b/>
              </w:rPr>
            </w:pPr>
            <w:r>
              <w:rPr>
                <w:b/>
              </w:rPr>
              <w:t>B.</w:t>
            </w:r>
          </w:p>
        </w:tc>
        <w:tc>
          <w:tcPr>
            <w:tcW w:w="7949" w:type="dxa"/>
            <w:gridSpan w:val="6"/>
            <w:tcBorders>
              <w:top w:val="nil"/>
              <w:left w:val="nil"/>
              <w:right w:val="nil"/>
            </w:tcBorders>
          </w:tcPr>
          <w:p w14:paraId="3A7B769C" w14:textId="77777777" w:rsidR="00F25EAD" w:rsidRDefault="00F25EAD">
            <w:pPr>
              <w:rPr>
                <w:b/>
              </w:rPr>
            </w:pPr>
            <w:r>
              <w:rPr>
                <w:b/>
              </w:rPr>
              <w:t>REFERENCES</w:t>
            </w:r>
          </w:p>
        </w:tc>
      </w:tr>
      <w:tr w:rsidR="00F25EAD" w14:paraId="682911BB" w14:textId="77777777">
        <w:trPr>
          <w:trHeight w:val="509"/>
        </w:trPr>
        <w:tc>
          <w:tcPr>
            <w:tcW w:w="576" w:type="dxa"/>
            <w:tcBorders>
              <w:top w:val="nil"/>
              <w:left w:val="nil"/>
              <w:bottom w:val="nil"/>
            </w:tcBorders>
          </w:tcPr>
          <w:p w14:paraId="6FC5AFDC" w14:textId="77777777" w:rsidR="00F25EAD" w:rsidRDefault="00F25EAD">
            <w:pPr>
              <w:rPr>
                <w:b/>
              </w:rPr>
            </w:pPr>
            <w:r>
              <w:t xml:space="preserve"> </w:t>
            </w:r>
          </w:p>
        </w:tc>
        <w:tc>
          <w:tcPr>
            <w:tcW w:w="1440" w:type="dxa"/>
            <w:tcBorders>
              <w:left w:val="nil"/>
            </w:tcBorders>
          </w:tcPr>
          <w:p w14:paraId="0DF873AD" w14:textId="77777777" w:rsidR="00F25EAD" w:rsidRDefault="00F25EAD">
            <w:pPr>
              <w:rPr>
                <w:b/>
              </w:rPr>
            </w:pPr>
            <w:r>
              <w:rPr>
                <w:b/>
                <w:sz w:val="16"/>
              </w:rPr>
              <w:t>NANC Change Order Revision Number:</w:t>
            </w:r>
          </w:p>
        </w:tc>
        <w:tc>
          <w:tcPr>
            <w:tcW w:w="3024" w:type="dxa"/>
            <w:gridSpan w:val="2"/>
            <w:tcBorders>
              <w:left w:val="nil"/>
            </w:tcBorders>
          </w:tcPr>
          <w:p w14:paraId="0F7A64EE" w14:textId="77777777" w:rsidR="00F25EAD" w:rsidRDefault="00F25EAD">
            <w:r>
              <w:t>N/A</w:t>
            </w:r>
          </w:p>
        </w:tc>
        <w:tc>
          <w:tcPr>
            <w:tcW w:w="1440" w:type="dxa"/>
            <w:gridSpan w:val="2"/>
          </w:tcPr>
          <w:p w14:paraId="657EB0F6" w14:textId="77777777" w:rsidR="00F25EAD" w:rsidRDefault="00F25EAD">
            <w:pPr>
              <w:rPr>
                <w:b/>
                <w:bCs/>
                <w:sz w:val="16"/>
              </w:rPr>
            </w:pPr>
            <w:r>
              <w:rPr>
                <w:b/>
                <w:bCs/>
                <w:sz w:val="16"/>
              </w:rPr>
              <w:t>Change Order Number(s):</w:t>
            </w:r>
          </w:p>
        </w:tc>
        <w:tc>
          <w:tcPr>
            <w:tcW w:w="3096" w:type="dxa"/>
            <w:gridSpan w:val="2"/>
            <w:tcBorders>
              <w:left w:val="nil"/>
            </w:tcBorders>
          </w:tcPr>
          <w:p w14:paraId="4857B78A" w14:textId="77777777" w:rsidR="00F25EAD" w:rsidRDefault="00F25EAD">
            <w:r>
              <w:t>NANC 203 – Wireless Addition of WSMSC DPC and SSN Information</w:t>
            </w:r>
          </w:p>
        </w:tc>
      </w:tr>
      <w:tr w:rsidR="00F25EAD" w14:paraId="58938110" w14:textId="77777777">
        <w:trPr>
          <w:trHeight w:val="509"/>
        </w:trPr>
        <w:tc>
          <w:tcPr>
            <w:tcW w:w="576" w:type="dxa"/>
            <w:tcBorders>
              <w:top w:val="nil"/>
              <w:left w:val="nil"/>
              <w:bottom w:val="nil"/>
            </w:tcBorders>
          </w:tcPr>
          <w:p w14:paraId="0A9A22A8" w14:textId="77777777" w:rsidR="00F25EAD" w:rsidRDefault="00F25EAD">
            <w:pPr>
              <w:rPr>
                <w:b/>
              </w:rPr>
            </w:pPr>
          </w:p>
        </w:tc>
        <w:tc>
          <w:tcPr>
            <w:tcW w:w="1440" w:type="dxa"/>
            <w:tcBorders>
              <w:left w:val="nil"/>
            </w:tcBorders>
          </w:tcPr>
          <w:p w14:paraId="563033D6" w14:textId="77777777" w:rsidR="00F25EAD" w:rsidRDefault="00F25EAD">
            <w:pPr>
              <w:rPr>
                <w:b/>
                <w:sz w:val="16"/>
              </w:rPr>
            </w:pPr>
            <w:r>
              <w:rPr>
                <w:b/>
                <w:sz w:val="16"/>
              </w:rPr>
              <w:t>NANC FRS Version Number:</w:t>
            </w:r>
          </w:p>
        </w:tc>
        <w:tc>
          <w:tcPr>
            <w:tcW w:w="3024" w:type="dxa"/>
            <w:gridSpan w:val="2"/>
            <w:tcBorders>
              <w:left w:val="nil"/>
            </w:tcBorders>
          </w:tcPr>
          <w:p w14:paraId="12418A69" w14:textId="77777777" w:rsidR="00F25EAD" w:rsidRDefault="00F25EAD">
            <w:r>
              <w:t>2.0.0</w:t>
            </w:r>
          </w:p>
        </w:tc>
        <w:tc>
          <w:tcPr>
            <w:tcW w:w="1440" w:type="dxa"/>
            <w:gridSpan w:val="2"/>
          </w:tcPr>
          <w:p w14:paraId="7767A6AC" w14:textId="77777777" w:rsidR="00F25EAD" w:rsidRDefault="00F25EAD">
            <w:pPr>
              <w:rPr>
                <w:b/>
                <w:sz w:val="16"/>
              </w:rPr>
            </w:pPr>
            <w:r>
              <w:rPr>
                <w:b/>
                <w:sz w:val="16"/>
              </w:rPr>
              <w:t>Relevant Requirement(s):</w:t>
            </w:r>
          </w:p>
        </w:tc>
        <w:tc>
          <w:tcPr>
            <w:tcW w:w="3096" w:type="dxa"/>
            <w:gridSpan w:val="2"/>
            <w:tcBorders>
              <w:left w:val="nil"/>
            </w:tcBorders>
          </w:tcPr>
          <w:p w14:paraId="5E720E17" w14:textId="77777777" w:rsidR="00F25EAD" w:rsidRDefault="00F25EAD">
            <w:r>
              <w:t>N/A</w:t>
            </w:r>
          </w:p>
        </w:tc>
      </w:tr>
      <w:tr w:rsidR="00F25EAD" w14:paraId="0194B592" w14:textId="77777777">
        <w:trPr>
          <w:trHeight w:val="510"/>
        </w:trPr>
        <w:tc>
          <w:tcPr>
            <w:tcW w:w="576" w:type="dxa"/>
            <w:tcBorders>
              <w:top w:val="nil"/>
              <w:left w:val="nil"/>
              <w:bottom w:val="nil"/>
            </w:tcBorders>
          </w:tcPr>
          <w:p w14:paraId="2DCB348E" w14:textId="77777777" w:rsidR="00F25EAD" w:rsidRDefault="00F25EAD">
            <w:pPr>
              <w:rPr>
                <w:b/>
              </w:rPr>
            </w:pPr>
          </w:p>
        </w:tc>
        <w:tc>
          <w:tcPr>
            <w:tcW w:w="1440" w:type="dxa"/>
            <w:tcBorders>
              <w:left w:val="nil"/>
            </w:tcBorders>
          </w:tcPr>
          <w:p w14:paraId="67ABFB15" w14:textId="77777777" w:rsidR="00F25EAD" w:rsidRDefault="00F25EAD">
            <w:pPr>
              <w:rPr>
                <w:b/>
                <w:sz w:val="16"/>
              </w:rPr>
            </w:pPr>
            <w:r>
              <w:rPr>
                <w:b/>
                <w:sz w:val="16"/>
              </w:rPr>
              <w:t>NANC IIS Version Number:</w:t>
            </w:r>
          </w:p>
        </w:tc>
        <w:tc>
          <w:tcPr>
            <w:tcW w:w="3024" w:type="dxa"/>
            <w:gridSpan w:val="2"/>
            <w:tcBorders>
              <w:left w:val="nil"/>
            </w:tcBorders>
          </w:tcPr>
          <w:p w14:paraId="4BCC4A1E" w14:textId="77777777" w:rsidR="00F25EAD" w:rsidRDefault="00F25EAD">
            <w:r>
              <w:t>2.0.1</w:t>
            </w:r>
          </w:p>
        </w:tc>
        <w:tc>
          <w:tcPr>
            <w:tcW w:w="1440" w:type="dxa"/>
            <w:gridSpan w:val="2"/>
          </w:tcPr>
          <w:p w14:paraId="7744338B" w14:textId="77777777" w:rsidR="00F25EAD" w:rsidRDefault="00F25EAD">
            <w:pPr>
              <w:rPr>
                <w:b/>
                <w:sz w:val="16"/>
              </w:rPr>
            </w:pPr>
            <w:r>
              <w:rPr>
                <w:b/>
                <w:sz w:val="16"/>
              </w:rPr>
              <w:t>Relevant Flow(s):</w:t>
            </w:r>
          </w:p>
        </w:tc>
        <w:tc>
          <w:tcPr>
            <w:tcW w:w="3096" w:type="dxa"/>
            <w:gridSpan w:val="2"/>
            <w:tcBorders>
              <w:left w:val="nil"/>
            </w:tcBorders>
          </w:tcPr>
          <w:p w14:paraId="0E7A42C0" w14:textId="77777777" w:rsidR="00F25EAD" w:rsidRDefault="00F25EAD">
            <w:r>
              <w:t>B.5.1.5 Subscription Version Activate by New Service Provider SOA</w:t>
            </w:r>
          </w:p>
          <w:p w14:paraId="035F7EEB" w14:textId="77777777" w:rsidR="00F25EAD" w:rsidRDefault="00F25EAD">
            <w:r>
              <w:t>B.5.1.6 Active Subscription Version Create on Local SMS</w:t>
            </w:r>
          </w:p>
        </w:tc>
      </w:tr>
      <w:tr w:rsidR="00F25EAD" w14:paraId="46E10014" w14:textId="77777777">
        <w:trPr>
          <w:gridAfter w:val="1"/>
          <w:wAfter w:w="1051" w:type="dxa"/>
        </w:trPr>
        <w:tc>
          <w:tcPr>
            <w:tcW w:w="576" w:type="dxa"/>
            <w:tcBorders>
              <w:top w:val="nil"/>
              <w:left w:val="nil"/>
              <w:bottom w:val="nil"/>
              <w:right w:val="nil"/>
            </w:tcBorders>
          </w:tcPr>
          <w:p w14:paraId="41065E5B" w14:textId="77777777" w:rsidR="00F25EAD" w:rsidRDefault="00F25EAD">
            <w:pPr>
              <w:rPr>
                <w:b/>
              </w:rPr>
            </w:pPr>
          </w:p>
        </w:tc>
        <w:tc>
          <w:tcPr>
            <w:tcW w:w="7949" w:type="dxa"/>
            <w:gridSpan w:val="6"/>
            <w:tcBorders>
              <w:top w:val="nil"/>
              <w:left w:val="nil"/>
              <w:bottom w:val="nil"/>
              <w:right w:val="nil"/>
            </w:tcBorders>
          </w:tcPr>
          <w:p w14:paraId="2C5EAB5E" w14:textId="77777777" w:rsidR="00F25EAD" w:rsidRDefault="00F25EAD">
            <w:pPr>
              <w:rPr>
                <w:b/>
              </w:rPr>
            </w:pPr>
          </w:p>
        </w:tc>
      </w:tr>
    </w:tbl>
    <w:p w14:paraId="40CCCB51" w14:textId="77777777" w:rsidR="00F25EAD" w:rsidRDefault="00F25EAD"/>
    <w:p w14:paraId="0BA0CA48" w14:textId="77777777" w:rsidR="00F25EAD" w:rsidRDefault="00F25EAD">
      <w:pPr>
        <w:jc w:val="center"/>
        <w:rPr>
          <w:b/>
          <w:bCs/>
          <w:sz w:val="28"/>
        </w:rPr>
      </w:pPr>
      <w:r>
        <w:rPr>
          <w:b/>
          <w:bCs/>
          <w:sz w:val="28"/>
        </w:rPr>
        <w:t>Test Case procedures incorporated into test case 8.1.2.4.1.1 for Release 1.0.</w:t>
      </w:r>
    </w:p>
    <w:p w14:paraId="327CD631" w14:textId="77777777" w:rsidR="00F25EAD" w:rsidRDefault="00F25EAD"/>
    <w:p w14:paraId="7A31EBD1" w14:textId="77777777" w:rsidR="00F25EAD" w:rsidRDefault="00F25EAD">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14:paraId="4859EF55" w14:textId="77777777">
        <w:trPr>
          <w:gridAfter w:val="1"/>
          <w:wAfter w:w="1051" w:type="dxa"/>
          <w:trHeight w:val="333"/>
        </w:trPr>
        <w:tc>
          <w:tcPr>
            <w:tcW w:w="576" w:type="dxa"/>
            <w:tcBorders>
              <w:top w:val="nil"/>
              <w:left w:val="nil"/>
              <w:bottom w:val="nil"/>
              <w:right w:val="nil"/>
            </w:tcBorders>
          </w:tcPr>
          <w:p w14:paraId="68309ED8" w14:textId="77777777" w:rsidR="00F25EAD" w:rsidRDefault="00F25EAD">
            <w:pPr>
              <w:rPr>
                <w:b/>
              </w:rPr>
            </w:pPr>
            <w:r>
              <w:rPr>
                <w:b/>
                <w:u w:val="single"/>
              </w:rPr>
              <w:br w:type="page"/>
            </w:r>
            <w:r>
              <w:rPr>
                <w:b/>
              </w:rPr>
              <w:t>A.</w:t>
            </w:r>
          </w:p>
        </w:tc>
        <w:tc>
          <w:tcPr>
            <w:tcW w:w="7949" w:type="dxa"/>
            <w:gridSpan w:val="6"/>
            <w:tcBorders>
              <w:top w:val="nil"/>
              <w:left w:val="nil"/>
              <w:right w:val="nil"/>
            </w:tcBorders>
          </w:tcPr>
          <w:p w14:paraId="2C4AB04B" w14:textId="77777777" w:rsidR="00F25EAD" w:rsidRDefault="00F25EAD">
            <w:pPr>
              <w:rPr>
                <w:b/>
              </w:rPr>
            </w:pPr>
            <w:r>
              <w:rPr>
                <w:b/>
              </w:rPr>
              <w:t>TEST IDENTITY</w:t>
            </w:r>
          </w:p>
        </w:tc>
      </w:tr>
      <w:tr w:rsidR="00F25EAD" w14:paraId="301BA86F" w14:textId="77777777">
        <w:trPr>
          <w:trHeight w:val="509"/>
        </w:trPr>
        <w:tc>
          <w:tcPr>
            <w:tcW w:w="576" w:type="dxa"/>
            <w:tcBorders>
              <w:top w:val="nil"/>
              <w:left w:val="nil"/>
              <w:bottom w:val="nil"/>
            </w:tcBorders>
          </w:tcPr>
          <w:p w14:paraId="3D3F71A9" w14:textId="77777777" w:rsidR="00F25EAD" w:rsidRDefault="00F25EAD">
            <w:pPr>
              <w:rPr>
                <w:b/>
              </w:rPr>
            </w:pPr>
          </w:p>
        </w:tc>
        <w:tc>
          <w:tcPr>
            <w:tcW w:w="1440" w:type="dxa"/>
            <w:tcBorders>
              <w:left w:val="nil"/>
            </w:tcBorders>
          </w:tcPr>
          <w:p w14:paraId="45F83BCF" w14:textId="77777777" w:rsidR="00F25EAD" w:rsidRDefault="00F25EAD">
            <w:pPr>
              <w:rPr>
                <w:b/>
              </w:rPr>
            </w:pPr>
            <w:r>
              <w:rPr>
                <w:b/>
                <w:sz w:val="16"/>
              </w:rPr>
              <w:t>Test Case Number:</w:t>
            </w:r>
          </w:p>
        </w:tc>
        <w:tc>
          <w:tcPr>
            <w:tcW w:w="2160" w:type="dxa"/>
            <w:tcBorders>
              <w:left w:val="nil"/>
            </w:tcBorders>
          </w:tcPr>
          <w:p w14:paraId="5F1B3EC0" w14:textId="77777777" w:rsidR="00F25EAD" w:rsidRDefault="00F25EAD">
            <w:pPr>
              <w:rPr>
                <w:b/>
              </w:rPr>
            </w:pPr>
            <w:r>
              <w:rPr>
                <w:b/>
              </w:rPr>
              <w:t>NANC 203 – 24</w:t>
            </w:r>
          </w:p>
        </w:tc>
        <w:tc>
          <w:tcPr>
            <w:tcW w:w="1440" w:type="dxa"/>
            <w:gridSpan w:val="2"/>
          </w:tcPr>
          <w:p w14:paraId="334341B0" w14:textId="77777777" w:rsidR="00F25EAD" w:rsidRDefault="00F25EAD">
            <w:pPr>
              <w:rPr>
                <w:b/>
                <w:bCs/>
                <w:sz w:val="16"/>
              </w:rPr>
            </w:pPr>
            <w:r>
              <w:rPr>
                <w:b/>
                <w:bCs/>
                <w:sz w:val="16"/>
              </w:rPr>
              <w:t>Priority:</w:t>
            </w:r>
          </w:p>
        </w:tc>
        <w:tc>
          <w:tcPr>
            <w:tcW w:w="3960" w:type="dxa"/>
            <w:gridSpan w:val="3"/>
            <w:tcBorders>
              <w:left w:val="nil"/>
            </w:tcBorders>
          </w:tcPr>
          <w:p w14:paraId="363BD308" w14:textId="77777777" w:rsidR="00F25EAD" w:rsidRDefault="00F25EAD">
            <w:r>
              <w:t>Conditional</w:t>
            </w:r>
          </w:p>
        </w:tc>
      </w:tr>
      <w:tr w:rsidR="00F25EAD" w14:paraId="358229F5" w14:textId="77777777">
        <w:trPr>
          <w:trHeight w:val="509"/>
        </w:trPr>
        <w:tc>
          <w:tcPr>
            <w:tcW w:w="576" w:type="dxa"/>
            <w:tcBorders>
              <w:top w:val="nil"/>
              <w:left w:val="nil"/>
              <w:bottom w:val="nil"/>
            </w:tcBorders>
          </w:tcPr>
          <w:p w14:paraId="30196B97" w14:textId="77777777" w:rsidR="00F25EAD" w:rsidRDefault="00F25EAD">
            <w:pPr>
              <w:rPr>
                <w:b/>
              </w:rPr>
            </w:pPr>
          </w:p>
        </w:tc>
        <w:tc>
          <w:tcPr>
            <w:tcW w:w="1440" w:type="dxa"/>
            <w:tcBorders>
              <w:left w:val="nil"/>
            </w:tcBorders>
          </w:tcPr>
          <w:p w14:paraId="5A413B59" w14:textId="77777777" w:rsidR="00F25EAD" w:rsidRDefault="00F25EAD">
            <w:pPr>
              <w:rPr>
                <w:b/>
              </w:rPr>
            </w:pPr>
            <w:r>
              <w:rPr>
                <w:b/>
                <w:sz w:val="16"/>
              </w:rPr>
              <w:t>Objective:</w:t>
            </w:r>
          </w:p>
          <w:p w14:paraId="138EA7B7" w14:textId="77777777" w:rsidR="00F25EAD" w:rsidRDefault="00F25EAD">
            <w:pPr>
              <w:rPr>
                <w:b/>
              </w:rPr>
            </w:pPr>
          </w:p>
        </w:tc>
        <w:tc>
          <w:tcPr>
            <w:tcW w:w="7560" w:type="dxa"/>
            <w:gridSpan w:val="6"/>
            <w:tcBorders>
              <w:left w:val="nil"/>
            </w:tcBorders>
          </w:tcPr>
          <w:p w14:paraId="62C4DDE9" w14:textId="77777777" w:rsidR="00F25EAD" w:rsidRDefault="00F25EAD">
            <w:r>
              <w:t>SOA – New Service Provider Personnel, activate ‘pending’ Subscription Versions for a range of TNs that contain WSMSC DPC and SSN Data.  At least 1 LSMS is connected to the NPAC and DOES NOT Support WSMSC DPC and SSN Data – Success</w:t>
            </w:r>
          </w:p>
        </w:tc>
      </w:tr>
      <w:tr w:rsidR="00F25EAD" w14:paraId="4EBB6C13" w14:textId="77777777">
        <w:trPr>
          <w:gridAfter w:val="1"/>
          <w:wAfter w:w="1051" w:type="dxa"/>
        </w:trPr>
        <w:tc>
          <w:tcPr>
            <w:tcW w:w="576" w:type="dxa"/>
            <w:tcBorders>
              <w:top w:val="nil"/>
              <w:left w:val="nil"/>
              <w:bottom w:val="nil"/>
              <w:right w:val="nil"/>
            </w:tcBorders>
          </w:tcPr>
          <w:p w14:paraId="5D906E93" w14:textId="77777777" w:rsidR="00F25EAD" w:rsidRDefault="00F25EAD">
            <w:pPr>
              <w:rPr>
                <w:b/>
              </w:rPr>
            </w:pPr>
          </w:p>
        </w:tc>
        <w:tc>
          <w:tcPr>
            <w:tcW w:w="7949" w:type="dxa"/>
            <w:gridSpan w:val="6"/>
            <w:tcBorders>
              <w:top w:val="nil"/>
              <w:left w:val="nil"/>
              <w:bottom w:val="nil"/>
              <w:right w:val="nil"/>
            </w:tcBorders>
          </w:tcPr>
          <w:p w14:paraId="08EEDDB0" w14:textId="77777777" w:rsidR="00F25EAD" w:rsidRDefault="00F25EAD">
            <w:pPr>
              <w:rPr>
                <w:b/>
              </w:rPr>
            </w:pPr>
          </w:p>
        </w:tc>
      </w:tr>
      <w:tr w:rsidR="00F25EAD" w14:paraId="14B4540D" w14:textId="77777777">
        <w:trPr>
          <w:gridAfter w:val="1"/>
          <w:wAfter w:w="1051" w:type="dxa"/>
        </w:trPr>
        <w:tc>
          <w:tcPr>
            <w:tcW w:w="576" w:type="dxa"/>
            <w:tcBorders>
              <w:top w:val="nil"/>
              <w:left w:val="nil"/>
              <w:bottom w:val="nil"/>
              <w:right w:val="nil"/>
            </w:tcBorders>
          </w:tcPr>
          <w:p w14:paraId="072DE528" w14:textId="77777777" w:rsidR="00F25EAD" w:rsidRDefault="00F25EAD">
            <w:pPr>
              <w:rPr>
                <w:b/>
              </w:rPr>
            </w:pPr>
            <w:r>
              <w:rPr>
                <w:b/>
              </w:rPr>
              <w:t>B.</w:t>
            </w:r>
          </w:p>
        </w:tc>
        <w:tc>
          <w:tcPr>
            <w:tcW w:w="7949" w:type="dxa"/>
            <w:gridSpan w:val="6"/>
            <w:tcBorders>
              <w:top w:val="nil"/>
              <w:left w:val="nil"/>
              <w:right w:val="nil"/>
            </w:tcBorders>
          </w:tcPr>
          <w:p w14:paraId="06BCD141" w14:textId="77777777" w:rsidR="00F25EAD" w:rsidRDefault="00F25EAD">
            <w:pPr>
              <w:rPr>
                <w:b/>
              </w:rPr>
            </w:pPr>
            <w:r>
              <w:rPr>
                <w:b/>
              </w:rPr>
              <w:t>REFERENCES</w:t>
            </w:r>
          </w:p>
        </w:tc>
      </w:tr>
      <w:tr w:rsidR="00F25EAD" w14:paraId="06F953CC" w14:textId="77777777">
        <w:trPr>
          <w:trHeight w:val="509"/>
        </w:trPr>
        <w:tc>
          <w:tcPr>
            <w:tcW w:w="576" w:type="dxa"/>
            <w:tcBorders>
              <w:top w:val="nil"/>
              <w:left w:val="nil"/>
              <w:bottom w:val="nil"/>
            </w:tcBorders>
          </w:tcPr>
          <w:p w14:paraId="65093B5B" w14:textId="77777777" w:rsidR="00F25EAD" w:rsidRDefault="00F25EAD">
            <w:pPr>
              <w:rPr>
                <w:b/>
              </w:rPr>
            </w:pPr>
            <w:r>
              <w:t xml:space="preserve"> </w:t>
            </w:r>
          </w:p>
        </w:tc>
        <w:tc>
          <w:tcPr>
            <w:tcW w:w="1440" w:type="dxa"/>
            <w:tcBorders>
              <w:left w:val="nil"/>
            </w:tcBorders>
          </w:tcPr>
          <w:p w14:paraId="2E36FA96" w14:textId="77777777" w:rsidR="00F25EAD" w:rsidRDefault="00F25EAD">
            <w:pPr>
              <w:rPr>
                <w:b/>
              </w:rPr>
            </w:pPr>
            <w:r>
              <w:rPr>
                <w:b/>
                <w:sz w:val="16"/>
              </w:rPr>
              <w:t>NANC Change Order Revision Number:</w:t>
            </w:r>
          </w:p>
        </w:tc>
        <w:tc>
          <w:tcPr>
            <w:tcW w:w="3024" w:type="dxa"/>
            <w:gridSpan w:val="2"/>
            <w:tcBorders>
              <w:left w:val="nil"/>
            </w:tcBorders>
          </w:tcPr>
          <w:p w14:paraId="0E380EE2" w14:textId="77777777" w:rsidR="00F25EAD" w:rsidRDefault="00F25EAD">
            <w:r>
              <w:t>N/A</w:t>
            </w:r>
          </w:p>
        </w:tc>
        <w:tc>
          <w:tcPr>
            <w:tcW w:w="1440" w:type="dxa"/>
            <w:gridSpan w:val="2"/>
          </w:tcPr>
          <w:p w14:paraId="179FA508" w14:textId="77777777" w:rsidR="00F25EAD" w:rsidRDefault="00F25EAD">
            <w:pPr>
              <w:rPr>
                <w:b/>
                <w:bCs/>
                <w:sz w:val="16"/>
              </w:rPr>
            </w:pPr>
            <w:r>
              <w:rPr>
                <w:b/>
                <w:bCs/>
                <w:sz w:val="16"/>
              </w:rPr>
              <w:t>Change Order Number(s):</w:t>
            </w:r>
          </w:p>
        </w:tc>
        <w:tc>
          <w:tcPr>
            <w:tcW w:w="3096" w:type="dxa"/>
            <w:gridSpan w:val="2"/>
            <w:tcBorders>
              <w:left w:val="nil"/>
            </w:tcBorders>
          </w:tcPr>
          <w:p w14:paraId="628AEED5" w14:textId="77777777" w:rsidR="00F25EAD" w:rsidRDefault="00F25EAD">
            <w:r>
              <w:t>NANC 203 – Wireless Addition of WSMSC DPC and SSN Information</w:t>
            </w:r>
          </w:p>
        </w:tc>
      </w:tr>
      <w:tr w:rsidR="00F25EAD" w14:paraId="70F58360" w14:textId="77777777">
        <w:trPr>
          <w:trHeight w:val="509"/>
        </w:trPr>
        <w:tc>
          <w:tcPr>
            <w:tcW w:w="576" w:type="dxa"/>
            <w:tcBorders>
              <w:top w:val="nil"/>
              <w:left w:val="nil"/>
              <w:bottom w:val="nil"/>
            </w:tcBorders>
          </w:tcPr>
          <w:p w14:paraId="26107A99" w14:textId="77777777" w:rsidR="00F25EAD" w:rsidRDefault="00F25EAD">
            <w:pPr>
              <w:rPr>
                <w:b/>
              </w:rPr>
            </w:pPr>
          </w:p>
        </w:tc>
        <w:tc>
          <w:tcPr>
            <w:tcW w:w="1440" w:type="dxa"/>
            <w:tcBorders>
              <w:left w:val="nil"/>
            </w:tcBorders>
          </w:tcPr>
          <w:p w14:paraId="613C0FFA" w14:textId="77777777" w:rsidR="00F25EAD" w:rsidRDefault="00F25EAD">
            <w:pPr>
              <w:rPr>
                <w:b/>
                <w:sz w:val="16"/>
              </w:rPr>
            </w:pPr>
            <w:r>
              <w:rPr>
                <w:b/>
                <w:sz w:val="16"/>
              </w:rPr>
              <w:t>NANC FRS Version Number:</w:t>
            </w:r>
          </w:p>
        </w:tc>
        <w:tc>
          <w:tcPr>
            <w:tcW w:w="3024" w:type="dxa"/>
            <w:gridSpan w:val="2"/>
            <w:tcBorders>
              <w:left w:val="nil"/>
            </w:tcBorders>
          </w:tcPr>
          <w:p w14:paraId="583DE633" w14:textId="77777777" w:rsidR="00F25EAD" w:rsidRDefault="00F25EAD">
            <w:r>
              <w:t>2.0.0</w:t>
            </w:r>
          </w:p>
        </w:tc>
        <w:tc>
          <w:tcPr>
            <w:tcW w:w="1440" w:type="dxa"/>
            <w:gridSpan w:val="2"/>
          </w:tcPr>
          <w:p w14:paraId="59B52072" w14:textId="77777777" w:rsidR="00F25EAD" w:rsidRDefault="00F25EAD">
            <w:pPr>
              <w:rPr>
                <w:b/>
                <w:sz w:val="16"/>
              </w:rPr>
            </w:pPr>
            <w:r>
              <w:rPr>
                <w:b/>
                <w:sz w:val="16"/>
              </w:rPr>
              <w:t>Relevant Requirement(s):</w:t>
            </w:r>
          </w:p>
        </w:tc>
        <w:tc>
          <w:tcPr>
            <w:tcW w:w="3096" w:type="dxa"/>
            <w:gridSpan w:val="2"/>
            <w:tcBorders>
              <w:left w:val="nil"/>
            </w:tcBorders>
          </w:tcPr>
          <w:p w14:paraId="14AAA12A" w14:textId="77777777" w:rsidR="00F25EAD" w:rsidRDefault="00F25EAD">
            <w:r>
              <w:t>N/A</w:t>
            </w:r>
          </w:p>
        </w:tc>
      </w:tr>
      <w:tr w:rsidR="00F25EAD" w14:paraId="2FC7A7E0" w14:textId="77777777">
        <w:trPr>
          <w:trHeight w:val="510"/>
        </w:trPr>
        <w:tc>
          <w:tcPr>
            <w:tcW w:w="576" w:type="dxa"/>
            <w:tcBorders>
              <w:top w:val="nil"/>
              <w:left w:val="nil"/>
              <w:bottom w:val="nil"/>
            </w:tcBorders>
          </w:tcPr>
          <w:p w14:paraId="15BDDFC8" w14:textId="77777777" w:rsidR="00F25EAD" w:rsidRDefault="00F25EAD">
            <w:pPr>
              <w:rPr>
                <w:b/>
              </w:rPr>
            </w:pPr>
          </w:p>
        </w:tc>
        <w:tc>
          <w:tcPr>
            <w:tcW w:w="1440" w:type="dxa"/>
            <w:tcBorders>
              <w:left w:val="nil"/>
            </w:tcBorders>
          </w:tcPr>
          <w:p w14:paraId="303EB055" w14:textId="77777777" w:rsidR="00F25EAD" w:rsidRDefault="00F25EAD">
            <w:pPr>
              <w:rPr>
                <w:b/>
                <w:sz w:val="16"/>
              </w:rPr>
            </w:pPr>
            <w:r>
              <w:rPr>
                <w:b/>
                <w:sz w:val="16"/>
              </w:rPr>
              <w:t>NANC IIS Version Number:</w:t>
            </w:r>
          </w:p>
        </w:tc>
        <w:tc>
          <w:tcPr>
            <w:tcW w:w="3024" w:type="dxa"/>
            <w:gridSpan w:val="2"/>
            <w:tcBorders>
              <w:left w:val="nil"/>
            </w:tcBorders>
          </w:tcPr>
          <w:p w14:paraId="6FFF7AF4" w14:textId="77777777" w:rsidR="00F25EAD" w:rsidRDefault="00F25EAD">
            <w:r>
              <w:t>2.0.1</w:t>
            </w:r>
          </w:p>
        </w:tc>
        <w:tc>
          <w:tcPr>
            <w:tcW w:w="1440" w:type="dxa"/>
            <w:gridSpan w:val="2"/>
          </w:tcPr>
          <w:p w14:paraId="371CC6D2" w14:textId="77777777" w:rsidR="00F25EAD" w:rsidRDefault="00F25EAD">
            <w:pPr>
              <w:rPr>
                <w:b/>
                <w:sz w:val="16"/>
              </w:rPr>
            </w:pPr>
            <w:r>
              <w:rPr>
                <w:b/>
                <w:sz w:val="16"/>
              </w:rPr>
              <w:t>Relevant Flow(s):</w:t>
            </w:r>
          </w:p>
        </w:tc>
        <w:tc>
          <w:tcPr>
            <w:tcW w:w="3096" w:type="dxa"/>
            <w:gridSpan w:val="2"/>
            <w:tcBorders>
              <w:left w:val="nil"/>
            </w:tcBorders>
          </w:tcPr>
          <w:p w14:paraId="66043A95" w14:textId="77777777" w:rsidR="00F25EAD" w:rsidRDefault="00F25EAD">
            <w:r>
              <w:t>B.5.1.5 Subscription Version Activate by New Service Provider SOA</w:t>
            </w:r>
          </w:p>
          <w:p w14:paraId="4B484D3B" w14:textId="77777777" w:rsidR="00F25EAD" w:rsidRDefault="00F25EAD">
            <w:r>
              <w:t>B.5.1.6 Active Subscription Version Create on Local SMS</w:t>
            </w:r>
          </w:p>
        </w:tc>
      </w:tr>
      <w:tr w:rsidR="00F25EAD" w14:paraId="7842387A" w14:textId="77777777">
        <w:trPr>
          <w:gridAfter w:val="1"/>
          <w:wAfter w:w="1051" w:type="dxa"/>
        </w:trPr>
        <w:tc>
          <w:tcPr>
            <w:tcW w:w="576" w:type="dxa"/>
            <w:tcBorders>
              <w:top w:val="nil"/>
              <w:left w:val="nil"/>
              <w:bottom w:val="nil"/>
              <w:right w:val="nil"/>
            </w:tcBorders>
          </w:tcPr>
          <w:p w14:paraId="1980153E" w14:textId="77777777" w:rsidR="00F25EAD" w:rsidRDefault="00F25EAD">
            <w:pPr>
              <w:rPr>
                <w:b/>
              </w:rPr>
            </w:pPr>
          </w:p>
        </w:tc>
        <w:tc>
          <w:tcPr>
            <w:tcW w:w="7949" w:type="dxa"/>
            <w:gridSpan w:val="6"/>
            <w:tcBorders>
              <w:top w:val="nil"/>
              <w:left w:val="nil"/>
              <w:bottom w:val="nil"/>
              <w:right w:val="nil"/>
            </w:tcBorders>
          </w:tcPr>
          <w:p w14:paraId="61BBAF55" w14:textId="77777777" w:rsidR="00F25EAD" w:rsidRDefault="00F25EAD">
            <w:pPr>
              <w:rPr>
                <w:b/>
              </w:rPr>
            </w:pPr>
          </w:p>
        </w:tc>
      </w:tr>
    </w:tbl>
    <w:p w14:paraId="1F7D900A" w14:textId="77777777" w:rsidR="00F25EAD" w:rsidRDefault="00F25EAD">
      <w:pPr>
        <w:jc w:val="center"/>
        <w:rPr>
          <w:b/>
          <w:bCs/>
          <w:sz w:val="28"/>
        </w:rPr>
      </w:pPr>
      <w:r>
        <w:rPr>
          <w:b/>
          <w:bCs/>
          <w:sz w:val="28"/>
        </w:rPr>
        <w:t>Test Case procedures incorporated into test case 8.1.2.4.1.4 for Release 1.0.</w:t>
      </w:r>
    </w:p>
    <w:p w14:paraId="2F0BA2E1" w14:textId="77777777" w:rsidR="00F25EAD" w:rsidRDefault="00F25EAD">
      <w:pPr>
        <w:rPr>
          <w:b/>
          <w:bCs/>
          <w:sz w:val="28"/>
        </w:rPr>
      </w:pPr>
    </w:p>
    <w:p w14:paraId="6C746402" w14:textId="77777777" w:rsidR="00F25EAD" w:rsidRDefault="00F25EAD">
      <w:pPr>
        <w:pStyle w:val="Header"/>
        <w:tabs>
          <w:tab w:val="clear" w:pos="4320"/>
          <w:tab w:val="clear" w:pos="8640"/>
        </w:tabs>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2937"/>
      </w:tblGrid>
      <w:tr w:rsidR="00F25EAD" w14:paraId="6FFA2025" w14:textId="77777777">
        <w:tc>
          <w:tcPr>
            <w:tcW w:w="576" w:type="dxa"/>
            <w:tcBorders>
              <w:top w:val="nil"/>
              <w:left w:val="nil"/>
              <w:bottom w:val="nil"/>
              <w:right w:val="nil"/>
            </w:tcBorders>
          </w:tcPr>
          <w:p w14:paraId="482D8B80" w14:textId="77777777" w:rsidR="00F25EAD" w:rsidRDefault="00F25EAD">
            <w:pPr>
              <w:ind w:left="-90"/>
              <w:rPr>
                <w:b/>
              </w:rPr>
            </w:pPr>
            <w:r>
              <w:rPr>
                <w:b/>
              </w:rPr>
              <w:t>A.</w:t>
            </w:r>
          </w:p>
        </w:tc>
        <w:tc>
          <w:tcPr>
            <w:tcW w:w="2097" w:type="dxa"/>
            <w:tcBorders>
              <w:top w:val="nil"/>
              <w:left w:val="nil"/>
              <w:right w:val="nil"/>
            </w:tcBorders>
          </w:tcPr>
          <w:p w14:paraId="164D8133" w14:textId="77777777" w:rsidR="00F25EAD" w:rsidRDefault="00F25EAD">
            <w:pPr>
              <w:ind w:left="-90"/>
              <w:rPr>
                <w:b/>
              </w:rPr>
            </w:pPr>
            <w:r>
              <w:rPr>
                <w:b/>
              </w:rPr>
              <w:t>TEST IDENTITY</w:t>
            </w:r>
          </w:p>
        </w:tc>
        <w:tc>
          <w:tcPr>
            <w:tcW w:w="6975" w:type="dxa"/>
            <w:gridSpan w:val="3"/>
            <w:tcBorders>
              <w:top w:val="nil"/>
              <w:left w:val="nil"/>
              <w:right w:val="nil"/>
            </w:tcBorders>
          </w:tcPr>
          <w:p w14:paraId="366230E2" w14:textId="77777777" w:rsidR="00F25EAD" w:rsidRDefault="00F25EAD">
            <w:pPr>
              <w:ind w:left="-90"/>
              <w:rPr>
                <w:b/>
              </w:rPr>
            </w:pPr>
          </w:p>
        </w:tc>
      </w:tr>
      <w:tr w:rsidR="00F25EAD" w14:paraId="34BD5D75" w14:textId="77777777">
        <w:trPr>
          <w:trHeight w:val="509"/>
        </w:trPr>
        <w:tc>
          <w:tcPr>
            <w:tcW w:w="576" w:type="dxa"/>
            <w:tcBorders>
              <w:top w:val="nil"/>
              <w:left w:val="nil"/>
              <w:bottom w:val="nil"/>
            </w:tcBorders>
          </w:tcPr>
          <w:p w14:paraId="69B027AC" w14:textId="77777777" w:rsidR="00F25EAD" w:rsidRDefault="00F25EAD">
            <w:pPr>
              <w:ind w:left="-90"/>
              <w:rPr>
                <w:b/>
              </w:rPr>
            </w:pPr>
          </w:p>
        </w:tc>
        <w:tc>
          <w:tcPr>
            <w:tcW w:w="2097" w:type="dxa"/>
            <w:tcBorders>
              <w:left w:val="nil"/>
            </w:tcBorders>
          </w:tcPr>
          <w:p w14:paraId="25EED19F" w14:textId="77777777" w:rsidR="00F25EAD" w:rsidRDefault="00F25EAD">
            <w:pPr>
              <w:ind w:left="-90"/>
              <w:rPr>
                <w:b/>
              </w:rPr>
            </w:pPr>
            <w:r>
              <w:rPr>
                <w:b/>
              </w:rPr>
              <w:t>Test Case Number:</w:t>
            </w:r>
          </w:p>
        </w:tc>
        <w:tc>
          <w:tcPr>
            <w:tcW w:w="2083" w:type="dxa"/>
            <w:tcBorders>
              <w:left w:val="nil"/>
            </w:tcBorders>
          </w:tcPr>
          <w:p w14:paraId="55EC75F6" w14:textId="77777777" w:rsidR="00F25EAD" w:rsidRDefault="00F25EAD">
            <w:pPr>
              <w:ind w:left="-90"/>
              <w:rPr>
                <w:b/>
              </w:rPr>
            </w:pPr>
            <w:r>
              <w:rPr>
                <w:b/>
              </w:rPr>
              <w:t>NANC 203 - 27</w:t>
            </w:r>
          </w:p>
        </w:tc>
        <w:tc>
          <w:tcPr>
            <w:tcW w:w="1955" w:type="dxa"/>
          </w:tcPr>
          <w:p w14:paraId="6B7636DB"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tcBorders>
              <w:left w:val="nil"/>
            </w:tcBorders>
          </w:tcPr>
          <w:p w14:paraId="31235D41" w14:textId="77777777" w:rsidR="00F25EAD" w:rsidRDefault="00F25EAD">
            <w:pPr>
              <w:ind w:left="-90"/>
            </w:pPr>
            <w:r>
              <w:t>Conditional</w:t>
            </w:r>
          </w:p>
        </w:tc>
      </w:tr>
      <w:tr w:rsidR="00F25EAD" w14:paraId="7660FC22" w14:textId="77777777">
        <w:trPr>
          <w:trHeight w:val="509"/>
        </w:trPr>
        <w:tc>
          <w:tcPr>
            <w:tcW w:w="576" w:type="dxa"/>
            <w:tcBorders>
              <w:top w:val="nil"/>
              <w:left w:val="nil"/>
              <w:bottom w:val="nil"/>
            </w:tcBorders>
          </w:tcPr>
          <w:p w14:paraId="5FB718FC" w14:textId="77777777" w:rsidR="00F25EAD" w:rsidRDefault="00F25EAD">
            <w:pPr>
              <w:ind w:left="-90"/>
              <w:rPr>
                <w:b/>
              </w:rPr>
            </w:pPr>
          </w:p>
        </w:tc>
        <w:tc>
          <w:tcPr>
            <w:tcW w:w="2097" w:type="dxa"/>
            <w:tcBorders>
              <w:left w:val="nil"/>
            </w:tcBorders>
          </w:tcPr>
          <w:p w14:paraId="0E466054" w14:textId="77777777" w:rsidR="00F25EAD" w:rsidRDefault="00F25EAD">
            <w:pPr>
              <w:ind w:left="-90"/>
              <w:rPr>
                <w:b/>
              </w:rPr>
            </w:pPr>
            <w:r>
              <w:rPr>
                <w:b/>
              </w:rPr>
              <w:t>Objective:</w:t>
            </w:r>
          </w:p>
          <w:p w14:paraId="3CEA35C1" w14:textId="77777777" w:rsidR="00F25EAD" w:rsidRDefault="00F25EAD">
            <w:pPr>
              <w:ind w:left="-90"/>
              <w:rPr>
                <w:b/>
              </w:rPr>
            </w:pPr>
          </w:p>
        </w:tc>
        <w:tc>
          <w:tcPr>
            <w:tcW w:w="6975" w:type="dxa"/>
            <w:gridSpan w:val="3"/>
            <w:tcBorders>
              <w:left w:val="nil"/>
            </w:tcBorders>
          </w:tcPr>
          <w:p w14:paraId="001D12A5" w14:textId="77777777" w:rsidR="00F25EAD" w:rsidRDefault="00F25EAD">
            <w:pPr>
              <w:ind w:left="-90"/>
            </w:pPr>
            <w:r>
              <w:t>SOA – Service Provider Personnel Initiate Full Audit (all data attributes), Range of TNs, No Discrepancies – the Service Provider’s LSMS Supports WSMSC DPC and SSN Data – Success</w:t>
            </w:r>
          </w:p>
        </w:tc>
      </w:tr>
      <w:tr w:rsidR="00F25EAD" w14:paraId="38954634" w14:textId="77777777">
        <w:tc>
          <w:tcPr>
            <w:tcW w:w="576" w:type="dxa"/>
            <w:tcBorders>
              <w:top w:val="nil"/>
              <w:left w:val="nil"/>
              <w:bottom w:val="nil"/>
              <w:right w:val="nil"/>
            </w:tcBorders>
          </w:tcPr>
          <w:p w14:paraId="01B5AD67" w14:textId="77777777" w:rsidR="00F25EAD" w:rsidRDefault="00F25EAD">
            <w:pPr>
              <w:ind w:left="-90"/>
              <w:rPr>
                <w:b/>
              </w:rPr>
            </w:pPr>
          </w:p>
        </w:tc>
        <w:tc>
          <w:tcPr>
            <w:tcW w:w="2097" w:type="dxa"/>
            <w:tcBorders>
              <w:top w:val="nil"/>
              <w:left w:val="nil"/>
              <w:bottom w:val="nil"/>
              <w:right w:val="nil"/>
            </w:tcBorders>
          </w:tcPr>
          <w:p w14:paraId="31C9EC76" w14:textId="77777777" w:rsidR="00F25EAD" w:rsidRDefault="00F25EAD">
            <w:pPr>
              <w:ind w:left="-90"/>
              <w:rPr>
                <w:b/>
              </w:rPr>
            </w:pPr>
          </w:p>
        </w:tc>
        <w:tc>
          <w:tcPr>
            <w:tcW w:w="6975" w:type="dxa"/>
            <w:gridSpan w:val="3"/>
            <w:tcBorders>
              <w:top w:val="nil"/>
              <w:left w:val="nil"/>
              <w:bottom w:val="nil"/>
              <w:right w:val="nil"/>
            </w:tcBorders>
          </w:tcPr>
          <w:p w14:paraId="2A812C82" w14:textId="77777777" w:rsidR="00F25EAD" w:rsidRDefault="00F25EAD">
            <w:pPr>
              <w:ind w:left="-90"/>
              <w:rPr>
                <w:b/>
              </w:rPr>
            </w:pPr>
          </w:p>
        </w:tc>
      </w:tr>
      <w:tr w:rsidR="00F25EAD" w14:paraId="675F5812" w14:textId="77777777">
        <w:tc>
          <w:tcPr>
            <w:tcW w:w="576" w:type="dxa"/>
            <w:tcBorders>
              <w:top w:val="nil"/>
              <w:left w:val="nil"/>
              <w:bottom w:val="nil"/>
              <w:right w:val="nil"/>
            </w:tcBorders>
          </w:tcPr>
          <w:p w14:paraId="51B2FD99" w14:textId="77777777" w:rsidR="00F25EAD" w:rsidRDefault="00F25EAD">
            <w:pPr>
              <w:ind w:left="-90"/>
              <w:rPr>
                <w:b/>
              </w:rPr>
            </w:pPr>
            <w:r>
              <w:rPr>
                <w:b/>
              </w:rPr>
              <w:t>B.</w:t>
            </w:r>
          </w:p>
        </w:tc>
        <w:tc>
          <w:tcPr>
            <w:tcW w:w="2097" w:type="dxa"/>
            <w:tcBorders>
              <w:top w:val="nil"/>
              <w:left w:val="nil"/>
              <w:right w:val="nil"/>
            </w:tcBorders>
          </w:tcPr>
          <w:p w14:paraId="5AB7C613" w14:textId="77777777" w:rsidR="00F25EAD" w:rsidRDefault="00F25EAD">
            <w:pPr>
              <w:ind w:left="-90"/>
              <w:rPr>
                <w:b/>
              </w:rPr>
            </w:pPr>
            <w:r>
              <w:rPr>
                <w:b/>
              </w:rPr>
              <w:t>REFERENCES</w:t>
            </w:r>
          </w:p>
        </w:tc>
        <w:tc>
          <w:tcPr>
            <w:tcW w:w="6975" w:type="dxa"/>
            <w:gridSpan w:val="3"/>
            <w:tcBorders>
              <w:top w:val="nil"/>
              <w:left w:val="nil"/>
              <w:right w:val="nil"/>
            </w:tcBorders>
          </w:tcPr>
          <w:p w14:paraId="5736AB88" w14:textId="77777777" w:rsidR="00F25EAD" w:rsidRDefault="00F25EAD">
            <w:pPr>
              <w:ind w:left="-90"/>
              <w:rPr>
                <w:b/>
              </w:rPr>
            </w:pPr>
          </w:p>
        </w:tc>
      </w:tr>
      <w:tr w:rsidR="00F25EAD" w14:paraId="511DADF5" w14:textId="77777777">
        <w:trPr>
          <w:trHeight w:val="509"/>
        </w:trPr>
        <w:tc>
          <w:tcPr>
            <w:tcW w:w="576" w:type="dxa"/>
            <w:tcBorders>
              <w:top w:val="nil"/>
              <w:left w:val="nil"/>
              <w:bottom w:val="nil"/>
            </w:tcBorders>
          </w:tcPr>
          <w:p w14:paraId="4FC2984F" w14:textId="77777777" w:rsidR="00F25EAD" w:rsidRDefault="00F25EAD">
            <w:pPr>
              <w:ind w:left="-90"/>
              <w:rPr>
                <w:b/>
              </w:rPr>
            </w:pPr>
            <w:r>
              <w:t xml:space="preserve"> </w:t>
            </w:r>
          </w:p>
        </w:tc>
        <w:tc>
          <w:tcPr>
            <w:tcW w:w="2097" w:type="dxa"/>
            <w:tcBorders>
              <w:left w:val="nil"/>
            </w:tcBorders>
          </w:tcPr>
          <w:p w14:paraId="7759EC82" w14:textId="77777777" w:rsidR="00F25EAD" w:rsidRDefault="00F25EAD">
            <w:pPr>
              <w:ind w:left="-90"/>
              <w:rPr>
                <w:b/>
              </w:rPr>
            </w:pPr>
            <w:r>
              <w:rPr>
                <w:b/>
              </w:rPr>
              <w:t>NANC Change Order Revision Number:</w:t>
            </w:r>
          </w:p>
        </w:tc>
        <w:tc>
          <w:tcPr>
            <w:tcW w:w="2083" w:type="dxa"/>
            <w:tcBorders>
              <w:left w:val="nil"/>
            </w:tcBorders>
          </w:tcPr>
          <w:p w14:paraId="4FD320F3" w14:textId="77777777" w:rsidR="00F25EAD" w:rsidRDefault="00F25EAD">
            <w:pPr>
              <w:ind w:left="-90"/>
            </w:pPr>
            <w:r>
              <w:t>N/A</w:t>
            </w:r>
          </w:p>
        </w:tc>
        <w:tc>
          <w:tcPr>
            <w:tcW w:w="1955" w:type="dxa"/>
          </w:tcPr>
          <w:p w14:paraId="71A3EF81"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tcBorders>
              <w:left w:val="nil"/>
            </w:tcBorders>
          </w:tcPr>
          <w:p w14:paraId="392810EA" w14:textId="77777777" w:rsidR="00F25EAD" w:rsidRDefault="00F25EAD">
            <w:pPr>
              <w:ind w:left="-90"/>
            </w:pPr>
            <w:r>
              <w:t>NANC 203 – Wireless Addition of WSMSC DPC and SSN Information</w:t>
            </w:r>
          </w:p>
        </w:tc>
      </w:tr>
      <w:tr w:rsidR="00F25EAD" w14:paraId="0FA2CD27" w14:textId="77777777">
        <w:trPr>
          <w:trHeight w:val="509"/>
        </w:trPr>
        <w:tc>
          <w:tcPr>
            <w:tcW w:w="576" w:type="dxa"/>
            <w:tcBorders>
              <w:top w:val="nil"/>
              <w:left w:val="nil"/>
              <w:bottom w:val="nil"/>
            </w:tcBorders>
          </w:tcPr>
          <w:p w14:paraId="7AA77EBF" w14:textId="77777777" w:rsidR="00F25EAD" w:rsidRDefault="00F25EAD">
            <w:pPr>
              <w:ind w:left="-90"/>
              <w:rPr>
                <w:b/>
              </w:rPr>
            </w:pPr>
          </w:p>
        </w:tc>
        <w:tc>
          <w:tcPr>
            <w:tcW w:w="2097" w:type="dxa"/>
            <w:tcBorders>
              <w:left w:val="nil"/>
            </w:tcBorders>
          </w:tcPr>
          <w:p w14:paraId="06B65110" w14:textId="77777777" w:rsidR="00F25EAD" w:rsidRDefault="00F25EAD">
            <w:pPr>
              <w:ind w:left="-90"/>
              <w:rPr>
                <w:b/>
              </w:rPr>
            </w:pPr>
            <w:r>
              <w:rPr>
                <w:b/>
              </w:rPr>
              <w:t>NANC FRS Version Number:</w:t>
            </w:r>
          </w:p>
        </w:tc>
        <w:tc>
          <w:tcPr>
            <w:tcW w:w="2083" w:type="dxa"/>
            <w:tcBorders>
              <w:left w:val="nil"/>
            </w:tcBorders>
          </w:tcPr>
          <w:p w14:paraId="1B50870A" w14:textId="77777777" w:rsidR="00F25EAD" w:rsidRDefault="00F25EAD">
            <w:pPr>
              <w:ind w:left="-90"/>
            </w:pPr>
            <w:r>
              <w:t>2.0.0</w:t>
            </w:r>
          </w:p>
        </w:tc>
        <w:tc>
          <w:tcPr>
            <w:tcW w:w="1955" w:type="dxa"/>
          </w:tcPr>
          <w:p w14:paraId="7B595542" w14:textId="77777777" w:rsidR="00F25EAD" w:rsidRDefault="00F25EAD">
            <w:pPr>
              <w:ind w:left="-90"/>
              <w:rPr>
                <w:b/>
              </w:rPr>
            </w:pPr>
            <w:r>
              <w:rPr>
                <w:b/>
              </w:rPr>
              <w:t>Relevant Requirement(s):</w:t>
            </w:r>
          </w:p>
        </w:tc>
        <w:tc>
          <w:tcPr>
            <w:tcW w:w="2937" w:type="dxa"/>
            <w:tcBorders>
              <w:left w:val="nil"/>
            </w:tcBorders>
          </w:tcPr>
          <w:p w14:paraId="2D28C1E2" w14:textId="77777777" w:rsidR="00F25EAD" w:rsidRDefault="00F25EAD">
            <w:pPr>
              <w:ind w:left="-90"/>
            </w:pPr>
            <w:r>
              <w:t>R8-3, R8-9</w:t>
            </w:r>
          </w:p>
        </w:tc>
      </w:tr>
      <w:tr w:rsidR="00F25EAD" w14:paraId="7BC49B8A" w14:textId="77777777">
        <w:trPr>
          <w:trHeight w:val="510"/>
        </w:trPr>
        <w:tc>
          <w:tcPr>
            <w:tcW w:w="576" w:type="dxa"/>
            <w:tcBorders>
              <w:top w:val="nil"/>
              <w:left w:val="nil"/>
              <w:bottom w:val="nil"/>
            </w:tcBorders>
          </w:tcPr>
          <w:p w14:paraId="73A500AB" w14:textId="77777777" w:rsidR="00F25EAD" w:rsidRDefault="00F25EAD">
            <w:pPr>
              <w:ind w:left="-90"/>
              <w:rPr>
                <w:b/>
              </w:rPr>
            </w:pPr>
          </w:p>
        </w:tc>
        <w:tc>
          <w:tcPr>
            <w:tcW w:w="2097" w:type="dxa"/>
            <w:tcBorders>
              <w:left w:val="nil"/>
            </w:tcBorders>
          </w:tcPr>
          <w:p w14:paraId="1C17A678" w14:textId="77777777" w:rsidR="00F25EAD" w:rsidRDefault="00F25EAD">
            <w:pPr>
              <w:ind w:left="-90"/>
              <w:rPr>
                <w:b/>
              </w:rPr>
            </w:pPr>
            <w:r>
              <w:rPr>
                <w:b/>
              </w:rPr>
              <w:t>NANC IIS Version Number:</w:t>
            </w:r>
          </w:p>
        </w:tc>
        <w:tc>
          <w:tcPr>
            <w:tcW w:w="2083" w:type="dxa"/>
            <w:tcBorders>
              <w:left w:val="nil"/>
            </w:tcBorders>
          </w:tcPr>
          <w:p w14:paraId="525A174B" w14:textId="77777777" w:rsidR="00F25EAD" w:rsidRDefault="00F25EAD">
            <w:pPr>
              <w:ind w:left="-90"/>
            </w:pPr>
            <w:r>
              <w:t>2.0.1</w:t>
            </w:r>
          </w:p>
        </w:tc>
        <w:tc>
          <w:tcPr>
            <w:tcW w:w="1955" w:type="dxa"/>
          </w:tcPr>
          <w:p w14:paraId="653C7FF2" w14:textId="77777777" w:rsidR="00F25EAD" w:rsidRDefault="00F25EAD">
            <w:pPr>
              <w:ind w:left="-90"/>
              <w:rPr>
                <w:b/>
              </w:rPr>
            </w:pPr>
            <w:r>
              <w:rPr>
                <w:b/>
              </w:rPr>
              <w:t>Relevant Flow(s):</w:t>
            </w:r>
          </w:p>
        </w:tc>
        <w:tc>
          <w:tcPr>
            <w:tcW w:w="2937" w:type="dxa"/>
            <w:tcBorders>
              <w:left w:val="nil"/>
            </w:tcBorders>
          </w:tcPr>
          <w:p w14:paraId="5D054FBD" w14:textId="77777777" w:rsidR="00F25EAD" w:rsidRDefault="00F25EAD">
            <w:pPr>
              <w:ind w:left="-90"/>
              <w:rPr>
                <w:b/>
              </w:rPr>
            </w:pPr>
            <w:r>
              <w:t>B.2.1 SOA Initiated Audit</w:t>
            </w:r>
          </w:p>
          <w:p w14:paraId="2FD0E3EC" w14:textId="77777777" w:rsidR="00F25EAD" w:rsidRDefault="00F25EAD">
            <w:pPr>
              <w:ind w:left="-90"/>
            </w:pPr>
          </w:p>
        </w:tc>
      </w:tr>
      <w:tr w:rsidR="00F25EAD" w14:paraId="1E6E4A23" w14:textId="77777777">
        <w:tc>
          <w:tcPr>
            <w:tcW w:w="576" w:type="dxa"/>
            <w:tcBorders>
              <w:top w:val="nil"/>
              <w:left w:val="nil"/>
              <w:bottom w:val="nil"/>
              <w:right w:val="nil"/>
            </w:tcBorders>
          </w:tcPr>
          <w:p w14:paraId="408FEFEC" w14:textId="77777777" w:rsidR="00F25EAD" w:rsidRDefault="00F25EAD">
            <w:pPr>
              <w:ind w:left="-90"/>
              <w:rPr>
                <w:b/>
              </w:rPr>
            </w:pPr>
          </w:p>
        </w:tc>
        <w:tc>
          <w:tcPr>
            <w:tcW w:w="2097" w:type="dxa"/>
            <w:tcBorders>
              <w:top w:val="nil"/>
              <w:left w:val="nil"/>
              <w:bottom w:val="nil"/>
              <w:right w:val="nil"/>
            </w:tcBorders>
          </w:tcPr>
          <w:p w14:paraId="6CF41510" w14:textId="77777777" w:rsidR="00F25EAD" w:rsidRDefault="00F25EAD">
            <w:pPr>
              <w:ind w:left="-90"/>
              <w:rPr>
                <w:b/>
              </w:rPr>
            </w:pPr>
          </w:p>
        </w:tc>
        <w:tc>
          <w:tcPr>
            <w:tcW w:w="6975" w:type="dxa"/>
            <w:gridSpan w:val="3"/>
            <w:tcBorders>
              <w:top w:val="nil"/>
              <w:left w:val="nil"/>
              <w:bottom w:val="nil"/>
              <w:right w:val="nil"/>
            </w:tcBorders>
          </w:tcPr>
          <w:p w14:paraId="6AD8E8F7" w14:textId="77777777" w:rsidR="00F25EAD" w:rsidRDefault="00F25EAD">
            <w:pPr>
              <w:ind w:left="-90"/>
              <w:rPr>
                <w:b/>
              </w:rPr>
            </w:pPr>
          </w:p>
        </w:tc>
      </w:tr>
    </w:tbl>
    <w:p w14:paraId="081EE4AE" w14:textId="77777777" w:rsidR="00F25EAD" w:rsidRDefault="00F25EAD">
      <w:pPr>
        <w:ind w:left="-90"/>
      </w:pPr>
    </w:p>
    <w:p w14:paraId="24379106" w14:textId="77777777" w:rsidR="003C50D9" w:rsidRDefault="003C50D9" w:rsidP="003C50D9">
      <w:pPr>
        <w:pStyle w:val="Caption"/>
        <w:rPr>
          <w:b/>
          <w:bCs/>
          <w:sz w:val="28"/>
        </w:rPr>
      </w:pPr>
      <w:r>
        <w:rPr>
          <w:b/>
          <w:bCs/>
          <w:sz w:val="28"/>
        </w:rPr>
        <w:t>Test Case procedures incorporated into test case Audit_2 for Release 1.0.</w:t>
      </w:r>
    </w:p>
    <w:p w14:paraId="02C3544C" w14:textId="77777777" w:rsidR="00F25EAD" w:rsidRDefault="00F25EAD">
      <w:pPr>
        <w:ind w:left="-90"/>
      </w:pPr>
      <w:r>
        <w:br w:type="page"/>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15"/>
        <w:gridCol w:w="2083"/>
        <w:gridCol w:w="1955"/>
        <w:gridCol w:w="3117"/>
      </w:tblGrid>
      <w:tr w:rsidR="00F25EAD" w14:paraId="15FA2B50" w14:textId="77777777">
        <w:tc>
          <w:tcPr>
            <w:tcW w:w="558" w:type="dxa"/>
            <w:tcBorders>
              <w:top w:val="nil"/>
              <w:left w:val="nil"/>
              <w:bottom w:val="nil"/>
              <w:right w:val="nil"/>
            </w:tcBorders>
          </w:tcPr>
          <w:p w14:paraId="1A85952B" w14:textId="77777777" w:rsidR="00F25EAD" w:rsidRDefault="00F25EAD">
            <w:pPr>
              <w:ind w:left="-90"/>
              <w:rPr>
                <w:b/>
              </w:rPr>
            </w:pPr>
            <w:r>
              <w:rPr>
                <w:b/>
              </w:rPr>
              <w:t>A.</w:t>
            </w:r>
          </w:p>
        </w:tc>
        <w:tc>
          <w:tcPr>
            <w:tcW w:w="2115" w:type="dxa"/>
            <w:tcBorders>
              <w:top w:val="nil"/>
              <w:left w:val="nil"/>
              <w:right w:val="nil"/>
            </w:tcBorders>
          </w:tcPr>
          <w:p w14:paraId="11B856E3" w14:textId="77777777" w:rsidR="00F25EAD" w:rsidRDefault="00F25EAD">
            <w:pPr>
              <w:ind w:left="-90"/>
              <w:rPr>
                <w:b/>
              </w:rPr>
            </w:pPr>
            <w:r>
              <w:rPr>
                <w:b/>
              </w:rPr>
              <w:t>TEST IDENTITY</w:t>
            </w:r>
          </w:p>
        </w:tc>
        <w:tc>
          <w:tcPr>
            <w:tcW w:w="7155" w:type="dxa"/>
            <w:gridSpan w:val="3"/>
            <w:tcBorders>
              <w:top w:val="nil"/>
              <w:left w:val="nil"/>
              <w:right w:val="nil"/>
            </w:tcBorders>
          </w:tcPr>
          <w:p w14:paraId="67E9F8C9" w14:textId="77777777" w:rsidR="00F25EAD" w:rsidRDefault="00F25EAD">
            <w:pPr>
              <w:ind w:left="-90"/>
              <w:rPr>
                <w:b/>
              </w:rPr>
            </w:pPr>
          </w:p>
        </w:tc>
      </w:tr>
      <w:tr w:rsidR="00F25EAD" w14:paraId="48DA6454" w14:textId="77777777">
        <w:trPr>
          <w:trHeight w:val="509"/>
        </w:trPr>
        <w:tc>
          <w:tcPr>
            <w:tcW w:w="558" w:type="dxa"/>
            <w:tcBorders>
              <w:top w:val="nil"/>
              <w:left w:val="nil"/>
              <w:bottom w:val="nil"/>
            </w:tcBorders>
          </w:tcPr>
          <w:p w14:paraId="395C4BF1" w14:textId="77777777" w:rsidR="00F25EAD" w:rsidRDefault="00F25EAD">
            <w:pPr>
              <w:ind w:left="-90"/>
              <w:rPr>
                <w:b/>
              </w:rPr>
            </w:pPr>
          </w:p>
        </w:tc>
        <w:tc>
          <w:tcPr>
            <w:tcW w:w="2115" w:type="dxa"/>
            <w:tcBorders>
              <w:left w:val="nil"/>
            </w:tcBorders>
          </w:tcPr>
          <w:p w14:paraId="24DA3904" w14:textId="77777777" w:rsidR="00F25EAD" w:rsidRDefault="00F25EAD">
            <w:pPr>
              <w:ind w:left="-90"/>
              <w:rPr>
                <w:b/>
              </w:rPr>
            </w:pPr>
            <w:r>
              <w:rPr>
                <w:b/>
              </w:rPr>
              <w:t>Test Case Number:</w:t>
            </w:r>
          </w:p>
        </w:tc>
        <w:tc>
          <w:tcPr>
            <w:tcW w:w="2083" w:type="dxa"/>
            <w:tcBorders>
              <w:left w:val="nil"/>
            </w:tcBorders>
          </w:tcPr>
          <w:p w14:paraId="62CA0779" w14:textId="77777777" w:rsidR="00F25EAD" w:rsidRDefault="00F25EAD">
            <w:pPr>
              <w:ind w:left="-90"/>
              <w:rPr>
                <w:b/>
              </w:rPr>
            </w:pPr>
            <w:r>
              <w:rPr>
                <w:b/>
              </w:rPr>
              <w:t>NANC 203 - 28</w:t>
            </w:r>
          </w:p>
        </w:tc>
        <w:tc>
          <w:tcPr>
            <w:tcW w:w="1955" w:type="dxa"/>
          </w:tcPr>
          <w:p w14:paraId="7B8D8F8F"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3117" w:type="dxa"/>
            <w:tcBorders>
              <w:left w:val="nil"/>
            </w:tcBorders>
          </w:tcPr>
          <w:p w14:paraId="00C962A7" w14:textId="77777777" w:rsidR="00F25EAD" w:rsidRDefault="00F25EAD">
            <w:pPr>
              <w:ind w:left="-90"/>
            </w:pPr>
            <w:r>
              <w:t>Conditional</w:t>
            </w:r>
          </w:p>
        </w:tc>
      </w:tr>
      <w:tr w:rsidR="00F25EAD" w14:paraId="26DE3DDB" w14:textId="77777777">
        <w:trPr>
          <w:trHeight w:val="509"/>
        </w:trPr>
        <w:tc>
          <w:tcPr>
            <w:tcW w:w="558" w:type="dxa"/>
            <w:tcBorders>
              <w:top w:val="nil"/>
              <w:left w:val="nil"/>
              <w:bottom w:val="nil"/>
            </w:tcBorders>
          </w:tcPr>
          <w:p w14:paraId="7D47C52D" w14:textId="77777777" w:rsidR="00F25EAD" w:rsidRDefault="00F25EAD">
            <w:pPr>
              <w:ind w:left="-90"/>
              <w:rPr>
                <w:b/>
              </w:rPr>
            </w:pPr>
          </w:p>
        </w:tc>
        <w:tc>
          <w:tcPr>
            <w:tcW w:w="2115" w:type="dxa"/>
            <w:tcBorders>
              <w:left w:val="nil"/>
            </w:tcBorders>
          </w:tcPr>
          <w:p w14:paraId="456452C6" w14:textId="77777777" w:rsidR="00F25EAD" w:rsidRDefault="00F25EAD">
            <w:pPr>
              <w:ind w:left="-90"/>
              <w:rPr>
                <w:b/>
              </w:rPr>
            </w:pPr>
            <w:r>
              <w:rPr>
                <w:b/>
              </w:rPr>
              <w:t>Objective:</w:t>
            </w:r>
          </w:p>
          <w:p w14:paraId="34C8407C" w14:textId="77777777" w:rsidR="00F25EAD" w:rsidRDefault="00F25EAD">
            <w:pPr>
              <w:ind w:left="-90"/>
              <w:rPr>
                <w:b/>
              </w:rPr>
            </w:pPr>
          </w:p>
        </w:tc>
        <w:tc>
          <w:tcPr>
            <w:tcW w:w="7155" w:type="dxa"/>
            <w:gridSpan w:val="3"/>
            <w:tcBorders>
              <w:left w:val="nil"/>
            </w:tcBorders>
          </w:tcPr>
          <w:p w14:paraId="015EA4A0" w14:textId="77777777" w:rsidR="00F25EAD" w:rsidRDefault="00F25EAD">
            <w:pPr>
              <w:ind w:left="-90"/>
            </w:pPr>
            <w:r>
              <w:t>SOA – Service Provider Personnel Initiate Partial Audit (some data attributes, including WSMSC DPC and SSN Data), Range of TNs, With Discrepancies– the Service Provider’s LSMS Supports WSMSC DPC and SSN Data -- Success</w:t>
            </w:r>
          </w:p>
        </w:tc>
      </w:tr>
      <w:tr w:rsidR="00F25EAD" w14:paraId="0C3CB121" w14:textId="77777777">
        <w:tc>
          <w:tcPr>
            <w:tcW w:w="558" w:type="dxa"/>
            <w:tcBorders>
              <w:top w:val="nil"/>
              <w:left w:val="nil"/>
              <w:bottom w:val="nil"/>
              <w:right w:val="nil"/>
            </w:tcBorders>
          </w:tcPr>
          <w:p w14:paraId="36F7C916" w14:textId="77777777" w:rsidR="00F25EAD" w:rsidRDefault="00F25EAD">
            <w:pPr>
              <w:ind w:left="-90"/>
              <w:rPr>
                <w:b/>
              </w:rPr>
            </w:pPr>
          </w:p>
        </w:tc>
        <w:tc>
          <w:tcPr>
            <w:tcW w:w="2115" w:type="dxa"/>
            <w:tcBorders>
              <w:top w:val="nil"/>
              <w:left w:val="nil"/>
              <w:bottom w:val="nil"/>
              <w:right w:val="nil"/>
            </w:tcBorders>
          </w:tcPr>
          <w:p w14:paraId="5AEA1DC1" w14:textId="77777777" w:rsidR="00F25EAD" w:rsidRDefault="00F25EAD">
            <w:pPr>
              <w:ind w:left="-90"/>
              <w:rPr>
                <w:b/>
              </w:rPr>
            </w:pPr>
          </w:p>
        </w:tc>
        <w:tc>
          <w:tcPr>
            <w:tcW w:w="7155" w:type="dxa"/>
            <w:gridSpan w:val="3"/>
            <w:tcBorders>
              <w:top w:val="nil"/>
              <w:left w:val="nil"/>
              <w:bottom w:val="nil"/>
              <w:right w:val="nil"/>
            </w:tcBorders>
          </w:tcPr>
          <w:p w14:paraId="628465A7" w14:textId="77777777" w:rsidR="00F25EAD" w:rsidRDefault="00F25EAD">
            <w:pPr>
              <w:ind w:left="-90"/>
              <w:rPr>
                <w:b/>
              </w:rPr>
            </w:pPr>
          </w:p>
        </w:tc>
      </w:tr>
      <w:tr w:rsidR="00F25EAD" w14:paraId="0AB56D8D" w14:textId="77777777">
        <w:tc>
          <w:tcPr>
            <w:tcW w:w="558" w:type="dxa"/>
            <w:tcBorders>
              <w:top w:val="nil"/>
              <w:left w:val="nil"/>
              <w:bottom w:val="nil"/>
              <w:right w:val="nil"/>
            </w:tcBorders>
          </w:tcPr>
          <w:p w14:paraId="0F640354" w14:textId="77777777" w:rsidR="00F25EAD" w:rsidRDefault="00F25EAD">
            <w:pPr>
              <w:ind w:left="-90"/>
              <w:rPr>
                <w:b/>
              </w:rPr>
            </w:pPr>
            <w:r>
              <w:rPr>
                <w:b/>
              </w:rPr>
              <w:t>B.</w:t>
            </w:r>
          </w:p>
        </w:tc>
        <w:tc>
          <w:tcPr>
            <w:tcW w:w="2115" w:type="dxa"/>
            <w:tcBorders>
              <w:top w:val="nil"/>
              <w:left w:val="nil"/>
              <w:right w:val="nil"/>
            </w:tcBorders>
          </w:tcPr>
          <w:p w14:paraId="0AE053CF" w14:textId="77777777" w:rsidR="00F25EAD" w:rsidRDefault="00F25EAD">
            <w:pPr>
              <w:ind w:left="-90"/>
              <w:rPr>
                <w:b/>
              </w:rPr>
            </w:pPr>
            <w:r>
              <w:rPr>
                <w:b/>
              </w:rPr>
              <w:t>REFERENCES</w:t>
            </w:r>
          </w:p>
        </w:tc>
        <w:tc>
          <w:tcPr>
            <w:tcW w:w="7155" w:type="dxa"/>
            <w:gridSpan w:val="3"/>
            <w:tcBorders>
              <w:top w:val="nil"/>
              <w:left w:val="nil"/>
              <w:right w:val="nil"/>
            </w:tcBorders>
          </w:tcPr>
          <w:p w14:paraId="5AFBD8B5" w14:textId="77777777" w:rsidR="00F25EAD" w:rsidRDefault="00F25EAD">
            <w:pPr>
              <w:ind w:left="-90"/>
              <w:rPr>
                <w:b/>
              </w:rPr>
            </w:pPr>
          </w:p>
        </w:tc>
      </w:tr>
      <w:tr w:rsidR="00F25EAD" w14:paraId="54BA67F3" w14:textId="77777777">
        <w:trPr>
          <w:trHeight w:val="509"/>
        </w:trPr>
        <w:tc>
          <w:tcPr>
            <w:tcW w:w="558" w:type="dxa"/>
            <w:tcBorders>
              <w:top w:val="nil"/>
              <w:left w:val="nil"/>
              <w:bottom w:val="nil"/>
            </w:tcBorders>
          </w:tcPr>
          <w:p w14:paraId="6D386CDF" w14:textId="77777777" w:rsidR="00F25EAD" w:rsidRDefault="00F25EAD">
            <w:pPr>
              <w:ind w:left="-90"/>
              <w:rPr>
                <w:b/>
              </w:rPr>
            </w:pPr>
            <w:r>
              <w:t xml:space="preserve"> </w:t>
            </w:r>
          </w:p>
        </w:tc>
        <w:tc>
          <w:tcPr>
            <w:tcW w:w="2115" w:type="dxa"/>
            <w:tcBorders>
              <w:left w:val="nil"/>
            </w:tcBorders>
          </w:tcPr>
          <w:p w14:paraId="28B59F20" w14:textId="77777777" w:rsidR="00F25EAD" w:rsidRDefault="00F25EAD">
            <w:pPr>
              <w:ind w:left="-90"/>
              <w:rPr>
                <w:b/>
              </w:rPr>
            </w:pPr>
            <w:r>
              <w:rPr>
                <w:b/>
              </w:rPr>
              <w:t>NANC Change Order Revision Number:</w:t>
            </w:r>
          </w:p>
        </w:tc>
        <w:tc>
          <w:tcPr>
            <w:tcW w:w="2083" w:type="dxa"/>
            <w:tcBorders>
              <w:left w:val="nil"/>
            </w:tcBorders>
          </w:tcPr>
          <w:p w14:paraId="5AA648B1" w14:textId="77777777" w:rsidR="00F25EAD" w:rsidRDefault="00F25EAD">
            <w:pPr>
              <w:ind w:left="-90"/>
            </w:pPr>
            <w:r>
              <w:t>N/A</w:t>
            </w:r>
          </w:p>
        </w:tc>
        <w:tc>
          <w:tcPr>
            <w:tcW w:w="1955" w:type="dxa"/>
          </w:tcPr>
          <w:p w14:paraId="383FA5BD"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3117" w:type="dxa"/>
            <w:tcBorders>
              <w:left w:val="nil"/>
            </w:tcBorders>
          </w:tcPr>
          <w:p w14:paraId="7CC60BAA" w14:textId="77777777" w:rsidR="00F25EAD" w:rsidRDefault="00F25EAD">
            <w:pPr>
              <w:ind w:left="-90"/>
            </w:pPr>
            <w:r>
              <w:t>NANC 203 – Wireless Addition of WSMSC DPC and SSN Information</w:t>
            </w:r>
          </w:p>
        </w:tc>
      </w:tr>
      <w:tr w:rsidR="00F25EAD" w14:paraId="30B85535" w14:textId="77777777">
        <w:trPr>
          <w:trHeight w:val="509"/>
        </w:trPr>
        <w:tc>
          <w:tcPr>
            <w:tcW w:w="558" w:type="dxa"/>
            <w:tcBorders>
              <w:top w:val="nil"/>
              <w:left w:val="nil"/>
              <w:bottom w:val="nil"/>
            </w:tcBorders>
          </w:tcPr>
          <w:p w14:paraId="0E32C466" w14:textId="77777777" w:rsidR="00F25EAD" w:rsidRDefault="00F25EAD">
            <w:pPr>
              <w:ind w:left="-90"/>
              <w:rPr>
                <w:b/>
              </w:rPr>
            </w:pPr>
          </w:p>
        </w:tc>
        <w:tc>
          <w:tcPr>
            <w:tcW w:w="2115" w:type="dxa"/>
            <w:tcBorders>
              <w:left w:val="nil"/>
            </w:tcBorders>
          </w:tcPr>
          <w:p w14:paraId="4CA53ED7" w14:textId="77777777" w:rsidR="00F25EAD" w:rsidRDefault="00F25EAD">
            <w:pPr>
              <w:ind w:left="-90"/>
              <w:rPr>
                <w:b/>
              </w:rPr>
            </w:pPr>
            <w:r>
              <w:rPr>
                <w:b/>
              </w:rPr>
              <w:t>NANC FRS Version Number:</w:t>
            </w:r>
          </w:p>
        </w:tc>
        <w:tc>
          <w:tcPr>
            <w:tcW w:w="2083" w:type="dxa"/>
            <w:tcBorders>
              <w:left w:val="nil"/>
            </w:tcBorders>
          </w:tcPr>
          <w:p w14:paraId="7A68AA60" w14:textId="77777777" w:rsidR="00F25EAD" w:rsidRDefault="00F25EAD">
            <w:pPr>
              <w:ind w:left="-90"/>
            </w:pPr>
            <w:r>
              <w:t>2.0.0</w:t>
            </w:r>
          </w:p>
        </w:tc>
        <w:tc>
          <w:tcPr>
            <w:tcW w:w="1955" w:type="dxa"/>
          </w:tcPr>
          <w:p w14:paraId="1C5D10C6" w14:textId="77777777" w:rsidR="00F25EAD" w:rsidRDefault="00F25EAD">
            <w:pPr>
              <w:ind w:left="-90"/>
              <w:rPr>
                <w:b/>
              </w:rPr>
            </w:pPr>
            <w:r>
              <w:rPr>
                <w:b/>
              </w:rPr>
              <w:t>Relevant Requirement(s):</w:t>
            </w:r>
          </w:p>
        </w:tc>
        <w:tc>
          <w:tcPr>
            <w:tcW w:w="3117" w:type="dxa"/>
            <w:tcBorders>
              <w:left w:val="nil"/>
            </w:tcBorders>
          </w:tcPr>
          <w:p w14:paraId="395944FC" w14:textId="77777777" w:rsidR="00F25EAD" w:rsidRDefault="00F25EAD">
            <w:pPr>
              <w:ind w:left="-90"/>
            </w:pPr>
            <w:r>
              <w:t>R8-3, R8-9</w:t>
            </w:r>
          </w:p>
        </w:tc>
      </w:tr>
      <w:tr w:rsidR="00F25EAD" w14:paraId="3ACBDA9B" w14:textId="77777777">
        <w:trPr>
          <w:trHeight w:val="510"/>
        </w:trPr>
        <w:tc>
          <w:tcPr>
            <w:tcW w:w="558" w:type="dxa"/>
            <w:tcBorders>
              <w:top w:val="nil"/>
              <w:left w:val="nil"/>
              <w:bottom w:val="nil"/>
            </w:tcBorders>
          </w:tcPr>
          <w:p w14:paraId="2AA9AE0B" w14:textId="77777777" w:rsidR="00F25EAD" w:rsidRDefault="00F25EAD">
            <w:pPr>
              <w:ind w:left="-90"/>
              <w:rPr>
                <w:b/>
              </w:rPr>
            </w:pPr>
          </w:p>
        </w:tc>
        <w:tc>
          <w:tcPr>
            <w:tcW w:w="2115" w:type="dxa"/>
            <w:tcBorders>
              <w:left w:val="nil"/>
            </w:tcBorders>
          </w:tcPr>
          <w:p w14:paraId="4A86A307" w14:textId="77777777" w:rsidR="00F25EAD" w:rsidRDefault="00F25EAD">
            <w:pPr>
              <w:ind w:left="-90"/>
              <w:rPr>
                <w:b/>
              </w:rPr>
            </w:pPr>
            <w:r>
              <w:rPr>
                <w:b/>
              </w:rPr>
              <w:t>NANC IIS Version Number:</w:t>
            </w:r>
          </w:p>
        </w:tc>
        <w:tc>
          <w:tcPr>
            <w:tcW w:w="2083" w:type="dxa"/>
            <w:tcBorders>
              <w:left w:val="nil"/>
            </w:tcBorders>
          </w:tcPr>
          <w:p w14:paraId="2A2924E0" w14:textId="77777777" w:rsidR="00F25EAD" w:rsidRDefault="00F25EAD">
            <w:pPr>
              <w:ind w:left="-90"/>
            </w:pPr>
            <w:r>
              <w:t>2.0.1</w:t>
            </w:r>
          </w:p>
        </w:tc>
        <w:tc>
          <w:tcPr>
            <w:tcW w:w="1955" w:type="dxa"/>
          </w:tcPr>
          <w:p w14:paraId="07787D58" w14:textId="77777777" w:rsidR="00F25EAD" w:rsidRDefault="00F25EAD">
            <w:pPr>
              <w:ind w:left="-90"/>
              <w:rPr>
                <w:b/>
              </w:rPr>
            </w:pPr>
            <w:r>
              <w:rPr>
                <w:b/>
              </w:rPr>
              <w:t>Relevant Flow(s):</w:t>
            </w:r>
          </w:p>
        </w:tc>
        <w:tc>
          <w:tcPr>
            <w:tcW w:w="3117" w:type="dxa"/>
            <w:tcBorders>
              <w:left w:val="nil"/>
            </w:tcBorders>
          </w:tcPr>
          <w:p w14:paraId="346D55E3" w14:textId="77777777" w:rsidR="00F25EAD" w:rsidRDefault="00F25EAD">
            <w:pPr>
              <w:ind w:left="-90"/>
              <w:rPr>
                <w:b/>
              </w:rPr>
            </w:pPr>
            <w:r>
              <w:t>B.2.1 SOA Initiated Audit</w:t>
            </w:r>
          </w:p>
          <w:p w14:paraId="6184B2CA" w14:textId="77777777" w:rsidR="00F25EAD" w:rsidRDefault="00F25EAD">
            <w:pPr>
              <w:ind w:left="-90"/>
            </w:pPr>
          </w:p>
        </w:tc>
      </w:tr>
      <w:tr w:rsidR="00F25EAD" w14:paraId="3C0CB2D7" w14:textId="77777777">
        <w:tc>
          <w:tcPr>
            <w:tcW w:w="558" w:type="dxa"/>
            <w:tcBorders>
              <w:top w:val="nil"/>
              <w:left w:val="nil"/>
              <w:bottom w:val="nil"/>
              <w:right w:val="nil"/>
            </w:tcBorders>
          </w:tcPr>
          <w:p w14:paraId="398E4360" w14:textId="77777777" w:rsidR="00F25EAD" w:rsidRDefault="00F25EAD">
            <w:pPr>
              <w:ind w:left="-90"/>
              <w:rPr>
                <w:b/>
              </w:rPr>
            </w:pPr>
          </w:p>
        </w:tc>
        <w:tc>
          <w:tcPr>
            <w:tcW w:w="2115" w:type="dxa"/>
            <w:tcBorders>
              <w:top w:val="nil"/>
              <w:left w:val="nil"/>
              <w:bottom w:val="nil"/>
              <w:right w:val="nil"/>
            </w:tcBorders>
          </w:tcPr>
          <w:p w14:paraId="21BB9644" w14:textId="77777777" w:rsidR="00F25EAD" w:rsidRDefault="00F25EAD">
            <w:pPr>
              <w:ind w:left="-90"/>
              <w:rPr>
                <w:b/>
              </w:rPr>
            </w:pPr>
          </w:p>
        </w:tc>
        <w:tc>
          <w:tcPr>
            <w:tcW w:w="7155" w:type="dxa"/>
            <w:gridSpan w:val="3"/>
            <w:tcBorders>
              <w:top w:val="nil"/>
              <w:left w:val="nil"/>
              <w:bottom w:val="nil"/>
              <w:right w:val="nil"/>
            </w:tcBorders>
          </w:tcPr>
          <w:p w14:paraId="348060C2" w14:textId="77777777" w:rsidR="00F25EAD" w:rsidRDefault="00F25EAD">
            <w:pPr>
              <w:ind w:left="-90"/>
              <w:rPr>
                <w:b/>
              </w:rPr>
            </w:pPr>
          </w:p>
        </w:tc>
      </w:tr>
    </w:tbl>
    <w:p w14:paraId="4E35BD11" w14:textId="77777777" w:rsidR="00F25EAD" w:rsidRDefault="00F25EAD">
      <w:pPr>
        <w:ind w:left="-90"/>
      </w:pPr>
    </w:p>
    <w:p w14:paraId="7EA322A4" w14:textId="77777777" w:rsidR="003C50D9" w:rsidRDefault="003C50D9" w:rsidP="003C50D9">
      <w:pPr>
        <w:pStyle w:val="Caption"/>
        <w:rPr>
          <w:b/>
          <w:bCs/>
          <w:sz w:val="28"/>
        </w:rPr>
      </w:pPr>
      <w:r>
        <w:rPr>
          <w:b/>
          <w:bCs/>
          <w:sz w:val="28"/>
        </w:rPr>
        <w:t>Test Case procedures incorporated into test case Audit_3 for Release 1.0.</w:t>
      </w:r>
    </w:p>
    <w:p w14:paraId="5374FC3E" w14:textId="77777777" w:rsidR="00F25EAD" w:rsidRDefault="00F25EAD">
      <w:pPr>
        <w:ind w:left="-9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2AB84532" w14:textId="77777777">
        <w:tc>
          <w:tcPr>
            <w:tcW w:w="558" w:type="dxa"/>
            <w:tcBorders>
              <w:top w:val="nil"/>
              <w:left w:val="nil"/>
              <w:bottom w:val="nil"/>
              <w:right w:val="nil"/>
            </w:tcBorders>
          </w:tcPr>
          <w:p w14:paraId="49FDAA5E" w14:textId="77777777" w:rsidR="00F25EAD" w:rsidRDefault="00F25EAD">
            <w:pPr>
              <w:ind w:left="-90"/>
              <w:rPr>
                <w:b/>
              </w:rPr>
            </w:pPr>
            <w:r>
              <w:rPr>
                <w:b/>
              </w:rPr>
              <w:t>A.</w:t>
            </w:r>
          </w:p>
        </w:tc>
        <w:tc>
          <w:tcPr>
            <w:tcW w:w="2115" w:type="dxa"/>
            <w:gridSpan w:val="3"/>
            <w:tcBorders>
              <w:top w:val="nil"/>
              <w:left w:val="nil"/>
              <w:right w:val="nil"/>
            </w:tcBorders>
          </w:tcPr>
          <w:p w14:paraId="237DBBCE" w14:textId="77777777" w:rsidR="00F25EAD" w:rsidRDefault="00F25EAD">
            <w:pPr>
              <w:ind w:left="-90"/>
              <w:rPr>
                <w:b/>
              </w:rPr>
            </w:pPr>
            <w:r>
              <w:rPr>
                <w:b/>
              </w:rPr>
              <w:t>TEST IDENTITY</w:t>
            </w:r>
          </w:p>
        </w:tc>
        <w:tc>
          <w:tcPr>
            <w:tcW w:w="6975" w:type="dxa"/>
            <w:gridSpan w:val="10"/>
            <w:tcBorders>
              <w:top w:val="nil"/>
              <w:left w:val="nil"/>
              <w:right w:val="nil"/>
            </w:tcBorders>
          </w:tcPr>
          <w:p w14:paraId="299A97A4" w14:textId="77777777" w:rsidR="00F25EAD" w:rsidRDefault="00F25EAD">
            <w:pPr>
              <w:ind w:left="-90"/>
              <w:rPr>
                <w:b/>
              </w:rPr>
            </w:pPr>
          </w:p>
        </w:tc>
      </w:tr>
      <w:tr w:rsidR="00F25EAD" w14:paraId="505C6475" w14:textId="77777777">
        <w:trPr>
          <w:trHeight w:val="509"/>
        </w:trPr>
        <w:tc>
          <w:tcPr>
            <w:tcW w:w="558" w:type="dxa"/>
            <w:tcBorders>
              <w:top w:val="nil"/>
              <w:left w:val="nil"/>
              <w:bottom w:val="nil"/>
            </w:tcBorders>
          </w:tcPr>
          <w:p w14:paraId="7A43681A" w14:textId="77777777" w:rsidR="00F25EAD" w:rsidRDefault="00F25EAD">
            <w:pPr>
              <w:ind w:left="-90"/>
              <w:rPr>
                <w:b/>
              </w:rPr>
            </w:pPr>
          </w:p>
        </w:tc>
        <w:tc>
          <w:tcPr>
            <w:tcW w:w="2115" w:type="dxa"/>
            <w:gridSpan w:val="3"/>
            <w:tcBorders>
              <w:left w:val="nil"/>
            </w:tcBorders>
          </w:tcPr>
          <w:p w14:paraId="06FD9E97" w14:textId="77777777" w:rsidR="00F25EAD" w:rsidRDefault="00F25EAD">
            <w:pPr>
              <w:ind w:left="-90"/>
              <w:rPr>
                <w:b/>
              </w:rPr>
            </w:pPr>
            <w:r>
              <w:rPr>
                <w:b/>
              </w:rPr>
              <w:t>Test Case Number:</w:t>
            </w:r>
          </w:p>
        </w:tc>
        <w:tc>
          <w:tcPr>
            <w:tcW w:w="2083" w:type="dxa"/>
            <w:gridSpan w:val="3"/>
            <w:tcBorders>
              <w:left w:val="nil"/>
            </w:tcBorders>
          </w:tcPr>
          <w:p w14:paraId="4AB9C51F" w14:textId="77777777" w:rsidR="00F25EAD" w:rsidRDefault="00F25EAD">
            <w:pPr>
              <w:ind w:left="-90"/>
              <w:rPr>
                <w:b/>
              </w:rPr>
            </w:pPr>
            <w:r>
              <w:rPr>
                <w:b/>
              </w:rPr>
              <w:t>NANC 203 - 29</w:t>
            </w:r>
          </w:p>
        </w:tc>
        <w:tc>
          <w:tcPr>
            <w:tcW w:w="1955" w:type="dxa"/>
            <w:gridSpan w:val="3"/>
          </w:tcPr>
          <w:p w14:paraId="53CC0DED" w14:textId="77777777" w:rsidR="00F25EAD" w:rsidRDefault="00F25EAD">
            <w:pPr>
              <w:pStyle w:val="BodyText"/>
              <w:ind w:left="-90"/>
            </w:pPr>
            <w:r>
              <w:t>Priority:</w:t>
            </w:r>
          </w:p>
        </w:tc>
        <w:tc>
          <w:tcPr>
            <w:tcW w:w="2937" w:type="dxa"/>
            <w:gridSpan w:val="4"/>
            <w:tcBorders>
              <w:left w:val="nil"/>
            </w:tcBorders>
          </w:tcPr>
          <w:p w14:paraId="563F2ADE" w14:textId="77777777" w:rsidR="00F25EAD" w:rsidRDefault="00F25EAD">
            <w:pPr>
              <w:ind w:left="-90"/>
            </w:pPr>
            <w:r>
              <w:t>Conditional</w:t>
            </w:r>
          </w:p>
        </w:tc>
      </w:tr>
      <w:tr w:rsidR="00F25EAD" w14:paraId="41097796" w14:textId="77777777">
        <w:trPr>
          <w:trHeight w:val="509"/>
        </w:trPr>
        <w:tc>
          <w:tcPr>
            <w:tcW w:w="558" w:type="dxa"/>
            <w:tcBorders>
              <w:top w:val="nil"/>
              <w:left w:val="nil"/>
              <w:bottom w:val="nil"/>
            </w:tcBorders>
          </w:tcPr>
          <w:p w14:paraId="0386C63B" w14:textId="77777777" w:rsidR="00F25EAD" w:rsidRDefault="00F25EAD">
            <w:pPr>
              <w:ind w:left="-90"/>
              <w:rPr>
                <w:b/>
              </w:rPr>
            </w:pPr>
          </w:p>
        </w:tc>
        <w:tc>
          <w:tcPr>
            <w:tcW w:w="2115" w:type="dxa"/>
            <w:gridSpan w:val="3"/>
            <w:tcBorders>
              <w:left w:val="nil"/>
            </w:tcBorders>
          </w:tcPr>
          <w:p w14:paraId="646F8439" w14:textId="77777777" w:rsidR="00F25EAD" w:rsidRDefault="00F25EAD">
            <w:pPr>
              <w:ind w:left="-90"/>
              <w:rPr>
                <w:b/>
              </w:rPr>
            </w:pPr>
            <w:r>
              <w:rPr>
                <w:b/>
              </w:rPr>
              <w:t>Objective:</w:t>
            </w:r>
          </w:p>
          <w:p w14:paraId="253060CA" w14:textId="77777777" w:rsidR="00F25EAD" w:rsidRDefault="00F25EAD">
            <w:pPr>
              <w:ind w:left="-90"/>
              <w:rPr>
                <w:b/>
              </w:rPr>
            </w:pPr>
          </w:p>
        </w:tc>
        <w:tc>
          <w:tcPr>
            <w:tcW w:w="6975" w:type="dxa"/>
            <w:gridSpan w:val="10"/>
            <w:tcBorders>
              <w:left w:val="nil"/>
            </w:tcBorders>
          </w:tcPr>
          <w:p w14:paraId="4BFDF64E" w14:textId="77777777" w:rsidR="00F25EAD" w:rsidRDefault="00F25EAD">
            <w:pPr>
              <w:ind w:left="-90"/>
            </w:pPr>
            <w:r>
              <w:t xml:space="preserve">SOA – Service Provider Personnel Initiate Partial Audit (some data attributes, including WSMSC data), Single TN, With Discrepancies– the Service Provider’s LSMS Supports WSMSC DPC and SSN Data </w:t>
            </w:r>
            <w:r w:rsidR="006716D0">
              <w:t>–</w:t>
            </w:r>
            <w:r>
              <w:t xml:space="preserve"> Success</w:t>
            </w:r>
          </w:p>
          <w:p w14:paraId="68DEEEC4" w14:textId="77777777" w:rsidR="006716D0" w:rsidRDefault="006716D0">
            <w:pPr>
              <w:ind w:left="-90"/>
            </w:pPr>
          </w:p>
          <w:p w14:paraId="4B7ACCA3" w14:textId="77777777" w:rsidR="006716D0" w:rsidRDefault="006716D0" w:rsidP="006716D0">
            <w:pPr>
              <w:ind w:left="-90"/>
            </w:pPr>
            <w:r w:rsidRPr="000A48C4">
              <w:rPr>
                <w:b/>
              </w:rPr>
              <w:t>Note</w:t>
            </w:r>
            <w:r>
              <w:t xml:space="preserve">: Partial Audits are supported only by CMIP. </w:t>
            </w:r>
            <w:r w:rsidR="00BF606D">
              <w:t xml:space="preserve"> </w:t>
            </w:r>
            <w:r>
              <w:t>Partial audits are not supported by XML.</w:t>
            </w:r>
            <w:r w:rsidR="00BF606D">
              <w:t xml:space="preserve">  However, step 3 message naming does apply to the XML interface for queries to XML LSMSs.</w:t>
            </w:r>
          </w:p>
        </w:tc>
      </w:tr>
      <w:tr w:rsidR="00F25EAD" w14:paraId="50BF523B" w14:textId="77777777">
        <w:tc>
          <w:tcPr>
            <w:tcW w:w="558" w:type="dxa"/>
            <w:tcBorders>
              <w:top w:val="nil"/>
              <w:left w:val="nil"/>
              <w:bottom w:val="nil"/>
              <w:right w:val="nil"/>
            </w:tcBorders>
          </w:tcPr>
          <w:p w14:paraId="233D7E53" w14:textId="77777777" w:rsidR="00F25EAD" w:rsidRDefault="00F25EAD">
            <w:pPr>
              <w:ind w:left="-90"/>
              <w:rPr>
                <w:b/>
              </w:rPr>
            </w:pPr>
          </w:p>
        </w:tc>
        <w:tc>
          <w:tcPr>
            <w:tcW w:w="2115" w:type="dxa"/>
            <w:gridSpan w:val="3"/>
            <w:tcBorders>
              <w:top w:val="nil"/>
              <w:left w:val="nil"/>
              <w:bottom w:val="nil"/>
              <w:right w:val="nil"/>
            </w:tcBorders>
          </w:tcPr>
          <w:p w14:paraId="0923FEE9" w14:textId="77777777" w:rsidR="00F25EAD" w:rsidRDefault="00F25EAD">
            <w:pPr>
              <w:ind w:left="-90"/>
              <w:rPr>
                <w:b/>
              </w:rPr>
            </w:pPr>
          </w:p>
        </w:tc>
        <w:tc>
          <w:tcPr>
            <w:tcW w:w="6975" w:type="dxa"/>
            <w:gridSpan w:val="10"/>
            <w:tcBorders>
              <w:top w:val="nil"/>
              <w:left w:val="nil"/>
              <w:bottom w:val="nil"/>
              <w:right w:val="nil"/>
            </w:tcBorders>
          </w:tcPr>
          <w:p w14:paraId="44F6F26E" w14:textId="77777777" w:rsidR="00F25EAD" w:rsidRDefault="00F25EAD">
            <w:pPr>
              <w:ind w:left="-90"/>
              <w:rPr>
                <w:b/>
              </w:rPr>
            </w:pPr>
          </w:p>
        </w:tc>
      </w:tr>
      <w:tr w:rsidR="00F25EAD" w14:paraId="75D1D4D5" w14:textId="77777777">
        <w:tc>
          <w:tcPr>
            <w:tcW w:w="558" w:type="dxa"/>
            <w:tcBorders>
              <w:top w:val="nil"/>
              <w:left w:val="nil"/>
              <w:bottom w:val="nil"/>
              <w:right w:val="nil"/>
            </w:tcBorders>
          </w:tcPr>
          <w:p w14:paraId="56C28D54" w14:textId="77777777" w:rsidR="00F25EAD" w:rsidRDefault="00F25EAD">
            <w:pPr>
              <w:ind w:left="-90"/>
              <w:rPr>
                <w:b/>
              </w:rPr>
            </w:pPr>
            <w:r>
              <w:rPr>
                <w:b/>
              </w:rPr>
              <w:t>B.</w:t>
            </w:r>
          </w:p>
        </w:tc>
        <w:tc>
          <w:tcPr>
            <w:tcW w:w="2115" w:type="dxa"/>
            <w:gridSpan w:val="3"/>
            <w:tcBorders>
              <w:top w:val="nil"/>
              <w:left w:val="nil"/>
              <w:right w:val="nil"/>
            </w:tcBorders>
          </w:tcPr>
          <w:p w14:paraId="00B4BEF0" w14:textId="77777777" w:rsidR="00F25EAD" w:rsidRDefault="00F25EAD">
            <w:pPr>
              <w:ind w:left="-90"/>
              <w:rPr>
                <w:b/>
              </w:rPr>
            </w:pPr>
            <w:r>
              <w:rPr>
                <w:b/>
              </w:rPr>
              <w:t>REFERENCES</w:t>
            </w:r>
          </w:p>
        </w:tc>
        <w:tc>
          <w:tcPr>
            <w:tcW w:w="6975" w:type="dxa"/>
            <w:gridSpan w:val="10"/>
            <w:tcBorders>
              <w:top w:val="nil"/>
              <w:left w:val="nil"/>
              <w:right w:val="nil"/>
            </w:tcBorders>
          </w:tcPr>
          <w:p w14:paraId="310DB47C" w14:textId="77777777" w:rsidR="00F25EAD" w:rsidRDefault="00F25EAD">
            <w:pPr>
              <w:ind w:left="-90"/>
              <w:rPr>
                <w:b/>
              </w:rPr>
            </w:pPr>
          </w:p>
        </w:tc>
      </w:tr>
      <w:tr w:rsidR="00F25EAD" w14:paraId="0957FE34" w14:textId="77777777">
        <w:trPr>
          <w:trHeight w:val="509"/>
        </w:trPr>
        <w:tc>
          <w:tcPr>
            <w:tcW w:w="558" w:type="dxa"/>
            <w:tcBorders>
              <w:top w:val="nil"/>
              <w:left w:val="nil"/>
              <w:bottom w:val="nil"/>
            </w:tcBorders>
          </w:tcPr>
          <w:p w14:paraId="0DDEE847" w14:textId="77777777" w:rsidR="00F25EAD" w:rsidRDefault="00F25EAD">
            <w:pPr>
              <w:ind w:left="-90"/>
              <w:rPr>
                <w:b/>
              </w:rPr>
            </w:pPr>
            <w:r>
              <w:t xml:space="preserve"> </w:t>
            </w:r>
          </w:p>
        </w:tc>
        <w:tc>
          <w:tcPr>
            <w:tcW w:w="2115" w:type="dxa"/>
            <w:gridSpan w:val="3"/>
            <w:tcBorders>
              <w:left w:val="nil"/>
            </w:tcBorders>
          </w:tcPr>
          <w:p w14:paraId="3B81B573" w14:textId="77777777" w:rsidR="00F25EAD" w:rsidRDefault="00F25EAD">
            <w:pPr>
              <w:ind w:left="-90"/>
              <w:rPr>
                <w:b/>
              </w:rPr>
            </w:pPr>
            <w:r>
              <w:rPr>
                <w:b/>
              </w:rPr>
              <w:t>NANC Change Order Revision Number:</w:t>
            </w:r>
          </w:p>
        </w:tc>
        <w:tc>
          <w:tcPr>
            <w:tcW w:w="2083" w:type="dxa"/>
            <w:gridSpan w:val="3"/>
            <w:tcBorders>
              <w:left w:val="nil"/>
            </w:tcBorders>
          </w:tcPr>
          <w:p w14:paraId="7A1AC574" w14:textId="77777777" w:rsidR="00F25EAD" w:rsidRDefault="00F25EAD">
            <w:pPr>
              <w:ind w:left="-90"/>
            </w:pPr>
            <w:r>
              <w:t>N/A</w:t>
            </w:r>
          </w:p>
        </w:tc>
        <w:tc>
          <w:tcPr>
            <w:tcW w:w="1955" w:type="dxa"/>
            <w:gridSpan w:val="3"/>
          </w:tcPr>
          <w:p w14:paraId="7015FAAF" w14:textId="77777777" w:rsidR="00F25EAD" w:rsidRDefault="00F25EAD">
            <w:pPr>
              <w:pStyle w:val="BodyText"/>
              <w:ind w:left="-90"/>
            </w:pPr>
            <w:r>
              <w:t>Change Order Number(s):</w:t>
            </w:r>
          </w:p>
        </w:tc>
        <w:tc>
          <w:tcPr>
            <w:tcW w:w="2937" w:type="dxa"/>
            <w:gridSpan w:val="4"/>
            <w:tcBorders>
              <w:left w:val="nil"/>
            </w:tcBorders>
          </w:tcPr>
          <w:p w14:paraId="163EFC0B" w14:textId="77777777" w:rsidR="00F25EAD" w:rsidRDefault="00F25EAD">
            <w:pPr>
              <w:ind w:left="-90"/>
            </w:pPr>
            <w:r>
              <w:t>NANC 203 – Wireless Addition of WSMSC DPC and SSN Information</w:t>
            </w:r>
          </w:p>
        </w:tc>
      </w:tr>
      <w:tr w:rsidR="00F25EAD" w14:paraId="4C777408" w14:textId="77777777">
        <w:trPr>
          <w:trHeight w:val="509"/>
        </w:trPr>
        <w:tc>
          <w:tcPr>
            <w:tcW w:w="558" w:type="dxa"/>
            <w:tcBorders>
              <w:top w:val="nil"/>
              <w:left w:val="nil"/>
              <w:bottom w:val="nil"/>
            </w:tcBorders>
          </w:tcPr>
          <w:p w14:paraId="0FBFB9F4" w14:textId="77777777" w:rsidR="00F25EAD" w:rsidRDefault="00F25EAD">
            <w:pPr>
              <w:ind w:left="-90"/>
              <w:rPr>
                <w:b/>
              </w:rPr>
            </w:pPr>
          </w:p>
        </w:tc>
        <w:tc>
          <w:tcPr>
            <w:tcW w:w="2115" w:type="dxa"/>
            <w:gridSpan w:val="3"/>
            <w:tcBorders>
              <w:left w:val="nil"/>
            </w:tcBorders>
          </w:tcPr>
          <w:p w14:paraId="494D8DCC" w14:textId="77777777" w:rsidR="00F25EAD" w:rsidRDefault="00F25EAD">
            <w:pPr>
              <w:ind w:left="-90"/>
              <w:rPr>
                <w:b/>
              </w:rPr>
            </w:pPr>
            <w:r>
              <w:rPr>
                <w:b/>
              </w:rPr>
              <w:t>NANC FRS Version Number:</w:t>
            </w:r>
          </w:p>
        </w:tc>
        <w:tc>
          <w:tcPr>
            <w:tcW w:w="2083" w:type="dxa"/>
            <w:gridSpan w:val="3"/>
            <w:tcBorders>
              <w:left w:val="nil"/>
            </w:tcBorders>
          </w:tcPr>
          <w:p w14:paraId="3F45A1E0" w14:textId="77777777" w:rsidR="00F25EAD" w:rsidRDefault="00F25EAD">
            <w:pPr>
              <w:ind w:left="-90"/>
            </w:pPr>
            <w:r>
              <w:t>2.0.0</w:t>
            </w:r>
          </w:p>
        </w:tc>
        <w:tc>
          <w:tcPr>
            <w:tcW w:w="1955" w:type="dxa"/>
            <w:gridSpan w:val="3"/>
          </w:tcPr>
          <w:p w14:paraId="6D5FF540" w14:textId="77777777" w:rsidR="00F25EAD" w:rsidRDefault="00F25EAD">
            <w:pPr>
              <w:ind w:left="-90"/>
              <w:rPr>
                <w:b/>
              </w:rPr>
            </w:pPr>
            <w:r>
              <w:rPr>
                <w:b/>
              </w:rPr>
              <w:t>Relevant Requirement(s):</w:t>
            </w:r>
          </w:p>
        </w:tc>
        <w:tc>
          <w:tcPr>
            <w:tcW w:w="2937" w:type="dxa"/>
            <w:gridSpan w:val="4"/>
            <w:tcBorders>
              <w:left w:val="nil"/>
            </w:tcBorders>
          </w:tcPr>
          <w:p w14:paraId="15508127" w14:textId="77777777" w:rsidR="00F25EAD" w:rsidRDefault="00F25EAD">
            <w:pPr>
              <w:ind w:left="-90"/>
            </w:pPr>
            <w:r>
              <w:t>R8-3, R8-9</w:t>
            </w:r>
          </w:p>
        </w:tc>
      </w:tr>
      <w:tr w:rsidR="00F25EAD" w14:paraId="49D55A41" w14:textId="77777777">
        <w:trPr>
          <w:trHeight w:val="510"/>
        </w:trPr>
        <w:tc>
          <w:tcPr>
            <w:tcW w:w="558" w:type="dxa"/>
            <w:tcBorders>
              <w:top w:val="nil"/>
              <w:left w:val="nil"/>
              <w:bottom w:val="nil"/>
            </w:tcBorders>
          </w:tcPr>
          <w:p w14:paraId="1DAB3FF5" w14:textId="77777777" w:rsidR="00F25EAD" w:rsidRDefault="00F25EAD">
            <w:pPr>
              <w:ind w:left="-90"/>
              <w:rPr>
                <w:b/>
              </w:rPr>
            </w:pPr>
          </w:p>
        </w:tc>
        <w:tc>
          <w:tcPr>
            <w:tcW w:w="2115" w:type="dxa"/>
            <w:gridSpan w:val="3"/>
            <w:tcBorders>
              <w:left w:val="nil"/>
            </w:tcBorders>
          </w:tcPr>
          <w:p w14:paraId="4DC166CE" w14:textId="77777777" w:rsidR="00F25EAD" w:rsidRDefault="00F25EAD">
            <w:pPr>
              <w:ind w:left="-90"/>
              <w:rPr>
                <w:b/>
              </w:rPr>
            </w:pPr>
            <w:r>
              <w:rPr>
                <w:b/>
              </w:rPr>
              <w:t>NANC IIS Version Number:</w:t>
            </w:r>
          </w:p>
        </w:tc>
        <w:tc>
          <w:tcPr>
            <w:tcW w:w="2083" w:type="dxa"/>
            <w:gridSpan w:val="3"/>
            <w:tcBorders>
              <w:left w:val="nil"/>
            </w:tcBorders>
          </w:tcPr>
          <w:p w14:paraId="0F91CDA6" w14:textId="77777777" w:rsidR="00F25EAD" w:rsidRDefault="00F25EAD">
            <w:pPr>
              <w:ind w:left="-90"/>
            </w:pPr>
            <w:r>
              <w:t>2.0.1</w:t>
            </w:r>
          </w:p>
        </w:tc>
        <w:tc>
          <w:tcPr>
            <w:tcW w:w="1955" w:type="dxa"/>
            <w:gridSpan w:val="3"/>
          </w:tcPr>
          <w:p w14:paraId="678B007D" w14:textId="77777777" w:rsidR="00F25EAD" w:rsidRDefault="00F25EAD">
            <w:pPr>
              <w:ind w:left="-90"/>
              <w:rPr>
                <w:b/>
              </w:rPr>
            </w:pPr>
            <w:r>
              <w:rPr>
                <w:b/>
              </w:rPr>
              <w:t>Relevant Flow(s):</w:t>
            </w:r>
          </w:p>
        </w:tc>
        <w:tc>
          <w:tcPr>
            <w:tcW w:w="2937" w:type="dxa"/>
            <w:gridSpan w:val="4"/>
            <w:tcBorders>
              <w:left w:val="nil"/>
            </w:tcBorders>
          </w:tcPr>
          <w:p w14:paraId="5A9EBB89" w14:textId="77777777" w:rsidR="00F25EAD" w:rsidRDefault="00F25EAD">
            <w:pPr>
              <w:ind w:left="-90"/>
              <w:rPr>
                <w:b/>
              </w:rPr>
            </w:pPr>
            <w:r>
              <w:t>B.2.1 SOA Initiated Audit</w:t>
            </w:r>
          </w:p>
          <w:p w14:paraId="168D67D7" w14:textId="77777777" w:rsidR="00F25EAD" w:rsidRDefault="00C03FD7">
            <w:pPr>
              <w:ind w:left="-90"/>
            </w:pPr>
            <w:r>
              <w:t xml:space="preserve">B.2.1.1 </w:t>
            </w:r>
            <w:bookmarkStart w:id="113" w:name="_Toc16523015"/>
            <w:bookmarkStart w:id="114" w:name="_Toc271026775"/>
            <w:bookmarkStart w:id="115" w:name="_Toc294803914"/>
            <w:r>
              <w:t>SOA Initiated Audit (continued)</w:t>
            </w:r>
            <w:bookmarkEnd w:id="113"/>
            <w:bookmarkEnd w:id="114"/>
            <w:bookmarkEnd w:id="115"/>
          </w:p>
        </w:tc>
      </w:tr>
      <w:tr w:rsidR="00F25EAD" w14:paraId="173F2A80" w14:textId="77777777">
        <w:tc>
          <w:tcPr>
            <w:tcW w:w="558" w:type="dxa"/>
            <w:tcBorders>
              <w:top w:val="nil"/>
              <w:left w:val="nil"/>
              <w:bottom w:val="nil"/>
              <w:right w:val="nil"/>
            </w:tcBorders>
          </w:tcPr>
          <w:p w14:paraId="18F43D77" w14:textId="77777777" w:rsidR="00F25EAD" w:rsidRDefault="00F25EAD">
            <w:pPr>
              <w:ind w:left="-90"/>
              <w:rPr>
                <w:b/>
              </w:rPr>
            </w:pPr>
          </w:p>
        </w:tc>
        <w:tc>
          <w:tcPr>
            <w:tcW w:w="2115" w:type="dxa"/>
            <w:gridSpan w:val="3"/>
            <w:tcBorders>
              <w:top w:val="nil"/>
              <w:left w:val="nil"/>
              <w:bottom w:val="nil"/>
              <w:right w:val="nil"/>
            </w:tcBorders>
          </w:tcPr>
          <w:p w14:paraId="6CE6CD81" w14:textId="77777777" w:rsidR="00F25EAD" w:rsidRDefault="00F25EAD">
            <w:pPr>
              <w:ind w:left="-90"/>
              <w:rPr>
                <w:b/>
              </w:rPr>
            </w:pPr>
          </w:p>
        </w:tc>
        <w:tc>
          <w:tcPr>
            <w:tcW w:w="6975" w:type="dxa"/>
            <w:gridSpan w:val="10"/>
            <w:tcBorders>
              <w:top w:val="nil"/>
              <w:left w:val="nil"/>
              <w:bottom w:val="nil"/>
              <w:right w:val="nil"/>
            </w:tcBorders>
          </w:tcPr>
          <w:p w14:paraId="6D66AE72" w14:textId="77777777" w:rsidR="00F25EAD" w:rsidRDefault="00F25EAD">
            <w:pPr>
              <w:ind w:left="-90"/>
              <w:rPr>
                <w:b/>
              </w:rPr>
            </w:pPr>
          </w:p>
        </w:tc>
      </w:tr>
      <w:tr w:rsidR="00F25EAD" w14:paraId="36C613DF" w14:textId="77777777">
        <w:tc>
          <w:tcPr>
            <w:tcW w:w="558" w:type="dxa"/>
            <w:tcBorders>
              <w:top w:val="nil"/>
              <w:left w:val="nil"/>
              <w:bottom w:val="nil"/>
              <w:right w:val="nil"/>
            </w:tcBorders>
          </w:tcPr>
          <w:p w14:paraId="6D4E374E" w14:textId="77777777" w:rsidR="00F25EAD" w:rsidRDefault="00F25EAD">
            <w:pPr>
              <w:ind w:left="-90"/>
              <w:rPr>
                <w:b/>
              </w:rPr>
            </w:pPr>
            <w:r>
              <w:rPr>
                <w:b/>
              </w:rPr>
              <w:t>C.</w:t>
            </w:r>
          </w:p>
        </w:tc>
        <w:tc>
          <w:tcPr>
            <w:tcW w:w="2115" w:type="dxa"/>
            <w:gridSpan w:val="3"/>
            <w:tcBorders>
              <w:top w:val="nil"/>
              <w:left w:val="nil"/>
              <w:right w:val="nil"/>
            </w:tcBorders>
          </w:tcPr>
          <w:p w14:paraId="6CAC9E20" w14:textId="77777777" w:rsidR="00F25EAD" w:rsidRDefault="00F25EAD">
            <w:pPr>
              <w:ind w:left="-90"/>
              <w:rPr>
                <w:b/>
              </w:rPr>
            </w:pPr>
            <w:r>
              <w:rPr>
                <w:b/>
              </w:rPr>
              <w:t>TIME ESTIMATE</w:t>
            </w:r>
          </w:p>
        </w:tc>
        <w:tc>
          <w:tcPr>
            <w:tcW w:w="6975" w:type="dxa"/>
            <w:gridSpan w:val="10"/>
            <w:tcBorders>
              <w:top w:val="nil"/>
              <w:left w:val="nil"/>
              <w:right w:val="nil"/>
            </w:tcBorders>
          </w:tcPr>
          <w:p w14:paraId="353B15F4" w14:textId="77777777" w:rsidR="00F25EAD" w:rsidRDefault="00F25EAD">
            <w:pPr>
              <w:ind w:left="-90"/>
              <w:rPr>
                <w:b/>
              </w:rPr>
            </w:pPr>
          </w:p>
        </w:tc>
      </w:tr>
      <w:tr w:rsidR="00F25EAD" w14:paraId="3542B1F9" w14:textId="77777777">
        <w:trPr>
          <w:trHeight w:val="509"/>
        </w:trPr>
        <w:tc>
          <w:tcPr>
            <w:tcW w:w="558" w:type="dxa"/>
            <w:tcBorders>
              <w:top w:val="nil"/>
              <w:left w:val="nil"/>
              <w:bottom w:val="nil"/>
            </w:tcBorders>
          </w:tcPr>
          <w:p w14:paraId="67F530DE" w14:textId="77777777" w:rsidR="00F25EAD" w:rsidRDefault="00F25EAD">
            <w:pPr>
              <w:ind w:left="-90"/>
              <w:rPr>
                <w:b/>
              </w:rPr>
            </w:pPr>
          </w:p>
        </w:tc>
        <w:tc>
          <w:tcPr>
            <w:tcW w:w="1116" w:type="dxa"/>
            <w:gridSpan w:val="2"/>
            <w:tcBorders>
              <w:left w:val="nil"/>
            </w:tcBorders>
          </w:tcPr>
          <w:p w14:paraId="4460B334" w14:textId="77777777" w:rsidR="00F25EAD" w:rsidRDefault="00F25EAD">
            <w:pPr>
              <w:ind w:left="-90"/>
              <w:rPr>
                <w:b/>
              </w:rPr>
            </w:pPr>
            <w:r>
              <w:rPr>
                <w:b/>
              </w:rPr>
              <w:t>Estimated Execution Time:</w:t>
            </w:r>
          </w:p>
        </w:tc>
        <w:tc>
          <w:tcPr>
            <w:tcW w:w="999" w:type="dxa"/>
            <w:tcBorders>
              <w:left w:val="nil"/>
            </w:tcBorders>
          </w:tcPr>
          <w:p w14:paraId="4CC7A3B6" w14:textId="77777777" w:rsidR="00F25EAD" w:rsidRDefault="00F25EAD">
            <w:pPr>
              <w:ind w:left="-90"/>
            </w:pPr>
          </w:p>
        </w:tc>
        <w:tc>
          <w:tcPr>
            <w:tcW w:w="1431" w:type="dxa"/>
          </w:tcPr>
          <w:p w14:paraId="21E06472" w14:textId="77777777" w:rsidR="00F25EAD" w:rsidRDefault="00F25EAD">
            <w:pPr>
              <w:ind w:left="-90"/>
              <w:rPr>
                <w:b/>
              </w:rPr>
            </w:pPr>
            <w:r>
              <w:rPr>
                <w:b/>
              </w:rPr>
              <w:t>Estimated Prerequisite Setup Time:</w:t>
            </w:r>
          </w:p>
        </w:tc>
        <w:tc>
          <w:tcPr>
            <w:tcW w:w="1304" w:type="dxa"/>
            <w:gridSpan w:val="4"/>
            <w:tcBorders>
              <w:left w:val="nil"/>
            </w:tcBorders>
          </w:tcPr>
          <w:p w14:paraId="387A2F66" w14:textId="77777777" w:rsidR="00F25EAD" w:rsidRDefault="00F25EAD">
            <w:pPr>
              <w:ind w:left="-90"/>
            </w:pPr>
          </w:p>
        </w:tc>
        <w:tc>
          <w:tcPr>
            <w:tcW w:w="1303" w:type="dxa"/>
          </w:tcPr>
          <w:p w14:paraId="4279288F" w14:textId="77777777" w:rsidR="00F25EAD" w:rsidRDefault="00F25EAD">
            <w:pPr>
              <w:ind w:left="-90"/>
              <w:rPr>
                <w:b/>
              </w:rPr>
            </w:pPr>
            <w:r>
              <w:rPr>
                <w:b/>
              </w:rPr>
              <w:t>Estimated NPAC Setup Time:</w:t>
            </w:r>
          </w:p>
        </w:tc>
        <w:tc>
          <w:tcPr>
            <w:tcW w:w="1304" w:type="dxa"/>
            <w:tcBorders>
              <w:left w:val="nil"/>
            </w:tcBorders>
          </w:tcPr>
          <w:p w14:paraId="3D15BAE2" w14:textId="77777777" w:rsidR="00F25EAD" w:rsidRDefault="00F25EAD">
            <w:pPr>
              <w:ind w:left="-90"/>
            </w:pPr>
          </w:p>
        </w:tc>
        <w:tc>
          <w:tcPr>
            <w:tcW w:w="1303" w:type="dxa"/>
            <w:gridSpan w:val="2"/>
          </w:tcPr>
          <w:p w14:paraId="05AF4E24" w14:textId="77777777" w:rsidR="00F25EAD" w:rsidRDefault="00F25EAD">
            <w:pPr>
              <w:ind w:left="-90"/>
              <w:rPr>
                <w:b/>
              </w:rPr>
            </w:pPr>
            <w:r>
              <w:rPr>
                <w:b/>
              </w:rPr>
              <w:t>Estimated SP Setup Time:</w:t>
            </w:r>
          </w:p>
        </w:tc>
        <w:tc>
          <w:tcPr>
            <w:tcW w:w="330" w:type="dxa"/>
            <w:tcBorders>
              <w:left w:val="nil"/>
            </w:tcBorders>
          </w:tcPr>
          <w:p w14:paraId="31556CFB" w14:textId="77777777" w:rsidR="00F25EAD" w:rsidRDefault="00F25EAD">
            <w:pPr>
              <w:ind w:left="-90"/>
            </w:pPr>
          </w:p>
        </w:tc>
      </w:tr>
      <w:tr w:rsidR="00F25EAD" w14:paraId="08C4196F" w14:textId="77777777">
        <w:tc>
          <w:tcPr>
            <w:tcW w:w="558" w:type="dxa"/>
            <w:tcBorders>
              <w:top w:val="nil"/>
              <w:left w:val="nil"/>
              <w:bottom w:val="nil"/>
              <w:right w:val="nil"/>
            </w:tcBorders>
          </w:tcPr>
          <w:p w14:paraId="5AB280A9" w14:textId="77777777" w:rsidR="00F25EAD" w:rsidRDefault="00F25EAD">
            <w:pPr>
              <w:ind w:left="-90"/>
              <w:rPr>
                <w:b/>
              </w:rPr>
            </w:pPr>
          </w:p>
        </w:tc>
        <w:tc>
          <w:tcPr>
            <w:tcW w:w="2115" w:type="dxa"/>
            <w:gridSpan w:val="3"/>
            <w:tcBorders>
              <w:left w:val="nil"/>
              <w:bottom w:val="nil"/>
              <w:right w:val="nil"/>
            </w:tcBorders>
          </w:tcPr>
          <w:p w14:paraId="0CFEC01E" w14:textId="77777777" w:rsidR="00F25EAD" w:rsidRDefault="00F25EAD">
            <w:pPr>
              <w:ind w:left="-90"/>
              <w:rPr>
                <w:b/>
              </w:rPr>
            </w:pPr>
          </w:p>
        </w:tc>
        <w:tc>
          <w:tcPr>
            <w:tcW w:w="6975" w:type="dxa"/>
            <w:gridSpan w:val="10"/>
            <w:tcBorders>
              <w:left w:val="nil"/>
              <w:bottom w:val="nil"/>
              <w:right w:val="nil"/>
            </w:tcBorders>
          </w:tcPr>
          <w:p w14:paraId="241D07E1" w14:textId="77777777" w:rsidR="00F25EAD" w:rsidRDefault="00F25EAD">
            <w:pPr>
              <w:ind w:left="-90"/>
              <w:rPr>
                <w:b/>
              </w:rPr>
            </w:pPr>
          </w:p>
        </w:tc>
      </w:tr>
      <w:tr w:rsidR="00F25EAD" w14:paraId="560BDA07" w14:textId="77777777">
        <w:tc>
          <w:tcPr>
            <w:tcW w:w="558" w:type="dxa"/>
            <w:tcBorders>
              <w:top w:val="nil"/>
              <w:left w:val="nil"/>
              <w:bottom w:val="nil"/>
              <w:right w:val="nil"/>
            </w:tcBorders>
          </w:tcPr>
          <w:p w14:paraId="661070DE" w14:textId="77777777" w:rsidR="00F25EAD" w:rsidRDefault="00F25EAD">
            <w:pPr>
              <w:ind w:left="-90"/>
              <w:rPr>
                <w:b/>
              </w:rPr>
            </w:pPr>
            <w:r>
              <w:rPr>
                <w:b/>
              </w:rPr>
              <w:t>D.</w:t>
            </w:r>
          </w:p>
        </w:tc>
        <w:tc>
          <w:tcPr>
            <w:tcW w:w="2115" w:type="dxa"/>
            <w:gridSpan w:val="3"/>
            <w:tcBorders>
              <w:top w:val="nil"/>
              <w:left w:val="nil"/>
              <w:bottom w:val="nil"/>
              <w:right w:val="nil"/>
            </w:tcBorders>
          </w:tcPr>
          <w:p w14:paraId="1FC6E1AC" w14:textId="77777777" w:rsidR="00F25EAD" w:rsidRDefault="00F25EAD">
            <w:pPr>
              <w:ind w:left="-90"/>
              <w:rPr>
                <w:b/>
              </w:rPr>
            </w:pPr>
            <w:r>
              <w:rPr>
                <w:b/>
              </w:rPr>
              <w:t>PREREQUISITE</w:t>
            </w:r>
          </w:p>
        </w:tc>
        <w:tc>
          <w:tcPr>
            <w:tcW w:w="6975" w:type="dxa"/>
            <w:gridSpan w:val="10"/>
            <w:tcBorders>
              <w:top w:val="nil"/>
              <w:left w:val="nil"/>
              <w:right w:val="nil"/>
            </w:tcBorders>
          </w:tcPr>
          <w:p w14:paraId="2BCC41FA" w14:textId="77777777" w:rsidR="00F25EAD" w:rsidRDefault="00F25EAD">
            <w:pPr>
              <w:ind w:left="-90"/>
              <w:rPr>
                <w:b/>
              </w:rPr>
            </w:pPr>
          </w:p>
        </w:tc>
      </w:tr>
      <w:tr w:rsidR="00F25EAD" w14:paraId="45B3EA25" w14:textId="77777777">
        <w:trPr>
          <w:cantSplit/>
          <w:trHeight w:val="510"/>
        </w:trPr>
        <w:tc>
          <w:tcPr>
            <w:tcW w:w="558" w:type="dxa"/>
            <w:tcBorders>
              <w:top w:val="nil"/>
              <w:left w:val="nil"/>
              <w:bottom w:val="nil"/>
            </w:tcBorders>
          </w:tcPr>
          <w:p w14:paraId="1FB81FF4" w14:textId="77777777" w:rsidR="00F25EAD" w:rsidRDefault="00F25EAD">
            <w:pPr>
              <w:ind w:left="-90"/>
              <w:rPr>
                <w:b/>
              </w:rPr>
            </w:pPr>
          </w:p>
        </w:tc>
        <w:tc>
          <w:tcPr>
            <w:tcW w:w="2115" w:type="dxa"/>
            <w:gridSpan w:val="3"/>
            <w:tcBorders>
              <w:left w:val="nil"/>
            </w:tcBorders>
          </w:tcPr>
          <w:p w14:paraId="75AE8C35" w14:textId="77777777" w:rsidR="00F25EAD" w:rsidRDefault="00F25EAD">
            <w:pPr>
              <w:ind w:left="-90"/>
              <w:rPr>
                <w:b/>
              </w:rPr>
            </w:pPr>
            <w:r>
              <w:rPr>
                <w:b/>
              </w:rPr>
              <w:t>Prerequisite Test Cases:</w:t>
            </w:r>
          </w:p>
        </w:tc>
        <w:tc>
          <w:tcPr>
            <w:tcW w:w="6975" w:type="dxa"/>
            <w:gridSpan w:val="10"/>
            <w:tcBorders>
              <w:left w:val="nil"/>
            </w:tcBorders>
          </w:tcPr>
          <w:p w14:paraId="4445D2C7" w14:textId="77777777" w:rsidR="00F25EAD" w:rsidRDefault="00F25EAD">
            <w:pPr>
              <w:ind w:left="-90"/>
            </w:pPr>
          </w:p>
        </w:tc>
      </w:tr>
      <w:tr w:rsidR="00F25EAD" w14:paraId="3D1398DA" w14:textId="77777777">
        <w:trPr>
          <w:cantSplit/>
          <w:trHeight w:val="509"/>
        </w:trPr>
        <w:tc>
          <w:tcPr>
            <w:tcW w:w="558" w:type="dxa"/>
            <w:tcBorders>
              <w:top w:val="nil"/>
              <w:left w:val="nil"/>
              <w:bottom w:val="nil"/>
            </w:tcBorders>
          </w:tcPr>
          <w:p w14:paraId="222A5CB8" w14:textId="77777777" w:rsidR="00F25EAD" w:rsidRDefault="00F25EAD">
            <w:pPr>
              <w:ind w:left="-90"/>
              <w:rPr>
                <w:b/>
              </w:rPr>
            </w:pPr>
          </w:p>
        </w:tc>
        <w:tc>
          <w:tcPr>
            <w:tcW w:w="2115" w:type="dxa"/>
            <w:gridSpan w:val="3"/>
            <w:tcBorders>
              <w:left w:val="nil"/>
            </w:tcBorders>
          </w:tcPr>
          <w:p w14:paraId="4E33B910" w14:textId="77777777" w:rsidR="00F25EAD" w:rsidRDefault="00F25EAD">
            <w:pPr>
              <w:ind w:left="-90"/>
              <w:rPr>
                <w:b/>
              </w:rPr>
            </w:pPr>
            <w:r>
              <w:rPr>
                <w:b/>
              </w:rPr>
              <w:t>Prerequisite NPAC Setup:</w:t>
            </w:r>
          </w:p>
        </w:tc>
        <w:tc>
          <w:tcPr>
            <w:tcW w:w="6975" w:type="dxa"/>
            <w:gridSpan w:val="10"/>
            <w:tcBorders>
              <w:left w:val="nil"/>
            </w:tcBorders>
          </w:tcPr>
          <w:p w14:paraId="314F79D3" w14:textId="77777777" w:rsidR="00F25EAD" w:rsidRDefault="00F25EAD">
            <w:pPr>
              <w:numPr>
                <w:ilvl w:val="0"/>
                <w:numId w:val="120"/>
              </w:numPr>
            </w:pPr>
            <w:r>
              <w:t>Verify that the Service Provider’s LSMS WSMSC DPC SSN Data Indicator is set to “TRUE”.</w:t>
            </w:r>
          </w:p>
          <w:p w14:paraId="5101536A" w14:textId="2F6C445C" w:rsidR="00F25EAD" w:rsidRDefault="00F25EAD">
            <w:pPr>
              <w:numPr>
                <w:ilvl w:val="0"/>
                <w:numId w:val="120"/>
              </w:numPr>
            </w:pPr>
            <w:r>
              <w:t>Verify the Subscription Version exist</w:t>
            </w:r>
            <w:r w:rsidR="005948BA">
              <w:t>s</w:t>
            </w:r>
            <w:r>
              <w:t xml:space="preserve"> for TN to be used in the audit.</w:t>
            </w:r>
          </w:p>
          <w:p w14:paraId="3AE9F974" w14:textId="67875B61" w:rsidR="00F25EAD" w:rsidRDefault="00EC6D21" w:rsidP="00EC6D21">
            <w:pPr>
              <w:numPr>
                <w:ilvl w:val="0"/>
                <w:numId w:val="120"/>
              </w:numPr>
            </w:pPr>
            <w:r>
              <w:t>D</w:t>
            </w:r>
            <w:r w:rsidR="00F25EAD">
              <w:t>iscrepancies exist between NPAC and the audited LSMS for the TNs to be used in the audit.</w:t>
            </w:r>
          </w:p>
        </w:tc>
      </w:tr>
      <w:tr w:rsidR="00F25EAD" w14:paraId="382DE3CD" w14:textId="77777777">
        <w:trPr>
          <w:cantSplit/>
          <w:trHeight w:val="510"/>
        </w:trPr>
        <w:tc>
          <w:tcPr>
            <w:tcW w:w="558" w:type="dxa"/>
            <w:tcBorders>
              <w:top w:val="nil"/>
              <w:left w:val="nil"/>
              <w:bottom w:val="nil"/>
            </w:tcBorders>
          </w:tcPr>
          <w:p w14:paraId="33DBC880" w14:textId="77777777" w:rsidR="00F25EAD" w:rsidRDefault="00F25EAD">
            <w:pPr>
              <w:ind w:left="-90"/>
              <w:rPr>
                <w:b/>
              </w:rPr>
            </w:pPr>
          </w:p>
        </w:tc>
        <w:tc>
          <w:tcPr>
            <w:tcW w:w="2115" w:type="dxa"/>
            <w:gridSpan w:val="3"/>
          </w:tcPr>
          <w:p w14:paraId="11A7A028" w14:textId="77777777" w:rsidR="00F25EAD" w:rsidRDefault="00F25EAD">
            <w:pPr>
              <w:ind w:left="-90"/>
              <w:rPr>
                <w:b/>
              </w:rPr>
            </w:pPr>
            <w:r>
              <w:rPr>
                <w:b/>
              </w:rPr>
              <w:t>Prerequisite SP Setup:</w:t>
            </w:r>
          </w:p>
        </w:tc>
        <w:tc>
          <w:tcPr>
            <w:tcW w:w="6975" w:type="dxa"/>
            <w:gridSpan w:val="10"/>
            <w:tcBorders>
              <w:left w:val="nil"/>
            </w:tcBorders>
          </w:tcPr>
          <w:p w14:paraId="66B7E736" w14:textId="77777777" w:rsidR="00F25EAD" w:rsidRDefault="00F25EAD">
            <w:pPr>
              <w:pStyle w:val="Header"/>
              <w:tabs>
                <w:tab w:val="clear" w:pos="4320"/>
                <w:tab w:val="clear" w:pos="8640"/>
              </w:tabs>
            </w:pPr>
            <w:r>
              <w:t xml:space="preserve"> </w:t>
            </w:r>
          </w:p>
        </w:tc>
      </w:tr>
      <w:tr w:rsidR="00F25EAD" w14:paraId="3C2ACF61" w14:textId="77777777">
        <w:tc>
          <w:tcPr>
            <w:tcW w:w="558" w:type="dxa"/>
            <w:tcBorders>
              <w:top w:val="nil"/>
              <w:left w:val="nil"/>
              <w:bottom w:val="nil"/>
              <w:right w:val="nil"/>
            </w:tcBorders>
          </w:tcPr>
          <w:p w14:paraId="5388F980" w14:textId="77777777" w:rsidR="00F25EAD" w:rsidRDefault="00F25EAD">
            <w:pPr>
              <w:ind w:left="-90"/>
              <w:rPr>
                <w:b/>
              </w:rPr>
            </w:pPr>
          </w:p>
        </w:tc>
        <w:tc>
          <w:tcPr>
            <w:tcW w:w="2115" w:type="dxa"/>
            <w:gridSpan w:val="3"/>
            <w:tcBorders>
              <w:left w:val="nil"/>
              <w:bottom w:val="nil"/>
              <w:right w:val="nil"/>
            </w:tcBorders>
          </w:tcPr>
          <w:p w14:paraId="48D88F06" w14:textId="77777777" w:rsidR="00F25EAD" w:rsidRDefault="00F25EAD">
            <w:pPr>
              <w:ind w:left="-90"/>
              <w:rPr>
                <w:b/>
              </w:rPr>
            </w:pPr>
          </w:p>
        </w:tc>
        <w:tc>
          <w:tcPr>
            <w:tcW w:w="6975" w:type="dxa"/>
            <w:gridSpan w:val="10"/>
            <w:tcBorders>
              <w:left w:val="nil"/>
              <w:bottom w:val="nil"/>
              <w:right w:val="nil"/>
            </w:tcBorders>
          </w:tcPr>
          <w:p w14:paraId="36F3A5C2" w14:textId="77777777" w:rsidR="00F25EAD" w:rsidRDefault="00F25EAD">
            <w:pPr>
              <w:ind w:left="-90"/>
              <w:rPr>
                <w:b/>
              </w:rPr>
            </w:pPr>
          </w:p>
        </w:tc>
      </w:tr>
      <w:tr w:rsidR="00F25EAD" w14:paraId="503B9078" w14:textId="77777777">
        <w:trPr>
          <w:gridAfter w:val="2"/>
          <w:wAfter w:w="1123" w:type="dxa"/>
        </w:trPr>
        <w:tc>
          <w:tcPr>
            <w:tcW w:w="558" w:type="dxa"/>
            <w:tcBorders>
              <w:top w:val="nil"/>
              <w:left w:val="nil"/>
              <w:bottom w:val="nil"/>
              <w:right w:val="nil"/>
            </w:tcBorders>
          </w:tcPr>
          <w:p w14:paraId="51629627" w14:textId="77777777" w:rsidR="00F25EAD" w:rsidRDefault="00F25EAD">
            <w:pPr>
              <w:ind w:left="-90"/>
              <w:rPr>
                <w:b/>
              </w:rPr>
            </w:pPr>
            <w:r>
              <w:rPr>
                <w:b/>
              </w:rPr>
              <w:t>E.</w:t>
            </w:r>
          </w:p>
        </w:tc>
        <w:tc>
          <w:tcPr>
            <w:tcW w:w="7967" w:type="dxa"/>
            <w:gridSpan w:val="11"/>
            <w:tcBorders>
              <w:top w:val="nil"/>
              <w:left w:val="nil"/>
              <w:bottom w:val="nil"/>
              <w:right w:val="nil"/>
            </w:tcBorders>
          </w:tcPr>
          <w:p w14:paraId="4E272ECF" w14:textId="77777777" w:rsidR="00F25EAD" w:rsidRDefault="00F25EAD">
            <w:pPr>
              <w:ind w:left="-90"/>
              <w:rPr>
                <w:b/>
              </w:rPr>
            </w:pPr>
            <w:r>
              <w:rPr>
                <w:b/>
              </w:rPr>
              <w:t>TEST STEPS and EXPECTED RESULTS</w:t>
            </w:r>
          </w:p>
        </w:tc>
      </w:tr>
      <w:tr w:rsidR="00F25EAD" w14:paraId="6B8E156E" w14:textId="77777777">
        <w:trPr>
          <w:trHeight w:val="509"/>
        </w:trPr>
        <w:tc>
          <w:tcPr>
            <w:tcW w:w="558" w:type="dxa"/>
          </w:tcPr>
          <w:p w14:paraId="18221A32" w14:textId="77777777" w:rsidR="00F25EAD" w:rsidRDefault="00F25EAD">
            <w:pPr>
              <w:ind w:left="-90"/>
              <w:rPr>
                <w:b/>
                <w:sz w:val="16"/>
              </w:rPr>
            </w:pPr>
            <w:r>
              <w:rPr>
                <w:b/>
                <w:sz w:val="16"/>
              </w:rPr>
              <w:t>Row #</w:t>
            </w:r>
          </w:p>
        </w:tc>
        <w:tc>
          <w:tcPr>
            <w:tcW w:w="720" w:type="dxa"/>
            <w:tcBorders>
              <w:left w:val="nil"/>
            </w:tcBorders>
          </w:tcPr>
          <w:p w14:paraId="6F53B864" w14:textId="77777777" w:rsidR="00F25EAD" w:rsidRDefault="00F25EAD">
            <w:pPr>
              <w:ind w:left="-90"/>
              <w:rPr>
                <w:b/>
                <w:sz w:val="18"/>
              </w:rPr>
            </w:pPr>
            <w:r>
              <w:rPr>
                <w:b/>
                <w:sz w:val="18"/>
              </w:rPr>
              <w:t>NPAC or SP</w:t>
            </w:r>
          </w:p>
        </w:tc>
        <w:tc>
          <w:tcPr>
            <w:tcW w:w="3240" w:type="dxa"/>
            <w:gridSpan w:val="4"/>
            <w:tcBorders>
              <w:left w:val="nil"/>
            </w:tcBorders>
          </w:tcPr>
          <w:p w14:paraId="79D5D86C" w14:textId="77777777" w:rsidR="00F25EAD" w:rsidRDefault="00F25EAD">
            <w:pPr>
              <w:ind w:left="-90"/>
              <w:rPr>
                <w:b/>
              </w:rPr>
            </w:pPr>
            <w:r>
              <w:rPr>
                <w:b/>
              </w:rPr>
              <w:t>Test Step</w:t>
            </w:r>
          </w:p>
          <w:p w14:paraId="1BDCB06E" w14:textId="77777777" w:rsidR="00F25EAD" w:rsidRDefault="00F25EAD">
            <w:pPr>
              <w:ind w:left="-90"/>
              <w:rPr>
                <w:b/>
              </w:rPr>
            </w:pPr>
          </w:p>
        </w:tc>
        <w:tc>
          <w:tcPr>
            <w:tcW w:w="720" w:type="dxa"/>
            <w:gridSpan w:val="2"/>
          </w:tcPr>
          <w:p w14:paraId="7C6935E9" w14:textId="77777777" w:rsidR="00F25EAD" w:rsidRDefault="00F25EAD">
            <w:pPr>
              <w:ind w:left="-90"/>
              <w:rPr>
                <w:b/>
                <w:sz w:val="18"/>
              </w:rPr>
            </w:pPr>
            <w:r>
              <w:rPr>
                <w:b/>
                <w:sz w:val="18"/>
              </w:rPr>
              <w:t>NPAC or SP</w:t>
            </w:r>
          </w:p>
        </w:tc>
        <w:tc>
          <w:tcPr>
            <w:tcW w:w="4410" w:type="dxa"/>
            <w:gridSpan w:val="6"/>
            <w:tcBorders>
              <w:left w:val="nil"/>
            </w:tcBorders>
          </w:tcPr>
          <w:p w14:paraId="6B46368F" w14:textId="77777777" w:rsidR="00F25EAD" w:rsidRDefault="00F25EAD">
            <w:pPr>
              <w:ind w:left="-90"/>
              <w:rPr>
                <w:b/>
              </w:rPr>
            </w:pPr>
            <w:r>
              <w:rPr>
                <w:b/>
              </w:rPr>
              <w:t>Expected Result</w:t>
            </w:r>
          </w:p>
          <w:p w14:paraId="7FA80328" w14:textId="77777777" w:rsidR="00F25EAD" w:rsidRDefault="00F25EAD">
            <w:pPr>
              <w:ind w:left="-90"/>
              <w:rPr>
                <w:b/>
              </w:rPr>
            </w:pPr>
          </w:p>
        </w:tc>
      </w:tr>
      <w:tr w:rsidR="00F25EAD" w14:paraId="609531E9" w14:textId="77777777">
        <w:trPr>
          <w:trHeight w:val="509"/>
        </w:trPr>
        <w:tc>
          <w:tcPr>
            <w:tcW w:w="558" w:type="dxa"/>
          </w:tcPr>
          <w:p w14:paraId="44D91F90" w14:textId="77777777" w:rsidR="00F25EAD" w:rsidRDefault="00F25EAD">
            <w:pPr>
              <w:ind w:left="-90"/>
              <w:rPr>
                <w:sz w:val="16"/>
              </w:rPr>
            </w:pPr>
            <w:r>
              <w:rPr>
                <w:sz w:val="16"/>
              </w:rPr>
              <w:t>1.</w:t>
            </w:r>
          </w:p>
        </w:tc>
        <w:tc>
          <w:tcPr>
            <w:tcW w:w="720" w:type="dxa"/>
            <w:tcBorders>
              <w:left w:val="nil"/>
            </w:tcBorders>
          </w:tcPr>
          <w:p w14:paraId="589CA1DD" w14:textId="77777777" w:rsidR="00F25EAD" w:rsidRDefault="00F25EAD">
            <w:pPr>
              <w:ind w:left="-90"/>
              <w:rPr>
                <w:sz w:val="18"/>
              </w:rPr>
            </w:pPr>
            <w:r>
              <w:rPr>
                <w:sz w:val="18"/>
              </w:rPr>
              <w:t>SOA</w:t>
            </w:r>
          </w:p>
        </w:tc>
        <w:tc>
          <w:tcPr>
            <w:tcW w:w="3240" w:type="dxa"/>
            <w:gridSpan w:val="4"/>
            <w:tcBorders>
              <w:left w:val="nil"/>
            </w:tcBorders>
          </w:tcPr>
          <w:p w14:paraId="0BFA913A" w14:textId="77777777" w:rsidR="00F25EAD" w:rsidRDefault="00F25EAD">
            <w:pPr>
              <w:ind w:left="-90"/>
            </w:pPr>
            <w:r>
              <w:t xml:space="preserve">SP SOA sends a partial audit request </w:t>
            </w:r>
            <w:r w:rsidR="008D5DFD">
              <w:t xml:space="preserve">in CMIP </w:t>
            </w:r>
            <w:r>
              <w:t>to NPAC specifying the following:</w:t>
            </w:r>
          </w:p>
          <w:p w14:paraId="26A20DCD" w14:textId="77777777" w:rsidR="00F25EAD" w:rsidRDefault="00F25EAD">
            <w:pPr>
              <w:numPr>
                <w:ilvl w:val="0"/>
                <w:numId w:val="107"/>
              </w:numPr>
            </w:pPr>
            <w:r>
              <w:t>subscription Audit Name</w:t>
            </w:r>
          </w:p>
          <w:p w14:paraId="31F84000" w14:textId="77777777" w:rsidR="00F25EAD" w:rsidRDefault="00F25EAD">
            <w:pPr>
              <w:numPr>
                <w:ilvl w:val="0"/>
                <w:numId w:val="107"/>
              </w:numPr>
            </w:pPr>
            <w:r>
              <w:t>subscription Audit Requesting SP</w:t>
            </w:r>
          </w:p>
          <w:p w14:paraId="1BBC0144" w14:textId="77777777" w:rsidR="00F25EAD" w:rsidRDefault="00F25EAD">
            <w:pPr>
              <w:numPr>
                <w:ilvl w:val="0"/>
                <w:numId w:val="107"/>
              </w:numPr>
            </w:pPr>
            <w:r>
              <w:t>subscription Audit SP ID Range (If SP supports the implementation)</w:t>
            </w:r>
          </w:p>
          <w:p w14:paraId="16894933" w14:textId="77777777" w:rsidR="00F25EAD" w:rsidRDefault="00F25EAD">
            <w:pPr>
              <w:numPr>
                <w:ilvl w:val="0"/>
                <w:numId w:val="107"/>
              </w:numPr>
            </w:pPr>
            <w:r>
              <w:t>subscription Audit TN</w:t>
            </w:r>
          </w:p>
          <w:p w14:paraId="2BC9E58C" w14:textId="77777777" w:rsidR="00F25EAD" w:rsidRDefault="00F25EAD">
            <w:pPr>
              <w:numPr>
                <w:ilvl w:val="0"/>
                <w:numId w:val="107"/>
              </w:numPr>
            </w:pPr>
            <w:r>
              <w:t>subscription Audit Attribute List (some data attributes)</w:t>
            </w:r>
          </w:p>
          <w:p w14:paraId="7B77F24A" w14:textId="77777777" w:rsidR="00F25EAD" w:rsidRDefault="00F25EAD">
            <w:pPr>
              <w:numPr>
                <w:ilvl w:val="0"/>
                <w:numId w:val="107"/>
              </w:numPr>
            </w:pPr>
            <w:r>
              <w:t>subscription Audit TN Activation Range.</w:t>
            </w:r>
          </w:p>
          <w:p w14:paraId="4396F732" w14:textId="77777777" w:rsidR="00F25EAD" w:rsidRDefault="00F25EAD">
            <w:pPr>
              <w:ind w:left="-90"/>
            </w:pPr>
          </w:p>
        </w:tc>
        <w:tc>
          <w:tcPr>
            <w:tcW w:w="720" w:type="dxa"/>
            <w:gridSpan w:val="2"/>
          </w:tcPr>
          <w:p w14:paraId="11960BD0" w14:textId="77777777" w:rsidR="00F25EAD" w:rsidRDefault="00F25EAD">
            <w:pPr>
              <w:ind w:left="-90"/>
              <w:rPr>
                <w:sz w:val="18"/>
              </w:rPr>
            </w:pPr>
            <w:r>
              <w:rPr>
                <w:sz w:val="18"/>
              </w:rPr>
              <w:t>NPAC</w:t>
            </w:r>
          </w:p>
        </w:tc>
        <w:tc>
          <w:tcPr>
            <w:tcW w:w="4410" w:type="dxa"/>
            <w:gridSpan w:val="6"/>
            <w:tcBorders>
              <w:left w:val="nil"/>
            </w:tcBorders>
          </w:tcPr>
          <w:p w14:paraId="444FEB73" w14:textId="77777777" w:rsidR="00F25EAD" w:rsidRDefault="00F25EAD">
            <w:pPr>
              <w:numPr>
                <w:ilvl w:val="0"/>
                <w:numId w:val="121"/>
              </w:numPr>
            </w:pPr>
            <w:r>
              <w:t>The NPAC SMS receives the valid request from SOA.</w:t>
            </w:r>
          </w:p>
          <w:p w14:paraId="49088028" w14:textId="77777777" w:rsidR="00F25EAD" w:rsidRDefault="00F25EAD">
            <w:pPr>
              <w:numPr>
                <w:ilvl w:val="0"/>
                <w:numId w:val="121"/>
              </w:numPr>
            </w:pPr>
            <w:r>
              <w:t xml:space="preserve">The NPAC SMS responds </w:t>
            </w:r>
            <w:r w:rsidR="008D5DFD">
              <w:t xml:space="preserve">in CMIP </w:t>
            </w:r>
            <w:r>
              <w:t>to SOA’s M-CREATE request.</w:t>
            </w:r>
          </w:p>
          <w:p w14:paraId="66294F27" w14:textId="77777777" w:rsidR="00F25EAD" w:rsidRDefault="00F25EAD">
            <w:pPr>
              <w:numPr>
                <w:ilvl w:val="0"/>
                <w:numId w:val="121"/>
              </w:numPr>
            </w:pPr>
            <w:r>
              <w:t>The NPAC SMS sets audit status to “in-progress.”</w:t>
            </w:r>
          </w:p>
          <w:p w14:paraId="59CE7617" w14:textId="77777777" w:rsidR="00F25EAD" w:rsidRDefault="00F25EAD">
            <w:pPr>
              <w:ind w:left="-90"/>
            </w:pPr>
          </w:p>
        </w:tc>
      </w:tr>
      <w:tr w:rsidR="00F25EAD" w14:paraId="1600170A" w14:textId="77777777">
        <w:trPr>
          <w:trHeight w:val="509"/>
        </w:trPr>
        <w:tc>
          <w:tcPr>
            <w:tcW w:w="558" w:type="dxa"/>
          </w:tcPr>
          <w:p w14:paraId="56A8A484" w14:textId="77777777" w:rsidR="00F25EAD" w:rsidRDefault="00F25EAD">
            <w:pPr>
              <w:ind w:left="-90"/>
              <w:rPr>
                <w:sz w:val="16"/>
              </w:rPr>
            </w:pPr>
            <w:r>
              <w:rPr>
                <w:sz w:val="16"/>
              </w:rPr>
              <w:t>2.</w:t>
            </w:r>
          </w:p>
        </w:tc>
        <w:tc>
          <w:tcPr>
            <w:tcW w:w="720" w:type="dxa"/>
            <w:tcBorders>
              <w:left w:val="nil"/>
            </w:tcBorders>
          </w:tcPr>
          <w:p w14:paraId="1EBC32DF" w14:textId="77777777" w:rsidR="00F25EAD" w:rsidRDefault="00F25EAD">
            <w:pPr>
              <w:ind w:left="-90"/>
              <w:rPr>
                <w:sz w:val="18"/>
              </w:rPr>
            </w:pPr>
            <w:r>
              <w:rPr>
                <w:sz w:val="18"/>
              </w:rPr>
              <w:t>NPAC</w:t>
            </w:r>
          </w:p>
        </w:tc>
        <w:tc>
          <w:tcPr>
            <w:tcW w:w="3240" w:type="dxa"/>
            <w:gridSpan w:val="4"/>
            <w:tcBorders>
              <w:left w:val="nil"/>
            </w:tcBorders>
          </w:tcPr>
          <w:p w14:paraId="34F86376" w14:textId="77777777" w:rsidR="00F25EAD" w:rsidRDefault="00F25EAD" w:rsidP="006716D0">
            <w:pPr>
              <w:ind w:left="-90"/>
            </w:pPr>
            <w:r>
              <w:t xml:space="preserve">The NPAC SMS </w:t>
            </w:r>
            <w:r w:rsidR="008D5DFD">
              <w:t>s</w:t>
            </w:r>
            <w:r>
              <w:t xml:space="preserve">ends M-EVENT-REPORT </w:t>
            </w:r>
            <w:r w:rsidR="00B53DA1">
              <w:t xml:space="preserve">in CMIP </w:t>
            </w:r>
            <w:r>
              <w:t>of the audit object creation to SOA.</w:t>
            </w:r>
          </w:p>
        </w:tc>
        <w:tc>
          <w:tcPr>
            <w:tcW w:w="720" w:type="dxa"/>
            <w:gridSpan w:val="2"/>
          </w:tcPr>
          <w:p w14:paraId="380C8687" w14:textId="77777777" w:rsidR="00F25EAD" w:rsidRDefault="00F25EAD">
            <w:pPr>
              <w:ind w:left="-90"/>
              <w:rPr>
                <w:sz w:val="18"/>
              </w:rPr>
            </w:pPr>
            <w:r>
              <w:rPr>
                <w:sz w:val="18"/>
              </w:rPr>
              <w:t>SOA</w:t>
            </w:r>
          </w:p>
        </w:tc>
        <w:tc>
          <w:tcPr>
            <w:tcW w:w="4410" w:type="dxa"/>
            <w:gridSpan w:val="6"/>
            <w:tcBorders>
              <w:left w:val="nil"/>
            </w:tcBorders>
          </w:tcPr>
          <w:p w14:paraId="5391A8A8" w14:textId="77777777" w:rsidR="00F25EAD" w:rsidRDefault="00F25EAD" w:rsidP="006716D0">
            <w:pPr>
              <w:ind w:left="-90"/>
            </w:pPr>
            <w:r>
              <w:t xml:space="preserve">The SOA confirms </w:t>
            </w:r>
            <w:r w:rsidR="00B53DA1">
              <w:t xml:space="preserve">in CMIP </w:t>
            </w:r>
            <w:r>
              <w:t>receipt of the M-EVENT-REPORT.</w:t>
            </w:r>
          </w:p>
        </w:tc>
      </w:tr>
      <w:tr w:rsidR="00F25EAD" w14:paraId="339A7CDC" w14:textId="77777777">
        <w:trPr>
          <w:trHeight w:val="509"/>
        </w:trPr>
        <w:tc>
          <w:tcPr>
            <w:tcW w:w="558" w:type="dxa"/>
          </w:tcPr>
          <w:p w14:paraId="1C80A497" w14:textId="77777777" w:rsidR="00F25EAD" w:rsidRDefault="00F25EAD">
            <w:pPr>
              <w:ind w:left="-90"/>
              <w:rPr>
                <w:sz w:val="16"/>
              </w:rPr>
            </w:pPr>
            <w:r>
              <w:rPr>
                <w:sz w:val="16"/>
              </w:rPr>
              <w:t>3.</w:t>
            </w:r>
          </w:p>
        </w:tc>
        <w:tc>
          <w:tcPr>
            <w:tcW w:w="720" w:type="dxa"/>
            <w:tcBorders>
              <w:left w:val="nil"/>
            </w:tcBorders>
          </w:tcPr>
          <w:p w14:paraId="0E36F30D" w14:textId="77777777" w:rsidR="00F25EAD" w:rsidRDefault="00F25EAD">
            <w:pPr>
              <w:ind w:left="-90"/>
              <w:rPr>
                <w:sz w:val="18"/>
              </w:rPr>
            </w:pPr>
            <w:r>
              <w:rPr>
                <w:sz w:val="18"/>
              </w:rPr>
              <w:t>NPAC</w:t>
            </w:r>
          </w:p>
        </w:tc>
        <w:tc>
          <w:tcPr>
            <w:tcW w:w="3240" w:type="dxa"/>
            <w:gridSpan w:val="4"/>
            <w:tcBorders>
              <w:left w:val="nil"/>
            </w:tcBorders>
          </w:tcPr>
          <w:p w14:paraId="6D16E40E" w14:textId="77777777" w:rsidR="00F25EAD" w:rsidRDefault="00F25EAD" w:rsidP="00955F51">
            <w:pPr>
              <w:ind w:left="-90"/>
            </w:pPr>
            <w:r>
              <w:t xml:space="preserve">The NPAC SMS begins audit.  NPAC issues a scoped and filtered M-GET </w:t>
            </w:r>
            <w:r w:rsidR="00B53DA1">
              <w:t xml:space="preserve">in CMIP </w:t>
            </w:r>
            <w:r w:rsidR="00BF606D">
              <w:t xml:space="preserve">(or </w:t>
            </w:r>
            <w:r w:rsidR="00955F51">
              <w:t>QL</w:t>
            </w:r>
            <w:r w:rsidR="00BF606D">
              <w:t>VQ – Query</w:t>
            </w:r>
            <w:r w:rsidR="00955F51">
              <w:t>LsmsSv</w:t>
            </w:r>
            <w:r w:rsidR="00BF606D">
              <w:t xml:space="preserve">Request in XML) </w:t>
            </w:r>
            <w:r>
              <w:t>for the SVs in the audit to all LSMSs accepting downloads for the NPA-NXX of the SV.</w:t>
            </w:r>
          </w:p>
        </w:tc>
        <w:tc>
          <w:tcPr>
            <w:tcW w:w="720" w:type="dxa"/>
            <w:gridSpan w:val="2"/>
          </w:tcPr>
          <w:p w14:paraId="2237DEFB" w14:textId="77777777" w:rsidR="00F25EAD" w:rsidRDefault="00F25EAD">
            <w:pPr>
              <w:ind w:left="-90"/>
              <w:rPr>
                <w:sz w:val="18"/>
              </w:rPr>
            </w:pPr>
            <w:r>
              <w:rPr>
                <w:sz w:val="18"/>
              </w:rPr>
              <w:t>LSMS</w:t>
            </w:r>
          </w:p>
        </w:tc>
        <w:tc>
          <w:tcPr>
            <w:tcW w:w="4410" w:type="dxa"/>
            <w:gridSpan w:val="6"/>
            <w:tcBorders>
              <w:left w:val="nil"/>
            </w:tcBorders>
          </w:tcPr>
          <w:p w14:paraId="5471FA41" w14:textId="77777777" w:rsidR="00F25EAD" w:rsidRDefault="00F25EAD" w:rsidP="00955F51">
            <w:pPr>
              <w:ind w:left="-90"/>
            </w:pPr>
            <w:r>
              <w:t xml:space="preserve">The LSMSs return </w:t>
            </w:r>
            <w:r w:rsidR="00B53DA1">
              <w:t xml:space="preserve">in CMIP </w:t>
            </w:r>
            <w:r>
              <w:t xml:space="preserve">the M-GET query </w:t>
            </w:r>
            <w:r w:rsidR="00BF606D">
              <w:t xml:space="preserve">(or </w:t>
            </w:r>
            <w:r w:rsidR="00955F51">
              <w:t>QL</w:t>
            </w:r>
            <w:r w:rsidR="00BF606D">
              <w:t>VR – Query</w:t>
            </w:r>
            <w:r w:rsidR="00955F51">
              <w:t>LsmsSv</w:t>
            </w:r>
            <w:r w:rsidR="00BF606D">
              <w:t xml:space="preserve">Reply in XML) </w:t>
            </w:r>
            <w:r>
              <w:t>for data containing the WSMSC DPC and SSN Data, if supported.</w:t>
            </w:r>
          </w:p>
        </w:tc>
      </w:tr>
      <w:tr w:rsidR="00F25EAD" w14:paraId="5B4C7FD2" w14:textId="77777777">
        <w:trPr>
          <w:trHeight w:val="509"/>
        </w:trPr>
        <w:tc>
          <w:tcPr>
            <w:tcW w:w="558" w:type="dxa"/>
          </w:tcPr>
          <w:p w14:paraId="48B4D751" w14:textId="77777777" w:rsidR="00F25EAD" w:rsidRDefault="00F25EAD">
            <w:pPr>
              <w:ind w:left="-90"/>
              <w:rPr>
                <w:sz w:val="16"/>
              </w:rPr>
            </w:pPr>
            <w:r>
              <w:rPr>
                <w:sz w:val="16"/>
              </w:rPr>
              <w:t>4.</w:t>
            </w:r>
          </w:p>
        </w:tc>
        <w:tc>
          <w:tcPr>
            <w:tcW w:w="720" w:type="dxa"/>
            <w:tcBorders>
              <w:left w:val="nil"/>
            </w:tcBorders>
          </w:tcPr>
          <w:p w14:paraId="5CB51EA2" w14:textId="77777777" w:rsidR="00F25EAD" w:rsidRDefault="00F25EAD">
            <w:pPr>
              <w:ind w:left="-90"/>
              <w:rPr>
                <w:sz w:val="18"/>
              </w:rPr>
            </w:pPr>
            <w:r>
              <w:rPr>
                <w:sz w:val="18"/>
              </w:rPr>
              <w:t>NPAC</w:t>
            </w:r>
          </w:p>
        </w:tc>
        <w:tc>
          <w:tcPr>
            <w:tcW w:w="3240" w:type="dxa"/>
            <w:gridSpan w:val="4"/>
            <w:tcBorders>
              <w:left w:val="nil"/>
            </w:tcBorders>
          </w:tcPr>
          <w:p w14:paraId="2B650F62" w14:textId="77777777" w:rsidR="00F25EAD" w:rsidRDefault="00F25EAD">
            <w:pPr>
              <w:numPr>
                <w:ilvl w:val="0"/>
                <w:numId w:val="108"/>
              </w:numPr>
            </w:pPr>
            <w:r>
              <w:t>The NPAC SMS compares each SV object.  Discrepancies are found.</w:t>
            </w:r>
          </w:p>
          <w:p w14:paraId="5F0BF6F8" w14:textId="77777777" w:rsidR="00F25EAD" w:rsidRDefault="00F25EAD">
            <w:pPr>
              <w:numPr>
                <w:ilvl w:val="0"/>
                <w:numId w:val="108"/>
              </w:numPr>
            </w:pPr>
            <w:r>
              <w:t xml:space="preserve">The NPAC SMS issues a subscription Audit Discrepancy Report M-EVENT-REPORT </w:t>
            </w:r>
            <w:r w:rsidR="00BB0983">
              <w:t>in CMIP</w:t>
            </w:r>
            <w:r w:rsidR="00B53DA1">
              <w:t xml:space="preserve"> </w:t>
            </w:r>
            <w:r>
              <w:t>to SOA.</w:t>
            </w:r>
          </w:p>
          <w:p w14:paraId="690E7629" w14:textId="7AB86E72" w:rsidR="00F25EAD" w:rsidRDefault="00F25EAD" w:rsidP="00BF606D">
            <w:pPr>
              <w:numPr>
                <w:ilvl w:val="0"/>
                <w:numId w:val="108"/>
              </w:numPr>
            </w:pPr>
            <w:r>
              <w:t>The NPAC SMS issues corrections to LSMSs.</w:t>
            </w:r>
          </w:p>
        </w:tc>
        <w:tc>
          <w:tcPr>
            <w:tcW w:w="720" w:type="dxa"/>
            <w:gridSpan w:val="2"/>
          </w:tcPr>
          <w:p w14:paraId="6AD7FC93" w14:textId="77777777" w:rsidR="00F25EAD" w:rsidRDefault="00F25EAD">
            <w:pPr>
              <w:ind w:left="-90"/>
              <w:rPr>
                <w:sz w:val="18"/>
              </w:rPr>
            </w:pPr>
            <w:r>
              <w:rPr>
                <w:sz w:val="18"/>
              </w:rPr>
              <w:t>SOA;</w:t>
            </w:r>
          </w:p>
          <w:p w14:paraId="7B019300" w14:textId="77777777" w:rsidR="00F25EAD" w:rsidRDefault="00F25EAD">
            <w:pPr>
              <w:ind w:left="-90"/>
              <w:rPr>
                <w:sz w:val="18"/>
              </w:rPr>
            </w:pPr>
            <w:r>
              <w:rPr>
                <w:sz w:val="18"/>
              </w:rPr>
              <w:t>LSMS</w:t>
            </w:r>
          </w:p>
          <w:p w14:paraId="06717418" w14:textId="77777777" w:rsidR="00F25EAD" w:rsidRDefault="00F25EAD">
            <w:pPr>
              <w:ind w:left="-90"/>
              <w:rPr>
                <w:sz w:val="18"/>
              </w:rPr>
            </w:pPr>
          </w:p>
        </w:tc>
        <w:tc>
          <w:tcPr>
            <w:tcW w:w="4410" w:type="dxa"/>
            <w:gridSpan w:val="6"/>
            <w:tcBorders>
              <w:left w:val="nil"/>
            </w:tcBorders>
          </w:tcPr>
          <w:p w14:paraId="497F7165" w14:textId="77777777" w:rsidR="00F25EAD" w:rsidRDefault="00F25EAD">
            <w:pPr>
              <w:numPr>
                <w:ilvl w:val="0"/>
                <w:numId w:val="110"/>
              </w:numPr>
            </w:pPr>
            <w:r>
              <w:t xml:space="preserve">The SOA confirms the discrepancy M-EVENT-REPORT </w:t>
            </w:r>
            <w:r w:rsidR="00B53DA1">
              <w:t xml:space="preserve">in CMIP </w:t>
            </w:r>
            <w:r>
              <w:t>containing the WSMSC DPC and SSN Data from NPAC.</w:t>
            </w:r>
          </w:p>
          <w:p w14:paraId="392DFDC4" w14:textId="77777777" w:rsidR="00F25EAD" w:rsidRDefault="00F25EAD">
            <w:pPr>
              <w:numPr>
                <w:ilvl w:val="0"/>
                <w:numId w:val="110"/>
              </w:numPr>
            </w:pPr>
            <w:r>
              <w:t>The LSMSs perform the corrections received from NPAC.</w:t>
            </w:r>
          </w:p>
          <w:p w14:paraId="346D2C62" w14:textId="77777777" w:rsidR="00F25EAD" w:rsidRDefault="00F25EAD">
            <w:pPr>
              <w:ind w:left="-90"/>
            </w:pPr>
          </w:p>
        </w:tc>
      </w:tr>
      <w:tr w:rsidR="00F25EAD" w14:paraId="5A6844D6" w14:textId="77777777">
        <w:trPr>
          <w:trHeight w:val="509"/>
        </w:trPr>
        <w:tc>
          <w:tcPr>
            <w:tcW w:w="558" w:type="dxa"/>
          </w:tcPr>
          <w:p w14:paraId="20D07B6D" w14:textId="77777777" w:rsidR="00F25EAD" w:rsidRDefault="00F25EAD">
            <w:pPr>
              <w:ind w:left="-90"/>
              <w:rPr>
                <w:sz w:val="16"/>
              </w:rPr>
            </w:pPr>
            <w:r>
              <w:rPr>
                <w:sz w:val="16"/>
              </w:rPr>
              <w:t>5.</w:t>
            </w:r>
          </w:p>
        </w:tc>
        <w:tc>
          <w:tcPr>
            <w:tcW w:w="720" w:type="dxa"/>
            <w:tcBorders>
              <w:left w:val="nil"/>
            </w:tcBorders>
          </w:tcPr>
          <w:p w14:paraId="791BB9CB" w14:textId="77777777" w:rsidR="00F25EAD" w:rsidRDefault="00F25EAD">
            <w:pPr>
              <w:ind w:left="-90"/>
              <w:rPr>
                <w:sz w:val="18"/>
              </w:rPr>
            </w:pPr>
          </w:p>
        </w:tc>
        <w:tc>
          <w:tcPr>
            <w:tcW w:w="3240" w:type="dxa"/>
            <w:gridSpan w:val="4"/>
            <w:tcBorders>
              <w:left w:val="nil"/>
            </w:tcBorders>
          </w:tcPr>
          <w:p w14:paraId="37B39F9A" w14:textId="77777777" w:rsidR="00F25EAD" w:rsidRDefault="00F25EAD">
            <w:pPr>
              <w:numPr>
                <w:ilvl w:val="0"/>
                <w:numId w:val="109"/>
              </w:numPr>
            </w:pPr>
            <w:r>
              <w:t>The NPAC SMS sets audit status to complete.</w:t>
            </w:r>
          </w:p>
          <w:p w14:paraId="00FE9E5B" w14:textId="77777777" w:rsidR="00F25EAD" w:rsidRDefault="00F25EAD">
            <w:pPr>
              <w:numPr>
                <w:ilvl w:val="0"/>
                <w:numId w:val="109"/>
              </w:numPr>
            </w:pPr>
            <w:r>
              <w:t>The NPAC SMS records audit results in audit log.</w:t>
            </w:r>
          </w:p>
          <w:p w14:paraId="430DC081" w14:textId="77777777" w:rsidR="00F25EAD" w:rsidRDefault="00F25EAD" w:rsidP="006716D0">
            <w:pPr>
              <w:numPr>
                <w:ilvl w:val="0"/>
                <w:numId w:val="109"/>
              </w:numPr>
            </w:pPr>
            <w:r>
              <w:t xml:space="preserve">The NPAC SMS issues subscription Audit Results M- EVENT-REPORT </w:t>
            </w:r>
            <w:r w:rsidR="00B53DA1">
              <w:t xml:space="preserve">in CMIP </w:t>
            </w:r>
            <w:r>
              <w:t>to SOA.</w:t>
            </w:r>
          </w:p>
        </w:tc>
        <w:tc>
          <w:tcPr>
            <w:tcW w:w="720" w:type="dxa"/>
            <w:gridSpan w:val="2"/>
          </w:tcPr>
          <w:p w14:paraId="019EFE98" w14:textId="77777777" w:rsidR="00F25EAD" w:rsidRDefault="00F25EAD">
            <w:pPr>
              <w:ind w:left="-90"/>
              <w:rPr>
                <w:sz w:val="18"/>
              </w:rPr>
            </w:pPr>
            <w:r>
              <w:rPr>
                <w:sz w:val="18"/>
              </w:rPr>
              <w:t>SOA</w:t>
            </w:r>
          </w:p>
        </w:tc>
        <w:tc>
          <w:tcPr>
            <w:tcW w:w="4410" w:type="dxa"/>
            <w:gridSpan w:val="6"/>
            <w:tcBorders>
              <w:left w:val="nil"/>
            </w:tcBorders>
          </w:tcPr>
          <w:p w14:paraId="4B99B11C" w14:textId="77777777" w:rsidR="00F25EAD" w:rsidRDefault="00F25EAD">
            <w:pPr>
              <w:ind w:left="-90"/>
            </w:pPr>
            <w:r>
              <w:t xml:space="preserve">The SOA confirms </w:t>
            </w:r>
            <w:r w:rsidR="00B53DA1">
              <w:t xml:space="preserve">in CMIP </w:t>
            </w:r>
            <w:r>
              <w:t>the audit results M-EVENT-REPORT from NPAC.</w:t>
            </w:r>
          </w:p>
          <w:p w14:paraId="622C593C" w14:textId="77777777" w:rsidR="00F25EAD" w:rsidRDefault="00F25EAD">
            <w:pPr>
              <w:ind w:left="-90"/>
            </w:pPr>
          </w:p>
        </w:tc>
      </w:tr>
      <w:tr w:rsidR="00F25EAD" w14:paraId="0421460F" w14:textId="77777777">
        <w:trPr>
          <w:trHeight w:val="509"/>
        </w:trPr>
        <w:tc>
          <w:tcPr>
            <w:tcW w:w="558" w:type="dxa"/>
          </w:tcPr>
          <w:p w14:paraId="6D25B11D" w14:textId="77777777" w:rsidR="00F25EAD" w:rsidRDefault="00F25EAD">
            <w:pPr>
              <w:ind w:left="-90"/>
              <w:rPr>
                <w:sz w:val="16"/>
              </w:rPr>
            </w:pPr>
            <w:r>
              <w:rPr>
                <w:sz w:val="16"/>
              </w:rPr>
              <w:t>6.</w:t>
            </w:r>
          </w:p>
        </w:tc>
        <w:tc>
          <w:tcPr>
            <w:tcW w:w="720" w:type="dxa"/>
            <w:tcBorders>
              <w:left w:val="nil"/>
            </w:tcBorders>
          </w:tcPr>
          <w:p w14:paraId="5A088A8A" w14:textId="77777777" w:rsidR="00F25EAD" w:rsidRDefault="00F25EAD">
            <w:pPr>
              <w:ind w:left="-90"/>
              <w:rPr>
                <w:sz w:val="18"/>
              </w:rPr>
            </w:pPr>
            <w:r>
              <w:rPr>
                <w:sz w:val="18"/>
              </w:rPr>
              <w:t>NPAC</w:t>
            </w:r>
          </w:p>
        </w:tc>
        <w:tc>
          <w:tcPr>
            <w:tcW w:w="3240" w:type="dxa"/>
            <w:gridSpan w:val="4"/>
            <w:tcBorders>
              <w:left w:val="nil"/>
            </w:tcBorders>
          </w:tcPr>
          <w:p w14:paraId="14B7A448" w14:textId="77777777" w:rsidR="00F25EAD" w:rsidRDefault="00F25EAD" w:rsidP="006716D0">
            <w:r>
              <w:t xml:space="preserve">The NPAC SMS issues an objectDeletion M-EVENT-REPORT </w:t>
            </w:r>
            <w:r w:rsidR="00B53DA1">
              <w:t xml:space="preserve">in CMIP </w:t>
            </w:r>
            <w:r>
              <w:t>to the SOA.</w:t>
            </w:r>
          </w:p>
        </w:tc>
        <w:tc>
          <w:tcPr>
            <w:tcW w:w="720" w:type="dxa"/>
            <w:gridSpan w:val="2"/>
          </w:tcPr>
          <w:p w14:paraId="642610F5" w14:textId="77777777" w:rsidR="00F25EAD" w:rsidRDefault="00F25EAD">
            <w:pPr>
              <w:ind w:left="-90"/>
              <w:rPr>
                <w:sz w:val="18"/>
              </w:rPr>
            </w:pPr>
            <w:r>
              <w:rPr>
                <w:sz w:val="18"/>
              </w:rPr>
              <w:t>SOA</w:t>
            </w:r>
          </w:p>
        </w:tc>
        <w:tc>
          <w:tcPr>
            <w:tcW w:w="4410" w:type="dxa"/>
            <w:gridSpan w:val="6"/>
            <w:tcBorders>
              <w:left w:val="nil"/>
            </w:tcBorders>
          </w:tcPr>
          <w:p w14:paraId="236566B0" w14:textId="77777777" w:rsidR="00F25EAD" w:rsidRDefault="00F25EAD" w:rsidP="006716D0">
            <w:pPr>
              <w:ind w:left="-90"/>
            </w:pPr>
            <w:r>
              <w:t>SOA confirms</w:t>
            </w:r>
            <w:r w:rsidR="00B53DA1">
              <w:t xml:space="preserve"> in CMIP </w:t>
            </w:r>
            <w:r>
              <w:t>the objectDeletion M-EVENT-REPORT.</w:t>
            </w:r>
          </w:p>
        </w:tc>
      </w:tr>
      <w:tr w:rsidR="00F25EAD" w14:paraId="6CEA7720" w14:textId="77777777">
        <w:trPr>
          <w:trHeight w:val="509"/>
        </w:trPr>
        <w:tc>
          <w:tcPr>
            <w:tcW w:w="558" w:type="dxa"/>
          </w:tcPr>
          <w:p w14:paraId="0B8951F1" w14:textId="77777777" w:rsidR="00F25EAD" w:rsidRDefault="00F25EAD">
            <w:pPr>
              <w:ind w:left="-90"/>
              <w:rPr>
                <w:sz w:val="16"/>
              </w:rPr>
            </w:pPr>
            <w:r>
              <w:rPr>
                <w:sz w:val="16"/>
              </w:rPr>
              <w:t>7.</w:t>
            </w:r>
          </w:p>
        </w:tc>
        <w:tc>
          <w:tcPr>
            <w:tcW w:w="720" w:type="dxa"/>
            <w:tcBorders>
              <w:left w:val="nil"/>
            </w:tcBorders>
          </w:tcPr>
          <w:p w14:paraId="2E194FA3" w14:textId="77777777" w:rsidR="00F25EAD" w:rsidRDefault="00F25EAD">
            <w:pPr>
              <w:ind w:left="-90"/>
              <w:rPr>
                <w:sz w:val="18"/>
              </w:rPr>
            </w:pPr>
            <w:r>
              <w:rPr>
                <w:sz w:val="18"/>
              </w:rPr>
              <w:t>NPAC</w:t>
            </w:r>
          </w:p>
        </w:tc>
        <w:tc>
          <w:tcPr>
            <w:tcW w:w="3240" w:type="dxa"/>
            <w:gridSpan w:val="4"/>
            <w:tcBorders>
              <w:left w:val="nil"/>
            </w:tcBorders>
          </w:tcPr>
          <w:p w14:paraId="1C10E5D3" w14:textId="77777777" w:rsidR="00F25EAD" w:rsidRDefault="00F25EAD">
            <w:pPr>
              <w:ind w:left="-90"/>
            </w:pPr>
            <w:r>
              <w:t>The NPAC SMS deletes the subscription Audit object on the NPAC.</w:t>
            </w:r>
          </w:p>
        </w:tc>
        <w:tc>
          <w:tcPr>
            <w:tcW w:w="720" w:type="dxa"/>
            <w:gridSpan w:val="2"/>
          </w:tcPr>
          <w:p w14:paraId="4F4D9FAD" w14:textId="77777777" w:rsidR="00F25EAD" w:rsidRDefault="00F25EAD">
            <w:pPr>
              <w:ind w:left="-90"/>
              <w:rPr>
                <w:sz w:val="18"/>
              </w:rPr>
            </w:pPr>
            <w:r>
              <w:rPr>
                <w:sz w:val="18"/>
              </w:rPr>
              <w:t>NPAC</w:t>
            </w:r>
          </w:p>
        </w:tc>
        <w:tc>
          <w:tcPr>
            <w:tcW w:w="4410" w:type="dxa"/>
            <w:gridSpan w:val="6"/>
            <w:tcBorders>
              <w:left w:val="nil"/>
            </w:tcBorders>
          </w:tcPr>
          <w:p w14:paraId="6FF38962" w14:textId="77777777" w:rsidR="00F25EAD" w:rsidRDefault="00F25EAD">
            <w:pPr>
              <w:ind w:left="-90"/>
            </w:pPr>
            <w:r>
              <w:t>The Audit object is deleted</w:t>
            </w:r>
          </w:p>
        </w:tc>
      </w:tr>
      <w:tr w:rsidR="00F25EAD" w14:paraId="15292C94" w14:textId="77777777">
        <w:trPr>
          <w:trHeight w:val="509"/>
        </w:trPr>
        <w:tc>
          <w:tcPr>
            <w:tcW w:w="558" w:type="dxa"/>
          </w:tcPr>
          <w:p w14:paraId="79E8F0A5" w14:textId="77777777" w:rsidR="00F25EAD" w:rsidRDefault="00F25EAD">
            <w:pPr>
              <w:ind w:left="-90"/>
              <w:rPr>
                <w:sz w:val="16"/>
              </w:rPr>
            </w:pPr>
            <w:r>
              <w:rPr>
                <w:sz w:val="16"/>
              </w:rPr>
              <w:t>8.</w:t>
            </w:r>
          </w:p>
        </w:tc>
        <w:tc>
          <w:tcPr>
            <w:tcW w:w="720" w:type="dxa"/>
            <w:tcBorders>
              <w:left w:val="nil"/>
            </w:tcBorders>
          </w:tcPr>
          <w:p w14:paraId="7864EB0A" w14:textId="77777777" w:rsidR="00F25EAD" w:rsidRDefault="00F25EAD">
            <w:pPr>
              <w:ind w:left="-90"/>
              <w:rPr>
                <w:sz w:val="18"/>
              </w:rPr>
            </w:pPr>
            <w:r>
              <w:rPr>
                <w:sz w:val="18"/>
              </w:rPr>
              <w:t>NPAC</w:t>
            </w:r>
          </w:p>
        </w:tc>
        <w:tc>
          <w:tcPr>
            <w:tcW w:w="3240" w:type="dxa"/>
            <w:gridSpan w:val="4"/>
            <w:tcBorders>
              <w:left w:val="nil"/>
            </w:tcBorders>
          </w:tcPr>
          <w:p w14:paraId="5299DDA3" w14:textId="77777777" w:rsidR="00F25EAD" w:rsidRDefault="00F25EAD">
            <w:pPr>
              <w:ind w:left="-90"/>
            </w:pPr>
            <w:r>
              <w:t>NPAC Personnel perform a query for the Subscription Version to verify that it was modified.</w:t>
            </w:r>
          </w:p>
        </w:tc>
        <w:tc>
          <w:tcPr>
            <w:tcW w:w="720" w:type="dxa"/>
            <w:gridSpan w:val="2"/>
          </w:tcPr>
          <w:p w14:paraId="73D88B8E" w14:textId="77777777" w:rsidR="00F25EAD" w:rsidRDefault="00F25EAD">
            <w:pPr>
              <w:ind w:left="-90"/>
              <w:rPr>
                <w:sz w:val="18"/>
              </w:rPr>
            </w:pPr>
            <w:r>
              <w:rPr>
                <w:sz w:val="18"/>
              </w:rPr>
              <w:t>NPAC</w:t>
            </w:r>
          </w:p>
        </w:tc>
        <w:tc>
          <w:tcPr>
            <w:tcW w:w="4410" w:type="dxa"/>
            <w:gridSpan w:val="6"/>
            <w:tcBorders>
              <w:left w:val="nil"/>
            </w:tcBorders>
          </w:tcPr>
          <w:p w14:paraId="556EC284" w14:textId="77777777" w:rsidR="00F25EAD" w:rsidRDefault="00F25EAD">
            <w:pPr>
              <w:ind w:left="-90"/>
            </w:pPr>
            <w:r>
              <w:t>The Subscription Version was modified.</w:t>
            </w:r>
          </w:p>
        </w:tc>
      </w:tr>
      <w:tr w:rsidR="00F25EAD" w14:paraId="0A0AD1AC" w14:textId="77777777">
        <w:trPr>
          <w:trHeight w:val="509"/>
        </w:trPr>
        <w:tc>
          <w:tcPr>
            <w:tcW w:w="558" w:type="dxa"/>
          </w:tcPr>
          <w:p w14:paraId="679FEF72" w14:textId="77777777" w:rsidR="00F25EAD" w:rsidRDefault="00F25EAD">
            <w:pPr>
              <w:ind w:left="-90"/>
              <w:rPr>
                <w:sz w:val="16"/>
              </w:rPr>
            </w:pPr>
            <w:r>
              <w:rPr>
                <w:sz w:val="16"/>
              </w:rPr>
              <w:t>9.</w:t>
            </w:r>
          </w:p>
        </w:tc>
        <w:tc>
          <w:tcPr>
            <w:tcW w:w="720" w:type="dxa"/>
            <w:tcBorders>
              <w:left w:val="nil"/>
            </w:tcBorders>
          </w:tcPr>
          <w:p w14:paraId="7DB1E5C4" w14:textId="77777777" w:rsidR="00F25EAD" w:rsidRDefault="00F25EAD">
            <w:pPr>
              <w:ind w:left="-90"/>
              <w:rPr>
                <w:sz w:val="18"/>
              </w:rPr>
            </w:pPr>
            <w:r>
              <w:rPr>
                <w:sz w:val="18"/>
              </w:rPr>
              <w:t>SP - Conditional</w:t>
            </w:r>
          </w:p>
        </w:tc>
        <w:tc>
          <w:tcPr>
            <w:tcW w:w="3240" w:type="dxa"/>
            <w:gridSpan w:val="4"/>
            <w:tcBorders>
              <w:left w:val="nil"/>
            </w:tcBorders>
          </w:tcPr>
          <w:p w14:paraId="2CC88BFC" w14:textId="77777777" w:rsidR="008F48C4" w:rsidRDefault="00F25EAD" w:rsidP="006716D0">
            <w:pPr>
              <w:ind w:left="-90"/>
            </w:pPr>
            <w:r>
              <w:t>Service Provider Personnel, using eithe</w:t>
            </w:r>
            <w:r w:rsidRPr="006716D0">
              <w:t xml:space="preserve">r the </w:t>
            </w:r>
            <w:r w:rsidR="007F31B1" w:rsidRPr="006716D0">
              <w:t>SOA</w:t>
            </w:r>
            <w:r w:rsidRPr="006716D0">
              <w:t xml:space="preserve">/ SOA LTI or </w:t>
            </w:r>
            <w:r w:rsidR="007F31B1" w:rsidRPr="006716D0">
              <w:t>LSMS</w:t>
            </w:r>
            <w:r w:rsidRPr="006716D0">
              <w:t xml:space="preserve">, perform </w:t>
            </w:r>
            <w:r w:rsidR="007F31B1" w:rsidRPr="006716D0">
              <w:t>an NPAC query</w:t>
            </w:r>
            <w:r w:rsidRPr="006716D0">
              <w:t xml:space="preserve"> for the Subscription Version to verify tha</w:t>
            </w:r>
            <w:r>
              <w:t>t it was modified.</w:t>
            </w:r>
          </w:p>
        </w:tc>
        <w:tc>
          <w:tcPr>
            <w:tcW w:w="720" w:type="dxa"/>
            <w:gridSpan w:val="2"/>
          </w:tcPr>
          <w:p w14:paraId="24AF1F16" w14:textId="77777777" w:rsidR="00F25EAD" w:rsidRDefault="00F25EAD">
            <w:pPr>
              <w:ind w:left="-90"/>
              <w:rPr>
                <w:sz w:val="18"/>
              </w:rPr>
            </w:pPr>
            <w:r>
              <w:rPr>
                <w:sz w:val="18"/>
              </w:rPr>
              <w:t>SP</w:t>
            </w:r>
          </w:p>
        </w:tc>
        <w:tc>
          <w:tcPr>
            <w:tcW w:w="4410" w:type="dxa"/>
            <w:gridSpan w:val="6"/>
            <w:tcBorders>
              <w:left w:val="nil"/>
            </w:tcBorders>
          </w:tcPr>
          <w:p w14:paraId="6D484EFA" w14:textId="77777777" w:rsidR="00F25EAD" w:rsidRDefault="00F25EAD">
            <w:pPr>
              <w:ind w:left="-90"/>
            </w:pPr>
            <w:r>
              <w:t>The Subscription Version was modified.</w:t>
            </w:r>
          </w:p>
        </w:tc>
      </w:tr>
      <w:tr w:rsidR="00F25EAD" w14:paraId="3F4A0427" w14:textId="77777777">
        <w:trPr>
          <w:trHeight w:val="509"/>
        </w:trPr>
        <w:tc>
          <w:tcPr>
            <w:tcW w:w="558" w:type="dxa"/>
          </w:tcPr>
          <w:p w14:paraId="5C1A68E8" w14:textId="77777777" w:rsidR="00F25EAD" w:rsidRDefault="00F25EAD">
            <w:pPr>
              <w:ind w:left="-90"/>
              <w:rPr>
                <w:sz w:val="16"/>
              </w:rPr>
            </w:pPr>
            <w:r>
              <w:rPr>
                <w:sz w:val="16"/>
              </w:rPr>
              <w:t>10.</w:t>
            </w:r>
          </w:p>
        </w:tc>
        <w:tc>
          <w:tcPr>
            <w:tcW w:w="720" w:type="dxa"/>
            <w:tcBorders>
              <w:left w:val="nil"/>
            </w:tcBorders>
          </w:tcPr>
          <w:p w14:paraId="7C3779AC" w14:textId="77777777" w:rsidR="00F25EAD" w:rsidRDefault="00F25EAD">
            <w:pPr>
              <w:ind w:left="-90"/>
              <w:rPr>
                <w:sz w:val="18"/>
              </w:rPr>
            </w:pPr>
            <w:r>
              <w:rPr>
                <w:sz w:val="18"/>
              </w:rPr>
              <w:t>SP - Optional</w:t>
            </w:r>
          </w:p>
        </w:tc>
        <w:tc>
          <w:tcPr>
            <w:tcW w:w="3240" w:type="dxa"/>
            <w:gridSpan w:val="4"/>
            <w:tcBorders>
              <w:left w:val="nil"/>
            </w:tcBorders>
          </w:tcPr>
          <w:p w14:paraId="7743C32D" w14:textId="77777777" w:rsidR="00F25EAD" w:rsidRDefault="00F25EAD">
            <w:pPr>
              <w:ind w:left="-90"/>
            </w:pPr>
            <w:r>
              <w:t>Service Provider Personnel, using either the SOA or LSMS, perform a local query for the Subscription Version to verify that it was modified.</w:t>
            </w:r>
          </w:p>
        </w:tc>
        <w:tc>
          <w:tcPr>
            <w:tcW w:w="720" w:type="dxa"/>
            <w:gridSpan w:val="2"/>
          </w:tcPr>
          <w:p w14:paraId="7DA393C0" w14:textId="77777777" w:rsidR="00F25EAD" w:rsidRDefault="00F25EAD">
            <w:pPr>
              <w:ind w:left="-90"/>
              <w:rPr>
                <w:sz w:val="18"/>
              </w:rPr>
            </w:pPr>
            <w:r>
              <w:rPr>
                <w:sz w:val="18"/>
              </w:rPr>
              <w:t>SP</w:t>
            </w:r>
          </w:p>
        </w:tc>
        <w:tc>
          <w:tcPr>
            <w:tcW w:w="4410" w:type="dxa"/>
            <w:gridSpan w:val="6"/>
            <w:tcBorders>
              <w:left w:val="nil"/>
            </w:tcBorders>
          </w:tcPr>
          <w:p w14:paraId="07681714" w14:textId="77777777" w:rsidR="00F25EAD" w:rsidRDefault="00F25EAD">
            <w:pPr>
              <w:ind w:left="-90"/>
            </w:pPr>
            <w:r>
              <w:t>The Subscription Version was modified.</w:t>
            </w:r>
          </w:p>
        </w:tc>
      </w:tr>
    </w:tbl>
    <w:p w14:paraId="158E1440" w14:textId="77777777" w:rsidR="00F25EAD" w:rsidRDefault="00F25EAD">
      <w:pPr>
        <w:ind w:left="-90"/>
      </w:pPr>
    </w:p>
    <w:p w14:paraId="06ABAB0D" w14:textId="77777777" w:rsidR="00F25EAD" w:rsidRDefault="00F25EAD">
      <w:pPr>
        <w:ind w:left="-90"/>
      </w:pPr>
      <w:r>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14:paraId="068EC309" w14:textId="77777777">
        <w:tc>
          <w:tcPr>
            <w:tcW w:w="558" w:type="dxa"/>
            <w:tcBorders>
              <w:top w:val="nil"/>
              <w:left w:val="nil"/>
              <w:bottom w:val="nil"/>
              <w:right w:val="nil"/>
            </w:tcBorders>
          </w:tcPr>
          <w:p w14:paraId="02CDD65C" w14:textId="77777777" w:rsidR="00F25EAD" w:rsidRDefault="00F25EAD">
            <w:pPr>
              <w:ind w:left="-90"/>
              <w:rPr>
                <w:b/>
              </w:rPr>
            </w:pPr>
            <w:r>
              <w:rPr>
                <w:b/>
              </w:rPr>
              <w:t>A.</w:t>
            </w:r>
          </w:p>
        </w:tc>
        <w:tc>
          <w:tcPr>
            <w:tcW w:w="2115" w:type="dxa"/>
            <w:gridSpan w:val="3"/>
            <w:tcBorders>
              <w:top w:val="nil"/>
              <w:left w:val="nil"/>
              <w:right w:val="nil"/>
            </w:tcBorders>
          </w:tcPr>
          <w:p w14:paraId="2DA54996" w14:textId="77777777" w:rsidR="00F25EAD" w:rsidRDefault="00F25EAD">
            <w:pPr>
              <w:ind w:left="-90"/>
              <w:rPr>
                <w:b/>
              </w:rPr>
            </w:pPr>
            <w:r>
              <w:rPr>
                <w:b/>
              </w:rPr>
              <w:t>TEST IDENTITY</w:t>
            </w:r>
          </w:p>
        </w:tc>
        <w:tc>
          <w:tcPr>
            <w:tcW w:w="6975" w:type="dxa"/>
            <w:gridSpan w:val="10"/>
            <w:tcBorders>
              <w:top w:val="nil"/>
              <w:left w:val="nil"/>
              <w:right w:val="nil"/>
            </w:tcBorders>
          </w:tcPr>
          <w:p w14:paraId="3904C1E2" w14:textId="77777777" w:rsidR="00F25EAD" w:rsidRDefault="00F25EAD">
            <w:pPr>
              <w:ind w:left="-90"/>
              <w:rPr>
                <w:b/>
              </w:rPr>
            </w:pPr>
          </w:p>
        </w:tc>
      </w:tr>
      <w:tr w:rsidR="00F25EAD" w14:paraId="219F3EF1" w14:textId="77777777">
        <w:trPr>
          <w:trHeight w:val="509"/>
        </w:trPr>
        <w:tc>
          <w:tcPr>
            <w:tcW w:w="558" w:type="dxa"/>
            <w:tcBorders>
              <w:top w:val="nil"/>
              <w:left w:val="nil"/>
              <w:bottom w:val="nil"/>
            </w:tcBorders>
          </w:tcPr>
          <w:p w14:paraId="2DDCF222" w14:textId="77777777" w:rsidR="00F25EAD" w:rsidRDefault="00F25EAD">
            <w:pPr>
              <w:ind w:left="-90"/>
              <w:rPr>
                <w:b/>
              </w:rPr>
            </w:pPr>
          </w:p>
        </w:tc>
        <w:tc>
          <w:tcPr>
            <w:tcW w:w="2115" w:type="dxa"/>
            <w:gridSpan w:val="3"/>
            <w:tcBorders>
              <w:left w:val="nil"/>
            </w:tcBorders>
          </w:tcPr>
          <w:p w14:paraId="1041CF3B" w14:textId="77777777" w:rsidR="00F25EAD" w:rsidRDefault="00F25EAD">
            <w:pPr>
              <w:ind w:left="-90"/>
              <w:rPr>
                <w:b/>
              </w:rPr>
            </w:pPr>
            <w:r>
              <w:rPr>
                <w:b/>
              </w:rPr>
              <w:t>Test Case Number:</w:t>
            </w:r>
          </w:p>
        </w:tc>
        <w:tc>
          <w:tcPr>
            <w:tcW w:w="2083" w:type="dxa"/>
            <w:gridSpan w:val="3"/>
            <w:tcBorders>
              <w:left w:val="nil"/>
            </w:tcBorders>
          </w:tcPr>
          <w:p w14:paraId="47B7CBD9" w14:textId="77777777" w:rsidR="00F25EAD" w:rsidRDefault="00F25EAD">
            <w:pPr>
              <w:ind w:left="-90"/>
              <w:rPr>
                <w:b/>
              </w:rPr>
            </w:pPr>
            <w:r>
              <w:rPr>
                <w:b/>
              </w:rPr>
              <w:t>NANC 203 - 30</w:t>
            </w:r>
          </w:p>
        </w:tc>
        <w:tc>
          <w:tcPr>
            <w:tcW w:w="1955" w:type="dxa"/>
            <w:gridSpan w:val="3"/>
          </w:tcPr>
          <w:p w14:paraId="71140D42"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Priority:</w:t>
            </w:r>
          </w:p>
        </w:tc>
        <w:tc>
          <w:tcPr>
            <w:tcW w:w="2937" w:type="dxa"/>
            <w:gridSpan w:val="4"/>
            <w:tcBorders>
              <w:left w:val="nil"/>
            </w:tcBorders>
          </w:tcPr>
          <w:p w14:paraId="294D9D7B" w14:textId="77777777" w:rsidR="00F25EAD" w:rsidRDefault="00F25EAD">
            <w:pPr>
              <w:ind w:left="-90"/>
            </w:pPr>
            <w:r>
              <w:t>Conditional</w:t>
            </w:r>
          </w:p>
        </w:tc>
      </w:tr>
      <w:tr w:rsidR="00F25EAD" w14:paraId="38054F06" w14:textId="77777777">
        <w:trPr>
          <w:trHeight w:val="509"/>
        </w:trPr>
        <w:tc>
          <w:tcPr>
            <w:tcW w:w="558" w:type="dxa"/>
            <w:tcBorders>
              <w:top w:val="nil"/>
              <w:left w:val="nil"/>
              <w:bottom w:val="nil"/>
            </w:tcBorders>
          </w:tcPr>
          <w:p w14:paraId="753E736C" w14:textId="77777777" w:rsidR="00F25EAD" w:rsidRDefault="00F25EAD">
            <w:pPr>
              <w:ind w:left="-90"/>
              <w:rPr>
                <w:b/>
              </w:rPr>
            </w:pPr>
          </w:p>
        </w:tc>
        <w:tc>
          <w:tcPr>
            <w:tcW w:w="2115" w:type="dxa"/>
            <w:gridSpan w:val="3"/>
            <w:tcBorders>
              <w:left w:val="nil"/>
            </w:tcBorders>
          </w:tcPr>
          <w:p w14:paraId="77DEE832" w14:textId="77777777" w:rsidR="00F25EAD" w:rsidRDefault="00F25EAD">
            <w:pPr>
              <w:ind w:left="-90"/>
              <w:rPr>
                <w:b/>
              </w:rPr>
            </w:pPr>
            <w:r>
              <w:rPr>
                <w:b/>
              </w:rPr>
              <w:t>Objective:</w:t>
            </w:r>
          </w:p>
          <w:p w14:paraId="3D7ED102" w14:textId="77777777" w:rsidR="00F25EAD" w:rsidRDefault="00F25EAD">
            <w:pPr>
              <w:ind w:left="-90"/>
              <w:rPr>
                <w:b/>
              </w:rPr>
            </w:pPr>
          </w:p>
        </w:tc>
        <w:tc>
          <w:tcPr>
            <w:tcW w:w="6975" w:type="dxa"/>
            <w:gridSpan w:val="10"/>
            <w:tcBorders>
              <w:left w:val="nil"/>
            </w:tcBorders>
          </w:tcPr>
          <w:p w14:paraId="45250388" w14:textId="77777777" w:rsidR="00722ADB" w:rsidRDefault="00F25EAD" w:rsidP="00DE1DAA">
            <w:pPr>
              <w:ind w:left="-90"/>
            </w:pPr>
            <w:r>
              <w:t>NPAC OP GUI – NPAC Personnel Initiate a Bulk Data Download of Subscription Data– The Service Provider’s LSMS DOES NOT Support WSMSC DPC and SSN Data – Success</w:t>
            </w:r>
          </w:p>
        </w:tc>
      </w:tr>
      <w:tr w:rsidR="00F25EAD" w14:paraId="331FA044" w14:textId="77777777">
        <w:tc>
          <w:tcPr>
            <w:tcW w:w="558" w:type="dxa"/>
            <w:tcBorders>
              <w:top w:val="nil"/>
              <w:left w:val="nil"/>
              <w:bottom w:val="nil"/>
              <w:right w:val="nil"/>
            </w:tcBorders>
          </w:tcPr>
          <w:p w14:paraId="3EB5721F" w14:textId="77777777" w:rsidR="00F25EAD" w:rsidRDefault="00F25EAD">
            <w:pPr>
              <w:ind w:left="-90"/>
              <w:rPr>
                <w:b/>
              </w:rPr>
            </w:pPr>
          </w:p>
        </w:tc>
        <w:tc>
          <w:tcPr>
            <w:tcW w:w="2115" w:type="dxa"/>
            <w:gridSpan w:val="3"/>
            <w:tcBorders>
              <w:top w:val="nil"/>
              <w:left w:val="nil"/>
              <w:bottom w:val="nil"/>
              <w:right w:val="nil"/>
            </w:tcBorders>
          </w:tcPr>
          <w:p w14:paraId="51E7DA0A" w14:textId="77777777" w:rsidR="00F25EAD" w:rsidRDefault="00F25EAD">
            <w:pPr>
              <w:ind w:left="-90"/>
              <w:rPr>
                <w:b/>
              </w:rPr>
            </w:pPr>
          </w:p>
        </w:tc>
        <w:tc>
          <w:tcPr>
            <w:tcW w:w="6975" w:type="dxa"/>
            <w:gridSpan w:val="10"/>
            <w:tcBorders>
              <w:top w:val="nil"/>
              <w:left w:val="nil"/>
              <w:bottom w:val="nil"/>
              <w:right w:val="nil"/>
            </w:tcBorders>
          </w:tcPr>
          <w:p w14:paraId="46A4961D" w14:textId="77777777" w:rsidR="00F25EAD" w:rsidRDefault="00F25EAD">
            <w:pPr>
              <w:ind w:left="-90"/>
              <w:rPr>
                <w:b/>
              </w:rPr>
            </w:pPr>
          </w:p>
        </w:tc>
      </w:tr>
      <w:tr w:rsidR="00F25EAD" w14:paraId="48150CBD" w14:textId="77777777">
        <w:tc>
          <w:tcPr>
            <w:tcW w:w="558" w:type="dxa"/>
            <w:tcBorders>
              <w:top w:val="nil"/>
              <w:left w:val="nil"/>
              <w:bottom w:val="nil"/>
              <w:right w:val="nil"/>
            </w:tcBorders>
          </w:tcPr>
          <w:p w14:paraId="5F54205A" w14:textId="77777777" w:rsidR="00F25EAD" w:rsidRDefault="00F25EAD">
            <w:pPr>
              <w:ind w:left="-90"/>
              <w:rPr>
                <w:b/>
              </w:rPr>
            </w:pPr>
            <w:r>
              <w:rPr>
                <w:b/>
              </w:rPr>
              <w:t>B.</w:t>
            </w:r>
          </w:p>
        </w:tc>
        <w:tc>
          <w:tcPr>
            <w:tcW w:w="2115" w:type="dxa"/>
            <w:gridSpan w:val="3"/>
            <w:tcBorders>
              <w:top w:val="nil"/>
              <w:left w:val="nil"/>
              <w:right w:val="nil"/>
            </w:tcBorders>
          </w:tcPr>
          <w:p w14:paraId="3969F9C2" w14:textId="77777777" w:rsidR="00F25EAD" w:rsidRDefault="00F25EAD">
            <w:pPr>
              <w:ind w:left="-90"/>
              <w:rPr>
                <w:b/>
              </w:rPr>
            </w:pPr>
            <w:r>
              <w:rPr>
                <w:b/>
              </w:rPr>
              <w:t>REFERENCES</w:t>
            </w:r>
          </w:p>
        </w:tc>
        <w:tc>
          <w:tcPr>
            <w:tcW w:w="6975" w:type="dxa"/>
            <w:gridSpan w:val="10"/>
            <w:tcBorders>
              <w:top w:val="nil"/>
              <w:left w:val="nil"/>
              <w:right w:val="nil"/>
            </w:tcBorders>
          </w:tcPr>
          <w:p w14:paraId="319F51E2" w14:textId="77777777" w:rsidR="00F25EAD" w:rsidRDefault="00F25EAD">
            <w:pPr>
              <w:ind w:left="-90"/>
              <w:rPr>
                <w:b/>
              </w:rPr>
            </w:pPr>
          </w:p>
        </w:tc>
      </w:tr>
      <w:tr w:rsidR="00F25EAD" w14:paraId="55EE01E4" w14:textId="77777777">
        <w:trPr>
          <w:trHeight w:val="509"/>
        </w:trPr>
        <w:tc>
          <w:tcPr>
            <w:tcW w:w="558" w:type="dxa"/>
            <w:tcBorders>
              <w:top w:val="nil"/>
              <w:left w:val="nil"/>
              <w:bottom w:val="nil"/>
            </w:tcBorders>
          </w:tcPr>
          <w:p w14:paraId="6A968CFE" w14:textId="77777777" w:rsidR="00F25EAD" w:rsidRDefault="00F25EAD">
            <w:pPr>
              <w:ind w:left="-90"/>
              <w:rPr>
                <w:b/>
              </w:rPr>
            </w:pPr>
            <w:r>
              <w:t xml:space="preserve"> </w:t>
            </w:r>
          </w:p>
        </w:tc>
        <w:tc>
          <w:tcPr>
            <w:tcW w:w="2115" w:type="dxa"/>
            <w:gridSpan w:val="3"/>
            <w:tcBorders>
              <w:left w:val="nil"/>
            </w:tcBorders>
          </w:tcPr>
          <w:p w14:paraId="2CABE06A" w14:textId="77777777" w:rsidR="00F25EAD" w:rsidRDefault="00F25EAD">
            <w:pPr>
              <w:ind w:left="-90"/>
              <w:rPr>
                <w:b/>
              </w:rPr>
            </w:pPr>
            <w:r>
              <w:rPr>
                <w:b/>
              </w:rPr>
              <w:t>NANC Change Order Revision Number:</w:t>
            </w:r>
          </w:p>
        </w:tc>
        <w:tc>
          <w:tcPr>
            <w:tcW w:w="2083" w:type="dxa"/>
            <w:gridSpan w:val="3"/>
            <w:tcBorders>
              <w:left w:val="nil"/>
            </w:tcBorders>
          </w:tcPr>
          <w:p w14:paraId="58CD0AD0" w14:textId="77777777" w:rsidR="00F25EAD" w:rsidRDefault="00F25EAD">
            <w:pPr>
              <w:ind w:left="-90"/>
            </w:pPr>
            <w:r>
              <w:t>N/A</w:t>
            </w:r>
          </w:p>
        </w:tc>
        <w:tc>
          <w:tcPr>
            <w:tcW w:w="1955" w:type="dxa"/>
            <w:gridSpan w:val="3"/>
          </w:tcPr>
          <w:p w14:paraId="4D24B244" w14:textId="77777777" w:rsidR="00F25EAD" w:rsidRDefault="00F25EAD">
            <w:pPr>
              <w:pStyle w:val="TOC1"/>
              <w:tabs>
                <w:tab w:val="clear" w:pos="400"/>
                <w:tab w:val="clear" w:pos="600"/>
                <w:tab w:val="clear" w:pos="8630"/>
              </w:tabs>
              <w:spacing w:before="0" w:after="0"/>
              <w:rPr>
                <w:bCs/>
                <w:caps w:val="0"/>
                <w:noProof w:val="0"/>
              </w:rPr>
            </w:pPr>
            <w:r>
              <w:rPr>
                <w:bCs/>
                <w:caps w:val="0"/>
                <w:noProof w:val="0"/>
              </w:rPr>
              <w:t>Change Order Number(s):</w:t>
            </w:r>
          </w:p>
        </w:tc>
        <w:tc>
          <w:tcPr>
            <w:tcW w:w="2937" w:type="dxa"/>
            <w:gridSpan w:val="4"/>
            <w:tcBorders>
              <w:left w:val="nil"/>
            </w:tcBorders>
          </w:tcPr>
          <w:p w14:paraId="13D7B957" w14:textId="77777777" w:rsidR="00F25EAD" w:rsidRDefault="00F25EAD">
            <w:pPr>
              <w:ind w:left="-90"/>
            </w:pPr>
            <w:r>
              <w:t>NANC 203 – Wireless Addition of WSMSC DPC and SSN Information</w:t>
            </w:r>
          </w:p>
        </w:tc>
      </w:tr>
      <w:tr w:rsidR="00F25EAD" w14:paraId="57C41CE3" w14:textId="77777777">
        <w:trPr>
          <w:trHeight w:val="509"/>
        </w:trPr>
        <w:tc>
          <w:tcPr>
            <w:tcW w:w="558" w:type="dxa"/>
            <w:tcBorders>
              <w:top w:val="nil"/>
              <w:left w:val="nil"/>
              <w:bottom w:val="nil"/>
            </w:tcBorders>
          </w:tcPr>
          <w:p w14:paraId="26CB6604" w14:textId="77777777" w:rsidR="00F25EAD" w:rsidRDefault="00F25EAD">
            <w:pPr>
              <w:ind w:left="-90"/>
              <w:rPr>
                <w:b/>
              </w:rPr>
            </w:pPr>
          </w:p>
        </w:tc>
        <w:tc>
          <w:tcPr>
            <w:tcW w:w="2115" w:type="dxa"/>
            <w:gridSpan w:val="3"/>
            <w:tcBorders>
              <w:left w:val="nil"/>
            </w:tcBorders>
          </w:tcPr>
          <w:p w14:paraId="6415674A" w14:textId="77777777" w:rsidR="00F25EAD" w:rsidRDefault="00F25EAD">
            <w:pPr>
              <w:ind w:left="-90"/>
              <w:rPr>
                <w:b/>
              </w:rPr>
            </w:pPr>
            <w:r>
              <w:rPr>
                <w:b/>
              </w:rPr>
              <w:t>NANC FRS Version Number:</w:t>
            </w:r>
          </w:p>
        </w:tc>
        <w:tc>
          <w:tcPr>
            <w:tcW w:w="2083" w:type="dxa"/>
            <w:gridSpan w:val="3"/>
            <w:tcBorders>
              <w:left w:val="nil"/>
            </w:tcBorders>
          </w:tcPr>
          <w:p w14:paraId="242878CC" w14:textId="77777777" w:rsidR="00F25EAD" w:rsidRDefault="00F25EAD">
            <w:pPr>
              <w:ind w:left="-90"/>
            </w:pPr>
            <w:r>
              <w:t>2.0.0</w:t>
            </w:r>
          </w:p>
        </w:tc>
        <w:tc>
          <w:tcPr>
            <w:tcW w:w="1955" w:type="dxa"/>
            <w:gridSpan w:val="3"/>
          </w:tcPr>
          <w:p w14:paraId="3FAEE7B3" w14:textId="77777777" w:rsidR="00F25EAD" w:rsidRDefault="00F25EAD">
            <w:pPr>
              <w:ind w:left="-90"/>
              <w:rPr>
                <w:b/>
              </w:rPr>
            </w:pPr>
            <w:r>
              <w:rPr>
                <w:b/>
              </w:rPr>
              <w:t>Relevant Requirement(s):</w:t>
            </w:r>
          </w:p>
        </w:tc>
        <w:tc>
          <w:tcPr>
            <w:tcW w:w="2937" w:type="dxa"/>
            <w:gridSpan w:val="4"/>
            <w:tcBorders>
              <w:left w:val="nil"/>
            </w:tcBorders>
          </w:tcPr>
          <w:p w14:paraId="33FBA3B5" w14:textId="77777777" w:rsidR="00F25EAD" w:rsidRDefault="00F25EAD">
            <w:pPr>
              <w:ind w:left="-90"/>
            </w:pPr>
            <w:r>
              <w:t>R3-8</w:t>
            </w:r>
          </w:p>
        </w:tc>
      </w:tr>
      <w:tr w:rsidR="00F25EAD" w14:paraId="121DDE78" w14:textId="77777777">
        <w:trPr>
          <w:trHeight w:val="510"/>
        </w:trPr>
        <w:tc>
          <w:tcPr>
            <w:tcW w:w="558" w:type="dxa"/>
            <w:tcBorders>
              <w:top w:val="nil"/>
              <w:left w:val="nil"/>
              <w:bottom w:val="nil"/>
            </w:tcBorders>
          </w:tcPr>
          <w:p w14:paraId="19950AE8" w14:textId="77777777" w:rsidR="00F25EAD" w:rsidRDefault="00F25EAD">
            <w:pPr>
              <w:ind w:left="-90"/>
              <w:rPr>
                <w:b/>
              </w:rPr>
            </w:pPr>
          </w:p>
        </w:tc>
        <w:tc>
          <w:tcPr>
            <w:tcW w:w="2115" w:type="dxa"/>
            <w:gridSpan w:val="3"/>
            <w:tcBorders>
              <w:left w:val="nil"/>
            </w:tcBorders>
          </w:tcPr>
          <w:p w14:paraId="05D022FA" w14:textId="77777777" w:rsidR="00F25EAD" w:rsidRDefault="00F25EAD">
            <w:pPr>
              <w:ind w:left="-90"/>
              <w:rPr>
                <w:b/>
              </w:rPr>
            </w:pPr>
            <w:r>
              <w:rPr>
                <w:b/>
              </w:rPr>
              <w:t>NANC IIS Version Number:</w:t>
            </w:r>
          </w:p>
        </w:tc>
        <w:tc>
          <w:tcPr>
            <w:tcW w:w="2083" w:type="dxa"/>
            <w:gridSpan w:val="3"/>
            <w:tcBorders>
              <w:left w:val="nil"/>
            </w:tcBorders>
          </w:tcPr>
          <w:p w14:paraId="1CDA893E" w14:textId="77777777" w:rsidR="00F25EAD" w:rsidRDefault="00F25EAD">
            <w:pPr>
              <w:ind w:left="-90"/>
            </w:pPr>
            <w:r>
              <w:t>2.0.1</w:t>
            </w:r>
          </w:p>
        </w:tc>
        <w:tc>
          <w:tcPr>
            <w:tcW w:w="1955" w:type="dxa"/>
            <w:gridSpan w:val="3"/>
          </w:tcPr>
          <w:p w14:paraId="06CFE0C0" w14:textId="77777777" w:rsidR="00F25EAD" w:rsidRDefault="00F25EAD">
            <w:pPr>
              <w:ind w:left="-90"/>
              <w:rPr>
                <w:b/>
              </w:rPr>
            </w:pPr>
            <w:r>
              <w:rPr>
                <w:b/>
              </w:rPr>
              <w:t>Relevant Flow(s):</w:t>
            </w:r>
          </w:p>
        </w:tc>
        <w:tc>
          <w:tcPr>
            <w:tcW w:w="2937" w:type="dxa"/>
            <w:gridSpan w:val="4"/>
            <w:tcBorders>
              <w:left w:val="nil"/>
            </w:tcBorders>
          </w:tcPr>
          <w:p w14:paraId="6FEDD554" w14:textId="77777777" w:rsidR="00F25EAD" w:rsidRDefault="00F25EAD">
            <w:pPr>
              <w:ind w:left="-90"/>
            </w:pPr>
            <w:r>
              <w:t>N/A</w:t>
            </w:r>
          </w:p>
        </w:tc>
      </w:tr>
      <w:tr w:rsidR="00F25EAD" w14:paraId="5953B10B" w14:textId="77777777">
        <w:tc>
          <w:tcPr>
            <w:tcW w:w="558" w:type="dxa"/>
            <w:tcBorders>
              <w:top w:val="nil"/>
              <w:left w:val="nil"/>
              <w:bottom w:val="nil"/>
              <w:right w:val="nil"/>
            </w:tcBorders>
          </w:tcPr>
          <w:p w14:paraId="1EEC6B40" w14:textId="77777777" w:rsidR="00F25EAD" w:rsidRDefault="00F25EAD">
            <w:pPr>
              <w:ind w:left="-90"/>
              <w:rPr>
                <w:b/>
              </w:rPr>
            </w:pPr>
          </w:p>
        </w:tc>
        <w:tc>
          <w:tcPr>
            <w:tcW w:w="2115" w:type="dxa"/>
            <w:gridSpan w:val="3"/>
            <w:tcBorders>
              <w:top w:val="nil"/>
              <w:left w:val="nil"/>
              <w:bottom w:val="nil"/>
              <w:right w:val="nil"/>
            </w:tcBorders>
          </w:tcPr>
          <w:p w14:paraId="6EDB3EEE" w14:textId="77777777" w:rsidR="00F25EAD" w:rsidRDefault="00F25EAD">
            <w:pPr>
              <w:ind w:left="-90"/>
              <w:rPr>
                <w:b/>
              </w:rPr>
            </w:pPr>
          </w:p>
        </w:tc>
        <w:tc>
          <w:tcPr>
            <w:tcW w:w="6975" w:type="dxa"/>
            <w:gridSpan w:val="10"/>
            <w:tcBorders>
              <w:top w:val="nil"/>
              <w:left w:val="nil"/>
              <w:bottom w:val="nil"/>
              <w:right w:val="nil"/>
            </w:tcBorders>
          </w:tcPr>
          <w:p w14:paraId="6C0A11A4" w14:textId="77777777" w:rsidR="00F25EAD" w:rsidRDefault="00F25EAD">
            <w:pPr>
              <w:ind w:left="-90"/>
              <w:rPr>
                <w:b/>
              </w:rPr>
            </w:pPr>
          </w:p>
        </w:tc>
      </w:tr>
      <w:tr w:rsidR="00F25EAD" w14:paraId="10A0CEB2" w14:textId="77777777">
        <w:tc>
          <w:tcPr>
            <w:tcW w:w="558" w:type="dxa"/>
            <w:tcBorders>
              <w:top w:val="nil"/>
              <w:left w:val="nil"/>
              <w:bottom w:val="nil"/>
              <w:right w:val="nil"/>
            </w:tcBorders>
          </w:tcPr>
          <w:p w14:paraId="7ABBE58F" w14:textId="77777777" w:rsidR="00F25EAD" w:rsidRDefault="00F25EAD">
            <w:pPr>
              <w:ind w:left="-90"/>
              <w:rPr>
                <w:b/>
              </w:rPr>
            </w:pPr>
            <w:r>
              <w:rPr>
                <w:b/>
              </w:rPr>
              <w:t>C.</w:t>
            </w:r>
          </w:p>
        </w:tc>
        <w:tc>
          <w:tcPr>
            <w:tcW w:w="2115" w:type="dxa"/>
            <w:gridSpan w:val="3"/>
            <w:tcBorders>
              <w:top w:val="nil"/>
              <w:left w:val="nil"/>
              <w:right w:val="nil"/>
            </w:tcBorders>
          </w:tcPr>
          <w:p w14:paraId="156294BD" w14:textId="77777777" w:rsidR="00F25EAD" w:rsidRDefault="00F25EAD">
            <w:pPr>
              <w:ind w:left="-90"/>
              <w:rPr>
                <w:b/>
              </w:rPr>
            </w:pPr>
            <w:r>
              <w:rPr>
                <w:b/>
              </w:rPr>
              <w:t>TIME ESTIMATE</w:t>
            </w:r>
          </w:p>
        </w:tc>
        <w:tc>
          <w:tcPr>
            <w:tcW w:w="6975" w:type="dxa"/>
            <w:gridSpan w:val="10"/>
            <w:tcBorders>
              <w:top w:val="nil"/>
              <w:left w:val="nil"/>
              <w:right w:val="nil"/>
            </w:tcBorders>
          </w:tcPr>
          <w:p w14:paraId="01F0DED2" w14:textId="77777777" w:rsidR="00F25EAD" w:rsidRDefault="00F25EAD">
            <w:pPr>
              <w:ind w:left="-90"/>
              <w:rPr>
                <w:b/>
              </w:rPr>
            </w:pPr>
          </w:p>
        </w:tc>
      </w:tr>
      <w:tr w:rsidR="00F25EAD" w14:paraId="6E4792DA" w14:textId="77777777">
        <w:trPr>
          <w:trHeight w:val="509"/>
        </w:trPr>
        <w:tc>
          <w:tcPr>
            <w:tcW w:w="558" w:type="dxa"/>
            <w:tcBorders>
              <w:top w:val="nil"/>
              <w:left w:val="nil"/>
              <w:bottom w:val="nil"/>
            </w:tcBorders>
          </w:tcPr>
          <w:p w14:paraId="0426432F" w14:textId="77777777" w:rsidR="00F25EAD" w:rsidRDefault="00F25EAD">
            <w:pPr>
              <w:ind w:left="-90"/>
              <w:rPr>
                <w:b/>
              </w:rPr>
            </w:pPr>
          </w:p>
        </w:tc>
        <w:tc>
          <w:tcPr>
            <w:tcW w:w="1116" w:type="dxa"/>
            <w:gridSpan w:val="2"/>
            <w:tcBorders>
              <w:left w:val="nil"/>
            </w:tcBorders>
          </w:tcPr>
          <w:p w14:paraId="4AEC1540" w14:textId="77777777" w:rsidR="00F25EAD" w:rsidRDefault="00F25EAD">
            <w:pPr>
              <w:ind w:left="-90"/>
              <w:rPr>
                <w:b/>
              </w:rPr>
            </w:pPr>
            <w:r>
              <w:rPr>
                <w:b/>
              </w:rPr>
              <w:t>Estimated Execution Time:</w:t>
            </w:r>
          </w:p>
        </w:tc>
        <w:tc>
          <w:tcPr>
            <w:tcW w:w="999" w:type="dxa"/>
            <w:tcBorders>
              <w:left w:val="nil"/>
            </w:tcBorders>
          </w:tcPr>
          <w:p w14:paraId="5DF81469" w14:textId="77777777" w:rsidR="00F25EAD" w:rsidRDefault="00F25EAD">
            <w:pPr>
              <w:ind w:left="-90"/>
            </w:pPr>
          </w:p>
        </w:tc>
        <w:tc>
          <w:tcPr>
            <w:tcW w:w="1431" w:type="dxa"/>
          </w:tcPr>
          <w:p w14:paraId="1133EA05" w14:textId="77777777" w:rsidR="00F25EAD" w:rsidRDefault="00F25EAD">
            <w:pPr>
              <w:ind w:left="-90"/>
              <w:rPr>
                <w:b/>
              </w:rPr>
            </w:pPr>
            <w:r>
              <w:rPr>
                <w:b/>
              </w:rPr>
              <w:t>Estimated Prerequisite Setup Time:</w:t>
            </w:r>
          </w:p>
        </w:tc>
        <w:tc>
          <w:tcPr>
            <w:tcW w:w="1304" w:type="dxa"/>
            <w:gridSpan w:val="4"/>
            <w:tcBorders>
              <w:left w:val="nil"/>
            </w:tcBorders>
          </w:tcPr>
          <w:p w14:paraId="0FA58E8C" w14:textId="77777777" w:rsidR="00F25EAD" w:rsidRDefault="00F25EAD">
            <w:pPr>
              <w:ind w:left="-90"/>
            </w:pPr>
          </w:p>
        </w:tc>
        <w:tc>
          <w:tcPr>
            <w:tcW w:w="1303" w:type="dxa"/>
          </w:tcPr>
          <w:p w14:paraId="5D5A4455" w14:textId="77777777" w:rsidR="00F25EAD" w:rsidRDefault="00F25EAD">
            <w:pPr>
              <w:ind w:left="-90"/>
              <w:rPr>
                <w:b/>
              </w:rPr>
            </w:pPr>
            <w:r>
              <w:rPr>
                <w:b/>
              </w:rPr>
              <w:t>Estimated NPAC Setup Time:</w:t>
            </w:r>
          </w:p>
        </w:tc>
        <w:tc>
          <w:tcPr>
            <w:tcW w:w="1304" w:type="dxa"/>
            <w:tcBorders>
              <w:left w:val="nil"/>
            </w:tcBorders>
          </w:tcPr>
          <w:p w14:paraId="6AFC68E9" w14:textId="77777777" w:rsidR="00F25EAD" w:rsidRDefault="00F25EAD">
            <w:pPr>
              <w:ind w:left="-90"/>
            </w:pPr>
          </w:p>
        </w:tc>
        <w:tc>
          <w:tcPr>
            <w:tcW w:w="1303" w:type="dxa"/>
            <w:gridSpan w:val="2"/>
          </w:tcPr>
          <w:p w14:paraId="7051B265" w14:textId="77777777" w:rsidR="00F25EAD" w:rsidRDefault="00F25EAD">
            <w:pPr>
              <w:ind w:left="-90"/>
              <w:rPr>
                <w:b/>
              </w:rPr>
            </w:pPr>
            <w:r>
              <w:rPr>
                <w:b/>
              </w:rPr>
              <w:t>Estimated SP Setup Time:</w:t>
            </w:r>
          </w:p>
        </w:tc>
        <w:tc>
          <w:tcPr>
            <w:tcW w:w="330" w:type="dxa"/>
            <w:tcBorders>
              <w:left w:val="nil"/>
            </w:tcBorders>
          </w:tcPr>
          <w:p w14:paraId="0935C15C" w14:textId="77777777" w:rsidR="00F25EAD" w:rsidRDefault="00F25EAD">
            <w:pPr>
              <w:ind w:left="-90"/>
            </w:pPr>
          </w:p>
        </w:tc>
      </w:tr>
      <w:tr w:rsidR="00F25EAD" w14:paraId="486568C9" w14:textId="77777777">
        <w:tc>
          <w:tcPr>
            <w:tcW w:w="558" w:type="dxa"/>
            <w:tcBorders>
              <w:top w:val="nil"/>
              <w:left w:val="nil"/>
              <w:bottom w:val="nil"/>
              <w:right w:val="nil"/>
            </w:tcBorders>
          </w:tcPr>
          <w:p w14:paraId="4AD9AA62" w14:textId="77777777" w:rsidR="00F25EAD" w:rsidRDefault="00F25EAD">
            <w:pPr>
              <w:ind w:left="-90"/>
              <w:rPr>
                <w:b/>
              </w:rPr>
            </w:pPr>
          </w:p>
        </w:tc>
        <w:tc>
          <w:tcPr>
            <w:tcW w:w="2115" w:type="dxa"/>
            <w:gridSpan w:val="3"/>
            <w:tcBorders>
              <w:left w:val="nil"/>
              <w:bottom w:val="nil"/>
              <w:right w:val="nil"/>
            </w:tcBorders>
          </w:tcPr>
          <w:p w14:paraId="1B6A4EBD" w14:textId="77777777" w:rsidR="00F25EAD" w:rsidRDefault="00F25EAD">
            <w:pPr>
              <w:ind w:left="-90"/>
              <w:rPr>
                <w:b/>
              </w:rPr>
            </w:pPr>
          </w:p>
        </w:tc>
        <w:tc>
          <w:tcPr>
            <w:tcW w:w="6975" w:type="dxa"/>
            <w:gridSpan w:val="10"/>
            <w:tcBorders>
              <w:left w:val="nil"/>
              <w:bottom w:val="nil"/>
              <w:right w:val="nil"/>
            </w:tcBorders>
          </w:tcPr>
          <w:p w14:paraId="585B7A08" w14:textId="77777777" w:rsidR="00F25EAD" w:rsidRDefault="00F25EAD">
            <w:pPr>
              <w:ind w:left="-90"/>
              <w:rPr>
                <w:b/>
              </w:rPr>
            </w:pPr>
          </w:p>
        </w:tc>
      </w:tr>
      <w:tr w:rsidR="00F25EAD" w14:paraId="1BC91CF3" w14:textId="77777777">
        <w:tc>
          <w:tcPr>
            <w:tcW w:w="558" w:type="dxa"/>
            <w:tcBorders>
              <w:top w:val="nil"/>
              <w:left w:val="nil"/>
              <w:bottom w:val="nil"/>
              <w:right w:val="nil"/>
            </w:tcBorders>
          </w:tcPr>
          <w:p w14:paraId="7571C5BA" w14:textId="77777777" w:rsidR="00F25EAD" w:rsidRDefault="00F25EAD">
            <w:pPr>
              <w:ind w:left="-90"/>
              <w:rPr>
                <w:b/>
              </w:rPr>
            </w:pPr>
            <w:r>
              <w:rPr>
                <w:b/>
              </w:rPr>
              <w:t>D.</w:t>
            </w:r>
          </w:p>
        </w:tc>
        <w:tc>
          <w:tcPr>
            <w:tcW w:w="2115" w:type="dxa"/>
            <w:gridSpan w:val="3"/>
            <w:tcBorders>
              <w:top w:val="nil"/>
              <w:left w:val="nil"/>
              <w:bottom w:val="nil"/>
              <w:right w:val="nil"/>
            </w:tcBorders>
          </w:tcPr>
          <w:p w14:paraId="28BB6130" w14:textId="77777777" w:rsidR="00F25EAD" w:rsidRDefault="00F25EAD">
            <w:pPr>
              <w:ind w:left="-90"/>
              <w:rPr>
                <w:b/>
              </w:rPr>
            </w:pPr>
            <w:r>
              <w:rPr>
                <w:b/>
              </w:rPr>
              <w:t>PREREQUISITE</w:t>
            </w:r>
          </w:p>
        </w:tc>
        <w:tc>
          <w:tcPr>
            <w:tcW w:w="6975" w:type="dxa"/>
            <w:gridSpan w:val="10"/>
            <w:tcBorders>
              <w:top w:val="nil"/>
              <w:left w:val="nil"/>
              <w:right w:val="nil"/>
            </w:tcBorders>
          </w:tcPr>
          <w:p w14:paraId="378C4894" w14:textId="77777777" w:rsidR="00F25EAD" w:rsidRDefault="00F25EAD">
            <w:pPr>
              <w:ind w:left="-90"/>
              <w:rPr>
                <w:b/>
              </w:rPr>
            </w:pPr>
          </w:p>
        </w:tc>
      </w:tr>
      <w:tr w:rsidR="00F25EAD" w14:paraId="182A0E70" w14:textId="77777777">
        <w:trPr>
          <w:cantSplit/>
          <w:trHeight w:val="510"/>
        </w:trPr>
        <w:tc>
          <w:tcPr>
            <w:tcW w:w="558" w:type="dxa"/>
            <w:tcBorders>
              <w:top w:val="nil"/>
              <w:left w:val="nil"/>
              <w:bottom w:val="nil"/>
            </w:tcBorders>
          </w:tcPr>
          <w:p w14:paraId="0D685F30" w14:textId="77777777" w:rsidR="00F25EAD" w:rsidRDefault="00F25EAD">
            <w:pPr>
              <w:ind w:left="-90"/>
              <w:rPr>
                <w:b/>
              </w:rPr>
            </w:pPr>
          </w:p>
        </w:tc>
        <w:tc>
          <w:tcPr>
            <w:tcW w:w="2115" w:type="dxa"/>
            <w:gridSpan w:val="3"/>
            <w:tcBorders>
              <w:left w:val="nil"/>
            </w:tcBorders>
          </w:tcPr>
          <w:p w14:paraId="78185DCB" w14:textId="77777777" w:rsidR="00F25EAD" w:rsidRDefault="00F25EAD">
            <w:pPr>
              <w:ind w:left="-90"/>
              <w:rPr>
                <w:b/>
              </w:rPr>
            </w:pPr>
            <w:r>
              <w:rPr>
                <w:b/>
              </w:rPr>
              <w:t>Prerequisite Test Cases:</w:t>
            </w:r>
          </w:p>
        </w:tc>
        <w:tc>
          <w:tcPr>
            <w:tcW w:w="6975" w:type="dxa"/>
            <w:gridSpan w:val="10"/>
            <w:tcBorders>
              <w:left w:val="nil"/>
            </w:tcBorders>
          </w:tcPr>
          <w:p w14:paraId="59D33F23" w14:textId="77777777" w:rsidR="00F25EAD" w:rsidRDefault="00F25EAD">
            <w:pPr>
              <w:ind w:left="-90"/>
            </w:pPr>
          </w:p>
        </w:tc>
      </w:tr>
      <w:tr w:rsidR="00F25EAD" w14:paraId="4DE4D09D" w14:textId="77777777">
        <w:trPr>
          <w:cantSplit/>
          <w:trHeight w:val="509"/>
        </w:trPr>
        <w:tc>
          <w:tcPr>
            <w:tcW w:w="558" w:type="dxa"/>
            <w:tcBorders>
              <w:top w:val="nil"/>
              <w:left w:val="nil"/>
              <w:bottom w:val="nil"/>
            </w:tcBorders>
          </w:tcPr>
          <w:p w14:paraId="2078A7AB" w14:textId="77777777" w:rsidR="00F25EAD" w:rsidRDefault="00F25EAD">
            <w:pPr>
              <w:ind w:left="-90"/>
              <w:rPr>
                <w:b/>
              </w:rPr>
            </w:pPr>
          </w:p>
        </w:tc>
        <w:tc>
          <w:tcPr>
            <w:tcW w:w="2115" w:type="dxa"/>
            <w:gridSpan w:val="3"/>
            <w:tcBorders>
              <w:left w:val="nil"/>
            </w:tcBorders>
          </w:tcPr>
          <w:p w14:paraId="4FC521D0" w14:textId="77777777" w:rsidR="00F25EAD" w:rsidRDefault="00F25EAD">
            <w:pPr>
              <w:ind w:left="-90"/>
              <w:rPr>
                <w:b/>
              </w:rPr>
            </w:pPr>
            <w:r>
              <w:rPr>
                <w:b/>
              </w:rPr>
              <w:t>Prerequisite NPAC Setup:</w:t>
            </w:r>
          </w:p>
        </w:tc>
        <w:tc>
          <w:tcPr>
            <w:tcW w:w="6975" w:type="dxa"/>
            <w:gridSpan w:val="10"/>
            <w:tcBorders>
              <w:left w:val="nil"/>
            </w:tcBorders>
          </w:tcPr>
          <w:p w14:paraId="58AF0878" w14:textId="77777777" w:rsidR="00F25EAD" w:rsidRDefault="00F25EAD">
            <w:pPr>
              <w:ind w:left="-90"/>
            </w:pPr>
            <w:r>
              <w:t>Verify that the Service Provider’s LSMS WSMSC DPC SSN Data Indicator is set to “FALSE”.</w:t>
            </w:r>
          </w:p>
        </w:tc>
      </w:tr>
      <w:tr w:rsidR="00F25EAD" w14:paraId="2E81FDC8" w14:textId="77777777">
        <w:trPr>
          <w:cantSplit/>
          <w:trHeight w:val="510"/>
        </w:trPr>
        <w:tc>
          <w:tcPr>
            <w:tcW w:w="558" w:type="dxa"/>
            <w:tcBorders>
              <w:top w:val="nil"/>
              <w:left w:val="nil"/>
              <w:bottom w:val="nil"/>
            </w:tcBorders>
          </w:tcPr>
          <w:p w14:paraId="5E23FBE3" w14:textId="77777777" w:rsidR="00F25EAD" w:rsidRDefault="00F25EAD">
            <w:pPr>
              <w:ind w:left="-90"/>
              <w:rPr>
                <w:b/>
              </w:rPr>
            </w:pPr>
          </w:p>
        </w:tc>
        <w:tc>
          <w:tcPr>
            <w:tcW w:w="2115" w:type="dxa"/>
            <w:gridSpan w:val="3"/>
          </w:tcPr>
          <w:p w14:paraId="2583200A" w14:textId="77777777" w:rsidR="00F25EAD" w:rsidRDefault="00F25EAD">
            <w:pPr>
              <w:ind w:left="-90"/>
              <w:rPr>
                <w:b/>
              </w:rPr>
            </w:pPr>
            <w:r>
              <w:rPr>
                <w:b/>
              </w:rPr>
              <w:t>Prerequisite SP Setup:</w:t>
            </w:r>
          </w:p>
        </w:tc>
        <w:tc>
          <w:tcPr>
            <w:tcW w:w="6975" w:type="dxa"/>
            <w:gridSpan w:val="10"/>
            <w:tcBorders>
              <w:left w:val="nil"/>
            </w:tcBorders>
          </w:tcPr>
          <w:p w14:paraId="3270DAAD" w14:textId="77777777" w:rsidR="00F25EAD" w:rsidRDefault="00F25EAD">
            <w:pPr>
              <w:pStyle w:val="Header"/>
              <w:tabs>
                <w:tab w:val="clear" w:pos="4320"/>
                <w:tab w:val="clear" w:pos="8640"/>
              </w:tabs>
              <w:ind w:left="-90"/>
            </w:pPr>
          </w:p>
        </w:tc>
      </w:tr>
      <w:tr w:rsidR="00F25EAD" w14:paraId="14385B7B" w14:textId="77777777">
        <w:tc>
          <w:tcPr>
            <w:tcW w:w="558" w:type="dxa"/>
            <w:tcBorders>
              <w:top w:val="nil"/>
              <w:left w:val="nil"/>
              <w:bottom w:val="nil"/>
              <w:right w:val="nil"/>
            </w:tcBorders>
          </w:tcPr>
          <w:p w14:paraId="4BF1C0D1" w14:textId="77777777" w:rsidR="00F25EAD" w:rsidRDefault="00F25EAD">
            <w:pPr>
              <w:ind w:left="-90"/>
              <w:rPr>
                <w:b/>
              </w:rPr>
            </w:pPr>
          </w:p>
        </w:tc>
        <w:tc>
          <w:tcPr>
            <w:tcW w:w="2115" w:type="dxa"/>
            <w:gridSpan w:val="3"/>
            <w:tcBorders>
              <w:left w:val="nil"/>
              <w:bottom w:val="nil"/>
              <w:right w:val="nil"/>
            </w:tcBorders>
          </w:tcPr>
          <w:p w14:paraId="147EDFA1" w14:textId="77777777" w:rsidR="00F25EAD" w:rsidRDefault="00F25EAD">
            <w:pPr>
              <w:ind w:left="-90"/>
              <w:rPr>
                <w:b/>
              </w:rPr>
            </w:pPr>
          </w:p>
        </w:tc>
        <w:tc>
          <w:tcPr>
            <w:tcW w:w="6975" w:type="dxa"/>
            <w:gridSpan w:val="10"/>
            <w:tcBorders>
              <w:left w:val="nil"/>
              <w:bottom w:val="nil"/>
              <w:right w:val="nil"/>
            </w:tcBorders>
          </w:tcPr>
          <w:p w14:paraId="6255E4D3" w14:textId="77777777" w:rsidR="00F25EAD" w:rsidRDefault="00F25EAD">
            <w:pPr>
              <w:ind w:left="-90"/>
              <w:rPr>
                <w:b/>
              </w:rPr>
            </w:pPr>
          </w:p>
        </w:tc>
      </w:tr>
      <w:tr w:rsidR="00F25EAD" w14:paraId="3E81D29D" w14:textId="77777777">
        <w:trPr>
          <w:gridAfter w:val="2"/>
          <w:wAfter w:w="1123" w:type="dxa"/>
        </w:trPr>
        <w:tc>
          <w:tcPr>
            <w:tcW w:w="558" w:type="dxa"/>
            <w:tcBorders>
              <w:top w:val="nil"/>
              <w:left w:val="nil"/>
              <w:bottom w:val="nil"/>
              <w:right w:val="nil"/>
            </w:tcBorders>
          </w:tcPr>
          <w:p w14:paraId="511A3594" w14:textId="77777777" w:rsidR="00F25EAD" w:rsidRDefault="00F25EAD">
            <w:pPr>
              <w:ind w:left="-90"/>
              <w:rPr>
                <w:b/>
              </w:rPr>
            </w:pPr>
            <w:r>
              <w:rPr>
                <w:b/>
              </w:rPr>
              <w:t>E.</w:t>
            </w:r>
          </w:p>
        </w:tc>
        <w:tc>
          <w:tcPr>
            <w:tcW w:w="7967" w:type="dxa"/>
            <w:gridSpan w:val="11"/>
            <w:tcBorders>
              <w:top w:val="nil"/>
              <w:left w:val="nil"/>
              <w:bottom w:val="nil"/>
              <w:right w:val="nil"/>
            </w:tcBorders>
          </w:tcPr>
          <w:p w14:paraId="75865BEF" w14:textId="77777777" w:rsidR="00F25EAD" w:rsidRDefault="00F25EAD">
            <w:pPr>
              <w:ind w:left="-90"/>
              <w:rPr>
                <w:b/>
              </w:rPr>
            </w:pPr>
            <w:r>
              <w:rPr>
                <w:b/>
              </w:rPr>
              <w:t>TEST STEPS and EXPECTED RESULTS</w:t>
            </w:r>
          </w:p>
        </w:tc>
      </w:tr>
      <w:tr w:rsidR="00F25EAD" w14:paraId="0BD9BA63" w14:textId="77777777">
        <w:trPr>
          <w:trHeight w:val="509"/>
        </w:trPr>
        <w:tc>
          <w:tcPr>
            <w:tcW w:w="558" w:type="dxa"/>
          </w:tcPr>
          <w:p w14:paraId="1579B55E" w14:textId="77777777" w:rsidR="00F25EAD" w:rsidRDefault="00F25EAD">
            <w:pPr>
              <w:ind w:left="-90"/>
              <w:rPr>
                <w:b/>
                <w:sz w:val="16"/>
              </w:rPr>
            </w:pPr>
            <w:r>
              <w:rPr>
                <w:b/>
                <w:sz w:val="16"/>
              </w:rPr>
              <w:t>Row #</w:t>
            </w:r>
          </w:p>
        </w:tc>
        <w:tc>
          <w:tcPr>
            <w:tcW w:w="720" w:type="dxa"/>
            <w:tcBorders>
              <w:left w:val="nil"/>
            </w:tcBorders>
          </w:tcPr>
          <w:p w14:paraId="792F92F0" w14:textId="77777777" w:rsidR="00F25EAD" w:rsidRDefault="00F25EAD">
            <w:pPr>
              <w:ind w:left="-90"/>
              <w:rPr>
                <w:b/>
                <w:sz w:val="18"/>
              </w:rPr>
            </w:pPr>
            <w:r>
              <w:rPr>
                <w:b/>
                <w:sz w:val="18"/>
              </w:rPr>
              <w:t>NPAC or SP</w:t>
            </w:r>
          </w:p>
        </w:tc>
        <w:tc>
          <w:tcPr>
            <w:tcW w:w="3240" w:type="dxa"/>
            <w:gridSpan w:val="4"/>
            <w:tcBorders>
              <w:left w:val="nil"/>
            </w:tcBorders>
          </w:tcPr>
          <w:p w14:paraId="3124FF71" w14:textId="77777777" w:rsidR="00F25EAD" w:rsidRDefault="00F25EAD">
            <w:pPr>
              <w:ind w:left="-90"/>
              <w:rPr>
                <w:b/>
              </w:rPr>
            </w:pPr>
            <w:r>
              <w:rPr>
                <w:b/>
              </w:rPr>
              <w:t>Test Step</w:t>
            </w:r>
          </w:p>
          <w:p w14:paraId="73686E6F" w14:textId="77777777" w:rsidR="00F25EAD" w:rsidRDefault="00F25EAD">
            <w:pPr>
              <w:ind w:left="-90"/>
              <w:rPr>
                <w:b/>
              </w:rPr>
            </w:pPr>
          </w:p>
        </w:tc>
        <w:tc>
          <w:tcPr>
            <w:tcW w:w="720" w:type="dxa"/>
            <w:gridSpan w:val="2"/>
          </w:tcPr>
          <w:p w14:paraId="0861971B" w14:textId="77777777" w:rsidR="00F25EAD" w:rsidRDefault="00F25EAD">
            <w:pPr>
              <w:ind w:left="-90"/>
              <w:rPr>
                <w:b/>
                <w:sz w:val="18"/>
              </w:rPr>
            </w:pPr>
            <w:r>
              <w:rPr>
                <w:b/>
                <w:sz w:val="18"/>
              </w:rPr>
              <w:t>NPAC or SP</w:t>
            </w:r>
          </w:p>
        </w:tc>
        <w:tc>
          <w:tcPr>
            <w:tcW w:w="4410" w:type="dxa"/>
            <w:gridSpan w:val="6"/>
            <w:tcBorders>
              <w:left w:val="nil"/>
            </w:tcBorders>
          </w:tcPr>
          <w:p w14:paraId="22EEA72D" w14:textId="77777777" w:rsidR="00F25EAD" w:rsidRDefault="00F25EAD">
            <w:pPr>
              <w:ind w:left="-90"/>
              <w:rPr>
                <w:b/>
              </w:rPr>
            </w:pPr>
            <w:r>
              <w:rPr>
                <w:b/>
              </w:rPr>
              <w:t>Expected Result</w:t>
            </w:r>
          </w:p>
          <w:p w14:paraId="38901DF3" w14:textId="77777777" w:rsidR="00F25EAD" w:rsidRDefault="00F25EAD">
            <w:pPr>
              <w:ind w:left="-90"/>
              <w:rPr>
                <w:b/>
              </w:rPr>
            </w:pPr>
          </w:p>
        </w:tc>
      </w:tr>
      <w:tr w:rsidR="00F25EAD" w14:paraId="0714ADDB" w14:textId="77777777">
        <w:trPr>
          <w:trHeight w:val="509"/>
        </w:trPr>
        <w:tc>
          <w:tcPr>
            <w:tcW w:w="558" w:type="dxa"/>
          </w:tcPr>
          <w:p w14:paraId="3AD029E7" w14:textId="77777777" w:rsidR="00F25EAD" w:rsidRDefault="00F25EAD">
            <w:pPr>
              <w:ind w:left="-90"/>
              <w:rPr>
                <w:sz w:val="16"/>
              </w:rPr>
            </w:pPr>
            <w:r>
              <w:rPr>
                <w:sz w:val="16"/>
              </w:rPr>
              <w:t>1.</w:t>
            </w:r>
          </w:p>
        </w:tc>
        <w:tc>
          <w:tcPr>
            <w:tcW w:w="720" w:type="dxa"/>
            <w:tcBorders>
              <w:left w:val="nil"/>
            </w:tcBorders>
          </w:tcPr>
          <w:p w14:paraId="5EE456C3" w14:textId="77777777" w:rsidR="00F25EAD" w:rsidRDefault="00F25EAD">
            <w:pPr>
              <w:ind w:left="-90"/>
              <w:rPr>
                <w:sz w:val="18"/>
              </w:rPr>
            </w:pPr>
            <w:r>
              <w:rPr>
                <w:sz w:val="18"/>
              </w:rPr>
              <w:t>NPAC</w:t>
            </w:r>
          </w:p>
        </w:tc>
        <w:tc>
          <w:tcPr>
            <w:tcW w:w="3240" w:type="dxa"/>
            <w:gridSpan w:val="4"/>
            <w:tcBorders>
              <w:left w:val="nil"/>
            </w:tcBorders>
          </w:tcPr>
          <w:p w14:paraId="78E15A7E" w14:textId="77777777" w:rsidR="00F25EAD" w:rsidRDefault="00F25EAD">
            <w:pPr>
              <w:ind w:left="-90"/>
            </w:pPr>
            <w:r>
              <w:t>NPAC Personnel request a Bulk Data Download for Subscription Data for the Service Provider.</w:t>
            </w:r>
          </w:p>
        </w:tc>
        <w:tc>
          <w:tcPr>
            <w:tcW w:w="720" w:type="dxa"/>
            <w:gridSpan w:val="2"/>
          </w:tcPr>
          <w:p w14:paraId="785983F0" w14:textId="77777777" w:rsidR="00F25EAD" w:rsidRDefault="00F25EAD">
            <w:pPr>
              <w:ind w:left="-90"/>
              <w:rPr>
                <w:sz w:val="18"/>
              </w:rPr>
            </w:pPr>
            <w:r>
              <w:rPr>
                <w:sz w:val="18"/>
              </w:rPr>
              <w:t>NPAC</w:t>
            </w:r>
          </w:p>
        </w:tc>
        <w:tc>
          <w:tcPr>
            <w:tcW w:w="4410" w:type="dxa"/>
            <w:gridSpan w:val="6"/>
            <w:tcBorders>
              <w:left w:val="nil"/>
            </w:tcBorders>
          </w:tcPr>
          <w:p w14:paraId="1D278B3F" w14:textId="77777777" w:rsidR="00F25EAD" w:rsidRDefault="00F25EAD">
            <w:pPr>
              <w:numPr>
                <w:ilvl w:val="0"/>
                <w:numId w:val="122"/>
              </w:numPr>
              <w:ind w:left="270"/>
            </w:pPr>
            <w:r>
              <w:t>The NPAC SMS receives the request from the  NPAC OP GUI.</w:t>
            </w:r>
          </w:p>
          <w:p w14:paraId="1115A983" w14:textId="77777777" w:rsidR="00F25EAD" w:rsidRDefault="00F25EAD">
            <w:pPr>
              <w:numPr>
                <w:ilvl w:val="0"/>
                <w:numId w:val="122"/>
              </w:numPr>
              <w:ind w:left="270"/>
            </w:pPr>
            <w:r>
              <w:t>The NPAC SMS generates the Bulk Data Download File, which does not include WSMSC DPC and SSN Data.</w:t>
            </w:r>
          </w:p>
        </w:tc>
      </w:tr>
      <w:tr w:rsidR="00F25EAD" w14:paraId="0CA5AABC" w14:textId="77777777">
        <w:trPr>
          <w:trHeight w:val="509"/>
        </w:trPr>
        <w:tc>
          <w:tcPr>
            <w:tcW w:w="558" w:type="dxa"/>
          </w:tcPr>
          <w:p w14:paraId="3F5E64EE" w14:textId="77777777" w:rsidR="00F25EAD" w:rsidRDefault="00F25EAD">
            <w:pPr>
              <w:ind w:left="-90"/>
              <w:rPr>
                <w:sz w:val="16"/>
              </w:rPr>
            </w:pPr>
            <w:r>
              <w:rPr>
                <w:sz w:val="16"/>
              </w:rPr>
              <w:t>2.</w:t>
            </w:r>
          </w:p>
        </w:tc>
        <w:tc>
          <w:tcPr>
            <w:tcW w:w="720" w:type="dxa"/>
            <w:tcBorders>
              <w:left w:val="nil"/>
            </w:tcBorders>
          </w:tcPr>
          <w:p w14:paraId="2352C50C" w14:textId="77777777" w:rsidR="00F25EAD" w:rsidRDefault="00F25EAD">
            <w:pPr>
              <w:ind w:left="-90"/>
              <w:rPr>
                <w:sz w:val="18"/>
              </w:rPr>
            </w:pPr>
            <w:r>
              <w:rPr>
                <w:sz w:val="18"/>
              </w:rPr>
              <w:t>SP</w:t>
            </w:r>
          </w:p>
        </w:tc>
        <w:tc>
          <w:tcPr>
            <w:tcW w:w="3240" w:type="dxa"/>
            <w:gridSpan w:val="4"/>
            <w:tcBorders>
              <w:left w:val="nil"/>
            </w:tcBorders>
          </w:tcPr>
          <w:p w14:paraId="395E14E2" w14:textId="77777777" w:rsidR="00F25EAD" w:rsidRDefault="00F25EAD">
            <w:pPr>
              <w:ind w:left="-90"/>
            </w:pPr>
            <w:r>
              <w:t>Service Provider Personnel FTP the Bulk Data Download File and load the file into their LSMS.</w:t>
            </w:r>
          </w:p>
        </w:tc>
        <w:tc>
          <w:tcPr>
            <w:tcW w:w="720" w:type="dxa"/>
            <w:gridSpan w:val="2"/>
          </w:tcPr>
          <w:p w14:paraId="6953EC6E" w14:textId="77777777" w:rsidR="00F25EAD" w:rsidRDefault="00F25EAD">
            <w:pPr>
              <w:ind w:left="-90"/>
              <w:rPr>
                <w:sz w:val="18"/>
              </w:rPr>
            </w:pPr>
          </w:p>
        </w:tc>
        <w:tc>
          <w:tcPr>
            <w:tcW w:w="4410" w:type="dxa"/>
            <w:gridSpan w:val="6"/>
            <w:tcBorders>
              <w:left w:val="nil"/>
            </w:tcBorders>
          </w:tcPr>
          <w:p w14:paraId="53A218FE" w14:textId="77777777" w:rsidR="00F25EAD" w:rsidRDefault="00F25EAD">
            <w:pPr>
              <w:ind w:left="-90"/>
            </w:pPr>
          </w:p>
        </w:tc>
      </w:tr>
      <w:tr w:rsidR="00F25EAD" w14:paraId="1B207E96" w14:textId="77777777">
        <w:trPr>
          <w:trHeight w:val="509"/>
        </w:trPr>
        <w:tc>
          <w:tcPr>
            <w:tcW w:w="558" w:type="dxa"/>
          </w:tcPr>
          <w:p w14:paraId="4A939556" w14:textId="77777777" w:rsidR="00F25EAD" w:rsidRDefault="00F25EAD">
            <w:pPr>
              <w:ind w:left="-90"/>
              <w:rPr>
                <w:sz w:val="16"/>
              </w:rPr>
            </w:pPr>
            <w:r>
              <w:rPr>
                <w:sz w:val="16"/>
              </w:rPr>
              <w:t>3.</w:t>
            </w:r>
          </w:p>
        </w:tc>
        <w:tc>
          <w:tcPr>
            <w:tcW w:w="720" w:type="dxa"/>
            <w:tcBorders>
              <w:left w:val="nil"/>
            </w:tcBorders>
          </w:tcPr>
          <w:p w14:paraId="1AD4D012" w14:textId="77777777" w:rsidR="00F25EAD" w:rsidRDefault="00F25EAD">
            <w:pPr>
              <w:ind w:left="-90"/>
              <w:rPr>
                <w:sz w:val="18"/>
              </w:rPr>
            </w:pPr>
            <w:r>
              <w:rPr>
                <w:sz w:val="18"/>
              </w:rPr>
              <w:t>SP - Optional</w:t>
            </w:r>
          </w:p>
        </w:tc>
        <w:tc>
          <w:tcPr>
            <w:tcW w:w="3240" w:type="dxa"/>
            <w:gridSpan w:val="4"/>
            <w:tcBorders>
              <w:left w:val="nil"/>
            </w:tcBorders>
          </w:tcPr>
          <w:p w14:paraId="713F157B" w14:textId="77777777" w:rsidR="00F25EAD" w:rsidRDefault="00F25EAD">
            <w:pPr>
              <w:ind w:left="-90"/>
            </w:pPr>
            <w:r>
              <w:t>Service Provider Personnel, using their LSMS, perform a local query for the Subscription Data to verify that the Subscription Version data was loaded.</w:t>
            </w:r>
          </w:p>
        </w:tc>
        <w:tc>
          <w:tcPr>
            <w:tcW w:w="720" w:type="dxa"/>
            <w:gridSpan w:val="2"/>
          </w:tcPr>
          <w:p w14:paraId="1C2812D0" w14:textId="77777777" w:rsidR="00F25EAD" w:rsidRDefault="00F25EAD">
            <w:pPr>
              <w:ind w:left="-90"/>
              <w:rPr>
                <w:sz w:val="18"/>
              </w:rPr>
            </w:pPr>
            <w:r>
              <w:rPr>
                <w:sz w:val="18"/>
              </w:rPr>
              <w:t>SP</w:t>
            </w:r>
          </w:p>
        </w:tc>
        <w:tc>
          <w:tcPr>
            <w:tcW w:w="4410" w:type="dxa"/>
            <w:gridSpan w:val="6"/>
            <w:tcBorders>
              <w:left w:val="nil"/>
            </w:tcBorders>
          </w:tcPr>
          <w:p w14:paraId="4866643E" w14:textId="77777777" w:rsidR="00F25EAD" w:rsidRDefault="00F25EAD">
            <w:pPr>
              <w:ind w:left="-90"/>
            </w:pPr>
            <w:r>
              <w:t>The Subscription Version data was loaded and did not include WSMSC DPC and SSN Data.</w:t>
            </w:r>
          </w:p>
        </w:tc>
      </w:tr>
      <w:tr w:rsidR="00F25EAD" w14:paraId="2E1C1031" w14:textId="77777777">
        <w:trPr>
          <w:trHeight w:val="509"/>
        </w:trPr>
        <w:tc>
          <w:tcPr>
            <w:tcW w:w="558" w:type="dxa"/>
          </w:tcPr>
          <w:p w14:paraId="48A4EEB9" w14:textId="77777777" w:rsidR="00F25EAD" w:rsidRDefault="00F25EAD">
            <w:pPr>
              <w:ind w:left="-90"/>
              <w:rPr>
                <w:sz w:val="16"/>
              </w:rPr>
            </w:pPr>
            <w:r>
              <w:rPr>
                <w:sz w:val="16"/>
              </w:rPr>
              <w:t>4.</w:t>
            </w:r>
          </w:p>
        </w:tc>
        <w:tc>
          <w:tcPr>
            <w:tcW w:w="720" w:type="dxa"/>
            <w:tcBorders>
              <w:left w:val="nil"/>
            </w:tcBorders>
          </w:tcPr>
          <w:p w14:paraId="7A670BD1" w14:textId="77777777" w:rsidR="00F25EAD" w:rsidRDefault="00F25EAD">
            <w:pPr>
              <w:ind w:left="-90"/>
              <w:rPr>
                <w:sz w:val="18"/>
              </w:rPr>
            </w:pPr>
            <w:r>
              <w:rPr>
                <w:sz w:val="18"/>
              </w:rPr>
              <w:t>NPAC</w:t>
            </w:r>
          </w:p>
        </w:tc>
        <w:tc>
          <w:tcPr>
            <w:tcW w:w="3240" w:type="dxa"/>
            <w:gridSpan w:val="4"/>
            <w:tcBorders>
              <w:left w:val="nil"/>
            </w:tcBorders>
          </w:tcPr>
          <w:p w14:paraId="5E3D3E3F" w14:textId="77777777" w:rsidR="00F25EAD" w:rsidRDefault="00F25EAD">
            <w:pPr>
              <w:ind w:left="-90"/>
            </w:pPr>
            <w:r>
              <w:t>NPAC Personnel perform a full audit for the subscription versions included in the download file processed by the Service Provider system.</w:t>
            </w:r>
          </w:p>
        </w:tc>
        <w:tc>
          <w:tcPr>
            <w:tcW w:w="720" w:type="dxa"/>
            <w:gridSpan w:val="2"/>
          </w:tcPr>
          <w:p w14:paraId="6E89D153" w14:textId="77777777" w:rsidR="00F25EAD" w:rsidRDefault="00F25EAD">
            <w:pPr>
              <w:ind w:left="-90"/>
              <w:rPr>
                <w:sz w:val="18"/>
              </w:rPr>
            </w:pPr>
            <w:r>
              <w:rPr>
                <w:sz w:val="18"/>
              </w:rPr>
              <w:t>NPAC</w:t>
            </w:r>
          </w:p>
        </w:tc>
        <w:tc>
          <w:tcPr>
            <w:tcW w:w="4410" w:type="dxa"/>
            <w:gridSpan w:val="6"/>
            <w:tcBorders>
              <w:left w:val="nil"/>
            </w:tcBorders>
          </w:tcPr>
          <w:p w14:paraId="38304035" w14:textId="77777777" w:rsidR="00F25EAD" w:rsidRDefault="00F25EAD">
            <w:pPr>
              <w:ind w:left="-90"/>
            </w:pPr>
            <w:r>
              <w:t>Using the Audit Results Log verify that no updates were sent as a result of performing the audit.  If updates were issued, the LSMS fails this test case.</w:t>
            </w:r>
          </w:p>
        </w:tc>
      </w:tr>
    </w:tbl>
    <w:p w14:paraId="05A5E09A" w14:textId="77777777" w:rsidR="00F25EAD" w:rsidRDefault="00F25EAD"/>
    <w:p w14:paraId="47A61B48"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14:paraId="02F19FDE" w14:textId="77777777">
        <w:trPr>
          <w:gridAfter w:val="2"/>
          <w:wAfter w:w="1051" w:type="dxa"/>
        </w:trPr>
        <w:tc>
          <w:tcPr>
            <w:tcW w:w="576" w:type="dxa"/>
            <w:gridSpan w:val="2"/>
            <w:tcBorders>
              <w:top w:val="nil"/>
              <w:left w:val="nil"/>
              <w:bottom w:val="nil"/>
              <w:right w:val="nil"/>
            </w:tcBorders>
          </w:tcPr>
          <w:p w14:paraId="4A7180DB" w14:textId="77777777" w:rsidR="00F25EAD" w:rsidRDefault="00F25EAD">
            <w:pPr>
              <w:rPr>
                <w:b/>
              </w:rPr>
            </w:pPr>
            <w:r>
              <w:rPr>
                <w:b/>
              </w:rPr>
              <w:t>A.</w:t>
            </w:r>
          </w:p>
        </w:tc>
        <w:tc>
          <w:tcPr>
            <w:tcW w:w="7949" w:type="dxa"/>
            <w:gridSpan w:val="16"/>
            <w:tcBorders>
              <w:top w:val="nil"/>
              <w:left w:val="nil"/>
              <w:right w:val="nil"/>
            </w:tcBorders>
          </w:tcPr>
          <w:p w14:paraId="7F693A61" w14:textId="77777777" w:rsidR="00F25EAD" w:rsidRDefault="00F25EAD">
            <w:pPr>
              <w:rPr>
                <w:b/>
              </w:rPr>
            </w:pPr>
            <w:r>
              <w:rPr>
                <w:b/>
              </w:rPr>
              <w:t>TEST IDENTITY</w:t>
            </w:r>
          </w:p>
        </w:tc>
      </w:tr>
      <w:tr w:rsidR="00F25EAD" w14:paraId="31E446AB" w14:textId="77777777">
        <w:trPr>
          <w:trHeight w:val="509"/>
        </w:trPr>
        <w:tc>
          <w:tcPr>
            <w:tcW w:w="576" w:type="dxa"/>
            <w:gridSpan w:val="2"/>
            <w:tcBorders>
              <w:top w:val="nil"/>
              <w:left w:val="nil"/>
              <w:bottom w:val="nil"/>
            </w:tcBorders>
          </w:tcPr>
          <w:p w14:paraId="0A8EA83F" w14:textId="77777777" w:rsidR="00F25EAD" w:rsidRDefault="00F25EAD">
            <w:pPr>
              <w:rPr>
                <w:b/>
              </w:rPr>
            </w:pPr>
          </w:p>
        </w:tc>
        <w:tc>
          <w:tcPr>
            <w:tcW w:w="1440" w:type="dxa"/>
            <w:gridSpan w:val="3"/>
            <w:tcBorders>
              <w:left w:val="nil"/>
            </w:tcBorders>
          </w:tcPr>
          <w:p w14:paraId="1DD92CE4" w14:textId="77777777" w:rsidR="00F25EAD" w:rsidRDefault="00F25EAD">
            <w:pPr>
              <w:rPr>
                <w:b/>
              </w:rPr>
            </w:pPr>
            <w:r>
              <w:rPr>
                <w:b/>
                <w:sz w:val="16"/>
              </w:rPr>
              <w:t>Test Case Number:</w:t>
            </w:r>
          </w:p>
        </w:tc>
        <w:tc>
          <w:tcPr>
            <w:tcW w:w="2160" w:type="dxa"/>
            <w:gridSpan w:val="3"/>
            <w:tcBorders>
              <w:left w:val="nil"/>
            </w:tcBorders>
          </w:tcPr>
          <w:p w14:paraId="2F9BF38C" w14:textId="77777777" w:rsidR="00F25EAD" w:rsidRDefault="00F25EAD">
            <w:pPr>
              <w:rPr>
                <w:b/>
              </w:rPr>
            </w:pPr>
            <w:r>
              <w:rPr>
                <w:b/>
              </w:rPr>
              <w:t>NANC 203 - 32</w:t>
            </w:r>
          </w:p>
        </w:tc>
        <w:tc>
          <w:tcPr>
            <w:tcW w:w="1440" w:type="dxa"/>
            <w:gridSpan w:val="5"/>
          </w:tcPr>
          <w:p w14:paraId="0CDB0C74" w14:textId="77777777" w:rsidR="00F25EAD" w:rsidRDefault="00F25EAD">
            <w:pPr>
              <w:rPr>
                <w:b/>
                <w:bCs/>
                <w:sz w:val="16"/>
              </w:rPr>
            </w:pPr>
            <w:r>
              <w:rPr>
                <w:b/>
                <w:bCs/>
                <w:sz w:val="16"/>
              </w:rPr>
              <w:t>Priority:</w:t>
            </w:r>
          </w:p>
        </w:tc>
        <w:tc>
          <w:tcPr>
            <w:tcW w:w="3960" w:type="dxa"/>
            <w:gridSpan w:val="7"/>
            <w:tcBorders>
              <w:left w:val="nil"/>
            </w:tcBorders>
          </w:tcPr>
          <w:p w14:paraId="4A797E04" w14:textId="77777777" w:rsidR="00F25EAD" w:rsidRDefault="00F25EAD"/>
        </w:tc>
      </w:tr>
      <w:tr w:rsidR="00F25EAD" w14:paraId="1BAF4E8E" w14:textId="77777777">
        <w:trPr>
          <w:trHeight w:val="509"/>
        </w:trPr>
        <w:tc>
          <w:tcPr>
            <w:tcW w:w="576" w:type="dxa"/>
            <w:gridSpan w:val="2"/>
            <w:tcBorders>
              <w:top w:val="nil"/>
              <w:left w:val="nil"/>
              <w:bottom w:val="nil"/>
            </w:tcBorders>
          </w:tcPr>
          <w:p w14:paraId="1D77DCCC" w14:textId="77777777" w:rsidR="00F25EAD" w:rsidRDefault="00F25EAD">
            <w:pPr>
              <w:rPr>
                <w:b/>
              </w:rPr>
            </w:pPr>
          </w:p>
        </w:tc>
        <w:tc>
          <w:tcPr>
            <w:tcW w:w="1440" w:type="dxa"/>
            <w:gridSpan w:val="3"/>
            <w:tcBorders>
              <w:left w:val="nil"/>
            </w:tcBorders>
          </w:tcPr>
          <w:p w14:paraId="1A5E4D50" w14:textId="77777777" w:rsidR="00F25EAD" w:rsidRDefault="00F25EAD">
            <w:pPr>
              <w:rPr>
                <w:b/>
              </w:rPr>
            </w:pPr>
            <w:r>
              <w:rPr>
                <w:b/>
                <w:sz w:val="16"/>
              </w:rPr>
              <w:t>Objective:</w:t>
            </w:r>
          </w:p>
          <w:p w14:paraId="2EC8A951" w14:textId="77777777" w:rsidR="00F25EAD" w:rsidRDefault="00F25EAD">
            <w:pPr>
              <w:rPr>
                <w:b/>
              </w:rPr>
            </w:pPr>
          </w:p>
        </w:tc>
        <w:tc>
          <w:tcPr>
            <w:tcW w:w="7560" w:type="dxa"/>
            <w:gridSpan w:val="15"/>
            <w:tcBorders>
              <w:left w:val="nil"/>
            </w:tcBorders>
          </w:tcPr>
          <w:p w14:paraId="63144531" w14:textId="77777777" w:rsidR="00F25EAD" w:rsidRDefault="00F25EAD">
            <w:r>
              <w:t>NPAC OP GUI  - NPAC Personnel submit a Mass Update request specifying WSMSC DPC Values for a specific Service Provider in a single region. – Success</w:t>
            </w:r>
          </w:p>
        </w:tc>
      </w:tr>
      <w:tr w:rsidR="00F25EAD" w14:paraId="763B790A" w14:textId="77777777">
        <w:trPr>
          <w:gridAfter w:val="2"/>
          <w:wAfter w:w="1051" w:type="dxa"/>
        </w:trPr>
        <w:tc>
          <w:tcPr>
            <w:tcW w:w="576" w:type="dxa"/>
            <w:gridSpan w:val="2"/>
            <w:tcBorders>
              <w:top w:val="nil"/>
              <w:left w:val="nil"/>
              <w:bottom w:val="nil"/>
              <w:right w:val="nil"/>
            </w:tcBorders>
          </w:tcPr>
          <w:p w14:paraId="2F656AB0" w14:textId="77777777" w:rsidR="00F25EAD" w:rsidRDefault="00F25EAD">
            <w:pPr>
              <w:rPr>
                <w:b/>
              </w:rPr>
            </w:pPr>
          </w:p>
        </w:tc>
        <w:tc>
          <w:tcPr>
            <w:tcW w:w="7949" w:type="dxa"/>
            <w:gridSpan w:val="16"/>
            <w:tcBorders>
              <w:top w:val="nil"/>
              <w:left w:val="nil"/>
              <w:bottom w:val="nil"/>
              <w:right w:val="nil"/>
            </w:tcBorders>
          </w:tcPr>
          <w:p w14:paraId="60BAB841" w14:textId="77777777" w:rsidR="00F25EAD" w:rsidRDefault="00F25EAD">
            <w:pPr>
              <w:rPr>
                <w:b/>
              </w:rPr>
            </w:pPr>
          </w:p>
        </w:tc>
      </w:tr>
      <w:tr w:rsidR="00F25EAD" w14:paraId="0732E291" w14:textId="77777777">
        <w:trPr>
          <w:gridAfter w:val="2"/>
          <w:wAfter w:w="1051" w:type="dxa"/>
        </w:trPr>
        <w:tc>
          <w:tcPr>
            <w:tcW w:w="576" w:type="dxa"/>
            <w:gridSpan w:val="2"/>
            <w:tcBorders>
              <w:top w:val="nil"/>
              <w:left w:val="nil"/>
              <w:bottom w:val="nil"/>
              <w:right w:val="nil"/>
            </w:tcBorders>
          </w:tcPr>
          <w:p w14:paraId="629F7642" w14:textId="77777777" w:rsidR="00F25EAD" w:rsidRDefault="00F25EAD">
            <w:pPr>
              <w:rPr>
                <w:b/>
              </w:rPr>
            </w:pPr>
            <w:r>
              <w:rPr>
                <w:b/>
              </w:rPr>
              <w:t>B.</w:t>
            </w:r>
          </w:p>
        </w:tc>
        <w:tc>
          <w:tcPr>
            <w:tcW w:w="7949" w:type="dxa"/>
            <w:gridSpan w:val="16"/>
            <w:tcBorders>
              <w:top w:val="nil"/>
              <w:left w:val="nil"/>
              <w:right w:val="nil"/>
            </w:tcBorders>
          </w:tcPr>
          <w:p w14:paraId="1A88A51C" w14:textId="77777777" w:rsidR="00F25EAD" w:rsidRDefault="00F25EAD">
            <w:pPr>
              <w:rPr>
                <w:b/>
              </w:rPr>
            </w:pPr>
            <w:r>
              <w:rPr>
                <w:b/>
              </w:rPr>
              <w:t>REFERENCES</w:t>
            </w:r>
          </w:p>
        </w:tc>
      </w:tr>
      <w:tr w:rsidR="00F25EAD" w14:paraId="6C57F6C1" w14:textId="77777777">
        <w:trPr>
          <w:trHeight w:val="509"/>
        </w:trPr>
        <w:tc>
          <w:tcPr>
            <w:tcW w:w="576" w:type="dxa"/>
            <w:gridSpan w:val="2"/>
            <w:tcBorders>
              <w:top w:val="nil"/>
              <w:left w:val="nil"/>
              <w:bottom w:val="nil"/>
            </w:tcBorders>
          </w:tcPr>
          <w:p w14:paraId="462A7B6A" w14:textId="77777777" w:rsidR="00F25EAD" w:rsidRDefault="00F25EAD">
            <w:pPr>
              <w:rPr>
                <w:b/>
              </w:rPr>
            </w:pPr>
            <w:r>
              <w:t xml:space="preserve"> </w:t>
            </w:r>
          </w:p>
        </w:tc>
        <w:tc>
          <w:tcPr>
            <w:tcW w:w="1440" w:type="dxa"/>
            <w:gridSpan w:val="3"/>
            <w:tcBorders>
              <w:left w:val="nil"/>
            </w:tcBorders>
          </w:tcPr>
          <w:p w14:paraId="66CD67D3" w14:textId="77777777" w:rsidR="00F25EAD" w:rsidRDefault="00F25EAD">
            <w:pPr>
              <w:rPr>
                <w:b/>
              </w:rPr>
            </w:pPr>
            <w:r>
              <w:rPr>
                <w:b/>
                <w:sz w:val="16"/>
              </w:rPr>
              <w:t>NANC Change Order Revision Number:</w:t>
            </w:r>
          </w:p>
        </w:tc>
        <w:tc>
          <w:tcPr>
            <w:tcW w:w="3024" w:type="dxa"/>
            <w:gridSpan w:val="5"/>
            <w:tcBorders>
              <w:left w:val="nil"/>
            </w:tcBorders>
          </w:tcPr>
          <w:p w14:paraId="7114ED14" w14:textId="77777777" w:rsidR="00F25EAD" w:rsidRDefault="00F25EAD">
            <w:r>
              <w:t>N/A</w:t>
            </w:r>
          </w:p>
        </w:tc>
        <w:tc>
          <w:tcPr>
            <w:tcW w:w="1440" w:type="dxa"/>
            <w:gridSpan w:val="5"/>
          </w:tcPr>
          <w:p w14:paraId="4AD819E4" w14:textId="77777777" w:rsidR="00F25EAD" w:rsidRDefault="00F25EAD">
            <w:pPr>
              <w:rPr>
                <w:b/>
                <w:bCs/>
                <w:sz w:val="16"/>
              </w:rPr>
            </w:pPr>
            <w:r>
              <w:rPr>
                <w:b/>
                <w:bCs/>
                <w:sz w:val="16"/>
              </w:rPr>
              <w:t>Change Order Number(s):</w:t>
            </w:r>
          </w:p>
        </w:tc>
        <w:tc>
          <w:tcPr>
            <w:tcW w:w="3096" w:type="dxa"/>
            <w:gridSpan w:val="5"/>
            <w:tcBorders>
              <w:left w:val="nil"/>
            </w:tcBorders>
          </w:tcPr>
          <w:p w14:paraId="5F6622F5" w14:textId="77777777" w:rsidR="00F25EAD" w:rsidRDefault="00F25EAD">
            <w:r>
              <w:t>NANC 203 – Wireless Addition of WSMSC DPC and SSN Information</w:t>
            </w:r>
          </w:p>
        </w:tc>
      </w:tr>
      <w:tr w:rsidR="00F25EAD" w14:paraId="49F4A744" w14:textId="77777777">
        <w:trPr>
          <w:trHeight w:val="509"/>
        </w:trPr>
        <w:tc>
          <w:tcPr>
            <w:tcW w:w="576" w:type="dxa"/>
            <w:gridSpan w:val="2"/>
            <w:tcBorders>
              <w:top w:val="nil"/>
              <w:left w:val="nil"/>
              <w:bottom w:val="nil"/>
            </w:tcBorders>
          </w:tcPr>
          <w:p w14:paraId="05A23D95" w14:textId="77777777" w:rsidR="00F25EAD" w:rsidRDefault="00F25EAD">
            <w:pPr>
              <w:rPr>
                <w:b/>
              </w:rPr>
            </w:pPr>
          </w:p>
        </w:tc>
        <w:tc>
          <w:tcPr>
            <w:tcW w:w="1440" w:type="dxa"/>
            <w:gridSpan w:val="3"/>
            <w:tcBorders>
              <w:left w:val="nil"/>
            </w:tcBorders>
          </w:tcPr>
          <w:p w14:paraId="3C212D29" w14:textId="77777777" w:rsidR="00F25EAD" w:rsidRDefault="00F25EAD">
            <w:pPr>
              <w:rPr>
                <w:b/>
                <w:sz w:val="16"/>
              </w:rPr>
            </w:pPr>
            <w:r>
              <w:rPr>
                <w:b/>
                <w:sz w:val="16"/>
              </w:rPr>
              <w:t>NANC FRS Version Number:</w:t>
            </w:r>
          </w:p>
        </w:tc>
        <w:tc>
          <w:tcPr>
            <w:tcW w:w="3024" w:type="dxa"/>
            <w:gridSpan w:val="5"/>
            <w:tcBorders>
              <w:left w:val="nil"/>
            </w:tcBorders>
          </w:tcPr>
          <w:p w14:paraId="5FCE41EE" w14:textId="77777777" w:rsidR="00F25EAD" w:rsidRDefault="00F25EAD">
            <w:r>
              <w:t>2.0.0</w:t>
            </w:r>
          </w:p>
        </w:tc>
        <w:tc>
          <w:tcPr>
            <w:tcW w:w="1440" w:type="dxa"/>
            <w:gridSpan w:val="5"/>
          </w:tcPr>
          <w:p w14:paraId="06C41E9B" w14:textId="77777777" w:rsidR="00F25EAD" w:rsidRDefault="00F25EAD">
            <w:pPr>
              <w:rPr>
                <w:b/>
                <w:sz w:val="16"/>
              </w:rPr>
            </w:pPr>
            <w:r>
              <w:rPr>
                <w:b/>
                <w:sz w:val="16"/>
              </w:rPr>
              <w:t>Relevant Requirement(s):</w:t>
            </w:r>
          </w:p>
        </w:tc>
        <w:tc>
          <w:tcPr>
            <w:tcW w:w="3096" w:type="dxa"/>
            <w:gridSpan w:val="5"/>
            <w:tcBorders>
              <w:left w:val="nil"/>
            </w:tcBorders>
          </w:tcPr>
          <w:p w14:paraId="2CD6DD4D" w14:textId="77777777" w:rsidR="00F25EAD" w:rsidRDefault="00F25EAD">
            <w:r>
              <w:t>R3-7.1, R3-7.2</w:t>
            </w:r>
          </w:p>
        </w:tc>
      </w:tr>
      <w:tr w:rsidR="00F25EAD" w14:paraId="71CE8E28" w14:textId="77777777">
        <w:trPr>
          <w:trHeight w:val="510"/>
        </w:trPr>
        <w:tc>
          <w:tcPr>
            <w:tcW w:w="576" w:type="dxa"/>
            <w:gridSpan w:val="2"/>
            <w:tcBorders>
              <w:top w:val="nil"/>
              <w:left w:val="nil"/>
              <w:bottom w:val="nil"/>
            </w:tcBorders>
          </w:tcPr>
          <w:p w14:paraId="49C1C2CE" w14:textId="77777777" w:rsidR="00F25EAD" w:rsidRDefault="00F25EAD">
            <w:pPr>
              <w:rPr>
                <w:b/>
              </w:rPr>
            </w:pPr>
          </w:p>
        </w:tc>
        <w:tc>
          <w:tcPr>
            <w:tcW w:w="1440" w:type="dxa"/>
            <w:gridSpan w:val="3"/>
            <w:tcBorders>
              <w:left w:val="nil"/>
            </w:tcBorders>
          </w:tcPr>
          <w:p w14:paraId="295B3047" w14:textId="77777777" w:rsidR="00F25EAD" w:rsidRDefault="00F25EAD">
            <w:pPr>
              <w:rPr>
                <w:b/>
                <w:sz w:val="16"/>
              </w:rPr>
            </w:pPr>
            <w:r>
              <w:rPr>
                <w:b/>
                <w:sz w:val="16"/>
              </w:rPr>
              <w:t>NANC IIS Version Number:</w:t>
            </w:r>
          </w:p>
        </w:tc>
        <w:tc>
          <w:tcPr>
            <w:tcW w:w="3024" w:type="dxa"/>
            <w:gridSpan w:val="5"/>
            <w:tcBorders>
              <w:left w:val="nil"/>
            </w:tcBorders>
          </w:tcPr>
          <w:p w14:paraId="2A57ECA9" w14:textId="77777777" w:rsidR="00F25EAD" w:rsidRDefault="00F25EAD">
            <w:r>
              <w:t>2.0.1</w:t>
            </w:r>
          </w:p>
        </w:tc>
        <w:tc>
          <w:tcPr>
            <w:tcW w:w="1440" w:type="dxa"/>
            <w:gridSpan w:val="5"/>
          </w:tcPr>
          <w:p w14:paraId="0A1ED335" w14:textId="77777777" w:rsidR="00F25EAD" w:rsidRDefault="00F25EAD">
            <w:pPr>
              <w:rPr>
                <w:b/>
                <w:sz w:val="16"/>
              </w:rPr>
            </w:pPr>
            <w:r>
              <w:rPr>
                <w:b/>
                <w:sz w:val="16"/>
              </w:rPr>
              <w:t>Relevant Flow(s):</w:t>
            </w:r>
          </w:p>
        </w:tc>
        <w:tc>
          <w:tcPr>
            <w:tcW w:w="3096" w:type="dxa"/>
            <w:gridSpan w:val="5"/>
            <w:tcBorders>
              <w:left w:val="nil"/>
            </w:tcBorders>
          </w:tcPr>
          <w:p w14:paraId="5B995A7D" w14:textId="10720181" w:rsidR="00F25EAD" w:rsidRDefault="00F25EAD">
            <w:r>
              <w:t>B.</w:t>
            </w:r>
            <w:r w:rsidR="00EE352C">
              <w:t>8.3</w:t>
            </w:r>
            <w:r>
              <w:t xml:space="preserve"> Mass Update</w:t>
            </w:r>
          </w:p>
          <w:p w14:paraId="25315D21" w14:textId="77777777" w:rsidR="00EE352C" w:rsidRDefault="00B36C7C">
            <w:r>
              <w:rPr>
                <w:b/>
              </w:rPr>
              <w:t xml:space="preserve">Note: </w:t>
            </w:r>
            <w:r w:rsidRPr="00A413E7">
              <w:t>Per IIS3_4_1aPart2</w:t>
            </w:r>
            <w:r>
              <w:t>,</w:t>
            </w:r>
            <w:r w:rsidRPr="00A413E7">
              <w:t xml:space="preserve"> </w:t>
            </w:r>
            <w:r>
              <w:t>“Mass Update” is described in scenario B.8.3.</w:t>
            </w:r>
          </w:p>
        </w:tc>
      </w:tr>
      <w:tr w:rsidR="00F25EAD" w14:paraId="68B2C190" w14:textId="77777777">
        <w:trPr>
          <w:gridAfter w:val="2"/>
          <w:wAfter w:w="1051" w:type="dxa"/>
        </w:trPr>
        <w:tc>
          <w:tcPr>
            <w:tcW w:w="576" w:type="dxa"/>
            <w:gridSpan w:val="2"/>
            <w:tcBorders>
              <w:top w:val="nil"/>
              <w:left w:val="nil"/>
              <w:bottom w:val="nil"/>
              <w:right w:val="nil"/>
            </w:tcBorders>
          </w:tcPr>
          <w:p w14:paraId="1C308633" w14:textId="77777777" w:rsidR="00F25EAD" w:rsidRDefault="00F25EAD">
            <w:pPr>
              <w:rPr>
                <w:b/>
              </w:rPr>
            </w:pPr>
          </w:p>
        </w:tc>
        <w:tc>
          <w:tcPr>
            <w:tcW w:w="7949" w:type="dxa"/>
            <w:gridSpan w:val="16"/>
            <w:tcBorders>
              <w:top w:val="nil"/>
              <w:left w:val="nil"/>
              <w:bottom w:val="nil"/>
              <w:right w:val="nil"/>
            </w:tcBorders>
          </w:tcPr>
          <w:p w14:paraId="0C991B23" w14:textId="77777777" w:rsidR="00F25EAD" w:rsidRDefault="00F25EAD">
            <w:pPr>
              <w:rPr>
                <w:b/>
              </w:rPr>
            </w:pPr>
          </w:p>
        </w:tc>
      </w:tr>
      <w:tr w:rsidR="00F25EAD" w14:paraId="2079DA93" w14:textId="77777777">
        <w:trPr>
          <w:gridAfter w:val="2"/>
          <w:wAfter w:w="1051" w:type="dxa"/>
        </w:trPr>
        <w:tc>
          <w:tcPr>
            <w:tcW w:w="576" w:type="dxa"/>
            <w:gridSpan w:val="2"/>
            <w:tcBorders>
              <w:top w:val="nil"/>
              <w:left w:val="nil"/>
              <w:bottom w:val="nil"/>
              <w:right w:val="nil"/>
            </w:tcBorders>
          </w:tcPr>
          <w:p w14:paraId="2CB8A5D4" w14:textId="77777777" w:rsidR="00F25EAD" w:rsidRDefault="00F25EAD">
            <w:pPr>
              <w:rPr>
                <w:b/>
              </w:rPr>
            </w:pPr>
            <w:r>
              <w:rPr>
                <w:b/>
              </w:rPr>
              <w:t>C.</w:t>
            </w:r>
          </w:p>
        </w:tc>
        <w:tc>
          <w:tcPr>
            <w:tcW w:w="7949" w:type="dxa"/>
            <w:gridSpan w:val="16"/>
            <w:tcBorders>
              <w:top w:val="nil"/>
              <w:left w:val="nil"/>
              <w:right w:val="nil"/>
            </w:tcBorders>
          </w:tcPr>
          <w:p w14:paraId="42BE7ACD" w14:textId="77777777" w:rsidR="00F25EAD" w:rsidRDefault="00F25EAD">
            <w:pPr>
              <w:rPr>
                <w:b/>
              </w:rPr>
            </w:pPr>
            <w:r>
              <w:rPr>
                <w:b/>
              </w:rPr>
              <w:t>TIME ESTIMATE</w:t>
            </w:r>
          </w:p>
        </w:tc>
      </w:tr>
      <w:tr w:rsidR="00F25EAD" w14:paraId="0A270DD7" w14:textId="77777777">
        <w:trPr>
          <w:gridAfter w:val="1"/>
          <w:wAfter w:w="15" w:type="dxa"/>
          <w:trHeight w:val="509"/>
        </w:trPr>
        <w:tc>
          <w:tcPr>
            <w:tcW w:w="576" w:type="dxa"/>
            <w:gridSpan w:val="2"/>
            <w:tcBorders>
              <w:top w:val="nil"/>
              <w:left w:val="nil"/>
              <w:bottom w:val="nil"/>
            </w:tcBorders>
          </w:tcPr>
          <w:p w14:paraId="7DC2F38B" w14:textId="77777777" w:rsidR="00F25EAD" w:rsidRDefault="00F25EAD">
            <w:pPr>
              <w:rPr>
                <w:b/>
                <w:sz w:val="16"/>
              </w:rPr>
            </w:pPr>
          </w:p>
        </w:tc>
        <w:tc>
          <w:tcPr>
            <w:tcW w:w="1094" w:type="dxa"/>
            <w:gridSpan w:val="2"/>
            <w:tcBorders>
              <w:left w:val="nil"/>
            </w:tcBorders>
          </w:tcPr>
          <w:p w14:paraId="3B0619E7" w14:textId="77777777" w:rsidR="00F25EAD" w:rsidRDefault="00F25EAD">
            <w:pPr>
              <w:rPr>
                <w:b/>
                <w:sz w:val="16"/>
              </w:rPr>
            </w:pPr>
            <w:r>
              <w:rPr>
                <w:b/>
                <w:sz w:val="16"/>
              </w:rPr>
              <w:t>Estimated Execution Time:</w:t>
            </w:r>
          </w:p>
        </w:tc>
        <w:tc>
          <w:tcPr>
            <w:tcW w:w="1195" w:type="dxa"/>
            <w:gridSpan w:val="2"/>
            <w:tcBorders>
              <w:left w:val="nil"/>
            </w:tcBorders>
          </w:tcPr>
          <w:p w14:paraId="741C76E0" w14:textId="77777777" w:rsidR="00F25EAD" w:rsidRDefault="00F25EAD">
            <w:pPr>
              <w:rPr>
                <w:sz w:val="16"/>
              </w:rPr>
            </w:pPr>
          </w:p>
        </w:tc>
        <w:tc>
          <w:tcPr>
            <w:tcW w:w="1094" w:type="dxa"/>
          </w:tcPr>
          <w:p w14:paraId="030965EA" w14:textId="77777777" w:rsidR="00F25EAD" w:rsidRDefault="00F25EAD">
            <w:pPr>
              <w:rPr>
                <w:b/>
                <w:sz w:val="16"/>
              </w:rPr>
            </w:pPr>
            <w:r>
              <w:rPr>
                <w:b/>
                <w:sz w:val="16"/>
              </w:rPr>
              <w:t>Estimated Prerequisite Setup Time:</w:t>
            </w:r>
          </w:p>
        </w:tc>
        <w:tc>
          <w:tcPr>
            <w:tcW w:w="1138" w:type="dxa"/>
            <w:gridSpan w:val="4"/>
            <w:tcBorders>
              <w:left w:val="nil"/>
            </w:tcBorders>
          </w:tcPr>
          <w:p w14:paraId="1A978346" w14:textId="77777777" w:rsidR="00F25EAD" w:rsidRDefault="00F25EAD">
            <w:pPr>
              <w:rPr>
                <w:sz w:val="16"/>
              </w:rPr>
            </w:pPr>
          </w:p>
        </w:tc>
        <w:tc>
          <w:tcPr>
            <w:tcW w:w="1094" w:type="dxa"/>
            <w:gridSpan w:val="3"/>
          </w:tcPr>
          <w:p w14:paraId="4193CFED" w14:textId="77777777" w:rsidR="00F25EAD" w:rsidRDefault="00F25EAD">
            <w:pPr>
              <w:rPr>
                <w:b/>
                <w:sz w:val="16"/>
              </w:rPr>
            </w:pPr>
            <w:r>
              <w:rPr>
                <w:b/>
                <w:sz w:val="16"/>
              </w:rPr>
              <w:t>Estimated NPAC Setup Time:</w:t>
            </w:r>
          </w:p>
        </w:tc>
        <w:tc>
          <w:tcPr>
            <w:tcW w:w="1138" w:type="dxa"/>
            <w:gridSpan w:val="2"/>
            <w:tcBorders>
              <w:left w:val="nil"/>
            </w:tcBorders>
          </w:tcPr>
          <w:p w14:paraId="5E9C8A1E" w14:textId="77777777" w:rsidR="00F25EAD" w:rsidRDefault="00F25EAD">
            <w:pPr>
              <w:rPr>
                <w:sz w:val="16"/>
              </w:rPr>
            </w:pPr>
          </w:p>
        </w:tc>
        <w:tc>
          <w:tcPr>
            <w:tcW w:w="1094" w:type="dxa"/>
          </w:tcPr>
          <w:p w14:paraId="366B84A1" w14:textId="77777777" w:rsidR="00F25EAD" w:rsidRDefault="00F25EAD">
            <w:pPr>
              <w:rPr>
                <w:b/>
                <w:sz w:val="16"/>
              </w:rPr>
            </w:pPr>
            <w:r>
              <w:rPr>
                <w:b/>
                <w:sz w:val="16"/>
              </w:rPr>
              <w:t>Estimated SP Setup Time:</w:t>
            </w:r>
          </w:p>
        </w:tc>
        <w:tc>
          <w:tcPr>
            <w:tcW w:w="1138" w:type="dxa"/>
            <w:gridSpan w:val="2"/>
            <w:tcBorders>
              <w:left w:val="nil"/>
            </w:tcBorders>
          </w:tcPr>
          <w:p w14:paraId="55CBE543" w14:textId="77777777" w:rsidR="00F25EAD" w:rsidRDefault="00F25EAD">
            <w:pPr>
              <w:rPr>
                <w:sz w:val="16"/>
              </w:rPr>
            </w:pPr>
          </w:p>
        </w:tc>
      </w:tr>
      <w:tr w:rsidR="00F25EAD" w14:paraId="6B2FE1A0" w14:textId="77777777">
        <w:trPr>
          <w:gridAfter w:val="2"/>
          <w:wAfter w:w="1051" w:type="dxa"/>
        </w:trPr>
        <w:tc>
          <w:tcPr>
            <w:tcW w:w="576" w:type="dxa"/>
            <w:gridSpan w:val="2"/>
            <w:tcBorders>
              <w:top w:val="nil"/>
              <w:left w:val="nil"/>
              <w:bottom w:val="nil"/>
              <w:right w:val="nil"/>
            </w:tcBorders>
          </w:tcPr>
          <w:p w14:paraId="174AA40F" w14:textId="77777777" w:rsidR="00F25EAD" w:rsidRDefault="00F25EAD">
            <w:pPr>
              <w:rPr>
                <w:b/>
              </w:rPr>
            </w:pPr>
          </w:p>
        </w:tc>
        <w:tc>
          <w:tcPr>
            <w:tcW w:w="7949" w:type="dxa"/>
            <w:gridSpan w:val="16"/>
            <w:tcBorders>
              <w:left w:val="nil"/>
              <w:bottom w:val="nil"/>
              <w:right w:val="nil"/>
            </w:tcBorders>
          </w:tcPr>
          <w:p w14:paraId="25849AB5" w14:textId="77777777" w:rsidR="00F25EAD" w:rsidRDefault="00F25EAD">
            <w:pPr>
              <w:rPr>
                <w:b/>
              </w:rPr>
            </w:pPr>
          </w:p>
        </w:tc>
      </w:tr>
      <w:tr w:rsidR="00F25EAD" w14:paraId="75D0CA78" w14:textId="77777777">
        <w:trPr>
          <w:gridAfter w:val="2"/>
          <w:wAfter w:w="1051" w:type="dxa"/>
        </w:trPr>
        <w:tc>
          <w:tcPr>
            <w:tcW w:w="576" w:type="dxa"/>
            <w:gridSpan w:val="2"/>
            <w:tcBorders>
              <w:top w:val="nil"/>
              <w:left w:val="nil"/>
              <w:bottom w:val="nil"/>
              <w:right w:val="nil"/>
            </w:tcBorders>
          </w:tcPr>
          <w:p w14:paraId="26EFA918" w14:textId="77777777" w:rsidR="00F25EAD" w:rsidRDefault="00F25EAD">
            <w:pPr>
              <w:rPr>
                <w:b/>
              </w:rPr>
            </w:pPr>
            <w:r>
              <w:rPr>
                <w:b/>
              </w:rPr>
              <w:t>D.</w:t>
            </w:r>
          </w:p>
        </w:tc>
        <w:tc>
          <w:tcPr>
            <w:tcW w:w="7949" w:type="dxa"/>
            <w:gridSpan w:val="16"/>
            <w:tcBorders>
              <w:top w:val="nil"/>
              <w:left w:val="nil"/>
              <w:right w:val="nil"/>
            </w:tcBorders>
          </w:tcPr>
          <w:p w14:paraId="5336BBD5" w14:textId="77777777" w:rsidR="00F25EAD" w:rsidRDefault="00F25EAD">
            <w:pPr>
              <w:rPr>
                <w:b/>
              </w:rPr>
            </w:pPr>
            <w:r>
              <w:rPr>
                <w:b/>
              </w:rPr>
              <w:t>PREREQUISITE</w:t>
            </w:r>
          </w:p>
        </w:tc>
      </w:tr>
      <w:tr w:rsidR="00F25EAD" w14:paraId="4A1A3EE6" w14:textId="77777777">
        <w:trPr>
          <w:cantSplit/>
          <w:trHeight w:val="510"/>
        </w:trPr>
        <w:tc>
          <w:tcPr>
            <w:tcW w:w="576" w:type="dxa"/>
            <w:gridSpan w:val="2"/>
            <w:tcBorders>
              <w:top w:val="nil"/>
              <w:left w:val="nil"/>
              <w:bottom w:val="nil"/>
            </w:tcBorders>
          </w:tcPr>
          <w:p w14:paraId="65F4539B" w14:textId="77777777" w:rsidR="00F25EAD" w:rsidRDefault="00F25EAD">
            <w:pPr>
              <w:rPr>
                <w:b/>
              </w:rPr>
            </w:pPr>
          </w:p>
        </w:tc>
        <w:tc>
          <w:tcPr>
            <w:tcW w:w="1440" w:type="dxa"/>
            <w:gridSpan w:val="3"/>
            <w:tcBorders>
              <w:left w:val="nil"/>
            </w:tcBorders>
          </w:tcPr>
          <w:p w14:paraId="69383E71" w14:textId="77777777" w:rsidR="00F25EAD" w:rsidRDefault="00F25EAD">
            <w:pPr>
              <w:rPr>
                <w:b/>
                <w:sz w:val="16"/>
              </w:rPr>
            </w:pPr>
            <w:r>
              <w:rPr>
                <w:b/>
                <w:sz w:val="16"/>
              </w:rPr>
              <w:t>Prerequisite Test Cases:</w:t>
            </w:r>
          </w:p>
        </w:tc>
        <w:tc>
          <w:tcPr>
            <w:tcW w:w="7560" w:type="dxa"/>
            <w:gridSpan w:val="15"/>
            <w:tcBorders>
              <w:left w:val="nil"/>
            </w:tcBorders>
          </w:tcPr>
          <w:p w14:paraId="2DC06CCA" w14:textId="77777777" w:rsidR="00F25EAD" w:rsidRDefault="00F25EAD"/>
        </w:tc>
      </w:tr>
      <w:tr w:rsidR="00F25EAD" w14:paraId="4CB1959F" w14:textId="77777777">
        <w:trPr>
          <w:cantSplit/>
          <w:trHeight w:val="509"/>
        </w:trPr>
        <w:tc>
          <w:tcPr>
            <w:tcW w:w="576" w:type="dxa"/>
            <w:gridSpan w:val="2"/>
            <w:tcBorders>
              <w:top w:val="nil"/>
              <w:left w:val="nil"/>
              <w:bottom w:val="nil"/>
            </w:tcBorders>
          </w:tcPr>
          <w:p w14:paraId="6BEBDC43" w14:textId="77777777" w:rsidR="00F25EAD" w:rsidRDefault="00F25EAD">
            <w:pPr>
              <w:rPr>
                <w:b/>
              </w:rPr>
            </w:pPr>
          </w:p>
        </w:tc>
        <w:tc>
          <w:tcPr>
            <w:tcW w:w="1440" w:type="dxa"/>
            <w:gridSpan w:val="3"/>
            <w:tcBorders>
              <w:left w:val="nil"/>
            </w:tcBorders>
          </w:tcPr>
          <w:p w14:paraId="526DE6F5" w14:textId="77777777" w:rsidR="00F25EAD" w:rsidRDefault="00F25EAD">
            <w:pPr>
              <w:rPr>
                <w:b/>
                <w:sz w:val="16"/>
              </w:rPr>
            </w:pPr>
            <w:r>
              <w:rPr>
                <w:b/>
                <w:sz w:val="16"/>
              </w:rPr>
              <w:t>Prerequisite NPAC Setup:</w:t>
            </w:r>
          </w:p>
        </w:tc>
        <w:tc>
          <w:tcPr>
            <w:tcW w:w="7560" w:type="dxa"/>
            <w:gridSpan w:val="15"/>
            <w:tcBorders>
              <w:left w:val="nil"/>
            </w:tcBorders>
          </w:tcPr>
          <w:p w14:paraId="5D421F24" w14:textId="77777777" w:rsidR="00F25EAD" w:rsidRDefault="00F25EAD">
            <w:r>
              <w:t>Verify that some Subscription Versions exist with a status of old, partial failure, sending, canceled and disconnect pending for the WSMSC DPC values you are going to specify for a Mass Update.</w:t>
            </w:r>
          </w:p>
        </w:tc>
      </w:tr>
      <w:tr w:rsidR="00F25EAD" w14:paraId="32A22E9A" w14:textId="77777777">
        <w:trPr>
          <w:cantSplit/>
          <w:trHeight w:val="510"/>
        </w:trPr>
        <w:tc>
          <w:tcPr>
            <w:tcW w:w="576" w:type="dxa"/>
            <w:gridSpan w:val="2"/>
            <w:tcBorders>
              <w:top w:val="nil"/>
              <w:left w:val="nil"/>
              <w:bottom w:val="nil"/>
            </w:tcBorders>
          </w:tcPr>
          <w:p w14:paraId="53C5E408" w14:textId="77777777" w:rsidR="00F25EAD" w:rsidRDefault="00F25EAD">
            <w:pPr>
              <w:rPr>
                <w:b/>
              </w:rPr>
            </w:pPr>
          </w:p>
        </w:tc>
        <w:tc>
          <w:tcPr>
            <w:tcW w:w="1440" w:type="dxa"/>
            <w:gridSpan w:val="3"/>
          </w:tcPr>
          <w:p w14:paraId="69C9D6A1" w14:textId="77777777" w:rsidR="00F25EAD" w:rsidRDefault="00F25EAD">
            <w:pPr>
              <w:rPr>
                <w:b/>
                <w:sz w:val="16"/>
              </w:rPr>
            </w:pPr>
            <w:r>
              <w:rPr>
                <w:b/>
                <w:sz w:val="16"/>
              </w:rPr>
              <w:t>Prerequisite SP Setup:</w:t>
            </w:r>
          </w:p>
        </w:tc>
        <w:tc>
          <w:tcPr>
            <w:tcW w:w="7560" w:type="dxa"/>
            <w:gridSpan w:val="15"/>
            <w:tcBorders>
              <w:left w:val="nil"/>
            </w:tcBorders>
          </w:tcPr>
          <w:p w14:paraId="7F3BC284" w14:textId="77777777" w:rsidR="00F25EAD" w:rsidRDefault="00F25EAD"/>
        </w:tc>
      </w:tr>
      <w:tr w:rsidR="00F25EAD" w14:paraId="7DBED53D" w14:textId="77777777">
        <w:trPr>
          <w:gridAfter w:val="2"/>
          <w:wAfter w:w="1051" w:type="dxa"/>
        </w:trPr>
        <w:tc>
          <w:tcPr>
            <w:tcW w:w="576" w:type="dxa"/>
            <w:gridSpan w:val="2"/>
            <w:tcBorders>
              <w:top w:val="nil"/>
              <w:left w:val="nil"/>
              <w:bottom w:val="nil"/>
              <w:right w:val="nil"/>
            </w:tcBorders>
          </w:tcPr>
          <w:p w14:paraId="12E28C1C" w14:textId="77777777" w:rsidR="00F25EAD" w:rsidRDefault="00F25EAD">
            <w:pPr>
              <w:rPr>
                <w:b/>
              </w:rPr>
            </w:pPr>
          </w:p>
        </w:tc>
        <w:tc>
          <w:tcPr>
            <w:tcW w:w="7949" w:type="dxa"/>
            <w:gridSpan w:val="16"/>
            <w:tcBorders>
              <w:left w:val="nil"/>
              <w:bottom w:val="nil"/>
              <w:right w:val="nil"/>
            </w:tcBorders>
          </w:tcPr>
          <w:p w14:paraId="1825D090" w14:textId="77777777" w:rsidR="00F25EAD" w:rsidRDefault="00F25EAD">
            <w:pPr>
              <w:rPr>
                <w:b/>
              </w:rPr>
            </w:pPr>
          </w:p>
        </w:tc>
      </w:tr>
      <w:tr w:rsidR="00F25EAD" w14:paraId="46D89BA7" w14:textId="77777777">
        <w:trPr>
          <w:gridAfter w:val="2"/>
          <w:wAfter w:w="1051" w:type="dxa"/>
        </w:trPr>
        <w:tc>
          <w:tcPr>
            <w:tcW w:w="576" w:type="dxa"/>
            <w:gridSpan w:val="2"/>
            <w:tcBorders>
              <w:top w:val="nil"/>
              <w:left w:val="nil"/>
              <w:bottom w:val="nil"/>
              <w:right w:val="nil"/>
            </w:tcBorders>
          </w:tcPr>
          <w:p w14:paraId="1D077674" w14:textId="77777777" w:rsidR="00F25EAD" w:rsidRDefault="00F25EAD">
            <w:pPr>
              <w:rPr>
                <w:b/>
              </w:rPr>
            </w:pPr>
            <w:r>
              <w:rPr>
                <w:b/>
              </w:rPr>
              <w:t>E.</w:t>
            </w:r>
          </w:p>
        </w:tc>
        <w:tc>
          <w:tcPr>
            <w:tcW w:w="7949" w:type="dxa"/>
            <w:gridSpan w:val="16"/>
            <w:tcBorders>
              <w:top w:val="nil"/>
              <w:left w:val="nil"/>
              <w:bottom w:val="nil"/>
              <w:right w:val="nil"/>
            </w:tcBorders>
          </w:tcPr>
          <w:p w14:paraId="42580C31" w14:textId="77777777" w:rsidR="00F25EAD" w:rsidRDefault="00F25EAD">
            <w:pPr>
              <w:rPr>
                <w:b/>
              </w:rPr>
            </w:pPr>
            <w:r>
              <w:rPr>
                <w:b/>
              </w:rPr>
              <w:t>TEST STEPS and EXPECTED RESULTS</w:t>
            </w:r>
          </w:p>
        </w:tc>
      </w:tr>
      <w:tr w:rsidR="00F25EAD" w14:paraId="199E14C3" w14:textId="77777777">
        <w:trPr>
          <w:trHeight w:val="509"/>
        </w:trPr>
        <w:tc>
          <w:tcPr>
            <w:tcW w:w="432" w:type="dxa"/>
          </w:tcPr>
          <w:p w14:paraId="7ED82610" w14:textId="77777777" w:rsidR="00F25EAD" w:rsidRDefault="00F25EAD">
            <w:pPr>
              <w:rPr>
                <w:b/>
                <w:sz w:val="16"/>
              </w:rPr>
            </w:pPr>
          </w:p>
        </w:tc>
        <w:tc>
          <w:tcPr>
            <w:tcW w:w="720" w:type="dxa"/>
            <w:gridSpan w:val="2"/>
            <w:tcBorders>
              <w:left w:val="nil"/>
            </w:tcBorders>
          </w:tcPr>
          <w:p w14:paraId="45393032" w14:textId="77777777" w:rsidR="00F25EAD" w:rsidRDefault="00F25EAD">
            <w:pPr>
              <w:rPr>
                <w:b/>
                <w:sz w:val="16"/>
              </w:rPr>
            </w:pPr>
            <w:r>
              <w:rPr>
                <w:b/>
                <w:sz w:val="16"/>
              </w:rPr>
              <w:t>NPAC or SP</w:t>
            </w:r>
          </w:p>
        </w:tc>
        <w:tc>
          <w:tcPr>
            <w:tcW w:w="3240" w:type="dxa"/>
            <w:gridSpan w:val="6"/>
            <w:tcBorders>
              <w:left w:val="nil"/>
            </w:tcBorders>
          </w:tcPr>
          <w:p w14:paraId="3DFAB5B9" w14:textId="77777777" w:rsidR="00F25EAD" w:rsidRDefault="00F25EAD">
            <w:pPr>
              <w:rPr>
                <w:b/>
              </w:rPr>
            </w:pPr>
            <w:r>
              <w:rPr>
                <w:b/>
              </w:rPr>
              <w:t>Test Step</w:t>
            </w:r>
          </w:p>
          <w:p w14:paraId="561A3F97" w14:textId="77777777" w:rsidR="00F25EAD" w:rsidRDefault="00F25EAD">
            <w:pPr>
              <w:rPr>
                <w:b/>
              </w:rPr>
            </w:pPr>
          </w:p>
        </w:tc>
        <w:tc>
          <w:tcPr>
            <w:tcW w:w="720" w:type="dxa"/>
            <w:gridSpan w:val="3"/>
          </w:tcPr>
          <w:p w14:paraId="48066556" w14:textId="77777777" w:rsidR="00F25EAD" w:rsidRDefault="00F25EAD">
            <w:pPr>
              <w:rPr>
                <w:b/>
                <w:sz w:val="16"/>
              </w:rPr>
            </w:pPr>
            <w:r>
              <w:rPr>
                <w:b/>
                <w:sz w:val="16"/>
              </w:rPr>
              <w:t>NPAC or SP</w:t>
            </w:r>
          </w:p>
        </w:tc>
        <w:tc>
          <w:tcPr>
            <w:tcW w:w="4464" w:type="dxa"/>
            <w:gridSpan w:val="8"/>
            <w:tcBorders>
              <w:left w:val="nil"/>
            </w:tcBorders>
          </w:tcPr>
          <w:p w14:paraId="386A7A25" w14:textId="77777777" w:rsidR="00F25EAD" w:rsidRDefault="00F25EAD">
            <w:pPr>
              <w:rPr>
                <w:b/>
              </w:rPr>
            </w:pPr>
            <w:r>
              <w:rPr>
                <w:b/>
              </w:rPr>
              <w:t>Expected Result</w:t>
            </w:r>
          </w:p>
          <w:p w14:paraId="67DCB87A" w14:textId="77777777" w:rsidR="00F25EAD" w:rsidRDefault="00F25EAD">
            <w:pPr>
              <w:rPr>
                <w:b/>
              </w:rPr>
            </w:pPr>
          </w:p>
        </w:tc>
      </w:tr>
      <w:tr w:rsidR="00F25EAD" w14:paraId="05C1CBC7" w14:textId="77777777">
        <w:trPr>
          <w:trHeight w:val="509"/>
        </w:trPr>
        <w:tc>
          <w:tcPr>
            <w:tcW w:w="432" w:type="dxa"/>
          </w:tcPr>
          <w:p w14:paraId="608F3AA7" w14:textId="77777777" w:rsidR="00F25EAD" w:rsidRDefault="00F25EAD">
            <w:pPr>
              <w:rPr>
                <w:sz w:val="16"/>
              </w:rPr>
            </w:pPr>
            <w:r>
              <w:rPr>
                <w:sz w:val="16"/>
              </w:rPr>
              <w:t>1.</w:t>
            </w:r>
          </w:p>
        </w:tc>
        <w:tc>
          <w:tcPr>
            <w:tcW w:w="720" w:type="dxa"/>
            <w:gridSpan w:val="2"/>
            <w:tcBorders>
              <w:left w:val="nil"/>
            </w:tcBorders>
          </w:tcPr>
          <w:p w14:paraId="71CA133F" w14:textId="77777777" w:rsidR="00F25EAD" w:rsidRDefault="00F25EAD">
            <w:pPr>
              <w:rPr>
                <w:sz w:val="16"/>
              </w:rPr>
            </w:pPr>
            <w:r>
              <w:rPr>
                <w:sz w:val="16"/>
              </w:rPr>
              <w:t>NPAC</w:t>
            </w:r>
          </w:p>
        </w:tc>
        <w:tc>
          <w:tcPr>
            <w:tcW w:w="3240" w:type="dxa"/>
            <w:gridSpan w:val="6"/>
            <w:tcBorders>
              <w:left w:val="nil"/>
            </w:tcBorders>
          </w:tcPr>
          <w:p w14:paraId="70515E61" w14:textId="77777777" w:rsidR="00F25EAD" w:rsidRDefault="00F25EAD">
            <w:r>
              <w:t>Using the NPAC OP GUI, NPAC Personnel submit a request for a Mass Update by specifying WSMSC DPC values for a specific Service Provider in a single region.</w:t>
            </w:r>
          </w:p>
        </w:tc>
        <w:tc>
          <w:tcPr>
            <w:tcW w:w="720" w:type="dxa"/>
            <w:gridSpan w:val="3"/>
          </w:tcPr>
          <w:p w14:paraId="7C9EB13C" w14:textId="77777777" w:rsidR="00F25EAD" w:rsidRDefault="00F25EAD">
            <w:pPr>
              <w:rPr>
                <w:sz w:val="16"/>
              </w:rPr>
            </w:pPr>
            <w:r>
              <w:rPr>
                <w:sz w:val="16"/>
              </w:rPr>
              <w:t>NPAC</w:t>
            </w:r>
          </w:p>
        </w:tc>
        <w:tc>
          <w:tcPr>
            <w:tcW w:w="4464" w:type="dxa"/>
            <w:gridSpan w:val="8"/>
            <w:tcBorders>
              <w:left w:val="nil"/>
            </w:tcBorders>
          </w:tcPr>
          <w:p w14:paraId="6F0250B1" w14:textId="77777777" w:rsidR="00F25EAD" w:rsidRDefault="00F25EAD">
            <w:r>
              <w:t>The NPAC SMS searches the Subscription Version database for the Subscription Versions that match the selection criteria.  For all objects that match the criteria, the following occurs:</w:t>
            </w:r>
          </w:p>
          <w:p w14:paraId="61EABF82" w14:textId="5CD8162B" w:rsidR="00F25EAD" w:rsidRDefault="00F25EAD" w:rsidP="00AA0B29">
            <w:pPr>
              <w:numPr>
                <w:ilvl w:val="0"/>
                <w:numId w:val="111"/>
              </w:numPr>
              <w:ind w:left="720"/>
            </w:pPr>
            <w:r>
              <w:t>The NPAC SMS logs an exception for each Subscription Version with the WSMSC DPC values specified for the Mass Update that has a status of partial failure, sending, or disconnect pending.</w:t>
            </w:r>
          </w:p>
        </w:tc>
      </w:tr>
      <w:tr w:rsidR="00F25EAD" w14:paraId="40723A87" w14:textId="77777777">
        <w:trPr>
          <w:trHeight w:val="509"/>
        </w:trPr>
        <w:tc>
          <w:tcPr>
            <w:tcW w:w="432" w:type="dxa"/>
          </w:tcPr>
          <w:p w14:paraId="76B333D5" w14:textId="77777777" w:rsidR="00F25EAD" w:rsidRDefault="00F25EAD">
            <w:pPr>
              <w:rPr>
                <w:sz w:val="16"/>
              </w:rPr>
            </w:pPr>
            <w:r>
              <w:rPr>
                <w:sz w:val="16"/>
              </w:rPr>
              <w:t>2.</w:t>
            </w:r>
          </w:p>
        </w:tc>
        <w:tc>
          <w:tcPr>
            <w:tcW w:w="720" w:type="dxa"/>
            <w:gridSpan w:val="2"/>
            <w:tcBorders>
              <w:left w:val="nil"/>
            </w:tcBorders>
          </w:tcPr>
          <w:p w14:paraId="53D86877" w14:textId="77777777" w:rsidR="00F25EAD" w:rsidRDefault="00F25EAD">
            <w:pPr>
              <w:rPr>
                <w:sz w:val="18"/>
              </w:rPr>
            </w:pPr>
            <w:r>
              <w:rPr>
                <w:sz w:val="18"/>
              </w:rPr>
              <w:t>NPAC</w:t>
            </w:r>
          </w:p>
        </w:tc>
        <w:tc>
          <w:tcPr>
            <w:tcW w:w="3240" w:type="dxa"/>
            <w:gridSpan w:val="6"/>
            <w:tcBorders>
              <w:left w:val="nil"/>
            </w:tcBorders>
          </w:tcPr>
          <w:p w14:paraId="302C8143" w14:textId="77777777" w:rsidR="00F25EAD" w:rsidRDefault="00F25EAD">
            <w:pPr>
              <w:pStyle w:val="Header"/>
              <w:tabs>
                <w:tab w:val="clear" w:pos="4320"/>
                <w:tab w:val="clear" w:pos="8640"/>
              </w:tabs>
            </w:pPr>
            <w:r>
              <w:t xml:space="preserve">The NPAC SMS issues an M-SET Request subscriptionVersion </w:t>
            </w:r>
            <w:r w:rsidR="003421B1">
              <w:t xml:space="preserve">in CMIP (or </w:t>
            </w:r>
            <w:r w:rsidR="003421B1" w:rsidRPr="003421B1">
              <w:t xml:space="preserve">SVMD – SvModifyDownload </w:t>
            </w:r>
            <w:r w:rsidR="003421B1">
              <w:t xml:space="preserve">in XML) </w:t>
            </w:r>
            <w:r>
              <w:t xml:space="preserve">to each LSMS in the region that is accepting downloads for this NPA-NXX to modify the specified attribute(s) for the Mass Update Request.  </w:t>
            </w:r>
          </w:p>
        </w:tc>
        <w:tc>
          <w:tcPr>
            <w:tcW w:w="720" w:type="dxa"/>
            <w:gridSpan w:val="3"/>
          </w:tcPr>
          <w:p w14:paraId="3667ADA0" w14:textId="77777777" w:rsidR="00F25EAD" w:rsidRDefault="00F25EAD">
            <w:pPr>
              <w:rPr>
                <w:sz w:val="18"/>
              </w:rPr>
            </w:pPr>
            <w:r>
              <w:rPr>
                <w:sz w:val="18"/>
              </w:rPr>
              <w:t>SP</w:t>
            </w:r>
          </w:p>
        </w:tc>
        <w:tc>
          <w:tcPr>
            <w:tcW w:w="4464" w:type="dxa"/>
            <w:gridSpan w:val="8"/>
            <w:tcBorders>
              <w:left w:val="nil"/>
            </w:tcBorders>
          </w:tcPr>
          <w:p w14:paraId="427C9523" w14:textId="00B06F89" w:rsidR="00F25EAD" w:rsidRDefault="00F25EAD" w:rsidP="00C73EA4">
            <w:r>
              <w:t xml:space="preserve">Each LSMS in the region that is accepting downloads for this NPA-NXX and supports WSMSC DPC and SSN Data receives the Request from the NPAC SMS, updates the specified attribute(s) for the Subscription Versions and issues an M-SET Response </w:t>
            </w:r>
            <w:r w:rsidR="003421B1">
              <w:t xml:space="preserve">in CMIP (or </w:t>
            </w:r>
            <w:r w:rsidR="003421B1" w:rsidRPr="003421B1">
              <w:t xml:space="preserve">DNLR – DownloadReply </w:t>
            </w:r>
            <w:r w:rsidR="003421B1">
              <w:t xml:space="preserve">in XML) </w:t>
            </w:r>
            <w:r>
              <w:t>back to the NPAC SMS.</w:t>
            </w:r>
          </w:p>
        </w:tc>
      </w:tr>
      <w:tr w:rsidR="00F25EAD" w14:paraId="1B2A6987" w14:textId="77777777">
        <w:trPr>
          <w:trHeight w:val="509"/>
        </w:trPr>
        <w:tc>
          <w:tcPr>
            <w:tcW w:w="432" w:type="dxa"/>
          </w:tcPr>
          <w:p w14:paraId="793C2C93" w14:textId="77777777" w:rsidR="00F25EAD" w:rsidRDefault="00F25EAD">
            <w:pPr>
              <w:rPr>
                <w:sz w:val="16"/>
              </w:rPr>
            </w:pPr>
            <w:r>
              <w:rPr>
                <w:sz w:val="16"/>
              </w:rPr>
              <w:t>3.</w:t>
            </w:r>
          </w:p>
        </w:tc>
        <w:tc>
          <w:tcPr>
            <w:tcW w:w="720" w:type="dxa"/>
            <w:gridSpan w:val="2"/>
            <w:tcBorders>
              <w:left w:val="nil"/>
            </w:tcBorders>
          </w:tcPr>
          <w:p w14:paraId="1486F3F3" w14:textId="77777777" w:rsidR="00F25EAD" w:rsidRDefault="00F25EAD">
            <w:pPr>
              <w:rPr>
                <w:sz w:val="18"/>
              </w:rPr>
            </w:pPr>
            <w:r>
              <w:rPr>
                <w:sz w:val="18"/>
              </w:rPr>
              <w:t>NPAC</w:t>
            </w:r>
          </w:p>
        </w:tc>
        <w:tc>
          <w:tcPr>
            <w:tcW w:w="3240" w:type="dxa"/>
            <w:gridSpan w:val="6"/>
            <w:tcBorders>
              <w:left w:val="nil"/>
            </w:tcBorders>
          </w:tcPr>
          <w:p w14:paraId="18495E2A" w14:textId="31DD0CC6" w:rsidR="00F25EAD" w:rsidRDefault="00F25EAD">
            <w:r>
              <w:t>The NPAC SMS issues an M-EVENT-REPORT subscriptionVersion</w:t>
            </w:r>
            <w:r w:rsidR="00607565">
              <w:t>Range</w:t>
            </w:r>
            <w:r>
              <w:t xml:space="preserve">StatusAttributeValueChange </w:t>
            </w:r>
            <w:r w:rsidR="003421B1">
              <w:t>in CMIP (or VATN – SvAttributeValueChangeNotification</w:t>
            </w:r>
            <w:r w:rsidR="003421B1" w:rsidRPr="003421B1">
              <w:t xml:space="preserve"> </w:t>
            </w:r>
            <w:r w:rsidR="003421B1">
              <w:t xml:space="preserve">in XML) </w:t>
            </w:r>
            <w:r>
              <w:t>for each TN modified to the Current Service Provider SOA to set the subscriptionVersionStatus to ‘active’.</w:t>
            </w:r>
          </w:p>
        </w:tc>
        <w:tc>
          <w:tcPr>
            <w:tcW w:w="720" w:type="dxa"/>
            <w:gridSpan w:val="3"/>
          </w:tcPr>
          <w:p w14:paraId="51AE1D2A" w14:textId="77777777" w:rsidR="00F25EAD" w:rsidRDefault="00F25EAD">
            <w:pPr>
              <w:rPr>
                <w:sz w:val="18"/>
              </w:rPr>
            </w:pPr>
            <w:r>
              <w:rPr>
                <w:sz w:val="18"/>
              </w:rPr>
              <w:t>SP</w:t>
            </w:r>
          </w:p>
        </w:tc>
        <w:tc>
          <w:tcPr>
            <w:tcW w:w="4464" w:type="dxa"/>
            <w:gridSpan w:val="8"/>
            <w:tcBorders>
              <w:left w:val="nil"/>
            </w:tcBorders>
          </w:tcPr>
          <w:p w14:paraId="1FA1BF08" w14:textId="0BB37AB1" w:rsidR="00F25EAD" w:rsidRDefault="00F25EAD" w:rsidP="00C73EA4">
            <w:r>
              <w:t xml:space="preserve">The Current Service Provider SOA issues an M-EVENT-REPORT Confirmation </w:t>
            </w:r>
            <w:r w:rsidR="003421B1">
              <w:t>in CMIP (or NOTR – NotificationReply</w:t>
            </w:r>
            <w:r w:rsidR="003421B1" w:rsidRPr="003421B1">
              <w:t xml:space="preserve"> </w:t>
            </w:r>
            <w:r w:rsidR="003421B1">
              <w:t xml:space="preserve">in XML) </w:t>
            </w:r>
            <w:r>
              <w:t>back to the NPAC SMS for each notification received indicating it received the NPAC Request successfully.</w:t>
            </w:r>
          </w:p>
        </w:tc>
      </w:tr>
      <w:tr w:rsidR="00F25EAD" w14:paraId="0F9A437B" w14:textId="77777777">
        <w:trPr>
          <w:trHeight w:val="509"/>
        </w:trPr>
        <w:tc>
          <w:tcPr>
            <w:tcW w:w="432" w:type="dxa"/>
          </w:tcPr>
          <w:p w14:paraId="451F2ECB" w14:textId="77777777" w:rsidR="00F25EAD" w:rsidRDefault="00F25EAD">
            <w:pPr>
              <w:rPr>
                <w:sz w:val="16"/>
              </w:rPr>
            </w:pPr>
            <w:r>
              <w:rPr>
                <w:sz w:val="16"/>
              </w:rPr>
              <w:t>4.</w:t>
            </w:r>
          </w:p>
        </w:tc>
        <w:tc>
          <w:tcPr>
            <w:tcW w:w="720" w:type="dxa"/>
            <w:gridSpan w:val="2"/>
            <w:tcBorders>
              <w:left w:val="nil"/>
            </w:tcBorders>
          </w:tcPr>
          <w:p w14:paraId="5852F7EA" w14:textId="77777777" w:rsidR="00F25EAD" w:rsidRDefault="00F25EAD">
            <w:pPr>
              <w:rPr>
                <w:sz w:val="18"/>
              </w:rPr>
            </w:pPr>
            <w:r>
              <w:rPr>
                <w:sz w:val="16"/>
              </w:rPr>
              <w:t>NPAC</w:t>
            </w:r>
          </w:p>
        </w:tc>
        <w:tc>
          <w:tcPr>
            <w:tcW w:w="3240" w:type="dxa"/>
            <w:gridSpan w:val="6"/>
            <w:tcBorders>
              <w:left w:val="nil"/>
            </w:tcBorders>
          </w:tcPr>
          <w:p w14:paraId="01FDA181" w14:textId="77777777" w:rsidR="00F25EAD" w:rsidRDefault="00F25EAD">
            <w:r>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7A298F00" w14:textId="77777777" w:rsidR="00F25EAD" w:rsidRDefault="00F25EAD">
            <w:pPr>
              <w:rPr>
                <w:sz w:val="18"/>
              </w:rPr>
            </w:pPr>
            <w:r>
              <w:rPr>
                <w:sz w:val="16"/>
              </w:rPr>
              <w:t>NPAC</w:t>
            </w:r>
          </w:p>
        </w:tc>
        <w:tc>
          <w:tcPr>
            <w:tcW w:w="4464" w:type="dxa"/>
            <w:gridSpan w:val="8"/>
            <w:tcBorders>
              <w:left w:val="nil"/>
            </w:tcBorders>
          </w:tcPr>
          <w:p w14:paraId="275FFB99" w14:textId="77777777" w:rsidR="00F25EAD" w:rsidRDefault="00F25EAD">
            <w:r>
              <w:t>The NPAC SMS generates a Mass Update exception report to the specified destination, ordered by timestamp, including the following information for the Subscription Versions that were not updated during Mass Update processing:</w:t>
            </w:r>
          </w:p>
          <w:p w14:paraId="2843EC15" w14:textId="77777777" w:rsidR="00B7212F" w:rsidRDefault="00F25EAD" w:rsidP="0066023B">
            <w:pPr>
              <w:numPr>
                <w:ilvl w:val="0"/>
                <w:numId w:val="231"/>
              </w:numPr>
            </w:pPr>
            <w:r>
              <w:t>Subscription Version ID</w:t>
            </w:r>
          </w:p>
          <w:p w14:paraId="50C4B0C1" w14:textId="77777777" w:rsidR="00B7212F" w:rsidRDefault="00F25EAD" w:rsidP="0066023B">
            <w:pPr>
              <w:numPr>
                <w:ilvl w:val="0"/>
                <w:numId w:val="231"/>
              </w:numPr>
            </w:pPr>
            <w:r>
              <w:t>TN</w:t>
            </w:r>
          </w:p>
          <w:p w14:paraId="24BDAEC3" w14:textId="77777777" w:rsidR="00B7212F" w:rsidRDefault="00F25EAD" w:rsidP="0066023B">
            <w:pPr>
              <w:numPr>
                <w:ilvl w:val="0"/>
                <w:numId w:val="231"/>
              </w:numPr>
            </w:pPr>
            <w:r>
              <w:t>Current Service Provider</w:t>
            </w:r>
          </w:p>
          <w:p w14:paraId="1BE62FBB" w14:textId="77777777" w:rsidR="00B7212F" w:rsidRDefault="00F25EAD" w:rsidP="0066023B">
            <w:pPr>
              <w:numPr>
                <w:ilvl w:val="0"/>
                <w:numId w:val="231"/>
              </w:numPr>
            </w:pPr>
            <w:r>
              <w:t>Event ID of the Mass Update Request</w:t>
            </w:r>
          </w:p>
          <w:p w14:paraId="68C1D7F2" w14:textId="77777777" w:rsidR="00B7212F" w:rsidRDefault="00F25EAD" w:rsidP="0066023B">
            <w:pPr>
              <w:numPr>
                <w:ilvl w:val="0"/>
                <w:numId w:val="231"/>
              </w:numPr>
            </w:pPr>
            <w:r>
              <w:t>Timestamp of the Mass Update exception</w:t>
            </w:r>
          </w:p>
          <w:p w14:paraId="6F8655E6" w14:textId="77777777" w:rsidR="00F25EAD" w:rsidRDefault="00F25EAD">
            <w:pPr>
              <w:numPr>
                <w:ilvl w:val="0"/>
                <w:numId w:val="123"/>
              </w:numPr>
              <w:ind w:left="378" w:hanging="378"/>
            </w:pPr>
            <w:r>
              <w:t>Subscription Version status at the time of exception</w:t>
            </w:r>
          </w:p>
        </w:tc>
      </w:tr>
      <w:tr w:rsidR="00F25EAD" w14:paraId="0C2E6A3C" w14:textId="77777777">
        <w:trPr>
          <w:trHeight w:val="509"/>
        </w:trPr>
        <w:tc>
          <w:tcPr>
            <w:tcW w:w="432" w:type="dxa"/>
          </w:tcPr>
          <w:p w14:paraId="2C1B80F4" w14:textId="77777777" w:rsidR="00F25EAD" w:rsidRDefault="00F25EAD">
            <w:pPr>
              <w:rPr>
                <w:sz w:val="16"/>
              </w:rPr>
            </w:pPr>
            <w:r>
              <w:rPr>
                <w:sz w:val="16"/>
              </w:rPr>
              <w:t>5.</w:t>
            </w:r>
          </w:p>
        </w:tc>
        <w:tc>
          <w:tcPr>
            <w:tcW w:w="720" w:type="dxa"/>
            <w:gridSpan w:val="2"/>
            <w:tcBorders>
              <w:left w:val="nil"/>
            </w:tcBorders>
          </w:tcPr>
          <w:p w14:paraId="362EDE1E" w14:textId="77777777" w:rsidR="00F25EAD" w:rsidRDefault="00F25EAD">
            <w:pPr>
              <w:rPr>
                <w:sz w:val="18"/>
              </w:rPr>
            </w:pPr>
            <w:r>
              <w:rPr>
                <w:sz w:val="18"/>
              </w:rPr>
              <w:t xml:space="preserve">NPAC </w:t>
            </w:r>
          </w:p>
        </w:tc>
        <w:tc>
          <w:tcPr>
            <w:tcW w:w="3240" w:type="dxa"/>
            <w:gridSpan w:val="6"/>
            <w:tcBorders>
              <w:left w:val="nil"/>
            </w:tcBorders>
          </w:tcPr>
          <w:p w14:paraId="3F0BF7B2" w14:textId="77777777" w:rsidR="00F25EAD" w:rsidRDefault="00F25EAD">
            <w:r>
              <w:t>NPAC Personnel query for the Subscription Versions that have been modified.</w:t>
            </w:r>
          </w:p>
        </w:tc>
        <w:tc>
          <w:tcPr>
            <w:tcW w:w="720" w:type="dxa"/>
            <w:gridSpan w:val="3"/>
          </w:tcPr>
          <w:p w14:paraId="492A367D" w14:textId="77777777" w:rsidR="00F25EAD" w:rsidRDefault="00F25EAD">
            <w:pPr>
              <w:rPr>
                <w:sz w:val="18"/>
              </w:rPr>
            </w:pPr>
            <w:r>
              <w:rPr>
                <w:sz w:val="18"/>
              </w:rPr>
              <w:t>NPAC</w:t>
            </w:r>
          </w:p>
        </w:tc>
        <w:tc>
          <w:tcPr>
            <w:tcW w:w="4464" w:type="dxa"/>
            <w:gridSpan w:val="8"/>
            <w:tcBorders>
              <w:left w:val="nil"/>
            </w:tcBorders>
          </w:tcPr>
          <w:p w14:paraId="7379368B" w14:textId="77777777" w:rsidR="00F25EAD" w:rsidRDefault="00F25EAD">
            <w:r>
              <w:t>The Subscription Versions have been modified appropriately.</w:t>
            </w:r>
          </w:p>
        </w:tc>
      </w:tr>
      <w:tr w:rsidR="00F25EAD" w14:paraId="17C9007E" w14:textId="77777777">
        <w:trPr>
          <w:trHeight w:val="509"/>
        </w:trPr>
        <w:tc>
          <w:tcPr>
            <w:tcW w:w="432" w:type="dxa"/>
          </w:tcPr>
          <w:p w14:paraId="6BAE3D76" w14:textId="77777777" w:rsidR="00F25EAD" w:rsidRDefault="00F25EAD">
            <w:pPr>
              <w:rPr>
                <w:sz w:val="16"/>
              </w:rPr>
            </w:pPr>
            <w:r>
              <w:rPr>
                <w:sz w:val="16"/>
              </w:rPr>
              <w:t>6.</w:t>
            </w:r>
          </w:p>
        </w:tc>
        <w:tc>
          <w:tcPr>
            <w:tcW w:w="720" w:type="dxa"/>
            <w:gridSpan w:val="2"/>
            <w:tcBorders>
              <w:left w:val="nil"/>
            </w:tcBorders>
          </w:tcPr>
          <w:p w14:paraId="1678C484" w14:textId="77777777" w:rsidR="00F25EAD" w:rsidRDefault="00F25EAD">
            <w:pPr>
              <w:rPr>
                <w:sz w:val="18"/>
              </w:rPr>
            </w:pPr>
            <w:r>
              <w:rPr>
                <w:sz w:val="18"/>
              </w:rPr>
              <w:t>NPAC</w:t>
            </w:r>
          </w:p>
        </w:tc>
        <w:tc>
          <w:tcPr>
            <w:tcW w:w="3240" w:type="dxa"/>
            <w:gridSpan w:val="6"/>
            <w:tcBorders>
              <w:left w:val="nil"/>
            </w:tcBorders>
          </w:tcPr>
          <w:p w14:paraId="3217BE1E" w14:textId="77777777" w:rsidR="00F25EAD" w:rsidRDefault="00F25EAD">
            <w:r>
              <w:t>NPAC Personnel perform a full audit for the subscription versions updated during this test case.</w:t>
            </w:r>
          </w:p>
        </w:tc>
        <w:tc>
          <w:tcPr>
            <w:tcW w:w="720" w:type="dxa"/>
            <w:gridSpan w:val="3"/>
          </w:tcPr>
          <w:p w14:paraId="53E54749" w14:textId="77777777" w:rsidR="00F25EAD" w:rsidRDefault="00F25EAD">
            <w:pPr>
              <w:rPr>
                <w:sz w:val="18"/>
              </w:rPr>
            </w:pPr>
            <w:r>
              <w:rPr>
                <w:sz w:val="18"/>
              </w:rPr>
              <w:t xml:space="preserve">NPAC </w:t>
            </w:r>
          </w:p>
        </w:tc>
        <w:tc>
          <w:tcPr>
            <w:tcW w:w="4464" w:type="dxa"/>
            <w:gridSpan w:val="8"/>
            <w:tcBorders>
              <w:left w:val="nil"/>
            </w:tcBorders>
          </w:tcPr>
          <w:p w14:paraId="1DEC92D0" w14:textId="77777777" w:rsidR="00F25EAD" w:rsidRDefault="00F25EAD">
            <w:r>
              <w:t>Using the Audit Results Log verify that no updates were sent as a result of performing the audit.  If updates were issued, the LSMS fails this test case.</w:t>
            </w:r>
          </w:p>
        </w:tc>
      </w:tr>
    </w:tbl>
    <w:p w14:paraId="1524ADD4" w14:textId="77777777" w:rsidR="00F25EAD" w:rsidRDefault="00F25EAD"/>
    <w:p w14:paraId="3B2D5F81" w14:textId="77777777" w:rsidR="00F25EAD" w:rsidRDefault="00F25EAD">
      <w:r>
        <w:br w:type="page"/>
      </w:r>
    </w:p>
    <w:p w14:paraId="56B5A843" w14:textId="77777777" w:rsidR="00F25EAD" w:rsidRDefault="00F25EAD">
      <w:pPr>
        <w:pStyle w:val="Heading3"/>
      </w:pPr>
      <w:bookmarkStart w:id="116" w:name="_Toc478278158"/>
      <w:r>
        <w:t xml:space="preserve"> </w:t>
      </w:r>
      <w:bookmarkStart w:id="117" w:name="_Toc9425070"/>
      <w:r>
        <w:t>NANC 214 Related Test Cases:</w:t>
      </w:r>
      <w:bookmarkEnd w:id="116"/>
      <w:bookmarkEnd w:id="117"/>
    </w:p>
    <w:p w14:paraId="1204E85C"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14:paraId="327FCE29" w14:textId="77777777">
        <w:trPr>
          <w:gridAfter w:val="2"/>
          <w:wAfter w:w="1054" w:type="dxa"/>
        </w:trPr>
        <w:tc>
          <w:tcPr>
            <w:tcW w:w="576" w:type="dxa"/>
            <w:tcBorders>
              <w:top w:val="nil"/>
              <w:left w:val="nil"/>
              <w:bottom w:val="nil"/>
              <w:right w:val="nil"/>
            </w:tcBorders>
          </w:tcPr>
          <w:p w14:paraId="6152D8FA" w14:textId="77777777" w:rsidR="00F25EAD" w:rsidRDefault="00F25EAD">
            <w:pPr>
              <w:rPr>
                <w:b/>
              </w:rPr>
            </w:pPr>
            <w:r>
              <w:rPr>
                <w:b/>
              </w:rPr>
              <w:br w:type="page"/>
              <w:t>A.</w:t>
            </w:r>
          </w:p>
        </w:tc>
        <w:tc>
          <w:tcPr>
            <w:tcW w:w="7949" w:type="dxa"/>
            <w:gridSpan w:val="6"/>
            <w:tcBorders>
              <w:top w:val="nil"/>
              <w:left w:val="nil"/>
              <w:right w:val="nil"/>
            </w:tcBorders>
          </w:tcPr>
          <w:p w14:paraId="425ADA91" w14:textId="77777777" w:rsidR="00F25EAD" w:rsidRDefault="00F25EAD">
            <w:pPr>
              <w:rPr>
                <w:b/>
              </w:rPr>
            </w:pPr>
            <w:r>
              <w:rPr>
                <w:b/>
              </w:rPr>
              <w:t>TEST IDENTITY</w:t>
            </w:r>
          </w:p>
        </w:tc>
      </w:tr>
      <w:tr w:rsidR="00F25EAD" w14:paraId="3A03F4FC" w14:textId="77777777">
        <w:trPr>
          <w:trHeight w:val="509"/>
        </w:trPr>
        <w:tc>
          <w:tcPr>
            <w:tcW w:w="576" w:type="dxa"/>
            <w:tcBorders>
              <w:top w:val="nil"/>
              <w:left w:val="nil"/>
              <w:bottom w:val="nil"/>
            </w:tcBorders>
          </w:tcPr>
          <w:p w14:paraId="6C14BA6E" w14:textId="77777777" w:rsidR="00F25EAD" w:rsidRDefault="00F25EAD">
            <w:pPr>
              <w:rPr>
                <w:b/>
              </w:rPr>
            </w:pPr>
          </w:p>
        </w:tc>
        <w:tc>
          <w:tcPr>
            <w:tcW w:w="1440" w:type="dxa"/>
            <w:tcBorders>
              <w:left w:val="nil"/>
            </w:tcBorders>
          </w:tcPr>
          <w:p w14:paraId="72410F5C" w14:textId="77777777" w:rsidR="00F25EAD" w:rsidRDefault="00F25EAD">
            <w:pPr>
              <w:rPr>
                <w:b/>
              </w:rPr>
            </w:pPr>
            <w:r>
              <w:rPr>
                <w:b/>
                <w:sz w:val="16"/>
              </w:rPr>
              <w:t>Test Case Number:</w:t>
            </w:r>
          </w:p>
        </w:tc>
        <w:tc>
          <w:tcPr>
            <w:tcW w:w="2160" w:type="dxa"/>
            <w:tcBorders>
              <w:left w:val="nil"/>
            </w:tcBorders>
          </w:tcPr>
          <w:p w14:paraId="44F730EF" w14:textId="77777777" w:rsidR="00F25EAD" w:rsidRDefault="00F25EAD">
            <w:pPr>
              <w:rPr>
                <w:b/>
              </w:rPr>
            </w:pPr>
            <w:r>
              <w:rPr>
                <w:b/>
              </w:rPr>
              <w:t>NANC 214 - 1</w:t>
            </w:r>
          </w:p>
        </w:tc>
        <w:tc>
          <w:tcPr>
            <w:tcW w:w="1440" w:type="dxa"/>
            <w:gridSpan w:val="2"/>
          </w:tcPr>
          <w:p w14:paraId="5A1D2C0C" w14:textId="77777777" w:rsidR="00F25EAD" w:rsidRDefault="00F25EAD">
            <w:pPr>
              <w:rPr>
                <w:b/>
                <w:bCs/>
                <w:sz w:val="16"/>
              </w:rPr>
            </w:pPr>
            <w:r>
              <w:rPr>
                <w:b/>
                <w:bCs/>
                <w:sz w:val="16"/>
              </w:rPr>
              <w:t>Priority:</w:t>
            </w:r>
          </w:p>
        </w:tc>
        <w:tc>
          <w:tcPr>
            <w:tcW w:w="3963" w:type="dxa"/>
            <w:gridSpan w:val="4"/>
            <w:tcBorders>
              <w:left w:val="nil"/>
            </w:tcBorders>
          </w:tcPr>
          <w:p w14:paraId="2C2F9F6D" w14:textId="77777777" w:rsidR="00F25EAD" w:rsidRDefault="00F25EAD">
            <w:r>
              <w:t>Required</w:t>
            </w:r>
          </w:p>
        </w:tc>
      </w:tr>
      <w:tr w:rsidR="00F25EAD" w14:paraId="4EC28983" w14:textId="77777777">
        <w:trPr>
          <w:trHeight w:val="509"/>
        </w:trPr>
        <w:tc>
          <w:tcPr>
            <w:tcW w:w="576" w:type="dxa"/>
            <w:tcBorders>
              <w:top w:val="nil"/>
              <w:left w:val="nil"/>
              <w:bottom w:val="nil"/>
            </w:tcBorders>
          </w:tcPr>
          <w:p w14:paraId="44DA3FF6" w14:textId="77777777" w:rsidR="00F25EAD" w:rsidRDefault="00F25EAD">
            <w:pPr>
              <w:rPr>
                <w:b/>
              </w:rPr>
            </w:pPr>
          </w:p>
        </w:tc>
        <w:tc>
          <w:tcPr>
            <w:tcW w:w="1440" w:type="dxa"/>
            <w:tcBorders>
              <w:left w:val="nil"/>
            </w:tcBorders>
          </w:tcPr>
          <w:p w14:paraId="03D4A719" w14:textId="77777777" w:rsidR="00F25EAD" w:rsidRDefault="00F25EAD">
            <w:pPr>
              <w:rPr>
                <w:b/>
              </w:rPr>
            </w:pPr>
            <w:r>
              <w:rPr>
                <w:b/>
                <w:sz w:val="16"/>
              </w:rPr>
              <w:t>Objective:</w:t>
            </w:r>
          </w:p>
          <w:p w14:paraId="101B1EAF" w14:textId="77777777" w:rsidR="00F25EAD" w:rsidRDefault="00F25EAD">
            <w:pPr>
              <w:rPr>
                <w:b/>
              </w:rPr>
            </w:pPr>
          </w:p>
        </w:tc>
        <w:tc>
          <w:tcPr>
            <w:tcW w:w="7563" w:type="dxa"/>
            <w:gridSpan w:val="7"/>
            <w:tcBorders>
              <w:left w:val="nil"/>
            </w:tcBorders>
          </w:tcPr>
          <w:p w14:paraId="7B74E6AE" w14:textId="77777777" w:rsidR="00F25EAD" w:rsidRDefault="00F25EAD">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F25EAD" w14:paraId="545B41FD" w14:textId="77777777">
        <w:trPr>
          <w:gridAfter w:val="2"/>
          <w:wAfter w:w="1054" w:type="dxa"/>
        </w:trPr>
        <w:tc>
          <w:tcPr>
            <w:tcW w:w="576" w:type="dxa"/>
            <w:tcBorders>
              <w:top w:val="nil"/>
              <w:left w:val="nil"/>
              <w:bottom w:val="nil"/>
              <w:right w:val="nil"/>
            </w:tcBorders>
          </w:tcPr>
          <w:p w14:paraId="18223A70" w14:textId="77777777" w:rsidR="00F25EAD" w:rsidRDefault="00F25EAD">
            <w:pPr>
              <w:rPr>
                <w:b/>
              </w:rPr>
            </w:pPr>
          </w:p>
        </w:tc>
        <w:tc>
          <w:tcPr>
            <w:tcW w:w="7949" w:type="dxa"/>
            <w:gridSpan w:val="6"/>
            <w:tcBorders>
              <w:top w:val="nil"/>
              <w:left w:val="nil"/>
              <w:bottom w:val="nil"/>
              <w:right w:val="nil"/>
            </w:tcBorders>
          </w:tcPr>
          <w:p w14:paraId="742897FA" w14:textId="77777777" w:rsidR="00F25EAD" w:rsidRDefault="00F25EAD">
            <w:pPr>
              <w:rPr>
                <w:b/>
              </w:rPr>
            </w:pPr>
          </w:p>
        </w:tc>
      </w:tr>
      <w:tr w:rsidR="00F25EAD" w14:paraId="6377E437" w14:textId="77777777">
        <w:trPr>
          <w:gridAfter w:val="2"/>
          <w:wAfter w:w="1054" w:type="dxa"/>
        </w:trPr>
        <w:tc>
          <w:tcPr>
            <w:tcW w:w="576" w:type="dxa"/>
            <w:tcBorders>
              <w:top w:val="nil"/>
              <w:left w:val="nil"/>
              <w:bottom w:val="nil"/>
              <w:right w:val="nil"/>
            </w:tcBorders>
          </w:tcPr>
          <w:p w14:paraId="4BFF5D9A" w14:textId="77777777" w:rsidR="00F25EAD" w:rsidRDefault="00F25EAD">
            <w:pPr>
              <w:rPr>
                <w:b/>
              </w:rPr>
            </w:pPr>
            <w:r>
              <w:rPr>
                <w:b/>
              </w:rPr>
              <w:t>B.</w:t>
            </w:r>
          </w:p>
        </w:tc>
        <w:tc>
          <w:tcPr>
            <w:tcW w:w="7949" w:type="dxa"/>
            <w:gridSpan w:val="6"/>
            <w:tcBorders>
              <w:top w:val="nil"/>
              <w:left w:val="nil"/>
              <w:right w:val="nil"/>
            </w:tcBorders>
          </w:tcPr>
          <w:p w14:paraId="1EB6BCDB" w14:textId="77777777" w:rsidR="00F25EAD" w:rsidRDefault="00F25EAD">
            <w:pPr>
              <w:rPr>
                <w:b/>
              </w:rPr>
            </w:pPr>
            <w:r>
              <w:rPr>
                <w:b/>
              </w:rPr>
              <w:t>REFERENCES</w:t>
            </w:r>
          </w:p>
        </w:tc>
      </w:tr>
      <w:tr w:rsidR="00F25EAD" w14:paraId="16CAE9AB" w14:textId="77777777">
        <w:trPr>
          <w:gridAfter w:val="1"/>
          <w:wAfter w:w="18" w:type="dxa"/>
          <w:trHeight w:val="509"/>
        </w:trPr>
        <w:tc>
          <w:tcPr>
            <w:tcW w:w="576" w:type="dxa"/>
            <w:tcBorders>
              <w:top w:val="nil"/>
              <w:left w:val="nil"/>
              <w:bottom w:val="nil"/>
            </w:tcBorders>
          </w:tcPr>
          <w:p w14:paraId="097AF6D6" w14:textId="77777777" w:rsidR="00F25EAD" w:rsidRDefault="00F25EAD">
            <w:pPr>
              <w:rPr>
                <w:b/>
              </w:rPr>
            </w:pPr>
            <w:r>
              <w:t xml:space="preserve"> </w:t>
            </w:r>
          </w:p>
        </w:tc>
        <w:tc>
          <w:tcPr>
            <w:tcW w:w="1440" w:type="dxa"/>
            <w:tcBorders>
              <w:left w:val="nil"/>
            </w:tcBorders>
          </w:tcPr>
          <w:p w14:paraId="4D5C35F3" w14:textId="77777777" w:rsidR="00F25EAD" w:rsidRDefault="00F25EAD">
            <w:pPr>
              <w:rPr>
                <w:b/>
              </w:rPr>
            </w:pPr>
            <w:r>
              <w:rPr>
                <w:b/>
                <w:sz w:val="16"/>
              </w:rPr>
              <w:t>NANC Change Order Revision Number:</w:t>
            </w:r>
          </w:p>
        </w:tc>
        <w:tc>
          <w:tcPr>
            <w:tcW w:w="2322" w:type="dxa"/>
            <w:gridSpan w:val="2"/>
            <w:tcBorders>
              <w:left w:val="nil"/>
            </w:tcBorders>
          </w:tcPr>
          <w:p w14:paraId="658E8CAF" w14:textId="77777777" w:rsidR="00F25EAD" w:rsidRDefault="00F25EAD"/>
        </w:tc>
        <w:tc>
          <w:tcPr>
            <w:tcW w:w="1440" w:type="dxa"/>
            <w:gridSpan w:val="2"/>
          </w:tcPr>
          <w:p w14:paraId="28B7F483" w14:textId="77777777" w:rsidR="00F25EAD" w:rsidRDefault="00F25EAD">
            <w:pPr>
              <w:rPr>
                <w:b/>
                <w:bCs/>
                <w:sz w:val="16"/>
              </w:rPr>
            </w:pPr>
            <w:r>
              <w:rPr>
                <w:b/>
                <w:bCs/>
                <w:sz w:val="16"/>
              </w:rPr>
              <w:t>Change Order Number(s):</w:t>
            </w:r>
          </w:p>
        </w:tc>
        <w:tc>
          <w:tcPr>
            <w:tcW w:w="3783" w:type="dxa"/>
            <w:gridSpan w:val="2"/>
            <w:tcBorders>
              <w:left w:val="nil"/>
            </w:tcBorders>
          </w:tcPr>
          <w:p w14:paraId="342BFE63" w14:textId="77777777" w:rsidR="00F25EAD" w:rsidRDefault="00F25EAD">
            <w:pPr>
              <w:pStyle w:val="Header"/>
              <w:tabs>
                <w:tab w:val="clear" w:pos="4320"/>
                <w:tab w:val="clear" w:pos="8640"/>
              </w:tabs>
            </w:pPr>
            <w:r>
              <w:t>NANC 214 – Conflict Functionality with Due Date = Today</w:t>
            </w:r>
          </w:p>
        </w:tc>
      </w:tr>
      <w:tr w:rsidR="00F25EAD" w14:paraId="6579658F" w14:textId="77777777">
        <w:trPr>
          <w:gridAfter w:val="1"/>
          <w:wAfter w:w="18" w:type="dxa"/>
          <w:trHeight w:val="509"/>
        </w:trPr>
        <w:tc>
          <w:tcPr>
            <w:tcW w:w="576" w:type="dxa"/>
            <w:tcBorders>
              <w:top w:val="nil"/>
              <w:left w:val="nil"/>
              <w:bottom w:val="nil"/>
            </w:tcBorders>
          </w:tcPr>
          <w:p w14:paraId="01730676" w14:textId="77777777" w:rsidR="00F25EAD" w:rsidRDefault="00F25EAD">
            <w:pPr>
              <w:rPr>
                <w:b/>
              </w:rPr>
            </w:pPr>
          </w:p>
        </w:tc>
        <w:tc>
          <w:tcPr>
            <w:tcW w:w="1440" w:type="dxa"/>
            <w:tcBorders>
              <w:left w:val="nil"/>
            </w:tcBorders>
          </w:tcPr>
          <w:p w14:paraId="34CB9F54" w14:textId="77777777" w:rsidR="00F25EAD" w:rsidRDefault="00F25EAD">
            <w:pPr>
              <w:rPr>
                <w:b/>
                <w:sz w:val="16"/>
              </w:rPr>
            </w:pPr>
            <w:r>
              <w:rPr>
                <w:b/>
                <w:sz w:val="16"/>
              </w:rPr>
              <w:t>NANC FRS Version Number:</w:t>
            </w:r>
          </w:p>
        </w:tc>
        <w:tc>
          <w:tcPr>
            <w:tcW w:w="2322" w:type="dxa"/>
            <w:gridSpan w:val="2"/>
            <w:tcBorders>
              <w:left w:val="nil"/>
            </w:tcBorders>
          </w:tcPr>
          <w:p w14:paraId="02AC37C8" w14:textId="77777777" w:rsidR="00F25EAD" w:rsidRDefault="00F25EAD">
            <w:r>
              <w:t>2.0.0</w:t>
            </w:r>
          </w:p>
        </w:tc>
        <w:tc>
          <w:tcPr>
            <w:tcW w:w="1440" w:type="dxa"/>
            <w:gridSpan w:val="2"/>
          </w:tcPr>
          <w:p w14:paraId="23E49F9B" w14:textId="77777777" w:rsidR="00F25EAD" w:rsidRDefault="00F25EAD">
            <w:pPr>
              <w:rPr>
                <w:b/>
                <w:sz w:val="16"/>
              </w:rPr>
            </w:pPr>
            <w:r>
              <w:rPr>
                <w:b/>
                <w:sz w:val="16"/>
              </w:rPr>
              <w:t>Relevant Requirement(s):</w:t>
            </w:r>
          </w:p>
        </w:tc>
        <w:tc>
          <w:tcPr>
            <w:tcW w:w="3783" w:type="dxa"/>
            <w:gridSpan w:val="2"/>
            <w:tcBorders>
              <w:left w:val="nil"/>
            </w:tcBorders>
          </w:tcPr>
          <w:p w14:paraId="14CBB207" w14:textId="77777777" w:rsidR="00F25EAD" w:rsidRDefault="00F25EAD">
            <w:r>
              <w:t>RR5-51</w:t>
            </w:r>
          </w:p>
        </w:tc>
      </w:tr>
      <w:tr w:rsidR="00F25EAD" w14:paraId="3A01D5A2" w14:textId="77777777">
        <w:trPr>
          <w:gridAfter w:val="1"/>
          <w:wAfter w:w="18" w:type="dxa"/>
          <w:trHeight w:val="510"/>
        </w:trPr>
        <w:tc>
          <w:tcPr>
            <w:tcW w:w="576" w:type="dxa"/>
            <w:tcBorders>
              <w:top w:val="nil"/>
              <w:left w:val="nil"/>
              <w:bottom w:val="nil"/>
            </w:tcBorders>
          </w:tcPr>
          <w:p w14:paraId="7D3A0B2E" w14:textId="77777777" w:rsidR="00F25EAD" w:rsidRDefault="00F25EAD">
            <w:pPr>
              <w:rPr>
                <w:b/>
              </w:rPr>
            </w:pPr>
          </w:p>
        </w:tc>
        <w:tc>
          <w:tcPr>
            <w:tcW w:w="1440" w:type="dxa"/>
            <w:tcBorders>
              <w:left w:val="nil"/>
            </w:tcBorders>
          </w:tcPr>
          <w:p w14:paraId="36CBDF58" w14:textId="77777777" w:rsidR="00F25EAD" w:rsidRDefault="00F25EAD">
            <w:pPr>
              <w:rPr>
                <w:b/>
                <w:sz w:val="16"/>
              </w:rPr>
            </w:pPr>
            <w:r>
              <w:rPr>
                <w:b/>
                <w:sz w:val="16"/>
              </w:rPr>
              <w:t>NANC IIS Version Number:</w:t>
            </w:r>
          </w:p>
        </w:tc>
        <w:tc>
          <w:tcPr>
            <w:tcW w:w="2322" w:type="dxa"/>
            <w:gridSpan w:val="2"/>
            <w:tcBorders>
              <w:left w:val="nil"/>
            </w:tcBorders>
          </w:tcPr>
          <w:p w14:paraId="464401B8" w14:textId="77777777" w:rsidR="00F25EAD" w:rsidRDefault="00F25EAD">
            <w:r>
              <w:t>2.0.1</w:t>
            </w:r>
          </w:p>
        </w:tc>
        <w:tc>
          <w:tcPr>
            <w:tcW w:w="1440" w:type="dxa"/>
            <w:gridSpan w:val="2"/>
          </w:tcPr>
          <w:p w14:paraId="3A02C603" w14:textId="77777777" w:rsidR="00F25EAD" w:rsidRDefault="00F25EAD">
            <w:pPr>
              <w:rPr>
                <w:b/>
                <w:sz w:val="16"/>
              </w:rPr>
            </w:pPr>
            <w:r>
              <w:rPr>
                <w:b/>
                <w:sz w:val="16"/>
              </w:rPr>
              <w:t>Relevant Flow(s):</w:t>
            </w:r>
          </w:p>
        </w:tc>
        <w:tc>
          <w:tcPr>
            <w:tcW w:w="3783" w:type="dxa"/>
            <w:gridSpan w:val="2"/>
            <w:tcBorders>
              <w:left w:val="nil"/>
            </w:tcBorders>
          </w:tcPr>
          <w:p w14:paraId="17733696" w14:textId="77777777" w:rsidR="00F25EAD" w:rsidRDefault="00F25EAD">
            <w:r>
              <w:t>B.5.5.4 – Subscription Version Conflict by Old Service Provider Explicitly Not Authorizing (First Create)</w:t>
            </w:r>
          </w:p>
        </w:tc>
      </w:tr>
      <w:tr w:rsidR="00F25EAD" w14:paraId="466C61C0" w14:textId="77777777">
        <w:trPr>
          <w:gridAfter w:val="2"/>
          <w:wAfter w:w="1054" w:type="dxa"/>
        </w:trPr>
        <w:tc>
          <w:tcPr>
            <w:tcW w:w="576" w:type="dxa"/>
            <w:tcBorders>
              <w:top w:val="nil"/>
              <w:left w:val="nil"/>
              <w:bottom w:val="nil"/>
              <w:right w:val="nil"/>
            </w:tcBorders>
          </w:tcPr>
          <w:p w14:paraId="736D8A14" w14:textId="77777777" w:rsidR="00F25EAD" w:rsidRDefault="00F25EAD">
            <w:pPr>
              <w:rPr>
                <w:b/>
              </w:rPr>
            </w:pPr>
          </w:p>
        </w:tc>
        <w:tc>
          <w:tcPr>
            <w:tcW w:w="7949" w:type="dxa"/>
            <w:gridSpan w:val="6"/>
            <w:tcBorders>
              <w:top w:val="nil"/>
              <w:left w:val="nil"/>
              <w:bottom w:val="nil"/>
              <w:right w:val="nil"/>
            </w:tcBorders>
          </w:tcPr>
          <w:p w14:paraId="4C57267D" w14:textId="77777777" w:rsidR="00F25EAD" w:rsidRDefault="00F25EAD">
            <w:pPr>
              <w:rPr>
                <w:b/>
              </w:rPr>
            </w:pPr>
          </w:p>
        </w:tc>
      </w:tr>
    </w:tbl>
    <w:p w14:paraId="46EEE282" w14:textId="77777777" w:rsidR="00F25EAD" w:rsidRDefault="00F25EAD"/>
    <w:p w14:paraId="5574744F" w14:textId="77777777" w:rsidR="00EB7F6A" w:rsidRDefault="00EB7F6A" w:rsidP="00EB7F6A">
      <w:pPr>
        <w:rPr>
          <w:sz w:val="28"/>
        </w:rPr>
      </w:pPr>
      <w:r>
        <w:rPr>
          <w:sz w:val="28"/>
        </w:rPr>
        <w:t>Test case superseded by NANC 218 - 2 functionality implemented in NPAC SMS Release 3.3.</w:t>
      </w:r>
    </w:p>
    <w:p w14:paraId="6F9EE7CB" w14:textId="77777777" w:rsidR="00F25EAD" w:rsidRDefault="00F25EAD">
      <w:r>
        <w:br w:type="page"/>
      </w:r>
    </w:p>
    <w:p w14:paraId="3E2F4291"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0481F917" w14:textId="77777777" w:rsidTr="00C73EA4">
        <w:trPr>
          <w:gridAfter w:val="2"/>
          <w:wAfter w:w="1054" w:type="dxa"/>
        </w:trPr>
        <w:tc>
          <w:tcPr>
            <w:tcW w:w="576" w:type="dxa"/>
            <w:gridSpan w:val="2"/>
            <w:tcBorders>
              <w:top w:val="nil"/>
              <w:left w:val="nil"/>
              <w:bottom w:val="nil"/>
              <w:right w:val="nil"/>
            </w:tcBorders>
          </w:tcPr>
          <w:p w14:paraId="36199D34" w14:textId="77777777" w:rsidR="00F25EAD" w:rsidRDefault="00F25EAD">
            <w:pPr>
              <w:rPr>
                <w:b/>
              </w:rPr>
            </w:pPr>
            <w:r>
              <w:rPr>
                <w:b/>
              </w:rPr>
              <w:t>A.</w:t>
            </w:r>
          </w:p>
        </w:tc>
        <w:tc>
          <w:tcPr>
            <w:tcW w:w="7949" w:type="dxa"/>
            <w:gridSpan w:val="16"/>
            <w:tcBorders>
              <w:top w:val="nil"/>
              <w:left w:val="nil"/>
              <w:right w:val="nil"/>
            </w:tcBorders>
          </w:tcPr>
          <w:p w14:paraId="0FB09648" w14:textId="77777777" w:rsidR="00F25EAD" w:rsidRDefault="00F25EAD">
            <w:pPr>
              <w:rPr>
                <w:b/>
              </w:rPr>
            </w:pPr>
            <w:r>
              <w:rPr>
                <w:b/>
              </w:rPr>
              <w:t>TEST IDENTITY</w:t>
            </w:r>
          </w:p>
        </w:tc>
      </w:tr>
      <w:tr w:rsidR="00F25EAD" w14:paraId="3360B5D1" w14:textId="77777777" w:rsidTr="00C73EA4">
        <w:trPr>
          <w:trHeight w:val="509"/>
        </w:trPr>
        <w:tc>
          <w:tcPr>
            <w:tcW w:w="576" w:type="dxa"/>
            <w:gridSpan w:val="2"/>
            <w:tcBorders>
              <w:top w:val="nil"/>
              <w:left w:val="nil"/>
              <w:bottom w:val="nil"/>
            </w:tcBorders>
          </w:tcPr>
          <w:p w14:paraId="093D8BED" w14:textId="77777777" w:rsidR="00F25EAD" w:rsidRDefault="00F25EAD">
            <w:pPr>
              <w:rPr>
                <w:b/>
              </w:rPr>
            </w:pPr>
          </w:p>
        </w:tc>
        <w:tc>
          <w:tcPr>
            <w:tcW w:w="1440" w:type="dxa"/>
            <w:gridSpan w:val="3"/>
            <w:tcBorders>
              <w:left w:val="nil"/>
            </w:tcBorders>
          </w:tcPr>
          <w:p w14:paraId="192DA8CA" w14:textId="77777777" w:rsidR="00F25EAD" w:rsidRDefault="00F25EAD">
            <w:pPr>
              <w:rPr>
                <w:b/>
              </w:rPr>
            </w:pPr>
            <w:r>
              <w:rPr>
                <w:b/>
                <w:sz w:val="16"/>
              </w:rPr>
              <w:t>Test Case Number:</w:t>
            </w:r>
          </w:p>
        </w:tc>
        <w:tc>
          <w:tcPr>
            <w:tcW w:w="2160" w:type="dxa"/>
            <w:gridSpan w:val="3"/>
            <w:tcBorders>
              <w:left w:val="nil"/>
            </w:tcBorders>
          </w:tcPr>
          <w:p w14:paraId="07B10EE0" w14:textId="77777777" w:rsidR="00F25EAD" w:rsidRDefault="00F25EAD">
            <w:pPr>
              <w:rPr>
                <w:b/>
              </w:rPr>
            </w:pPr>
            <w:r>
              <w:rPr>
                <w:b/>
              </w:rPr>
              <w:t>NANC 214 - 2</w:t>
            </w:r>
          </w:p>
        </w:tc>
        <w:tc>
          <w:tcPr>
            <w:tcW w:w="1440" w:type="dxa"/>
            <w:gridSpan w:val="5"/>
          </w:tcPr>
          <w:p w14:paraId="2E945169" w14:textId="77777777" w:rsidR="00F25EAD" w:rsidRDefault="00F25EAD">
            <w:pPr>
              <w:rPr>
                <w:b/>
                <w:bCs/>
                <w:sz w:val="16"/>
              </w:rPr>
            </w:pPr>
            <w:r>
              <w:rPr>
                <w:b/>
                <w:bCs/>
                <w:sz w:val="16"/>
              </w:rPr>
              <w:t>Priority:</w:t>
            </w:r>
          </w:p>
        </w:tc>
        <w:tc>
          <w:tcPr>
            <w:tcW w:w="3963" w:type="dxa"/>
            <w:gridSpan w:val="7"/>
            <w:tcBorders>
              <w:left w:val="nil"/>
            </w:tcBorders>
          </w:tcPr>
          <w:p w14:paraId="0B03FF2A" w14:textId="77777777" w:rsidR="00F25EAD" w:rsidRDefault="00F25EAD">
            <w:r>
              <w:t>Required</w:t>
            </w:r>
          </w:p>
        </w:tc>
      </w:tr>
      <w:tr w:rsidR="00F25EAD" w14:paraId="596DCAFA" w14:textId="77777777" w:rsidTr="00C73EA4">
        <w:trPr>
          <w:trHeight w:val="509"/>
        </w:trPr>
        <w:tc>
          <w:tcPr>
            <w:tcW w:w="576" w:type="dxa"/>
            <w:gridSpan w:val="2"/>
            <w:tcBorders>
              <w:top w:val="nil"/>
              <w:left w:val="nil"/>
              <w:bottom w:val="nil"/>
            </w:tcBorders>
          </w:tcPr>
          <w:p w14:paraId="202BD850" w14:textId="77777777" w:rsidR="00F25EAD" w:rsidRDefault="00F25EAD">
            <w:pPr>
              <w:rPr>
                <w:b/>
              </w:rPr>
            </w:pPr>
          </w:p>
        </w:tc>
        <w:tc>
          <w:tcPr>
            <w:tcW w:w="1440" w:type="dxa"/>
            <w:gridSpan w:val="3"/>
            <w:tcBorders>
              <w:left w:val="nil"/>
            </w:tcBorders>
          </w:tcPr>
          <w:p w14:paraId="4D16302E" w14:textId="77777777" w:rsidR="00F25EAD" w:rsidRDefault="00F25EAD">
            <w:pPr>
              <w:rPr>
                <w:b/>
              </w:rPr>
            </w:pPr>
            <w:r>
              <w:rPr>
                <w:b/>
                <w:sz w:val="16"/>
              </w:rPr>
              <w:t>Objective:</w:t>
            </w:r>
          </w:p>
          <w:p w14:paraId="67433A9D" w14:textId="77777777" w:rsidR="00F25EAD" w:rsidRDefault="00F25EAD">
            <w:pPr>
              <w:rPr>
                <w:b/>
              </w:rPr>
            </w:pPr>
          </w:p>
        </w:tc>
        <w:tc>
          <w:tcPr>
            <w:tcW w:w="7563" w:type="dxa"/>
            <w:gridSpan w:val="15"/>
            <w:tcBorders>
              <w:left w:val="nil"/>
            </w:tcBorders>
          </w:tcPr>
          <w:p w14:paraId="192C7413" w14:textId="77777777" w:rsidR="00F25EAD" w:rsidRDefault="00F25EAD">
            <w:r>
              <w:t>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r>
      <w:tr w:rsidR="00F25EAD" w14:paraId="45E3AD7A" w14:textId="77777777" w:rsidTr="00C73EA4">
        <w:trPr>
          <w:gridAfter w:val="2"/>
          <w:wAfter w:w="1054" w:type="dxa"/>
        </w:trPr>
        <w:tc>
          <w:tcPr>
            <w:tcW w:w="576" w:type="dxa"/>
            <w:gridSpan w:val="2"/>
            <w:tcBorders>
              <w:top w:val="nil"/>
              <w:left w:val="nil"/>
              <w:bottom w:val="nil"/>
              <w:right w:val="nil"/>
            </w:tcBorders>
          </w:tcPr>
          <w:p w14:paraId="6410BCFF" w14:textId="77777777" w:rsidR="00F25EAD" w:rsidRDefault="00F25EAD">
            <w:pPr>
              <w:rPr>
                <w:b/>
              </w:rPr>
            </w:pPr>
          </w:p>
        </w:tc>
        <w:tc>
          <w:tcPr>
            <w:tcW w:w="7949" w:type="dxa"/>
            <w:gridSpan w:val="16"/>
            <w:tcBorders>
              <w:top w:val="nil"/>
              <w:left w:val="nil"/>
              <w:bottom w:val="nil"/>
              <w:right w:val="nil"/>
            </w:tcBorders>
          </w:tcPr>
          <w:p w14:paraId="712F7D37" w14:textId="77777777" w:rsidR="00F25EAD" w:rsidRDefault="00F25EAD">
            <w:pPr>
              <w:rPr>
                <w:b/>
              </w:rPr>
            </w:pPr>
          </w:p>
        </w:tc>
      </w:tr>
      <w:tr w:rsidR="00F25EAD" w14:paraId="1149F272" w14:textId="77777777" w:rsidTr="00C73EA4">
        <w:trPr>
          <w:gridAfter w:val="2"/>
          <w:wAfter w:w="1054" w:type="dxa"/>
        </w:trPr>
        <w:tc>
          <w:tcPr>
            <w:tcW w:w="576" w:type="dxa"/>
            <w:gridSpan w:val="2"/>
            <w:tcBorders>
              <w:top w:val="nil"/>
              <w:left w:val="nil"/>
              <w:bottom w:val="nil"/>
              <w:right w:val="nil"/>
            </w:tcBorders>
          </w:tcPr>
          <w:p w14:paraId="4A82FCF5" w14:textId="77777777" w:rsidR="00F25EAD" w:rsidRDefault="00F25EAD">
            <w:pPr>
              <w:rPr>
                <w:b/>
              </w:rPr>
            </w:pPr>
            <w:r>
              <w:rPr>
                <w:b/>
              </w:rPr>
              <w:t>B.</w:t>
            </w:r>
          </w:p>
        </w:tc>
        <w:tc>
          <w:tcPr>
            <w:tcW w:w="7949" w:type="dxa"/>
            <w:gridSpan w:val="16"/>
            <w:tcBorders>
              <w:top w:val="nil"/>
              <w:left w:val="nil"/>
              <w:right w:val="nil"/>
            </w:tcBorders>
          </w:tcPr>
          <w:p w14:paraId="1E2F2277" w14:textId="77777777" w:rsidR="00F25EAD" w:rsidRDefault="00F25EAD">
            <w:pPr>
              <w:rPr>
                <w:b/>
              </w:rPr>
            </w:pPr>
            <w:r>
              <w:rPr>
                <w:b/>
              </w:rPr>
              <w:t>REFERENCES</w:t>
            </w:r>
          </w:p>
        </w:tc>
      </w:tr>
      <w:tr w:rsidR="00F25EAD" w14:paraId="5F4EBC3A" w14:textId="77777777" w:rsidTr="00C73EA4">
        <w:trPr>
          <w:gridAfter w:val="1"/>
          <w:wAfter w:w="18" w:type="dxa"/>
          <w:trHeight w:val="509"/>
        </w:trPr>
        <w:tc>
          <w:tcPr>
            <w:tcW w:w="576" w:type="dxa"/>
            <w:gridSpan w:val="2"/>
            <w:tcBorders>
              <w:top w:val="nil"/>
              <w:left w:val="nil"/>
              <w:bottom w:val="nil"/>
            </w:tcBorders>
          </w:tcPr>
          <w:p w14:paraId="5CE6B044" w14:textId="77777777" w:rsidR="00F25EAD" w:rsidRDefault="00F25EAD">
            <w:pPr>
              <w:rPr>
                <w:b/>
              </w:rPr>
            </w:pPr>
            <w:r>
              <w:t xml:space="preserve"> </w:t>
            </w:r>
          </w:p>
        </w:tc>
        <w:tc>
          <w:tcPr>
            <w:tcW w:w="1440" w:type="dxa"/>
            <w:gridSpan w:val="3"/>
            <w:tcBorders>
              <w:left w:val="nil"/>
            </w:tcBorders>
          </w:tcPr>
          <w:p w14:paraId="19050B07" w14:textId="77777777" w:rsidR="00F25EAD" w:rsidRDefault="00F25EAD">
            <w:pPr>
              <w:rPr>
                <w:b/>
              </w:rPr>
            </w:pPr>
            <w:r>
              <w:rPr>
                <w:b/>
                <w:sz w:val="16"/>
              </w:rPr>
              <w:t>NANC Change Order Revision Number:</w:t>
            </w:r>
          </w:p>
        </w:tc>
        <w:tc>
          <w:tcPr>
            <w:tcW w:w="2322" w:type="dxa"/>
            <w:gridSpan w:val="4"/>
            <w:tcBorders>
              <w:left w:val="nil"/>
            </w:tcBorders>
          </w:tcPr>
          <w:p w14:paraId="7184DBB7" w14:textId="77777777" w:rsidR="00F25EAD" w:rsidRDefault="00F25EAD"/>
        </w:tc>
        <w:tc>
          <w:tcPr>
            <w:tcW w:w="1440" w:type="dxa"/>
            <w:gridSpan w:val="5"/>
          </w:tcPr>
          <w:p w14:paraId="10EDE2F6" w14:textId="77777777" w:rsidR="00F25EAD" w:rsidRDefault="00F25EAD">
            <w:pPr>
              <w:rPr>
                <w:b/>
                <w:bCs/>
                <w:sz w:val="16"/>
              </w:rPr>
            </w:pPr>
            <w:r>
              <w:rPr>
                <w:b/>
                <w:bCs/>
                <w:sz w:val="16"/>
              </w:rPr>
              <w:t>Change Order Number(s):</w:t>
            </w:r>
          </w:p>
        </w:tc>
        <w:tc>
          <w:tcPr>
            <w:tcW w:w="3783" w:type="dxa"/>
            <w:gridSpan w:val="5"/>
            <w:tcBorders>
              <w:left w:val="nil"/>
            </w:tcBorders>
          </w:tcPr>
          <w:p w14:paraId="1128A500" w14:textId="77777777" w:rsidR="00F25EAD" w:rsidRDefault="00F25EAD">
            <w:pPr>
              <w:pStyle w:val="Header"/>
              <w:tabs>
                <w:tab w:val="clear" w:pos="4320"/>
                <w:tab w:val="clear" w:pos="8640"/>
              </w:tabs>
            </w:pPr>
            <w:r>
              <w:t>NANC 214 – Conflict Functionality with Due Date = Today</w:t>
            </w:r>
          </w:p>
        </w:tc>
      </w:tr>
      <w:tr w:rsidR="00F25EAD" w14:paraId="7438349E" w14:textId="77777777" w:rsidTr="00C73EA4">
        <w:trPr>
          <w:gridAfter w:val="1"/>
          <w:wAfter w:w="18" w:type="dxa"/>
          <w:trHeight w:val="509"/>
        </w:trPr>
        <w:tc>
          <w:tcPr>
            <w:tcW w:w="576" w:type="dxa"/>
            <w:gridSpan w:val="2"/>
            <w:tcBorders>
              <w:top w:val="nil"/>
              <w:left w:val="nil"/>
              <w:bottom w:val="nil"/>
            </w:tcBorders>
          </w:tcPr>
          <w:p w14:paraId="6A97E4FE" w14:textId="77777777" w:rsidR="00F25EAD" w:rsidRDefault="00F25EAD">
            <w:pPr>
              <w:rPr>
                <w:b/>
              </w:rPr>
            </w:pPr>
          </w:p>
        </w:tc>
        <w:tc>
          <w:tcPr>
            <w:tcW w:w="1440" w:type="dxa"/>
            <w:gridSpan w:val="3"/>
            <w:tcBorders>
              <w:left w:val="nil"/>
            </w:tcBorders>
          </w:tcPr>
          <w:p w14:paraId="6038E200" w14:textId="77777777" w:rsidR="00F25EAD" w:rsidRDefault="00F25EAD">
            <w:pPr>
              <w:rPr>
                <w:b/>
                <w:sz w:val="16"/>
              </w:rPr>
            </w:pPr>
            <w:r>
              <w:rPr>
                <w:b/>
                <w:sz w:val="16"/>
              </w:rPr>
              <w:t>NANC FRS Version Number:</w:t>
            </w:r>
          </w:p>
        </w:tc>
        <w:tc>
          <w:tcPr>
            <w:tcW w:w="2322" w:type="dxa"/>
            <w:gridSpan w:val="4"/>
            <w:tcBorders>
              <w:left w:val="nil"/>
            </w:tcBorders>
          </w:tcPr>
          <w:p w14:paraId="01431244" w14:textId="77777777" w:rsidR="00F25EAD" w:rsidRDefault="00F25EAD">
            <w:r>
              <w:t>2.0.0</w:t>
            </w:r>
          </w:p>
        </w:tc>
        <w:tc>
          <w:tcPr>
            <w:tcW w:w="1440" w:type="dxa"/>
            <w:gridSpan w:val="5"/>
          </w:tcPr>
          <w:p w14:paraId="05205C46" w14:textId="77777777" w:rsidR="00F25EAD" w:rsidRDefault="00F25EAD">
            <w:pPr>
              <w:rPr>
                <w:b/>
                <w:sz w:val="16"/>
              </w:rPr>
            </w:pPr>
            <w:r>
              <w:rPr>
                <w:b/>
                <w:sz w:val="16"/>
              </w:rPr>
              <w:t>Relevant Requirement(s):</w:t>
            </w:r>
          </w:p>
        </w:tc>
        <w:tc>
          <w:tcPr>
            <w:tcW w:w="3783" w:type="dxa"/>
            <w:gridSpan w:val="5"/>
            <w:tcBorders>
              <w:left w:val="nil"/>
            </w:tcBorders>
          </w:tcPr>
          <w:p w14:paraId="4580AB4B" w14:textId="77777777" w:rsidR="00F25EAD" w:rsidRDefault="00F25EAD">
            <w:r>
              <w:t>RR5-51</w:t>
            </w:r>
          </w:p>
        </w:tc>
      </w:tr>
      <w:tr w:rsidR="00F25EAD" w14:paraId="54B7E16E" w14:textId="77777777" w:rsidTr="00C73EA4">
        <w:trPr>
          <w:gridAfter w:val="1"/>
          <w:wAfter w:w="18" w:type="dxa"/>
          <w:trHeight w:val="510"/>
        </w:trPr>
        <w:tc>
          <w:tcPr>
            <w:tcW w:w="576" w:type="dxa"/>
            <w:gridSpan w:val="2"/>
            <w:tcBorders>
              <w:top w:val="nil"/>
              <w:left w:val="nil"/>
              <w:bottom w:val="nil"/>
            </w:tcBorders>
          </w:tcPr>
          <w:p w14:paraId="2B478038" w14:textId="77777777" w:rsidR="00F25EAD" w:rsidRDefault="00F25EAD">
            <w:pPr>
              <w:rPr>
                <w:b/>
              </w:rPr>
            </w:pPr>
          </w:p>
        </w:tc>
        <w:tc>
          <w:tcPr>
            <w:tcW w:w="1440" w:type="dxa"/>
            <w:gridSpan w:val="3"/>
            <w:tcBorders>
              <w:left w:val="nil"/>
            </w:tcBorders>
          </w:tcPr>
          <w:p w14:paraId="710EB0B1" w14:textId="77777777" w:rsidR="00F25EAD" w:rsidRDefault="00F25EAD">
            <w:pPr>
              <w:rPr>
                <w:b/>
                <w:sz w:val="16"/>
              </w:rPr>
            </w:pPr>
            <w:r>
              <w:rPr>
                <w:b/>
                <w:sz w:val="16"/>
              </w:rPr>
              <w:t>NANC IIS Version Number:</w:t>
            </w:r>
          </w:p>
        </w:tc>
        <w:tc>
          <w:tcPr>
            <w:tcW w:w="2322" w:type="dxa"/>
            <w:gridSpan w:val="4"/>
            <w:tcBorders>
              <w:left w:val="nil"/>
            </w:tcBorders>
          </w:tcPr>
          <w:p w14:paraId="5B9D7A06" w14:textId="77777777" w:rsidR="00F25EAD" w:rsidRDefault="00F25EAD">
            <w:r>
              <w:t>2.0.1</w:t>
            </w:r>
          </w:p>
        </w:tc>
        <w:tc>
          <w:tcPr>
            <w:tcW w:w="1440" w:type="dxa"/>
            <w:gridSpan w:val="5"/>
          </w:tcPr>
          <w:p w14:paraId="435F1E9B" w14:textId="77777777" w:rsidR="00F25EAD" w:rsidRDefault="00F25EAD">
            <w:pPr>
              <w:rPr>
                <w:b/>
                <w:sz w:val="16"/>
              </w:rPr>
            </w:pPr>
            <w:r>
              <w:rPr>
                <w:b/>
                <w:sz w:val="16"/>
              </w:rPr>
              <w:t>Relevant Flow(s):</w:t>
            </w:r>
          </w:p>
        </w:tc>
        <w:tc>
          <w:tcPr>
            <w:tcW w:w="3783" w:type="dxa"/>
            <w:gridSpan w:val="5"/>
            <w:tcBorders>
              <w:left w:val="nil"/>
            </w:tcBorders>
          </w:tcPr>
          <w:p w14:paraId="332605C3" w14:textId="77777777" w:rsidR="00F25EAD" w:rsidRDefault="00F25EAD">
            <w:r>
              <w:t>B.5.5.4 – Subscription Version Conflict by Old Service Provider Explicitly Not Authorizing (First Create)</w:t>
            </w:r>
          </w:p>
        </w:tc>
      </w:tr>
      <w:tr w:rsidR="00F25EAD" w14:paraId="151D37EB" w14:textId="77777777" w:rsidTr="00C73EA4">
        <w:trPr>
          <w:gridAfter w:val="2"/>
          <w:wAfter w:w="1054" w:type="dxa"/>
        </w:trPr>
        <w:tc>
          <w:tcPr>
            <w:tcW w:w="576" w:type="dxa"/>
            <w:gridSpan w:val="2"/>
            <w:tcBorders>
              <w:top w:val="nil"/>
              <w:left w:val="nil"/>
              <w:bottom w:val="nil"/>
              <w:right w:val="nil"/>
            </w:tcBorders>
          </w:tcPr>
          <w:p w14:paraId="2D501FC4" w14:textId="77777777" w:rsidR="00F25EAD" w:rsidRDefault="00F25EAD">
            <w:pPr>
              <w:rPr>
                <w:b/>
              </w:rPr>
            </w:pPr>
          </w:p>
        </w:tc>
        <w:tc>
          <w:tcPr>
            <w:tcW w:w="7949" w:type="dxa"/>
            <w:gridSpan w:val="16"/>
            <w:tcBorders>
              <w:top w:val="nil"/>
              <w:left w:val="nil"/>
              <w:bottom w:val="nil"/>
              <w:right w:val="nil"/>
            </w:tcBorders>
          </w:tcPr>
          <w:p w14:paraId="75DF5DC5" w14:textId="77777777" w:rsidR="00F25EAD" w:rsidRDefault="00F25EAD">
            <w:pPr>
              <w:rPr>
                <w:b/>
              </w:rPr>
            </w:pPr>
          </w:p>
        </w:tc>
      </w:tr>
      <w:tr w:rsidR="00F25EAD" w14:paraId="3C49F363" w14:textId="77777777" w:rsidTr="00C73EA4">
        <w:trPr>
          <w:gridAfter w:val="2"/>
          <w:wAfter w:w="1054" w:type="dxa"/>
        </w:trPr>
        <w:tc>
          <w:tcPr>
            <w:tcW w:w="576" w:type="dxa"/>
            <w:gridSpan w:val="2"/>
            <w:tcBorders>
              <w:top w:val="nil"/>
              <w:left w:val="nil"/>
              <w:bottom w:val="nil"/>
              <w:right w:val="nil"/>
            </w:tcBorders>
          </w:tcPr>
          <w:p w14:paraId="1CF6F4D6" w14:textId="77777777" w:rsidR="00F25EAD" w:rsidRDefault="00F25EAD">
            <w:pPr>
              <w:rPr>
                <w:b/>
              </w:rPr>
            </w:pPr>
            <w:r>
              <w:rPr>
                <w:b/>
              </w:rPr>
              <w:t>C.</w:t>
            </w:r>
          </w:p>
        </w:tc>
        <w:tc>
          <w:tcPr>
            <w:tcW w:w="7949" w:type="dxa"/>
            <w:gridSpan w:val="16"/>
            <w:tcBorders>
              <w:top w:val="nil"/>
              <w:left w:val="nil"/>
              <w:right w:val="nil"/>
            </w:tcBorders>
          </w:tcPr>
          <w:p w14:paraId="491B6DA3" w14:textId="77777777" w:rsidR="00F25EAD" w:rsidRDefault="00F25EAD">
            <w:pPr>
              <w:rPr>
                <w:b/>
              </w:rPr>
            </w:pPr>
            <w:r>
              <w:rPr>
                <w:b/>
              </w:rPr>
              <w:t>TIME ESTIMATE</w:t>
            </w:r>
          </w:p>
        </w:tc>
      </w:tr>
      <w:tr w:rsidR="00F25EAD" w14:paraId="0DBCDB17" w14:textId="77777777" w:rsidTr="00C73EA4">
        <w:trPr>
          <w:gridAfter w:val="1"/>
          <w:wAfter w:w="18" w:type="dxa"/>
          <w:trHeight w:val="509"/>
        </w:trPr>
        <w:tc>
          <w:tcPr>
            <w:tcW w:w="576" w:type="dxa"/>
            <w:gridSpan w:val="2"/>
            <w:tcBorders>
              <w:top w:val="nil"/>
              <w:left w:val="nil"/>
              <w:bottom w:val="nil"/>
            </w:tcBorders>
          </w:tcPr>
          <w:p w14:paraId="7C0AE963" w14:textId="77777777" w:rsidR="00F25EAD" w:rsidRDefault="00F25EAD">
            <w:pPr>
              <w:rPr>
                <w:b/>
                <w:sz w:val="16"/>
              </w:rPr>
            </w:pPr>
          </w:p>
        </w:tc>
        <w:tc>
          <w:tcPr>
            <w:tcW w:w="1094" w:type="dxa"/>
            <w:gridSpan w:val="2"/>
            <w:tcBorders>
              <w:left w:val="nil"/>
            </w:tcBorders>
          </w:tcPr>
          <w:p w14:paraId="49A885A8" w14:textId="77777777" w:rsidR="00F25EAD" w:rsidRDefault="00F25EAD">
            <w:pPr>
              <w:rPr>
                <w:b/>
                <w:sz w:val="16"/>
              </w:rPr>
            </w:pPr>
            <w:r>
              <w:rPr>
                <w:b/>
                <w:sz w:val="16"/>
              </w:rPr>
              <w:t>Estimated Execution Time:</w:t>
            </w:r>
          </w:p>
        </w:tc>
        <w:tc>
          <w:tcPr>
            <w:tcW w:w="1195" w:type="dxa"/>
            <w:gridSpan w:val="2"/>
            <w:tcBorders>
              <w:left w:val="nil"/>
            </w:tcBorders>
          </w:tcPr>
          <w:p w14:paraId="611C6043" w14:textId="77777777" w:rsidR="00F25EAD" w:rsidRDefault="00F25EAD">
            <w:pPr>
              <w:rPr>
                <w:sz w:val="16"/>
              </w:rPr>
            </w:pPr>
          </w:p>
        </w:tc>
        <w:tc>
          <w:tcPr>
            <w:tcW w:w="1094" w:type="dxa"/>
          </w:tcPr>
          <w:p w14:paraId="18A5C934" w14:textId="77777777" w:rsidR="00F25EAD" w:rsidRDefault="00F25EAD">
            <w:pPr>
              <w:rPr>
                <w:b/>
                <w:sz w:val="16"/>
              </w:rPr>
            </w:pPr>
            <w:r>
              <w:rPr>
                <w:b/>
                <w:sz w:val="16"/>
              </w:rPr>
              <w:t>Estimated Prerequisite Setup Time:</w:t>
            </w:r>
          </w:p>
        </w:tc>
        <w:tc>
          <w:tcPr>
            <w:tcW w:w="1138" w:type="dxa"/>
            <w:gridSpan w:val="4"/>
            <w:tcBorders>
              <w:left w:val="nil"/>
            </w:tcBorders>
          </w:tcPr>
          <w:p w14:paraId="2B2481B8" w14:textId="77777777" w:rsidR="00F25EAD" w:rsidRDefault="00F25EAD">
            <w:pPr>
              <w:rPr>
                <w:sz w:val="16"/>
              </w:rPr>
            </w:pPr>
          </w:p>
        </w:tc>
        <w:tc>
          <w:tcPr>
            <w:tcW w:w="1094" w:type="dxa"/>
            <w:gridSpan w:val="4"/>
          </w:tcPr>
          <w:p w14:paraId="329141AB" w14:textId="77777777" w:rsidR="00F25EAD" w:rsidRDefault="00F25EAD">
            <w:pPr>
              <w:rPr>
                <w:b/>
                <w:sz w:val="16"/>
              </w:rPr>
            </w:pPr>
            <w:r>
              <w:rPr>
                <w:b/>
                <w:sz w:val="16"/>
              </w:rPr>
              <w:t>Estimated NPAC Setup Time:</w:t>
            </w:r>
          </w:p>
        </w:tc>
        <w:tc>
          <w:tcPr>
            <w:tcW w:w="1138" w:type="dxa"/>
            <w:tcBorders>
              <w:left w:val="nil"/>
            </w:tcBorders>
          </w:tcPr>
          <w:p w14:paraId="0990FE16" w14:textId="77777777" w:rsidR="00F25EAD" w:rsidRDefault="00F25EAD">
            <w:pPr>
              <w:rPr>
                <w:sz w:val="16"/>
              </w:rPr>
            </w:pPr>
          </w:p>
        </w:tc>
        <w:tc>
          <w:tcPr>
            <w:tcW w:w="1094" w:type="dxa"/>
          </w:tcPr>
          <w:p w14:paraId="1A7057FA" w14:textId="77777777" w:rsidR="00F25EAD" w:rsidRDefault="00F25EAD">
            <w:pPr>
              <w:rPr>
                <w:b/>
                <w:sz w:val="16"/>
              </w:rPr>
            </w:pPr>
            <w:r>
              <w:rPr>
                <w:b/>
                <w:sz w:val="16"/>
              </w:rPr>
              <w:t>Estimated SP Setup Time:</w:t>
            </w:r>
          </w:p>
        </w:tc>
        <w:tc>
          <w:tcPr>
            <w:tcW w:w="1138" w:type="dxa"/>
            <w:gridSpan w:val="2"/>
            <w:tcBorders>
              <w:left w:val="nil"/>
            </w:tcBorders>
          </w:tcPr>
          <w:p w14:paraId="62EBDE52" w14:textId="77777777" w:rsidR="00F25EAD" w:rsidRDefault="00F25EAD">
            <w:pPr>
              <w:rPr>
                <w:sz w:val="16"/>
              </w:rPr>
            </w:pPr>
          </w:p>
        </w:tc>
      </w:tr>
      <w:tr w:rsidR="00F25EAD" w14:paraId="548AF2FD" w14:textId="77777777" w:rsidTr="00C73EA4">
        <w:trPr>
          <w:gridAfter w:val="2"/>
          <w:wAfter w:w="1054" w:type="dxa"/>
        </w:trPr>
        <w:tc>
          <w:tcPr>
            <w:tcW w:w="576" w:type="dxa"/>
            <w:gridSpan w:val="2"/>
            <w:tcBorders>
              <w:top w:val="nil"/>
              <w:left w:val="nil"/>
              <w:bottom w:val="nil"/>
              <w:right w:val="nil"/>
            </w:tcBorders>
          </w:tcPr>
          <w:p w14:paraId="212DB908" w14:textId="77777777" w:rsidR="00F25EAD" w:rsidRDefault="00F25EAD">
            <w:pPr>
              <w:rPr>
                <w:b/>
              </w:rPr>
            </w:pPr>
          </w:p>
        </w:tc>
        <w:tc>
          <w:tcPr>
            <w:tcW w:w="7949" w:type="dxa"/>
            <w:gridSpan w:val="16"/>
            <w:tcBorders>
              <w:left w:val="nil"/>
              <w:bottom w:val="nil"/>
              <w:right w:val="nil"/>
            </w:tcBorders>
          </w:tcPr>
          <w:p w14:paraId="722019CE" w14:textId="77777777" w:rsidR="00F25EAD" w:rsidRDefault="00F25EAD">
            <w:pPr>
              <w:rPr>
                <w:b/>
              </w:rPr>
            </w:pPr>
          </w:p>
        </w:tc>
      </w:tr>
      <w:tr w:rsidR="00F25EAD" w14:paraId="67E3D6D8" w14:textId="77777777" w:rsidTr="00C73EA4">
        <w:trPr>
          <w:gridAfter w:val="2"/>
          <w:wAfter w:w="1054" w:type="dxa"/>
        </w:trPr>
        <w:tc>
          <w:tcPr>
            <w:tcW w:w="576" w:type="dxa"/>
            <w:gridSpan w:val="2"/>
            <w:tcBorders>
              <w:top w:val="nil"/>
              <w:left w:val="nil"/>
              <w:bottom w:val="nil"/>
              <w:right w:val="nil"/>
            </w:tcBorders>
          </w:tcPr>
          <w:p w14:paraId="7198B730" w14:textId="77777777" w:rsidR="00F25EAD" w:rsidRDefault="00F25EAD">
            <w:pPr>
              <w:rPr>
                <w:b/>
              </w:rPr>
            </w:pPr>
            <w:r>
              <w:rPr>
                <w:b/>
              </w:rPr>
              <w:t>D.</w:t>
            </w:r>
          </w:p>
        </w:tc>
        <w:tc>
          <w:tcPr>
            <w:tcW w:w="7949" w:type="dxa"/>
            <w:gridSpan w:val="16"/>
            <w:tcBorders>
              <w:top w:val="nil"/>
              <w:left w:val="nil"/>
              <w:right w:val="nil"/>
            </w:tcBorders>
          </w:tcPr>
          <w:p w14:paraId="0AB8A021" w14:textId="77777777" w:rsidR="00F25EAD" w:rsidRDefault="00F25EAD">
            <w:pPr>
              <w:rPr>
                <w:b/>
              </w:rPr>
            </w:pPr>
            <w:r>
              <w:rPr>
                <w:b/>
              </w:rPr>
              <w:t>PREREQUISITE</w:t>
            </w:r>
          </w:p>
        </w:tc>
      </w:tr>
      <w:tr w:rsidR="00F25EAD" w14:paraId="29DE9375" w14:textId="77777777" w:rsidTr="00C73EA4">
        <w:trPr>
          <w:cantSplit/>
          <w:trHeight w:val="510"/>
        </w:trPr>
        <w:tc>
          <w:tcPr>
            <w:tcW w:w="576" w:type="dxa"/>
            <w:gridSpan w:val="2"/>
            <w:tcBorders>
              <w:top w:val="nil"/>
              <w:left w:val="nil"/>
              <w:bottom w:val="nil"/>
            </w:tcBorders>
          </w:tcPr>
          <w:p w14:paraId="2AB619E6" w14:textId="77777777" w:rsidR="00F25EAD" w:rsidRDefault="00F25EAD">
            <w:pPr>
              <w:rPr>
                <w:b/>
              </w:rPr>
            </w:pPr>
          </w:p>
        </w:tc>
        <w:tc>
          <w:tcPr>
            <w:tcW w:w="1440" w:type="dxa"/>
            <w:gridSpan w:val="3"/>
            <w:tcBorders>
              <w:left w:val="nil"/>
            </w:tcBorders>
          </w:tcPr>
          <w:p w14:paraId="270C68F1" w14:textId="77777777" w:rsidR="00F25EAD" w:rsidRDefault="00F25EAD">
            <w:pPr>
              <w:rPr>
                <w:b/>
                <w:sz w:val="16"/>
              </w:rPr>
            </w:pPr>
            <w:r>
              <w:rPr>
                <w:b/>
                <w:sz w:val="16"/>
              </w:rPr>
              <w:t>Prerequisite Test Cases:</w:t>
            </w:r>
          </w:p>
        </w:tc>
        <w:tc>
          <w:tcPr>
            <w:tcW w:w="7563" w:type="dxa"/>
            <w:gridSpan w:val="15"/>
            <w:tcBorders>
              <w:left w:val="nil"/>
            </w:tcBorders>
          </w:tcPr>
          <w:p w14:paraId="2222BDF8" w14:textId="77777777" w:rsidR="00F25EAD" w:rsidRDefault="00F25EAD"/>
        </w:tc>
      </w:tr>
      <w:tr w:rsidR="00F25EAD" w14:paraId="3922B627" w14:textId="77777777" w:rsidTr="00C73EA4">
        <w:trPr>
          <w:cantSplit/>
          <w:trHeight w:val="509"/>
        </w:trPr>
        <w:tc>
          <w:tcPr>
            <w:tcW w:w="576" w:type="dxa"/>
            <w:gridSpan w:val="2"/>
            <w:tcBorders>
              <w:top w:val="nil"/>
              <w:left w:val="nil"/>
              <w:bottom w:val="nil"/>
            </w:tcBorders>
          </w:tcPr>
          <w:p w14:paraId="5ACBCA77" w14:textId="77777777" w:rsidR="00F25EAD" w:rsidRDefault="00F25EAD">
            <w:pPr>
              <w:rPr>
                <w:b/>
              </w:rPr>
            </w:pPr>
          </w:p>
        </w:tc>
        <w:tc>
          <w:tcPr>
            <w:tcW w:w="1440" w:type="dxa"/>
            <w:gridSpan w:val="3"/>
            <w:tcBorders>
              <w:left w:val="nil"/>
            </w:tcBorders>
          </w:tcPr>
          <w:p w14:paraId="572324B3" w14:textId="77777777" w:rsidR="00F25EAD" w:rsidRDefault="00F25EAD">
            <w:pPr>
              <w:rPr>
                <w:b/>
                <w:sz w:val="16"/>
              </w:rPr>
            </w:pPr>
            <w:r>
              <w:rPr>
                <w:b/>
                <w:sz w:val="16"/>
              </w:rPr>
              <w:t>Prerequisite NPAC Setup:</w:t>
            </w:r>
          </w:p>
        </w:tc>
        <w:tc>
          <w:tcPr>
            <w:tcW w:w="7563" w:type="dxa"/>
            <w:gridSpan w:val="15"/>
            <w:tcBorders>
              <w:left w:val="nil"/>
            </w:tcBorders>
          </w:tcPr>
          <w:p w14:paraId="7A43CF53" w14:textId="77777777" w:rsidR="00F25EAD" w:rsidRDefault="00F25EAD">
            <w:r>
              <w:t>Verify that a range of pending Subscription Versions has been created where the Service Provider under test is the Old Service Provider, the due date is today, and the Final Concurrence Timer has not expired.</w:t>
            </w:r>
          </w:p>
          <w:p w14:paraId="16759D5D" w14:textId="77777777" w:rsidR="00C72324" w:rsidRPr="003505EB" w:rsidRDefault="00C72324" w:rsidP="003505EB">
            <w:r>
              <w:t>Verify the SOA Supports Medium Timer Indicator is set to production value for the service provider under test</w:t>
            </w:r>
            <w:r w:rsidR="003505EB">
              <w:t xml:space="preserve">; to meet the objective of this test case, if the service provider under test </w:t>
            </w:r>
            <w:r w:rsidR="003505EB">
              <w:rPr>
                <w:i/>
              </w:rPr>
              <w:t xml:space="preserve">does </w:t>
            </w:r>
            <w:r w:rsidR="003505EB">
              <w:t>support MTI, the value should be set to FALSE.</w:t>
            </w:r>
          </w:p>
        </w:tc>
      </w:tr>
      <w:tr w:rsidR="00F25EAD" w14:paraId="15C0F31B" w14:textId="77777777" w:rsidTr="00C73EA4">
        <w:trPr>
          <w:cantSplit/>
          <w:trHeight w:val="510"/>
        </w:trPr>
        <w:tc>
          <w:tcPr>
            <w:tcW w:w="576" w:type="dxa"/>
            <w:gridSpan w:val="2"/>
            <w:tcBorders>
              <w:top w:val="nil"/>
              <w:left w:val="nil"/>
              <w:bottom w:val="nil"/>
            </w:tcBorders>
          </w:tcPr>
          <w:p w14:paraId="03B2C6F2" w14:textId="77777777" w:rsidR="00F25EAD" w:rsidRDefault="00F25EAD">
            <w:pPr>
              <w:rPr>
                <w:b/>
              </w:rPr>
            </w:pPr>
          </w:p>
        </w:tc>
        <w:tc>
          <w:tcPr>
            <w:tcW w:w="1440" w:type="dxa"/>
            <w:gridSpan w:val="3"/>
          </w:tcPr>
          <w:p w14:paraId="7C86DE0B" w14:textId="77777777" w:rsidR="00F25EAD" w:rsidRDefault="00F25EAD">
            <w:pPr>
              <w:rPr>
                <w:b/>
                <w:sz w:val="16"/>
              </w:rPr>
            </w:pPr>
            <w:r>
              <w:rPr>
                <w:b/>
                <w:sz w:val="16"/>
              </w:rPr>
              <w:t>Prerequisite SP Setup:</w:t>
            </w:r>
          </w:p>
        </w:tc>
        <w:tc>
          <w:tcPr>
            <w:tcW w:w="7563" w:type="dxa"/>
            <w:gridSpan w:val="15"/>
            <w:tcBorders>
              <w:left w:val="nil"/>
            </w:tcBorders>
          </w:tcPr>
          <w:p w14:paraId="5D014BAC" w14:textId="77777777" w:rsidR="00F25EAD" w:rsidRDefault="00F25EAD"/>
        </w:tc>
      </w:tr>
      <w:tr w:rsidR="00F25EAD" w14:paraId="4D8625C0" w14:textId="77777777" w:rsidTr="00C73EA4">
        <w:trPr>
          <w:gridAfter w:val="2"/>
          <w:wAfter w:w="1054" w:type="dxa"/>
        </w:trPr>
        <w:tc>
          <w:tcPr>
            <w:tcW w:w="576" w:type="dxa"/>
            <w:gridSpan w:val="2"/>
            <w:tcBorders>
              <w:top w:val="nil"/>
              <w:left w:val="nil"/>
              <w:bottom w:val="nil"/>
              <w:right w:val="nil"/>
            </w:tcBorders>
          </w:tcPr>
          <w:p w14:paraId="263B22AF" w14:textId="77777777" w:rsidR="00F25EAD" w:rsidRDefault="00F25EAD">
            <w:pPr>
              <w:rPr>
                <w:b/>
              </w:rPr>
            </w:pPr>
          </w:p>
        </w:tc>
        <w:tc>
          <w:tcPr>
            <w:tcW w:w="7949" w:type="dxa"/>
            <w:gridSpan w:val="16"/>
            <w:tcBorders>
              <w:left w:val="nil"/>
              <w:bottom w:val="nil"/>
              <w:right w:val="nil"/>
            </w:tcBorders>
          </w:tcPr>
          <w:p w14:paraId="45AE5F2D" w14:textId="77777777" w:rsidR="00F25EAD" w:rsidRDefault="00F25EAD">
            <w:pPr>
              <w:rPr>
                <w:b/>
              </w:rPr>
            </w:pPr>
          </w:p>
        </w:tc>
      </w:tr>
      <w:tr w:rsidR="00F25EAD" w14:paraId="18A17021" w14:textId="77777777" w:rsidTr="00C73EA4">
        <w:trPr>
          <w:gridAfter w:val="2"/>
          <w:wAfter w:w="1054" w:type="dxa"/>
        </w:trPr>
        <w:tc>
          <w:tcPr>
            <w:tcW w:w="576" w:type="dxa"/>
            <w:gridSpan w:val="2"/>
            <w:tcBorders>
              <w:top w:val="nil"/>
              <w:left w:val="nil"/>
              <w:bottom w:val="nil"/>
              <w:right w:val="nil"/>
            </w:tcBorders>
          </w:tcPr>
          <w:p w14:paraId="2E631FE0" w14:textId="77777777" w:rsidR="00F25EAD" w:rsidRDefault="00F25EAD">
            <w:pPr>
              <w:rPr>
                <w:b/>
              </w:rPr>
            </w:pPr>
            <w:r>
              <w:rPr>
                <w:b/>
              </w:rPr>
              <w:t>E.</w:t>
            </w:r>
          </w:p>
        </w:tc>
        <w:tc>
          <w:tcPr>
            <w:tcW w:w="7949" w:type="dxa"/>
            <w:gridSpan w:val="16"/>
            <w:tcBorders>
              <w:top w:val="nil"/>
              <w:left w:val="nil"/>
              <w:bottom w:val="nil"/>
              <w:right w:val="nil"/>
            </w:tcBorders>
          </w:tcPr>
          <w:p w14:paraId="2BCAA825" w14:textId="77777777" w:rsidR="00F25EAD" w:rsidRDefault="00F25EAD">
            <w:pPr>
              <w:rPr>
                <w:b/>
              </w:rPr>
            </w:pPr>
            <w:r>
              <w:rPr>
                <w:b/>
              </w:rPr>
              <w:t>TEST STEPS and EXPECTED RESULTS</w:t>
            </w:r>
          </w:p>
        </w:tc>
      </w:tr>
      <w:tr w:rsidR="00F25EAD" w14:paraId="73975B05" w14:textId="77777777" w:rsidTr="00C73EA4">
        <w:trPr>
          <w:trHeight w:val="509"/>
        </w:trPr>
        <w:tc>
          <w:tcPr>
            <w:tcW w:w="432" w:type="dxa"/>
          </w:tcPr>
          <w:p w14:paraId="04576FEB" w14:textId="77777777" w:rsidR="00F25EAD" w:rsidRDefault="00F25EAD">
            <w:pPr>
              <w:rPr>
                <w:b/>
                <w:sz w:val="16"/>
              </w:rPr>
            </w:pPr>
          </w:p>
        </w:tc>
        <w:tc>
          <w:tcPr>
            <w:tcW w:w="720" w:type="dxa"/>
            <w:gridSpan w:val="2"/>
            <w:tcBorders>
              <w:left w:val="nil"/>
            </w:tcBorders>
          </w:tcPr>
          <w:p w14:paraId="296D3A41" w14:textId="77777777" w:rsidR="00F25EAD" w:rsidRDefault="00F25EAD">
            <w:pPr>
              <w:rPr>
                <w:b/>
                <w:sz w:val="16"/>
              </w:rPr>
            </w:pPr>
            <w:r>
              <w:rPr>
                <w:b/>
                <w:sz w:val="16"/>
              </w:rPr>
              <w:t>NPAC or SP</w:t>
            </w:r>
          </w:p>
        </w:tc>
        <w:tc>
          <w:tcPr>
            <w:tcW w:w="3240" w:type="dxa"/>
            <w:gridSpan w:val="7"/>
            <w:tcBorders>
              <w:left w:val="nil"/>
            </w:tcBorders>
          </w:tcPr>
          <w:p w14:paraId="5E6085B6" w14:textId="77777777" w:rsidR="00F25EAD" w:rsidRDefault="00F25EAD">
            <w:pPr>
              <w:rPr>
                <w:b/>
              </w:rPr>
            </w:pPr>
            <w:r>
              <w:rPr>
                <w:b/>
              </w:rPr>
              <w:t>Test Step</w:t>
            </w:r>
          </w:p>
          <w:p w14:paraId="37F67680" w14:textId="77777777" w:rsidR="00F25EAD" w:rsidRDefault="00F25EAD">
            <w:pPr>
              <w:rPr>
                <w:b/>
              </w:rPr>
            </w:pPr>
          </w:p>
        </w:tc>
        <w:tc>
          <w:tcPr>
            <w:tcW w:w="720" w:type="dxa"/>
            <w:gridSpan w:val="2"/>
          </w:tcPr>
          <w:p w14:paraId="052CEF1C" w14:textId="77777777" w:rsidR="00F25EAD" w:rsidRDefault="00F25EAD">
            <w:pPr>
              <w:rPr>
                <w:b/>
                <w:sz w:val="16"/>
              </w:rPr>
            </w:pPr>
            <w:r>
              <w:rPr>
                <w:b/>
                <w:sz w:val="16"/>
              </w:rPr>
              <w:t>NPAC or SP</w:t>
            </w:r>
          </w:p>
        </w:tc>
        <w:tc>
          <w:tcPr>
            <w:tcW w:w="4467" w:type="dxa"/>
            <w:gridSpan w:val="8"/>
            <w:tcBorders>
              <w:left w:val="nil"/>
            </w:tcBorders>
          </w:tcPr>
          <w:p w14:paraId="27DDBA26" w14:textId="77777777" w:rsidR="00F25EAD" w:rsidRDefault="00F25EAD">
            <w:pPr>
              <w:rPr>
                <w:b/>
              </w:rPr>
            </w:pPr>
            <w:r>
              <w:rPr>
                <w:b/>
              </w:rPr>
              <w:t>Expected Result</w:t>
            </w:r>
          </w:p>
          <w:p w14:paraId="003B0765" w14:textId="77777777" w:rsidR="00F25EAD" w:rsidRDefault="00F25EAD">
            <w:pPr>
              <w:rPr>
                <w:b/>
              </w:rPr>
            </w:pPr>
          </w:p>
        </w:tc>
      </w:tr>
      <w:tr w:rsidR="00F25EAD" w14:paraId="3FE16FA0" w14:textId="77777777" w:rsidTr="00C73EA4">
        <w:trPr>
          <w:trHeight w:val="509"/>
        </w:trPr>
        <w:tc>
          <w:tcPr>
            <w:tcW w:w="432" w:type="dxa"/>
          </w:tcPr>
          <w:p w14:paraId="108BCAE7" w14:textId="77777777" w:rsidR="00F25EAD" w:rsidRDefault="00F25EAD">
            <w:pPr>
              <w:rPr>
                <w:sz w:val="16"/>
              </w:rPr>
            </w:pPr>
            <w:r>
              <w:rPr>
                <w:sz w:val="16"/>
              </w:rPr>
              <w:t>1.</w:t>
            </w:r>
          </w:p>
        </w:tc>
        <w:tc>
          <w:tcPr>
            <w:tcW w:w="720" w:type="dxa"/>
            <w:gridSpan w:val="2"/>
            <w:tcBorders>
              <w:left w:val="nil"/>
            </w:tcBorders>
          </w:tcPr>
          <w:p w14:paraId="5DF3B9FC" w14:textId="77777777" w:rsidR="00F25EAD" w:rsidRDefault="00F25EAD">
            <w:pPr>
              <w:rPr>
                <w:sz w:val="16"/>
              </w:rPr>
            </w:pPr>
            <w:r>
              <w:rPr>
                <w:sz w:val="16"/>
              </w:rPr>
              <w:t>SP</w:t>
            </w:r>
          </w:p>
        </w:tc>
        <w:tc>
          <w:tcPr>
            <w:tcW w:w="3240" w:type="dxa"/>
            <w:gridSpan w:val="7"/>
            <w:tcBorders>
              <w:left w:val="nil"/>
            </w:tcBorders>
          </w:tcPr>
          <w:p w14:paraId="6A32EFFB" w14:textId="7F769A4F" w:rsidR="00F25EAD" w:rsidRDefault="00F25EAD" w:rsidP="00C73EA4">
            <w:r>
              <w:t>Using the SOA, Old Service Provider personnel create a Request with the authorization flag set to “FALSE” for a range of ‘pending’ Subscription Versions where they are the Old Service Provider, the due date is today and the Final Concurrence Timer has not expired.</w:t>
            </w:r>
          </w:p>
        </w:tc>
        <w:tc>
          <w:tcPr>
            <w:tcW w:w="720" w:type="dxa"/>
            <w:gridSpan w:val="2"/>
          </w:tcPr>
          <w:p w14:paraId="3F2D5E8E" w14:textId="77777777" w:rsidR="00F25EAD" w:rsidRDefault="00F25EAD">
            <w:pPr>
              <w:rPr>
                <w:sz w:val="16"/>
              </w:rPr>
            </w:pPr>
            <w:r>
              <w:rPr>
                <w:sz w:val="16"/>
              </w:rPr>
              <w:t>SP</w:t>
            </w:r>
          </w:p>
        </w:tc>
        <w:tc>
          <w:tcPr>
            <w:tcW w:w="4467" w:type="dxa"/>
            <w:gridSpan w:val="8"/>
            <w:tcBorders>
              <w:left w:val="nil"/>
            </w:tcBorders>
          </w:tcPr>
          <w:p w14:paraId="4A91366A" w14:textId="77777777" w:rsidR="00F25EAD" w:rsidRDefault="00F25EAD">
            <w:r>
              <w:t xml:space="preserve">The SOA issues a subscriptionVersionOldSP-Create M-ACTION Request </w:t>
            </w:r>
            <w:r w:rsidR="00D32F7F">
              <w:t xml:space="preserve">in CMIP (or OCRQ – OldSpCreateRequest in XML) </w:t>
            </w:r>
            <w:r>
              <w:t>to the NPAC SMS.</w:t>
            </w:r>
          </w:p>
        </w:tc>
      </w:tr>
      <w:tr w:rsidR="00F25EAD" w14:paraId="698236AC" w14:textId="77777777" w:rsidTr="00C73EA4">
        <w:trPr>
          <w:trHeight w:val="509"/>
        </w:trPr>
        <w:tc>
          <w:tcPr>
            <w:tcW w:w="432" w:type="dxa"/>
          </w:tcPr>
          <w:p w14:paraId="46843546" w14:textId="77777777" w:rsidR="00F25EAD" w:rsidRDefault="00F25EAD">
            <w:pPr>
              <w:rPr>
                <w:sz w:val="16"/>
              </w:rPr>
            </w:pPr>
            <w:r>
              <w:rPr>
                <w:sz w:val="16"/>
              </w:rPr>
              <w:t>2.</w:t>
            </w:r>
          </w:p>
        </w:tc>
        <w:tc>
          <w:tcPr>
            <w:tcW w:w="720" w:type="dxa"/>
            <w:gridSpan w:val="2"/>
            <w:tcBorders>
              <w:left w:val="nil"/>
            </w:tcBorders>
          </w:tcPr>
          <w:p w14:paraId="58FCAAB3" w14:textId="77777777" w:rsidR="00F25EAD" w:rsidRDefault="00F25EAD">
            <w:pPr>
              <w:rPr>
                <w:sz w:val="16"/>
              </w:rPr>
            </w:pPr>
            <w:r>
              <w:rPr>
                <w:sz w:val="16"/>
              </w:rPr>
              <w:t>NPAC</w:t>
            </w:r>
          </w:p>
        </w:tc>
        <w:tc>
          <w:tcPr>
            <w:tcW w:w="3240" w:type="dxa"/>
            <w:gridSpan w:val="7"/>
            <w:tcBorders>
              <w:left w:val="nil"/>
            </w:tcBorders>
          </w:tcPr>
          <w:p w14:paraId="702D80EC" w14:textId="77777777" w:rsidR="00F25EAD" w:rsidRDefault="00F25EAD">
            <w:r>
              <w:t xml:space="preserve">The NPAC SMS accepts the M-ACTION Request </w:t>
            </w:r>
            <w:r w:rsidR="00C6681D">
              <w:t xml:space="preserve">in CMIP (or OCRQ – OldSpCreateRequest in XML) </w:t>
            </w:r>
            <w:r>
              <w:t>from the Service Provider.</w:t>
            </w:r>
          </w:p>
        </w:tc>
        <w:tc>
          <w:tcPr>
            <w:tcW w:w="720" w:type="dxa"/>
            <w:gridSpan w:val="2"/>
          </w:tcPr>
          <w:p w14:paraId="1CB7CD28" w14:textId="77777777" w:rsidR="00F25EAD" w:rsidRDefault="00F25EAD">
            <w:pPr>
              <w:rPr>
                <w:sz w:val="16"/>
              </w:rPr>
            </w:pPr>
            <w:r>
              <w:rPr>
                <w:sz w:val="16"/>
              </w:rPr>
              <w:t>NPAC</w:t>
            </w:r>
          </w:p>
        </w:tc>
        <w:tc>
          <w:tcPr>
            <w:tcW w:w="4467" w:type="dxa"/>
            <w:gridSpan w:val="8"/>
            <w:tcBorders>
              <w:left w:val="nil"/>
            </w:tcBorders>
          </w:tcPr>
          <w:p w14:paraId="52462EE7" w14:textId="040AD562" w:rsidR="00F25EAD" w:rsidRDefault="00F25EAD" w:rsidP="00C73EA4">
            <w:pPr>
              <w:pStyle w:val="Header"/>
              <w:tabs>
                <w:tab w:val="clear" w:pos="4320"/>
                <w:tab w:val="clear" w:pos="8640"/>
              </w:tabs>
            </w:pPr>
            <w:r>
              <w:t>The NPAC SMS sets the Subscription Version to conflict and sets all of the other values from the Request.</w:t>
            </w:r>
          </w:p>
        </w:tc>
      </w:tr>
      <w:tr w:rsidR="00F25EAD" w14:paraId="416FBC56" w14:textId="77777777" w:rsidTr="00C73EA4">
        <w:trPr>
          <w:trHeight w:val="509"/>
        </w:trPr>
        <w:tc>
          <w:tcPr>
            <w:tcW w:w="432" w:type="dxa"/>
          </w:tcPr>
          <w:p w14:paraId="43784DC2" w14:textId="77777777" w:rsidR="00F25EAD" w:rsidRDefault="00F25EAD">
            <w:pPr>
              <w:rPr>
                <w:sz w:val="16"/>
              </w:rPr>
            </w:pPr>
            <w:r>
              <w:rPr>
                <w:sz w:val="16"/>
              </w:rPr>
              <w:t>3.</w:t>
            </w:r>
          </w:p>
        </w:tc>
        <w:tc>
          <w:tcPr>
            <w:tcW w:w="720" w:type="dxa"/>
            <w:gridSpan w:val="2"/>
            <w:tcBorders>
              <w:left w:val="nil"/>
            </w:tcBorders>
          </w:tcPr>
          <w:p w14:paraId="794BED2E" w14:textId="77777777" w:rsidR="00F25EAD" w:rsidRDefault="00F25EAD">
            <w:pPr>
              <w:rPr>
                <w:sz w:val="16"/>
              </w:rPr>
            </w:pPr>
            <w:r>
              <w:rPr>
                <w:sz w:val="16"/>
              </w:rPr>
              <w:t>NPAC</w:t>
            </w:r>
          </w:p>
        </w:tc>
        <w:tc>
          <w:tcPr>
            <w:tcW w:w="3240" w:type="dxa"/>
            <w:gridSpan w:val="7"/>
            <w:tcBorders>
              <w:left w:val="nil"/>
            </w:tcBorders>
          </w:tcPr>
          <w:p w14:paraId="70D6F884" w14:textId="77777777" w:rsidR="00F25EAD" w:rsidRDefault="00F25EAD">
            <w:r>
              <w:t>The NPAC SMS issues an M-ACTION Response</w:t>
            </w:r>
            <w:r w:rsidR="00D32F7F">
              <w:t xml:space="preserve"> in CMIP (or OCRR – OldSpCreateReply in XML)</w:t>
            </w:r>
            <w:r>
              <w:t>.</w:t>
            </w:r>
          </w:p>
        </w:tc>
        <w:tc>
          <w:tcPr>
            <w:tcW w:w="720" w:type="dxa"/>
            <w:gridSpan w:val="2"/>
          </w:tcPr>
          <w:p w14:paraId="0208D512" w14:textId="77777777" w:rsidR="00F25EAD" w:rsidRDefault="00F25EAD">
            <w:pPr>
              <w:rPr>
                <w:sz w:val="16"/>
              </w:rPr>
            </w:pPr>
            <w:r>
              <w:rPr>
                <w:sz w:val="16"/>
              </w:rPr>
              <w:t>SP</w:t>
            </w:r>
          </w:p>
        </w:tc>
        <w:tc>
          <w:tcPr>
            <w:tcW w:w="4467" w:type="dxa"/>
            <w:gridSpan w:val="8"/>
            <w:tcBorders>
              <w:left w:val="nil"/>
            </w:tcBorders>
          </w:tcPr>
          <w:p w14:paraId="27E2C36C" w14:textId="18C523FA" w:rsidR="00F25EAD" w:rsidRDefault="00F25EAD" w:rsidP="00C73EA4">
            <w:r>
              <w:t>The SOA receives the successful Response.</w:t>
            </w:r>
          </w:p>
        </w:tc>
      </w:tr>
      <w:tr w:rsidR="00F25EAD" w14:paraId="03F2DCFC" w14:textId="77777777" w:rsidTr="00C73EA4">
        <w:trPr>
          <w:trHeight w:val="509"/>
        </w:trPr>
        <w:tc>
          <w:tcPr>
            <w:tcW w:w="432" w:type="dxa"/>
          </w:tcPr>
          <w:p w14:paraId="7698FF43" w14:textId="77777777" w:rsidR="00F25EAD" w:rsidRDefault="00F25EAD">
            <w:pPr>
              <w:rPr>
                <w:sz w:val="16"/>
              </w:rPr>
            </w:pPr>
            <w:r>
              <w:rPr>
                <w:sz w:val="16"/>
              </w:rPr>
              <w:t>4.</w:t>
            </w:r>
          </w:p>
        </w:tc>
        <w:tc>
          <w:tcPr>
            <w:tcW w:w="720" w:type="dxa"/>
            <w:gridSpan w:val="2"/>
            <w:tcBorders>
              <w:left w:val="nil"/>
            </w:tcBorders>
          </w:tcPr>
          <w:p w14:paraId="6685AD3E" w14:textId="77777777" w:rsidR="00F25EAD" w:rsidRDefault="00F25EAD">
            <w:pPr>
              <w:rPr>
                <w:sz w:val="16"/>
              </w:rPr>
            </w:pPr>
            <w:r>
              <w:rPr>
                <w:sz w:val="16"/>
              </w:rPr>
              <w:t>NPAC</w:t>
            </w:r>
          </w:p>
        </w:tc>
        <w:tc>
          <w:tcPr>
            <w:tcW w:w="3240" w:type="dxa"/>
            <w:gridSpan w:val="7"/>
            <w:tcBorders>
              <w:left w:val="nil"/>
            </w:tcBorders>
          </w:tcPr>
          <w:p w14:paraId="3153FFC3" w14:textId="0C167F5A" w:rsidR="00F25EAD" w:rsidRDefault="00F25EAD" w:rsidP="00D64089">
            <w:r>
              <w:t>The NPAC SMS issues M-EVENT-REPORT</w:t>
            </w:r>
            <w:r w:rsidR="00D64089">
              <w:t>s</w:t>
            </w:r>
            <w:r>
              <w:t xml:space="preserve"> </w:t>
            </w:r>
            <w:r w:rsidR="00D64089">
              <w:t>subscriptionVersionRange</w:t>
            </w:r>
            <w:r w:rsidR="00082BC9">
              <w:t>Status</w:t>
            </w:r>
            <w:r>
              <w:t xml:space="preserve">AttributeValueChange </w:t>
            </w:r>
            <w:r w:rsidR="00D64089">
              <w:t xml:space="preserve">and subscriptionVersionRangeAttributeValueChange </w:t>
            </w:r>
            <w:r w:rsidR="00D32F7F">
              <w:t>in CMIP (</w:t>
            </w:r>
            <w:r w:rsidR="00C73EA4">
              <w:t xml:space="preserve">VATN – SvAttributeValueChangeNotification </w:t>
            </w:r>
            <w:r w:rsidR="00D32F7F">
              <w:t xml:space="preserve">in XML) </w:t>
            </w:r>
            <w:r>
              <w:t xml:space="preserve">for the </w:t>
            </w:r>
            <w:r w:rsidR="00D64089">
              <w:t xml:space="preserve">TN </w:t>
            </w:r>
            <w:r>
              <w:t>range to the New Service Provider SOA including the status change to conflict and the reason for conflict.</w:t>
            </w:r>
          </w:p>
        </w:tc>
        <w:tc>
          <w:tcPr>
            <w:tcW w:w="720" w:type="dxa"/>
            <w:gridSpan w:val="2"/>
          </w:tcPr>
          <w:p w14:paraId="7E87A651" w14:textId="77777777" w:rsidR="00F25EAD" w:rsidRDefault="00F25EAD">
            <w:pPr>
              <w:rPr>
                <w:sz w:val="16"/>
              </w:rPr>
            </w:pPr>
            <w:r>
              <w:rPr>
                <w:sz w:val="16"/>
              </w:rPr>
              <w:t>SP</w:t>
            </w:r>
          </w:p>
        </w:tc>
        <w:tc>
          <w:tcPr>
            <w:tcW w:w="4467" w:type="dxa"/>
            <w:gridSpan w:val="8"/>
            <w:tcBorders>
              <w:left w:val="nil"/>
            </w:tcBorders>
          </w:tcPr>
          <w:p w14:paraId="35046065" w14:textId="33A773B0" w:rsidR="00F25EAD" w:rsidRDefault="00F25EAD" w:rsidP="00D64089">
            <w:r>
              <w:t>The New Service Provider SOA issues M-EVENT-REPORT Confirmation</w:t>
            </w:r>
            <w:r w:rsidR="00D64089">
              <w:t>s</w:t>
            </w:r>
            <w:r>
              <w:t xml:space="preserve"> </w:t>
            </w:r>
            <w:r w:rsidR="00D32F7F">
              <w:t>in CMIP (</w:t>
            </w:r>
            <w:r w:rsidR="00C73EA4">
              <w:t xml:space="preserve">NOTR – NotificationReply </w:t>
            </w:r>
            <w:r w:rsidR="00D32F7F">
              <w:t xml:space="preserve">in XML) </w:t>
            </w:r>
            <w:r>
              <w:t>for the range to the NPAC SMS.</w:t>
            </w:r>
          </w:p>
        </w:tc>
      </w:tr>
      <w:tr w:rsidR="00F25EAD" w14:paraId="36DD9274" w14:textId="77777777" w:rsidTr="00C73EA4">
        <w:trPr>
          <w:trHeight w:val="509"/>
        </w:trPr>
        <w:tc>
          <w:tcPr>
            <w:tcW w:w="432" w:type="dxa"/>
          </w:tcPr>
          <w:p w14:paraId="17145E4E" w14:textId="77777777" w:rsidR="00F25EAD" w:rsidRDefault="00F25EAD">
            <w:pPr>
              <w:rPr>
                <w:sz w:val="16"/>
              </w:rPr>
            </w:pPr>
            <w:r>
              <w:rPr>
                <w:sz w:val="16"/>
              </w:rPr>
              <w:t>5.</w:t>
            </w:r>
          </w:p>
        </w:tc>
        <w:tc>
          <w:tcPr>
            <w:tcW w:w="720" w:type="dxa"/>
            <w:gridSpan w:val="2"/>
            <w:tcBorders>
              <w:left w:val="nil"/>
            </w:tcBorders>
          </w:tcPr>
          <w:p w14:paraId="03729701" w14:textId="77777777" w:rsidR="00F25EAD" w:rsidRDefault="00F25EAD">
            <w:pPr>
              <w:rPr>
                <w:sz w:val="16"/>
              </w:rPr>
            </w:pPr>
            <w:r>
              <w:rPr>
                <w:sz w:val="16"/>
              </w:rPr>
              <w:t>NPAC</w:t>
            </w:r>
          </w:p>
        </w:tc>
        <w:tc>
          <w:tcPr>
            <w:tcW w:w="3240" w:type="dxa"/>
            <w:gridSpan w:val="7"/>
            <w:tcBorders>
              <w:left w:val="nil"/>
            </w:tcBorders>
          </w:tcPr>
          <w:p w14:paraId="5E17AB79" w14:textId="3C2ACED5" w:rsidR="00F25EAD" w:rsidRDefault="00F25EAD">
            <w:r>
              <w:t xml:space="preserve">The NPAC SMS issues an M-EVENT-REPORT </w:t>
            </w:r>
            <w:r w:rsidR="00D64089">
              <w:t>subscriptionVersionRange</w:t>
            </w:r>
            <w:r w:rsidR="00082BC9">
              <w:t>Status</w:t>
            </w:r>
            <w:r>
              <w:t xml:space="preserve">AttributeValueChange </w:t>
            </w:r>
            <w:r w:rsidR="00D64089">
              <w:t xml:space="preserve">and subscriptionVersionRangeAttributeValueChange </w:t>
            </w:r>
            <w:r w:rsidR="00D32F7F">
              <w:t>in CMIP (</w:t>
            </w:r>
            <w:r w:rsidR="00C73EA4">
              <w:t>VATN – SvAttributeValueChangeNotification</w:t>
            </w:r>
            <w:r w:rsidR="00C73EA4" w:rsidDel="00C73EA4">
              <w:t xml:space="preserve"> </w:t>
            </w:r>
            <w:r w:rsidR="00D32F7F">
              <w:t>in XML</w:t>
            </w:r>
            <w:r w:rsidR="00FC7E7E">
              <w:t>)</w:t>
            </w:r>
            <w:r w:rsidR="00D32F7F">
              <w:t xml:space="preserve"> </w:t>
            </w:r>
            <w:r>
              <w:t>to the Old Service Provider SOA including the status change to conflict and the reason for conflict.</w:t>
            </w:r>
          </w:p>
        </w:tc>
        <w:tc>
          <w:tcPr>
            <w:tcW w:w="720" w:type="dxa"/>
            <w:gridSpan w:val="2"/>
          </w:tcPr>
          <w:p w14:paraId="4D1A1DF1" w14:textId="77777777" w:rsidR="00F25EAD" w:rsidRDefault="00F25EAD">
            <w:pPr>
              <w:rPr>
                <w:sz w:val="16"/>
              </w:rPr>
            </w:pPr>
            <w:r>
              <w:rPr>
                <w:sz w:val="16"/>
              </w:rPr>
              <w:t>SP</w:t>
            </w:r>
          </w:p>
        </w:tc>
        <w:tc>
          <w:tcPr>
            <w:tcW w:w="4467" w:type="dxa"/>
            <w:gridSpan w:val="8"/>
            <w:tcBorders>
              <w:left w:val="nil"/>
            </w:tcBorders>
          </w:tcPr>
          <w:p w14:paraId="7DFB9059" w14:textId="3A0DFDEE" w:rsidR="00F25EAD" w:rsidRDefault="00F25EAD" w:rsidP="00D64089">
            <w:r>
              <w:t>The Old Service Provider SOA issues M-EVENT-REPORT Confirmation</w:t>
            </w:r>
            <w:r w:rsidR="00D64089">
              <w:t>s</w:t>
            </w:r>
            <w:r>
              <w:t xml:space="preserve"> </w:t>
            </w:r>
            <w:r w:rsidR="00D32F7F">
              <w:t>in CMIP (</w:t>
            </w:r>
            <w:r w:rsidR="00C73EA4">
              <w:t xml:space="preserve">NOTR – NotificationReply </w:t>
            </w:r>
            <w:r w:rsidR="00D32F7F">
              <w:t xml:space="preserve">in XML) </w:t>
            </w:r>
            <w:r>
              <w:t>to the NPAC SMS.</w:t>
            </w:r>
          </w:p>
        </w:tc>
      </w:tr>
      <w:tr w:rsidR="00F25EAD" w14:paraId="453A558B" w14:textId="77777777" w:rsidTr="00C73EA4">
        <w:trPr>
          <w:trHeight w:val="509"/>
        </w:trPr>
        <w:tc>
          <w:tcPr>
            <w:tcW w:w="432" w:type="dxa"/>
          </w:tcPr>
          <w:p w14:paraId="6D484A2C" w14:textId="77777777" w:rsidR="00F25EAD" w:rsidRDefault="00F25EAD">
            <w:pPr>
              <w:rPr>
                <w:sz w:val="16"/>
              </w:rPr>
            </w:pPr>
            <w:r>
              <w:rPr>
                <w:sz w:val="16"/>
              </w:rPr>
              <w:t>6.</w:t>
            </w:r>
          </w:p>
        </w:tc>
        <w:tc>
          <w:tcPr>
            <w:tcW w:w="720" w:type="dxa"/>
            <w:gridSpan w:val="2"/>
            <w:tcBorders>
              <w:left w:val="nil"/>
            </w:tcBorders>
          </w:tcPr>
          <w:p w14:paraId="0952789E" w14:textId="77777777" w:rsidR="00F25EAD" w:rsidRDefault="00F25EAD">
            <w:pPr>
              <w:rPr>
                <w:sz w:val="16"/>
              </w:rPr>
            </w:pPr>
            <w:r>
              <w:rPr>
                <w:sz w:val="16"/>
              </w:rPr>
              <w:t>NPAC</w:t>
            </w:r>
          </w:p>
        </w:tc>
        <w:tc>
          <w:tcPr>
            <w:tcW w:w="3240" w:type="dxa"/>
            <w:gridSpan w:val="7"/>
            <w:tcBorders>
              <w:left w:val="nil"/>
            </w:tcBorders>
          </w:tcPr>
          <w:p w14:paraId="3BE9F7FA" w14:textId="77777777" w:rsidR="00F25EAD" w:rsidRDefault="00F25EAD">
            <w:r>
              <w:t>NPAC Personnel perform a query for the Subscription Version to verify that it is conflict.</w:t>
            </w:r>
          </w:p>
        </w:tc>
        <w:tc>
          <w:tcPr>
            <w:tcW w:w="720" w:type="dxa"/>
            <w:gridSpan w:val="2"/>
          </w:tcPr>
          <w:p w14:paraId="19DAFC9A" w14:textId="77777777" w:rsidR="00F25EAD" w:rsidRDefault="00F25EAD">
            <w:pPr>
              <w:rPr>
                <w:sz w:val="16"/>
              </w:rPr>
            </w:pPr>
            <w:r>
              <w:rPr>
                <w:sz w:val="16"/>
              </w:rPr>
              <w:t>NPAC</w:t>
            </w:r>
          </w:p>
        </w:tc>
        <w:tc>
          <w:tcPr>
            <w:tcW w:w="4467" w:type="dxa"/>
            <w:gridSpan w:val="8"/>
            <w:tcBorders>
              <w:left w:val="nil"/>
            </w:tcBorders>
          </w:tcPr>
          <w:p w14:paraId="01195E1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5C94FBCD" w14:textId="77777777" w:rsidTr="00C73EA4">
        <w:trPr>
          <w:trHeight w:val="509"/>
        </w:trPr>
        <w:tc>
          <w:tcPr>
            <w:tcW w:w="432" w:type="dxa"/>
          </w:tcPr>
          <w:p w14:paraId="69F08525" w14:textId="77777777" w:rsidR="00F25EAD" w:rsidRDefault="00F25EAD">
            <w:pPr>
              <w:rPr>
                <w:sz w:val="16"/>
              </w:rPr>
            </w:pPr>
            <w:r>
              <w:rPr>
                <w:sz w:val="16"/>
              </w:rPr>
              <w:t>7.</w:t>
            </w:r>
          </w:p>
        </w:tc>
        <w:tc>
          <w:tcPr>
            <w:tcW w:w="720" w:type="dxa"/>
            <w:gridSpan w:val="2"/>
            <w:tcBorders>
              <w:left w:val="nil"/>
            </w:tcBorders>
          </w:tcPr>
          <w:p w14:paraId="4B30C4F7" w14:textId="77777777" w:rsidR="00F25EAD" w:rsidRDefault="00F25EAD">
            <w:pPr>
              <w:rPr>
                <w:sz w:val="16"/>
              </w:rPr>
            </w:pPr>
            <w:r>
              <w:rPr>
                <w:sz w:val="16"/>
              </w:rPr>
              <w:t>SP – conditional</w:t>
            </w:r>
          </w:p>
        </w:tc>
        <w:tc>
          <w:tcPr>
            <w:tcW w:w="3240" w:type="dxa"/>
            <w:gridSpan w:val="7"/>
            <w:tcBorders>
              <w:left w:val="nil"/>
            </w:tcBorders>
          </w:tcPr>
          <w:p w14:paraId="2901207B" w14:textId="77777777" w:rsidR="00FC7E7E" w:rsidRDefault="00F25EAD" w:rsidP="006D436C">
            <w:r>
              <w:t>Service Provider Personnel using either the SOA or SOA LTI perf</w:t>
            </w:r>
            <w:r w:rsidRPr="006D436C">
              <w:t xml:space="preserve">orm </w:t>
            </w:r>
            <w:r w:rsidR="007F31B1" w:rsidRPr="006D436C">
              <w:t>an NPAC SMS query</w:t>
            </w:r>
            <w:r w:rsidRPr="006D436C">
              <w:t xml:space="preserve"> for the </w:t>
            </w:r>
            <w:r>
              <w:t>Subscription Version to verify that it is in conflict.</w:t>
            </w:r>
          </w:p>
        </w:tc>
        <w:tc>
          <w:tcPr>
            <w:tcW w:w="720" w:type="dxa"/>
            <w:gridSpan w:val="2"/>
          </w:tcPr>
          <w:p w14:paraId="2B47E5FA" w14:textId="77777777" w:rsidR="00F25EAD" w:rsidRDefault="00F25EAD">
            <w:pPr>
              <w:rPr>
                <w:sz w:val="16"/>
              </w:rPr>
            </w:pPr>
            <w:r>
              <w:rPr>
                <w:sz w:val="16"/>
              </w:rPr>
              <w:t>SP</w:t>
            </w:r>
          </w:p>
        </w:tc>
        <w:tc>
          <w:tcPr>
            <w:tcW w:w="4467" w:type="dxa"/>
            <w:gridSpan w:val="8"/>
            <w:tcBorders>
              <w:left w:val="nil"/>
            </w:tcBorders>
          </w:tcPr>
          <w:p w14:paraId="004E72C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r w:rsidR="00F25EAD" w14:paraId="1F56126C" w14:textId="77777777" w:rsidTr="00C73EA4">
        <w:trPr>
          <w:trHeight w:val="509"/>
        </w:trPr>
        <w:tc>
          <w:tcPr>
            <w:tcW w:w="432" w:type="dxa"/>
          </w:tcPr>
          <w:p w14:paraId="5A8CCF53" w14:textId="77777777" w:rsidR="00F25EAD" w:rsidRDefault="00F25EAD">
            <w:pPr>
              <w:rPr>
                <w:sz w:val="16"/>
              </w:rPr>
            </w:pPr>
            <w:r>
              <w:rPr>
                <w:sz w:val="16"/>
              </w:rPr>
              <w:t>8.</w:t>
            </w:r>
          </w:p>
        </w:tc>
        <w:tc>
          <w:tcPr>
            <w:tcW w:w="720" w:type="dxa"/>
            <w:gridSpan w:val="2"/>
            <w:tcBorders>
              <w:left w:val="nil"/>
            </w:tcBorders>
          </w:tcPr>
          <w:p w14:paraId="66FA81EF" w14:textId="77777777" w:rsidR="00F25EAD" w:rsidRDefault="00F25EAD">
            <w:pPr>
              <w:rPr>
                <w:sz w:val="16"/>
              </w:rPr>
            </w:pPr>
            <w:r>
              <w:rPr>
                <w:sz w:val="16"/>
              </w:rPr>
              <w:t>SP - optional</w:t>
            </w:r>
          </w:p>
        </w:tc>
        <w:tc>
          <w:tcPr>
            <w:tcW w:w="3240" w:type="dxa"/>
            <w:gridSpan w:val="7"/>
            <w:tcBorders>
              <w:left w:val="nil"/>
            </w:tcBorders>
          </w:tcPr>
          <w:p w14:paraId="3357A569" w14:textId="77777777" w:rsidR="00F25EAD" w:rsidRDefault="00F25EAD">
            <w:r>
              <w:t>Service Provider Personnel using the SOA perform a local query for the Subscription Version to verify that it is in conflict.</w:t>
            </w:r>
          </w:p>
        </w:tc>
        <w:tc>
          <w:tcPr>
            <w:tcW w:w="720" w:type="dxa"/>
            <w:gridSpan w:val="2"/>
          </w:tcPr>
          <w:p w14:paraId="44718316" w14:textId="77777777" w:rsidR="00F25EAD" w:rsidRDefault="00F25EAD">
            <w:pPr>
              <w:rPr>
                <w:sz w:val="16"/>
              </w:rPr>
            </w:pPr>
            <w:r>
              <w:rPr>
                <w:sz w:val="16"/>
              </w:rPr>
              <w:t>SP</w:t>
            </w:r>
          </w:p>
        </w:tc>
        <w:tc>
          <w:tcPr>
            <w:tcW w:w="4467" w:type="dxa"/>
            <w:gridSpan w:val="8"/>
            <w:tcBorders>
              <w:left w:val="nil"/>
            </w:tcBorders>
          </w:tcPr>
          <w:p w14:paraId="51BEC9F1" w14:textId="77777777" w:rsidR="00F25EAD" w:rsidRDefault="00F25EAD">
            <w:pPr>
              <w:pStyle w:val="Header"/>
              <w:tabs>
                <w:tab w:val="clear" w:pos="4320"/>
                <w:tab w:val="clear" w:pos="8640"/>
              </w:tabs>
            </w:pPr>
            <w:r>
              <w:t>The Subscription Version has a status of ‘conflict’, the cause code, the authorization time stamp, and the Old Service Provider due date is set and the authorization flag is set to False.</w:t>
            </w:r>
          </w:p>
        </w:tc>
      </w:tr>
    </w:tbl>
    <w:p w14:paraId="440D73FA" w14:textId="77777777" w:rsidR="00F25EAD" w:rsidRDefault="00F25EAD"/>
    <w:p w14:paraId="5327273E" w14:textId="77777777" w:rsidR="00F25EAD" w:rsidRDefault="00F25EAD">
      <w:r>
        <w:br w:type="page"/>
      </w:r>
    </w:p>
    <w:p w14:paraId="2019652B" w14:textId="77777777" w:rsidR="00F25EAD"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41"/>
        <w:gridCol w:w="378"/>
        <w:gridCol w:w="162"/>
        <w:gridCol w:w="413"/>
        <w:gridCol w:w="1138"/>
        <w:gridCol w:w="1094"/>
        <w:gridCol w:w="102"/>
        <w:gridCol w:w="1036"/>
        <w:gridCol w:w="18"/>
      </w:tblGrid>
      <w:tr w:rsidR="00F25EAD" w14:paraId="42129B6C" w14:textId="77777777">
        <w:trPr>
          <w:gridAfter w:val="2"/>
          <w:wAfter w:w="1054" w:type="dxa"/>
        </w:trPr>
        <w:tc>
          <w:tcPr>
            <w:tcW w:w="576" w:type="dxa"/>
            <w:gridSpan w:val="2"/>
            <w:tcBorders>
              <w:top w:val="nil"/>
              <w:left w:val="nil"/>
              <w:bottom w:val="nil"/>
              <w:right w:val="nil"/>
            </w:tcBorders>
          </w:tcPr>
          <w:p w14:paraId="094AEED4" w14:textId="77777777" w:rsidR="00F25EAD" w:rsidRDefault="00F25EAD">
            <w:pPr>
              <w:rPr>
                <w:b/>
              </w:rPr>
            </w:pPr>
            <w:r>
              <w:rPr>
                <w:b/>
              </w:rPr>
              <w:t>A.</w:t>
            </w:r>
          </w:p>
        </w:tc>
        <w:tc>
          <w:tcPr>
            <w:tcW w:w="7949" w:type="dxa"/>
            <w:gridSpan w:val="16"/>
            <w:tcBorders>
              <w:top w:val="nil"/>
              <w:left w:val="nil"/>
              <w:right w:val="nil"/>
            </w:tcBorders>
          </w:tcPr>
          <w:p w14:paraId="1AB8E414" w14:textId="77777777" w:rsidR="00F25EAD" w:rsidRDefault="00F25EAD">
            <w:pPr>
              <w:rPr>
                <w:b/>
              </w:rPr>
            </w:pPr>
            <w:r>
              <w:rPr>
                <w:b/>
              </w:rPr>
              <w:t>TEST IDENTITY</w:t>
            </w:r>
          </w:p>
        </w:tc>
      </w:tr>
      <w:tr w:rsidR="00F25EAD" w14:paraId="4831BB6E" w14:textId="77777777">
        <w:trPr>
          <w:trHeight w:val="509"/>
        </w:trPr>
        <w:tc>
          <w:tcPr>
            <w:tcW w:w="576" w:type="dxa"/>
            <w:gridSpan w:val="2"/>
            <w:tcBorders>
              <w:top w:val="nil"/>
              <w:left w:val="nil"/>
              <w:bottom w:val="nil"/>
            </w:tcBorders>
          </w:tcPr>
          <w:p w14:paraId="5EE15500" w14:textId="77777777" w:rsidR="00F25EAD" w:rsidRDefault="00F25EAD">
            <w:pPr>
              <w:rPr>
                <w:b/>
              </w:rPr>
            </w:pPr>
          </w:p>
        </w:tc>
        <w:tc>
          <w:tcPr>
            <w:tcW w:w="1440" w:type="dxa"/>
            <w:gridSpan w:val="3"/>
            <w:tcBorders>
              <w:left w:val="nil"/>
            </w:tcBorders>
          </w:tcPr>
          <w:p w14:paraId="0586C7E1" w14:textId="77777777" w:rsidR="00F25EAD" w:rsidRDefault="00F25EAD">
            <w:pPr>
              <w:rPr>
                <w:b/>
              </w:rPr>
            </w:pPr>
            <w:r>
              <w:rPr>
                <w:b/>
              </w:rPr>
              <w:t>Test Case Number:</w:t>
            </w:r>
          </w:p>
        </w:tc>
        <w:tc>
          <w:tcPr>
            <w:tcW w:w="2160" w:type="dxa"/>
            <w:gridSpan w:val="3"/>
            <w:tcBorders>
              <w:left w:val="nil"/>
            </w:tcBorders>
          </w:tcPr>
          <w:p w14:paraId="1EAEC547" w14:textId="77777777" w:rsidR="00F25EAD" w:rsidRDefault="00F25EAD">
            <w:pPr>
              <w:rPr>
                <w:b/>
              </w:rPr>
            </w:pPr>
            <w:r>
              <w:rPr>
                <w:b/>
              </w:rPr>
              <w:t>NANC 214 - 3</w:t>
            </w:r>
          </w:p>
        </w:tc>
        <w:tc>
          <w:tcPr>
            <w:tcW w:w="1440" w:type="dxa"/>
            <w:gridSpan w:val="5"/>
          </w:tcPr>
          <w:p w14:paraId="31D2F3A9" w14:textId="77777777" w:rsidR="00F25EAD" w:rsidRDefault="00F25EAD">
            <w:pPr>
              <w:rPr>
                <w:b/>
                <w:bCs/>
              </w:rPr>
            </w:pPr>
            <w:r>
              <w:rPr>
                <w:b/>
                <w:bCs/>
              </w:rPr>
              <w:t>Priority:</w:t>
            </w:r>
          </w:p>
        </w:tc>
        <w:tc>
          <w:tcPr>
            <w:tcW w:w="3963" w:type="dxa"/>
            <w:gridSpan w:val="7"/>
            <w:tcBorders>
              <w:left w:val="nil"/>
            </w:tcBorders>
          </w:tcPr>
          <w:p w14:paraId="04DA5D16" w14:textId="77777777" w:rsidR="00F25EAD" w:rsidRDefault="00F25EAD">
            <w:r>
              <w:t>Required</w:t>
            </w:r>
          </w:p>
        </w:tc>
      </w:tr>
      <w:tr w:rsidR="00F25EAD" w14:paraId="46B93261" w14:textId="77777777">
        <w:trPr>
          <w:trHeight w:val="509"/>
        </w:trPr>
        <w:tc>
          <w:tcPr>
            <w:tcW w:w="576" w:type="dxa"/>
            <w:gridSpan w:val="2"/>
            <w:tcBorders>
              <w:top w:val="nil"/>
              <w:left w:val="nil"/>
              <w:bottom w:val="nil"/>
            </w:tcBorders>
          </w:tcPr>
          <w:p w14:paraId="36F04BC5" w14:textId="77777777" w:rsidR="00F25EAD" w:rsidRDefault="00F25EAD">
            <w:pPr>
              <w:rPr>
                <w:b/>
              </w:rPr>
            </w:pPr>
          </w:p>
        </w:tc>
        <w:tc>
          <w:tcPr>
            <w:tcW w:w="1440" w:type="dxa"/>
            <w:gridSpan w:val="3"/>
            <w:tcBorders>
              <w:left w:val="nil"/>
            </w:tcBorders>
          </w:tcPr>
          <w:p w14:paraId="3B97921E" w14:textId="77777777" w:rsidR="00F25EAD" w:rsidRDefault="00F25EAD">
            <w:pPr>
              <w:rPr>
                <w:b/>
              </w:rPr>
            </w:pPr>
            <w:r>
              <w:rPr>
                <w:b/>
              </w:rPr>
              <w:t>Objective:</w:t>
            </w:r>
          </w:p>
          <w:p w14:paraId="40CD62AA" w14:textId="77777777" w:rsidR="00F25EAD" w:rsidRDefault="00F25EAD">
            <w:pPr>
              <w:rPr>
                <w:b/>
              </w:rPr>
            </w:pPr>
          </w:p>
        </w:tc>
        <w:tc>
          <w:tcPr>
            <w:tcW w:w="7563" w:type="dxa"/>
            <w:gridSpan w:val="15"/>
            <w:tcBorders>
              <w:left w:val="nil"/>
            </w:tcBorders>
          </w:tcPr>
          <w:p w14:paraId="224EDE77" w14:textId="77777777" w:rsidR="00F25EAD" w:rsidRDefault="00F25EAD">
            <w:r>
              <w:t>SOA – Old Service Provider personnel attempt to put a ‘pending’ Subscription Version into conflict using the subscriptionVersionModify action.  This action is issued after they have concurred to the port and after the Conflict Restriction Window Tunable Time has been reached. – Error</w:t>
            </w:r>
          </w:p>
        </w:tc>
      </w:tr>
      <w:tr w:rsidR="00F25EAD" w14:paraId="0112E713" w14:textId="77777777">
        <w:trPr>
          <w:gridAfter w:val="2"/>
          <w:wAfter w:w="1054" w:type="dxa"/>
        </w:trPr>
        <w:tc>
          <w:tcPr>
            <w:tcW w:w="576" w:type="dxa"/>
            <w:gridSpan w:val="2"/>
            <w:tcBorders>
              <w:top w:val="nil"/>
              <w:left w:val="nil"/>
              <w:bottom w:val="nil"/>
              <w:right w:val="nil"/>
            </w:tcBorders>
          </w:tcPr>
          <w:p w14:paraId="49CE8117" w14:textId="77777777" w:rsidR="00F25EAD" w:rsidRDefault="00F25EAD">
            <w:pPr>
              <w:rPr>
                <w:b/>
              </w:rPr>
            </w:pPr>
          </w:p>
        </w:tc>
        <w:tc>
          <w:tcPr>
            <w:tcW w:w="7949" w:type="dxa"/>
            <w:gridSpan w:val="16"/>
            <w:tcBorders>
              <w:top w:val="nil"/>
              <w:left w:val="nil"/>
              <w:bottom w:val="nil"/>
              <w:right w:val="nil"/>
            </w:tcBorders>
          </w:tcPr>
          <w:p w14:paraId="123B1EA2" w14:textId="77777777" w:rsidR="00F25EAD" w:rsidRDefault="00F25EAD">
            <w:pPr>
              <w:rPr>
                <w:b/>
              </w:rPr>
            </w:pPr>
          </w:p>
        </w:tc>
      </w:tr>
      <w:tr w:rsidR="00F25EAD" w14:paraId="18DD7AF5" w14:textId="77777777">
        <w:trPr>
          <w:gridAfter w:val="2"/>
          <w:wAfter w:w="1054" w:type="dxa"/>
        </w:trPr>
        <w:tc>
          <w:tcPr>
            <w:tcW w:w="576" w:type="dxa"/>
            <w:gridSpan w:val="2"/>
            <w:tcBorders>
              <w:top w:val="nil"/>
              <w:left w:val="nil"/>
              <w:bottom w:val="nil"/>
              <w:right w:val="nil"/>
            </w:tcBorders>
          </w:tcPr>
          <w:p w14:paraId="4D377C8C" w14:textId="77777777" w:rsidR="00F25EAD" w:rsidRDefault="00F25EAD">
            <w:pPr>
              <w:rPr>
                <w:b/>
              </w:rPr>
            </w:pPr>
            <w:r>
              <w:rPr>
                <w:b/>
              </w:rPr>
              <w:t>B.</w:t>
            </w:r>
          </w:p>
        </w:tc>
        <w:tc>
          <w:tcPr>
            <w:tcW w:w="7949" w:type="dxa"/>
            <w:gridSpan w:val="16"/>
            <w:tcBorders>
              <w:top w:val="nil"/>
              <w:left w:val="nil"/>
              <w:right w:val="nil"/>
            </w:tcBorders>
          </w:tcPr>
          <w:p w14:paraId="64B1ECFC" w14:textId="77777777" w:rsidR="00F25EAD" w:rsidRDefault="00F25EAD">
            <w:pPr>
              <w:rPr>
                <w:b/>
              </w:rPr>
            </w:pPr>
            <w:r>
              <w:rPr>
                <w:b/>
              </w:rPr>
              <w:t>REFERENCES</w:t>
            </w:r>
          </w:p>
        </w:tc>
      </w:tr>
      <w:tr w:rsidR="00F25EAD" w14:paraId="2AD0781D" w14:textId="77777777">
        <w:trPr>
          <w:gridAfter w:val="1"/>
          <w:wAfter w:w="18" w:type="dxa"/>
          <w:trHeight w:val="509"/>
        </w:trPr>
        <w:tc>
          <w:tcPr>
            <w:tcW w:w="576" w:type="dxa"/>
            <w:gridSpan w:val="2"/>
            <w:tcBorders>
              <w:top w:val="nil"/>
              <w:left w:val="nil"/>
              <w:bottom w:val="nil"/>
            </w:tcBorders>
          </w:tcPr>
          <w:p w14:paraId="03C2C2B4" w14:textId="77777777" w:rsidR="00F25EAD" w:rsidRDefault="00F25EAD">
            <w:pPr>
              <w:rPr>
                <w:b/>
              </w:rPr>
            </w:pPr>
            <w:r>
              <w:t xml:space="preserve"> </w:t>
            </w:r>
          </w:p>
        </w:tc>
        <w:tc>
          <w:tcPr>
            <w:tcW w:w="1440" w:type="dxa"/>
            <w:gridSpan w:val="3"/>
            <w:tcBorders>
              <w:left w:val="nil"/>
            </w:tcBorders>
          </w:tcPr>
          <w:p w14:paraId="61B4219F" w14:textId="77777777" w:rsidR="00F25EAD" w:rsidRDefault="00F25EAD">
            <w:pPr>
              <w:rPr>
                <w:b/>
              </w:rPr>
            </w:pPr>
            <w:r>
              <w:rPr>
                <w:b/>
              </w:rPr>
              <w:t>NANC Change Order Revision Number:</w:t>
            </w:r>
          </w:p>
        </w:tc>
        <w:tc>
          <w:tcPr>
            <w:tcW w:w="2322" w:type="dxa"/>
            <w:gridSpan w:val="4"/>
            <w:tcBorders>
              <w:left w:val="nil"/>
            </w:tcBorders>
          </w:tcPr>
          <w:p w14:paraId="567AAD5F" w14:textId="77777777" w:rsidR="00F25EAD" w:rsidRDefault="00F25EAD"/>
        </w:tc>
        <w:tc>
          <w:tcPr>
            <w:tcW w:w="1440" w:type="dxa"/>
            <w:gridSpan w:val="5"/>
          </w:tcPr>
          <w:p w14:paraId="3B5A02D5" w14:textId="77777777" w:rsidR="00F25EAD" w:rsidRDefault="00F25EAD">
            <w:pPr>
              <w:rPr>
                <w:b/>
                <w:bCs/>
              </w:rPr>
            </w:pPr>
            <w:r>
              <w:rPr>
                <w:b/>
                <w:bCs/>
              </w:rPr>
              <w:t>Change Order Number(s):</w:t>
            </w:r>
          </w:p>
        </w:tc>
        <w:tc>
          <w:tcPr>
            <w:tcW w:w="3783" w:type="dxa"/>
            <w:gridSpan w:val="5"/>
            <w:tcBorders>
              <w:left w:val="nil"/>
            </w:tcBorders>
          </w:tcPr>
          <w:p w14:paraId="072B7FBF" w14:textId="77777777" w:rsidR="00F25EAD" w:rsidRDefault="00F25EAD">
            <w:pPr>
              <w:pStyle w:val="Header"/>
              <w:tabs>
                <w:tab w:val="clear" w:pos="4320"/>
                <w:tab w:val="clear" w:pos="8640"/>
              </w:tabs>
            </w:pPr>
            <w:r>
              <w:t>NANC 214 – Conflict Functionality with Due Date = Today12 hoursToday</w:t>
            </w:r>
          </w:p>
        </w:tc>
      </w:tr>
      <w:tr w:rsidR="00F25EAD" w14:paraId="7E347F54" w14:textId="77777777">
        <w:trPr>
          <w:gridAfter w:val="1"/>
          <w:wAfter w:w="18" w:type="dxa"/>
          <w:trHeight w:val="509"/>
        </w:trPr>
        <w:tc>
          <w:tcPr>
            <w:tcW w:w="576" w:type="dxa"/>
            <w:gridSpan w:val="2"/>
            <w:tcBorders>
              <w:top w:val="nil"/>
              <w:left w:val="nil"/>
              <w:bottom w:val="nil"/>
            </w:tcBorders>
          </w:tcPr>
          <w:p w14:paraId="1A9CAD14" w14:textId="77777777" w:rsidR="00F25EAD" w:rsidRDefault="00F25EAD">
            <w:pPr>
              <w:rPr>
                <w:b/>
              </w:rPr>
            </w:pPr>
          </w:p>
        </w:tc>
        <w:tc>
          <w:tcPr>
            <w:tcW w:w="1440" w:type="dxa"/>
            <w:gridSpan w:val="3"/>
            <w:tcBorders>
              <w:left w:val="nil"/>
            </w:tcBorders>
          </w:tcPr>
          <w:p w14:paraId="07A8A91E" w14:textId="77777777" w:rsidR="00F25EAD" w:rsidRDefault="00F25EAD">
            <w:pPr>
              <w:rPr>
                <w:b/>
              </w:rPr>
            </w:pPr>
            <w:r>
              <w:rPr>
                <w:b/>
              </w:rPr>
              <w:t>NANC FRS Version Number:</w:t>
            </w:r>
          </w:p>
        </w:tc>
        <w:tc>
          <w:tcPr>
            <w:tcW w:w="2322" w:type="dxa"/>
            <w:gridSpan w:val="4"/>
            <w:tcBorders>
              <w:left w:val="nil"/>
            </w:tcBorders>
          </w:tcPr>
          <w:p w14:paraId="6C6C96FF" w14:textId="77777777" w:rsidR="00F25EAD" w:rsidRDefault="00F25EAD">
            <w:r>
              <w:t>2.0.0</w:t>
            </w:r>
          </w:p>
        </w:tc>
        <w:tc>
          <w:tcPr>
            <w:tcW w:w="1440" w:type="dxa"/>
            <w:gridSpan w:val="5"/>
          </w:tcPr>
          <w:p w14:paraId="1CE9B032" w14:textId="77777777" w:rsidR="00F25EAD" w:rsidRDefault="00F25EAD">
            <w:pPr>
              <w:rPr>
                <w:b/>
              </w:rPr>
            </w:pPr>
            <w:r>
              <w:rPr>
                <w:b/>
              </w:rPr>
              <w:t>Relevant Requirement(s):</w:t>
            </w:r>
          </w:p>
        </w:tc>
        <w:tc>
          <w:tcPr>
            <w:tcW w:w="3783" w:type="dxa"/>
            <w:gridSpan w:val="5"/>
            <w:tcBorders>
              <w:left w:val="nil"/>
            </w:tcBorders>
          </w:tcPr>
          <w:p w14:paraId="4C1935DF" w14:textId="77777777" w:rsidR="00F25EAD" w:rsidRDefault="00F25EAD">
            <w:r>
              <w:t>RR5-51</w:t>
            </w:r>
          </w:p>
        </w:tc>
      </w:tr>
      <w:tr w:rsidR="00F25EAD" w14:paraId="069FECE4" w14:textId="77777777">
        <w:trPr>
          <w:gridAfter w:val="1"/>
          <w:wAfter w:w="18" w:type="dxa"/>
          <w:trHeight w:val="510"/>
        </w:trPr>
        <w:tc>
          <w:tcPr>
            <w:tcW w:w="576" w:type="dxa"/>
            <w:gridSpan w:val="2"/>
            <w:tcBorders>
              <w:top w:val="nil"/>
              <w:left w:val="nil"/>
              <w:bottom w:val="nil"/>
            </w:tcBorders>
          </w:tcPr>
          <w:p w14:paraId="3F05B91E" w14:textId="77777777" w:rsidR="00F25EAD" w:rsidRDefault="00F25EAD">
            <w:pPr>
              <w:rPr>
                <w:b/>
              </w:rPr>
            </w:pPr>
          </w:p>
        </w:tc>
        <w:tc>
          <w:tcPr>
            <w:tcW w:w="1440" w:type="dxa"/>
            <w:gridSpan w:val="3"/>
            <w:tcBorders>
              <w:left w:val="nil"/>
            </w:tcBorders>
          </w:tcPr>
          <w:p w14:paraId="599B9AA0" w14:textId="77777777" w:rsidR="00F25EAD" w:rsidRDefault="00F25EAD">
            <w:pPr>
              <w:rPr>
                <w:b/>
              </w:rPr>
            </w:pPr>
            <w:r>
              <w:rPr>
                <w:b/>
              </w:rPr>
              <w:t>NANC IIS Version Number:</w:t>
            </w:r>
          </w:p>
        </w:tc>
        <w:tc>
          <w:tcPr>
            <w:tcW w:w="2322" w:type="dxa"/>
            <w:gridSpan w:val="4"/>
            <w:tcBorders>
              <w:left w:val="nil"/>
            </w:tcBorders>
          </w:tcPr>
          <w:p w14:paraId="4187C717" w14:textId="77777777" w:rsidR="00F25EAD" w:rsidRDefault="00F25EAD">
            <w:r>
              <w:t>2.0.1</w:t>
            </w:r>
          </w:p>
        </w:tc>
        <w:tc>
          <w:tcPr>
            <w:tcW w:w="1440" w:type="dxa"/>
            <w:gridSpan w:val="5"/>
          </w:tcPr>
          <w:p w14:paraId="10ED8477" w14:textId="77777777" w:rsidR="00F25EAD" w:rsidRDefault="00F25EAD">
            <w:pPr>
              <w:rPr>
                <w:b/>
              </w:rPr>
            </w:pPr>
            <w:r>
              <w:rPr>
                <w:b/>
              </w:rPr>
              <w:t>Relevant Flow(s):</w:t>
            </w:r>
          </w:p>
        </w:tc>
        <w:tc>
          <w:tcPr>
            <w:tcW w:w="3783" w:type="dxa"/>
            <w:gridSpan w:val="5"/>
            <w:tcBorders>
              <w:left w:val="nil"/>
            </w:tcBorders>
          </w:tcPr>
          <w:p w14:paraId="02FF8B2C" w14:textId="77777777" w:rsidR="00F25EAD" w:rsidRDefault="00F25EAD">
            <w:r>
              <w:t xml:space="preserve">B.5.2.3 </w:t>
            </w:r>
            <w:r>
              <w:br w:type="page"/>
            </w:r>
            <w:bookmarkStart w:id="118" w:name="_Toc387211424"/>
            <w:bookmarkStart w:id="119" w:name="_Toc387214337"/>
            <w:bookmarkStart w:id="120" w:name="_Toc387214622"/>
            <w:bookmarkStart w:id="121" w:name="_Toc387655317"/>
            <w:bookmarkStart w:id="122" w:name="_Toc387722729"/>
            <w:bookmarkStart w:id="123" w:name="_Toc411837859"/>
            <w:r>
              <w:t>Subscription Version Modify Prior to Activate Using M-ACTION</w:t>
            </w:r>
            <w:bookmarkEnd w:id="118"/>
            <w:bookmarkEnd w:id="119"/>
            <w:bookmarkEnd w:id="120"/>
            <w:bookmarkEnd w:id="121"/>
            <w:bookmarkEnd w:id="122"/>
            <w:bookmarkEnd w:id="123"/>
          </w:p>
          <w:p w14:paraId="208AC478" w14:textId="77777777" w:rsidR="00F25EAD" w:rsidRDefault="00F25EAD"/>
        </w:tc>
      </w:tr>
      <w:tr w:rsidR="00F25EAD" w14:paraId="4F06C1F2" w14:textId="77777777">
        <w:trPr>
          <w:gridAfter w:val="2"/>
          <w:wAfter w:w="1054" w:type="dxa"/>
        </w:trPr>
        <w:tc>
          <w:tcPr>
            <w:tcW w:w="576" w:type="dxa"/>
            <w:gridSpan w:val="2"/>
            <w:tcBorders>
              <w:top w:val="nil"/>
              <w:left w:val="nil"/>
              <w:bottom w:val="nil"/>
              <w:right w:val="nil"/>
            </w:tcBorders>
          </w:tcPr>
          <w:p w14:paraId="404FA146" w14:textId="77777777" w:rsidR="00F25EAD" w:rsidRDefault="00F25EAD">
            <w:pPr>
              <w:rPr>
                <w:b/>
              </w:rPr>
            </w:pPr>
          </w:p>
        </w:tc>
        <w:tc>
          <w:tcPr>
            <w:tcW w:w="7949" w:type="dxa"/>
            <w:gridSpan w:val="16"/>
            <w:tcBorders>
              <w:top w:val="nil"/>
              <w:left w:val="nil"/>
              <w:bottom w:val="nil"/>
              <w:right w:val="nil"/>
            </w:tcBorders>
          </w:tcPr>
          <w:p w14:paraId="49EAC7FB" w14:textId="77777777" w:rsidR="00F25EAD" w:rsidRDefault="00F25EAD">
            <w:pPr>
              <w:rPr>
                <w:b/>
              </w:rPr>
            </w:pPr>
          </w:p>
        </w:tc>
      </w:tr>
      <w:tr w:rsidR="00F25EAD" w14:paraId="58896583" w14:textId="77777777">
        <w:trPr>
          <w:gridAfter w:val="2"/>
          <w:wAfter w:w="1054" w:type="dxa"/>
        </w:trPr>
        <w:tc>
          <w:tcPr>
            <w:tcW w:w="576" w:type="dxa"/>
            <w:gridSpan w:val="2"/>
            <w:tcBorders>
              <w:top w:val="nil"/>
              <w:left w:val="nil"/>
              <w:bottom w:val="nil"/>
              <w:right w:val="nil"/>
            </w:tcBorders>
          </w:tcPr>
          <w:p w14:paraId="514B51FB" w14:textId="77777777" w:rsidR="00F25EAD" w:rsidRDefault="00F25EAD">
            <w:pPr>
              <w:rPr>
                <w:b/>
              </w:rPr>
            </w:pPr>
            <w:r>
              <w:rPr>
                <w:b/>
              </w:rPr>
              <w:t>C.</w:t>
            </w:r>
          </w:p>
        </w:tc>
        <w:tc>
          <w:tcPr>
            <w:tcW w:w="7949" w:type="dxa"/>
            <w:gridSpan w:val="16"/>
            <w:tcBorders>
              <w:top w:val="nil"/>
              <w:left w:val="nil"/>
              <w:right w:val="nil"/>
            </w:tcBorders>
          </w:tcPr>
          <w:p w14:paraId="5194E7B1" w14:textId="77777777" w:rsidR="00F25EAD" w:rsidRDefault="00F25EAD">
            <w:pPr>
              <w:rPr>
                <w:b/>
              </w:rPr>
            </w:pPr>
            <w:r>
              <w:rPr>
                <w:b/>
              </w:rPr>
              <w:t>TIME ESTIMATE</w:t>
            </w:r>
          </w:p>
        </w:tc>
      </w:tr>
      <w:tr w:rsidR="00F25EAD" w14:paraId="07A6EDC0" w14:textId="77777777">
        <w:trPr>
          <w:gridAfter w:val="1"/>
          <w:wAfter w:w="18" w:type="dxa"/>
          <w:trHeight w:val="509"/>
        </w:trPr>
        <w:tc>
          <w:tcPr>
            <w:tcW w:w="576" w:type="dxa"/>
            <w:gridSpan w:val="2"/>
            <w:tcBorders>
              <w:top w:val="nil"/>
              <w:left w:val="nil"/>
              <w:bottom w:val="nil"/>
            </w:tcBorders>
          </w:tcPr>
          <w:p w14:paraId="2A08483B" w14:textId="77777777" w:rsidR="00F25EAD" w:rsidRDefault="00F25EAD">
            <w:pPr>
              <w:rPr>
                <w:b/>
              </w:rPr>
            </w:pPr>
          </w:p>
        </w:tc>
        <w:tc>
          <w:tcPr>
            <w:tcW w:w="1094" w:type="dxa"/>
            <w:gridSpan w:val="2"/>
            <w:tcBorders>
              <w:left w:val="nil"/>
            </w:tcBorders>
          </w:tcPr>
          <w:p w14:paraId="1AC7B9A8" w14:textId="77777777" w:rsidR="00F25EAD" w:rsidRDefault="00F25EAD">
            <w:pPr>
              <w:rPr>
                <w:b/>
              </w:rPr>
            </w:pPr>
            <w:r>
              <w:rPr>
                <w:b/>
              </w:rPr>
              <w:t>Estimated Execution Time:</w:t>
            </w:r>
          </w:p>
        </w:tc>
        <w:tc>
          <w:tcPr>
            <w:tcW w:w="1195" w:type="dxa"/>
            <w:gridSpan w:val="2"/>
            <w:tcBorders>
              <w:left w:val="nil"/>
            </w:tcBorders>
          </w:tcPr>
          <w:p w14:paraId="7B2A1AAC" w14:textId="77777777" w:rsidR="00F25EAD" w:rsidRDefault="00F25EAD"/>
        </w:tc>
        <w:tc>
          <w:tcPr>
            <w:tcW w:w="1094" w:type="dxa"/>
          </w:tcPr>
          <w:p w14:paraId="194E44FA" w14:textId="77777777" w:rsidR="00F25EAD" w:rsidRDefault="00F25EAD">
            <w:pPr>
              <w:rPr>
                <w:b/>
              </w:rPr>
            </w:pPr>
            <w:r>
              <w:rPr>
                <w:b/>
              </w:rPr>
              <w:t>Estimated Prerequisite Setup Time:</w:t>
            </w:r>
          </w:p>
        </w:tc>
        <w:tc>
          <w:tcPr>
            <w:tcW w:w="1138" w:type="dxa"/>
            <w:gridSpan w:val="4"/>
            <w:tcBorders>
              <w:left w:val="nil"/>
            </w:tcBorders>
          </w:tcPr>
          <w:p w14:paraId="6AB8F479" w14:textId="77777777" w:rsidR="00F25EAD" w:rsidRDefault="00F25EAD"/>
        </w:tc>
        <w:tc>
          <w:tcPr>
            <w:tcW w:w="1094" w:type="dxa"/>
            <w:gridSpan w:val="4"/>
          </w:tcPr>
          <w:p w14:paraId="5487B500" w14:textId="77777777" w:rsidR="00F25EAD" w:rsidRDefault="00F25EAD">
            <w:pPr>
              <w:rPr>
                <w:b/>
              </w:rPr>
            </w:pPr>
            <w:r>
              <w:rPr>
                <w:b/>
              </w:rPr>
              <w:t>Estimated NPAC Setup Time:</w:t>
            </w:r>
          </w:p>
        </w:tc>
        <w:tc>
          <w:tcPr>
            <w:tcW w:w="1138" w:type="dxa"/>
            <w:tcBorders>
              <w:left w:val="nil"/>
            </w:tcBorders>
          </w:tcPr>
          <w:p w14:paraId="7537A22E" w14:textId="77777777" w:rsidR="00F25EAD" w:rsidRDefault="00F25EAD"/>
        </w:tc>
        <w:tc>
          <w:tcPr>
            <w:tcW w:w="1094" w:type="dxa"/>
          </w:tcPr>
          <w:p w14:paraId="7255AF1A" w14:textId="77777777" w:rsidR="00F25EAD" w:rsidRDefault="00F25EAD">
            <w:pPr>
              <w:rPr>
                <w:b/>
              </w:rPr>
            </w:pPr>
            <w:r>
              <w:rPr>
                <w:b/>
              </w:rPr>
              <w:t>Estimated SP Setup Time:</w:t>
            </w:r>
          </w:p>
        </w:tc>
        <w:tc>
          <w:tcPr>
            <w:tcW w:w="1138" w:type="dxa"/>
            <w:gridSpan w:val="2"/>
            <w:tcBorders>
              <w:left w:val="nil"/>
            </w:tcBorders>
          </w:tcPr>
          <w:p w14:paraId="5C2B63F7" w14:textId="77777777" w:rsidR="00F25EAD" w:rsidRDefault="00F25EAD"/>
        </w:tc>
      </w:tr>
      <w:tr w:rsidR="00F25EAD" w14:paraId="3300B695" w14:textId="77777777">
        <w:trPr>
          <w:gridAfter w:val="2"/>
          <w:wAfter w:w="1054" w:type="dxa"/>
        </w:trPr>
        <w:tc>
          <w:tcPr>
            <w:tcW w:w="576" w:type="dxa"/>
            <w:gridSpan w:val="2"/>
            <w:tcBorders>
              <w:top w:val="nil"/>
              <w:left w:val="nil"/>
              <w:bottom w:val="nil"/>
              <w:right w:val="nil"/>
            </w:tcBorders>
          </w:tcPr>
          <w:p w14:paraId="29FB8B42" w14:textId="77777777" w:rsidR="00F25EAD" w:rsidRDefault="00F25EAD">
            <w:pPr>
              <w:rPr>
                <w:b/>
              </w:rPr>
            </w:pPr>
          </w:p>
        </w:tc>
        <w:tc>
          <w:tcPr>
            <w:tcW w:w="7949" w:type="dxa"/>
            <w:gridSpan w:val="16"/>
            <w:tcBorders>
              <w:left w:val="nil"/>
              <w:bottom w:val="nil"/>
              <w:right w:val="nil"/>
            </w:tcBorders>
          </w:tcPr>
          <w:p w14:paraId="321A38C5" w14:textId="77777777" w:rsidR="00F25EAD" w:rsidRDefault="00F25EAD">
            <w:pPr>
              <w:rPr>
                <w:b/>
              </w:rPr>
            </w:pPr>
          </w:p>
        </w:tc>
      </w:tr>
      <w:tr w:rsidR="00F25EAD" w14:paraId="4AEA9E67" w14:textId="77777777">
        <w:trPr>
          <w:gridAfter w:val="2"/>
          <w:wAfter w:w="1054" w:type="dxa"/>
        </w:trPr>
        <w:tc>
          <w:tcPr>
            <w:tcW w:w="576" w:type="dxa"/>
            <w:gridSpan w:val="2"/>
            <w:tcBorders>
              <w:top w:val="nil"/>
              <w:left w:val="nil"/>
              <w:bottom w:val="nil"/>
              <w:right w:val="nil"/>
            </w:tcBorders>
          </w:tcPr>
          <w:p w14:paraId="3D6943E0" w14:textId="77777777" w:rsidR="00F25EAD" w:rsidRDefault="00F25EAD">
            <w:pPr>
              <w:rPr>
                <w:b/>
              </w:rPr>
            </w:pPr>
            <w:r>
              <w:rPr>
                <w:b/>
              </w:rPr>
              <w:t>D.</w:t>
            </w:r>
          </w:p>
        </w:tc>
        <w:tc>
          <w:tcPr>
            <w:tcW w:w="7949" w:type="dxa"/>
            <w:gridSpan w:val="16"/>
            <w:tcBorders>
              <w:top w:val="nil"/>
              <w:left w:val="nil"/>
              <w:right w:val="nil"/>
            </w:tcBorders>
          </w:tcPr>
          <w:p w14:paraId="0A5DC8BD" w14:textId="77777777" w:rsidR="00F25EAD" w:rsidRDefault="00F25EAD">
            <w:pPr>
              <w:rPr>
                <w:b/>
              </w:rPr>
            </w:pPr>
            <w:r>
              <w:rPr>
                <w:b/>
              </w:rPr>
              <w:t>PREREQUISITE</w:t>
            </w:r>
          </w:p>
        </w:tc>
      </w:tr>
      <w:tr w:rsidR="00F25EAD" w14:paraId="63EBE2C8" w14:textId="77777777">
        <w:trPr>
          <w:cantSplit/>
          <w:trHeight w:val="510"/>
        </w:trPr>
        <w:tc>
          <w:tcPr>
            <w:tcW w:w="576" w:type="dxa"/>
            <w:gridSpan w:val="2"/>
            <w:tcBorders>
              <w:top w:val="nil"/>
              <w:left w:val="nil"/>
              <w:bottom w:val="nil"/>
            </w:tcBorders>
          </w:tcPr>
          <w:p w14:paraId="25CBA18C" w14:textId="77777777" w:rsidR="00F25EAD" w:rsidRDefault="00F25EAD">
            <w:pPr>
              <w:rPr>
                <w:b/>
              </w:rPr>
            </w:pPr>
          </w:p>
        </w:tc>
        <w:tc>
          <w:tcPr>
            <w:tcW w:w="1440" w:type="dxa"/>
            <w:gridSpan w:val="3"/>
            <w:tcBorders>
              <w:left w:val="nil"/>
            </w:tcBorders>
          </w:tcPr>
          <w:p w14:paraId="10014051" w14:textId="77777777" w:rsidR="00F25EAD" w:rsidRDefault="00F25EAD">
            <w:pPr>
              <w:rPr>
                <w:b/>
              </w:rPr>
            </w:pPr>
            <w:r>
              <w:rPr>
                <w:b/>
              </w:rPr>
              <w:t>Prerequisite Test Cases:</w:t>
            </w:r>
          </w:p>
        </w:tc>
        <w:tc>
          <w:tcPr>
            <w:tcW w:w="7563" w:type="dxa"/>
            <w:gridSpan w:val="15"/>
            <w:tcBorders>
              <w:left w:val="nil"/>
            </w:tcBorders>
          </w:tcPr>
          <w:p w14:paraId="1B0D2FB5" w14:textId="77777777" w:rsidR="00F25EAD" w:rsidRDefault="00F25EAD"/>
        </w:tc>
      </w:tr>
      <w:tr w:rsidR="00F25EAD" w14:paraId="59892EC3" w14:textId="77777777">
        <w:trPr>
          <w:cantSplit/>
          <w:trHeight w:val="509"/>
        </w:trPr>
        <w:tc>
          <w:tcPr>
            <w:tcW w:w="576" w:type="dxa"/>
            <w:gridSpan w:val="2"/>
            <w:tcBorders>
              <w:top w:val="nil"/>
              <w:left w:val="nil"/>
              <w:bottom w:val="nil"/>
            </w:tcBorders>
          </w:tcPr>
          <w:p w14:paraId="6B67FD0D" w14:textId="77777777" w:rsidR="00F25EAD" w:rsidRDefault="00F25EAD">
            <w:pPr>
              <w:rPr>
                <w:b/>
              </w:rPr>
            </w:pPr>
          </w:p>
        </w:tc>
        <w:tc>
          <w:tcPr>
            <w:tcW w:w="1440" w:type="dxa"/>
            <w:gridSpan w:val="3"/>
            <w:tcBorders>
              <w:left w:val="nil"/>
            </w:tcBorders>
          </w:tcPr>
          <w:p w14:paraId="0F63D93B" w14:textId="77777777" w:rsidR="00F25EAD" w:rsidRDefault="00F25EAD">
            <w:pPr>
              <w:rPr>
                <w:b/>
              </w:rPr>
            </w:pPr>
            <w:r>
              <w:rPr>
                <w:b/>
              </w:rPr>
              <w:t>Prerequisite NPAC Setup:</w:t>
            </w:r>
          </w:p>
        </w:tc>
        <w:tc>
          <w:tcPr>
            <w:tcW w:w="7563" w:type="dxa"/>
            <w:gridSpan w:val="15"/>
            <w:tcBorders>
              <w:left w:val="nil"/>
            </w:tcBorders>
          </w:tcPr>
          <w:p w14:paraId="04916981" w14:textId="77777777" w:rsidR="00F25EAD" w:rsidRDefault="00F25EAD">
            <w:r>
              <w:t>Verify that a ‘pending’ Subscription Version has been created by the New Service Provider and concurred by the Old Service Provider  where the Service Provider under test is the Old Service Provider, they have already concurred to the port, and the due date is today within 12 hours.</w:t>
            </w:r>
          </w:p>
        </w:tc>
      </w:tr>
      <w:tr w:rsidR="00F25EAD" w14:paraId="66E04FBC" w14:textId="77777777">
        <w:trPr>
          <w:cantSplit/>
          <w:trHeight w:val="510"/>
        </w:trPr>
        <w:tc>
          <w:tcPr>
            <w:tcW w:w="576" w:type="dxa"/>
            <w:gridSpan w:val="2"/>
            <w:tcBorders>
              <w:top w:val="nil"/>
              <w:left w:val="nil"/>
              <w:bottom w:val="nil"/>
            </w:tcBorders>
          </w:tcPr>
          <w:p w14:paraId="7ED3D1D1" w14:textId="77777777" w:rsidR="00F25EAD" w:rsidRDefault="00F25EAD">
            <w:pPr>
              <w:rPr>
                <w:b/>
              </w:rPr>
            </w:pPr>
          </w:p>
        </w:tc>
        <w:tc>
          <w:tcPr>
            <w:tcW w:w="1440" w:type="dxa"/>
            <w:gridSpan w:val="3"/>
          </w:tcPr>
          <w:p w14:paraId="1F253D1B" w14:textId="77777777" w:rsidR="00F25EAD" w:rsidRDefault="00F25EAD">
            <w:pPr>
              <w:rPr>
                <w:b/>
              </w:rPr>
            </w:pPr>
            <w:r>
              <w:rPr>
                <w:b/>
              </w:rPr>
              <w:t>Prerequisite SP Setup:</w:t>
            </w:r>
          </w:p>
        </w:tc>
        <w:tc>
          <w:tcPr>
            <w:tcW w:w="7563" w:type="dxa"/>
            <w:gridSpan w:val="15"/>
            <w:tcBorders>
              <w:left w:val="nil"/>
            </w:tcBorders>
          </w:tcPr>
          <w:p w14:paraId="72A60A26" w14:textId="77777777" w:rsidR="00F25EAD" w:rsidRDefault="00F25EAD"/>
        </w:tc>
      </w:tr>
      <w:tr w:rsidR="00F25EAD" w14:paraId="106567DE" w14:textId="77777777">
        <w:trPr>
          <w:gridAfter w:val="2"/>
          <w:wAfter w:w="1054" w:type="dxa"/>
        </w:trPr>
        <w:tc>
          <w:tcPr>
            <w:tcW w:w="576" w:type="dxa"/>
            <w:gridSpan w:val="2"/>
            <w:tcBorders>
              <w:top w:val="nil"/>
              <w:left w:val="nil"/>
              <w:bottom w:val="nil"/>
              <w:right w:val="nil"/>
            </w:tcBorders>
          </w:tcPr>
          <w:p w14:paraId="465FC9EB" w14:textId="77777777" w:rsidR="00F25EAD" w:rsidRDefault="00F25EAD">
            <w:pPr>
              <w:rPr>
                <w:b/>
              </w:rPr>
            </w:pPr>
          </w:p>
        </w:tc>
        <w:tc>
          <w:tcPr>
            <w:tcW w:w="7949" w:type="dxa"/>
            <w:gridSpan w:val="16"/>
            <w:tcBorders>
              <w:left w:val="nil"/>
              <w:bottom w:val="nil"/>
              <w:right w:val="nil"/>
            </w:tcBorders>
          </w:tcPr>
          <w:p w14:paraId="63D2286A" w14:textId="77777777" w:rsidR="00F25EAD" w:rsidRDefault="00F25EAD">
            <w:pPr>
              <w:rPr>
                <w:b/>
              </w:rPr>
            </w:pPr>
          </w:p>
        </w:tc>
      </w:tr>
      <w:tr w:rsidR="00F25EAD" w14:paraId="62349973" w14:textId="77777777">
        <w:trPr>
          <w:gridAfter w:val="2"/>
          <w:wAfter w:w="1054" w:type="dxa"/>
        </w:trPr>
        <w:tc>
          <w:tcPr>
            <w:tcW w:w="576" w:type="dxa"/>
            <w:gridSpan w:val="2"/>
            <w:tcBorders>
              <w:top w:val="nil"/>
              <w:left w:val="nil"/>
              <w:bottom w:val="nil"/>
              <w:right w:val="nil"/>
            </w:tcBorders>
          </w:tcPr>
          <w:p w14:paraId="1D4E5EB5" w14:textId="77777777" w:rsidR="00F25EAD" w:rsidRDefault="00F25EAD">
            <w:pPr>
              <w:rPr>
                <w:b/>
              </w:rPr>
            </w:pPr>
            <w:r>
              <w:rPr>
                <w:b/>
              </w:rPr>
              <w:t>E.</w:t>
            </w:r>
          </w:p>
        </w:tc>
        <w:tc>
          <w:tcPr>
            <w:tcW w:w="7949" w:type="dxa"/>
            <w:gridSpan w:val="16"/>
            <w:tcBorders>
              <w:top w:val="nil"/>
              <w:left w:val="nil"/>
              <w:bottom w:val="nil"/>
              <w:right w:val="nil"/>
            </w:tcBorders>
          </w:tcPr>
          <w:p w14:paraId="6293FBED" w14:textId="77777777" w:rsidR="00F25EAD" w:rsidRDefault="00F25EAD">
            <w:pPr>
              <w:rPr>
                <w:b/>
              </w:rPr>
            </w:pPr>
            <w:r>
              <w:rPr>
                <w:b/>
              </w:rPr>
              <w:t>TEST STEPS and EXPECTED RESULTS</w:t>
            </w:r>
          </w:p>
        </w:tc>
      </w:tr>
      <w:tr w:rsidR="00F25EAD" w14:paraId="7C0BCF99" w14:textId="77777777">
        <w:trPr>
          <w:trHeight w:val="509"/>
        </w:trPr>
        <w:tc>
          <w:tcPr>
            <w:tcW w:w="432" w:type="dxa"/>
          </w:tcPr>
          <w:p w14:paraId="16EFAF44" w14:textId="77777777" w:rsidR="00F25EAD" w:rsidRDefault="00F25EAD">
            <w:pPr>
              <w:rPr>
                <w:b/>
              </w:rPr>
            </w:pPr>
          </w:p>
        </w:tc>
        <w:tc>
          <w:tcPr>
            <w:tcW w:w="846" w:type="dxa"/>
            <w:gridSpan w:val="2"/>
            <w:tcBorders>
              <w:left w:val="nil"/>
            </w:tcBorders>
          </w:tcPr>
          <w:p w14:paraId="0423790E" w14:textId="77777777" w:rsidR="00F25EAD" w:rsidRDefault="00F25EAD">
            <w:pPr>
              <w:rPr>
                <w:b/>
              </w:rPr>
            </w:pPr>
            <w:r>
              <w:rPr>
                <w:b/>
              </w:rPr>
              <w:t>NPAC or SP</w:t>
            </w:r>
          </w:p>
        </w:tc>
        <w:tc>
          <w:tcPr>
            <w:tcW w:w="3114" w:type="dxa"/>
            <w:gridSpan w:val="7"/>
            <w:tcBorders>
              <w:left w:val="nil"/>
            </w:tcBorders>
          </w:tcPr>
          <w:p w14:paraId="5FE7CE26" w14:textId="77777777" w:rsidR="00F25EAD" w:rsidRDefault="00F25EAD">
            <w:pPr>
              <w:rPr>
                <w:b/>
              </w:rPr>
            </w:pPr>
            <w:r>
              <w:rPr>
                <w:b/>
              </w:rPr>
              <w:t>Test Step</w:t>
            </w:r>
          </w:p>
          <w:p w14:paraId="5ADC6D42" w14:textId="77777777" w:rsidR="00F25EAD" w:rsidRDefault="00F25EAD">
            <w:pPr>
              <w:rPr>
                <w:b/>
              </w:rPr>
            </w:pPr>
          </w:p>
        </w:tc>
        <w:tc>
          <w:tcPr>
            <w:tcW w:w="846" w:type="dxa"/>
            <w:gridSpan w:val="2"/>
          </w:tcPr>
          <w:p w14:paraId="55585491" w14:textId="77777777" w:rsidR="00F25EAD" w:rsidRDefault="00F25EAD">
            <w:pPr>
              <w:rPr>
                <w:b/>
              </w:rPr>
            </w:pPr>
            <w:r>
              <w:rPr>
                <w:b/>
              </w:rPr>
              <w:t>NPAC or SP</w:t>
            </w:r>
          </w:p>
        </w:tc>
        <w:tc>
          <w:tcPr>
            <w:tcW w:w="4341" w:type="dxa"/>
            <w:gridSpan w:val="8"/>
            <w:tcBorders>
              <w:left w:val="nil"/>
            </w:tcBorders>
          </w:tcPr>
          <w:p w14:paraId="38B1257A" w14:textId="77777777" w:rsidR="00F25EAD" w:rsidRDefault="00F25EAD">
            <w:pPr>
              <w:rPr>
                <w:b/>
              </w:rPr>
            </w:pPr>
            <w:r>
              <w:rPr>
                <w:b/>
              </w:rPr>
              <w:t>Expected Result</w:t>
            </w:r>
          </w:p>
          <w:p w14:paraId="7EF79B40" w14:textId="77777777" w:rsidR="00F25EAD" w:rsidRDefault="00F25EAD">
            <w:pPr>
              <w:rPr>
                <w:b/>
              </w:rPr>
            </w:pPr>
          </w:p>
        </w:tc>
      </w:tr>
      <w:tr w:rsidR="00F25EAD" w14:paraId="157F87DA" w14:textId="77777777">
        <w:trPr>
          <w:trHeight w:val="509"/>
        </w:trPr>
        <w:tc>
          <w:tcPr>
            <w:tcW w:w="432" w:type="dxa"/>
          </w:tcPr>
          <w:p w14:paraId="6C280968" w14:textId="77777777" w:rsidR="00F25EAD" w:rsidRDefault="00F25EAD">
            <w:r>
              <w:t>1.</w:t>
            </w:r>
          </w:p>
        </w:tc>
        <w:tc>
          <w:tcPr>
            <w:tcW w:w="846" w:type="dxa"/>
            <w:gridSpan w:val="2"/>
            <w:tcBorders>
              <w:left w:val="nil"/>
            </w:tcBorders>
          </w:tcPr>
          <w:p w14:paraId="56FDB91D" w14:textId="77777777" w:rsidR="00F25EAD" w:rsidRDefault="00F25EAD">
            <w:r>
              <w:t>SP</w:t>
            </w:r>
          </w:p>
        </w:tc>
        <w:tc>
          <w:tcPr>
            <w:tcW w:w="3114" w:type="dxa"/>
            <w:gridSpan w:val="7"/>
            <w:tcBorders>
              <w:left w:val="nil"/>
            </w:tcBorders>
          </w:tcPr>
          <w:p w14:paraId="5EB381BF" w14:textId="77777777" w:rsidR="00F25EAD" w:rsidRDefault="00F25EAD">
            <w:r>
              <w:t>Using the SOA, Old Service Provider personnel create a subscriptionVersionModify M-ACTION Request to set the authorization flag to “FALSE” for a pending Subscription Version where they are the Old Service Provider, they have previously concurred to the port within 12 hours.</w:t>
            </w:r>
          </w:p>
        </w:tc>
        <w:tc>
          <w:tcPr>
            <w:tcW w:w="846" w:type="dxa"/>
            <w:gridSpan w:val="2"/>
          </w:tcPr>
          <w:p w14:paraId="27857207" w14:textId="77777777" w:rsidR="00F25EAD" w:rsidRDefault="00F25EAD">
            <w:r>
              <w:t>SP</w:t>
            </w:r>
          </w:p>
        </w:tc>
        <w:tc>
          <w:tcPr>
            <w:tcW w:w="4341" w:type="dxa"/>
            <w:gridSpan w:val="8"/>
            <w:tcBorders>
              <w:left w:val="nil"/>
            </w:tcBorders>
          </w:tcPr>
          <w:p w14:paraId="457430C3"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3F831BFC" w14:textId="77777777">
        <w:trPr>
          <w:trHeight w:val="509"/>
        </w:trPr>
        <w:tc>
          <w:tcPr>
            <w:tcW w:w="432" w:type="dxa"/>
          </w:tcPr>
          <w:p w14:paraId="588B75F5" w14:textId="77777777" w:rsidR="00F25EAD" w:rsidRDefault="00F25EAD">
            <w:r>
              <w:t>2.</w:t>
            </w:r>
          </w:p>
        </w:tc>
        <w:tc>
          <w:tcPr>
            <w:tcW w:w="846" w:type="dxa"/>
            <w:gridSpan w:val="2"/>
            <w:tcBorders>
              <w:left w:val="nil"/>
            </w:tcBorders>
          </w:tcPr>
          <w:p w14:paraId="793927F2" w14:textId="77777777" w:rsidR="00F25EAD" w:rsidRDefault="00F25EAD">
            <w:r>
              <w:t>NPAC</w:t>
            </w:r>
          </w:p>
        </w:tc>
        <w:tc>
          <w:tcPr>
            <w:tcW w:w="3114" w:type="dxa"/>
            <w:gridSpan w:val="7"/>
            <w:tcBorders>
              <w:left w:val="nil"/>
            </w:tcBorders>
          </w:tcPr>
          <w:p w14:paraId="20BE56FE" w14:textId="77777777" w:rsidR="00F25EAD" w:rsidRDefault="00F25EAD">
            <w:r>
              <w:t xml:space="preserve">The NPAC SMS accepts the M-ACTION Request </w:t>
            </w:r>
            <w:r w:rsidR="00C6681D">
              <w:t xml:space="preserve">in CMIP (or MODQ – ModifyRequest in XML) </w:t>
            </w:r>
            <w:r>
              <w:t>from the Service Provider.</w:t>
            </w:r>
          </w:p>
          <w:p w14:paraId="411C0D4A" w14:textId="77777777" w:rsidR="00F25EAD" w:rsidRDefault="00F25EAD">
            <w:pPr>
              <w:pStyle w:val="Header"/>
              <w:tabs>
                <w:tab w:val="clear" w:pos="4320"/>
                <w:tab w:val="clear" w:pos="8640"/>
              </w:tabs>
            </w:pPr>
          </w:p>
        </w:tc>
        <w:tc>
          <w:tcPr>
            <w:tcW w:w="846" w:type="dxa"/>
            <w:gridSpan w:val="2"/>
          </w:tcPr>
          <w:p w14:paraId="6C36A081" w14:textId="77777777" w:rsidR="00F25EAD" w:rsidRDefault="00F25EAD">
            <w:r>
              <w:t>NPAC</w:t>
            </w:r>
          </w:p>
        </w:tc>
        <w:tc>
          <w:tcPr>
            <w:tcW w:w="4341" w:type="dxa"/>
            <w:gridSpan w:val="8"/>
            <w:tcBorders>
              <w:left w:val="nil"/>
            </w:tcBorders>
          </w:tcPr>
          <w:p w14:paraId="06B85FCA" w14:textId="77777777" w:rsidR="00F25EAD" w:rsidRDefault="00F25EAD">
            <w:pPr>
              <w:numPr>
                <w:ilvl w:val="0"/>
                <w:numId w:val="191"/>
              </w:numPr>
              <w:rPr>
                <w:b/>
              </w:r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14:paraId="6A3F83A6" w14:textId="21985194" w:rsidR="00F25EAD" w:rsidRDefault="00F25EAD">
            <w:pPr>
              <w:numPr>
                <w:ilvl w:val="0"/>
                <w:numId w:val="191"/>
              </w:numPr>
            </w:pPr>
            <w:r>
              <w:t>The NPAC SMS rejects the request.</w:t>
            </w:r>
          </w:p>
          <w:p w14:paraId="21AA6B25" w14:textId="77777777" w:rsidR="00F25EAD" w:rsidRDefault="00F25EAD">
            <w:pPr>
              <w:numPr>
                <w:ilvl w:val="0"/>
                <w:numId w:val="191"/>
              </w:numPr>
            </w:pPr>
            <w:r>
              <w:t xml:space="preserve">The NPAC SMS logs an error indicating that the subscriptionVersionModify M-ACTION failed because the Old Service Provider had previously concurred to the port and the Conflict Restriction Window Tunable Time has been reached.  </w:t>
            </w:r>
          </w:p>
          <w:p w14:paraId="21DD3D3D" w14:textId="77777777" w:rsidR="00F25EAD" w:rsidRDefault="00F25EAD">
            <w:pPr>
              <w:numPr>
                <w:ilvl w:val="0"/>
                <w:numId w:val="191"/>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0567808B" w14:textId="77777777">
        <w:trPr>
          <w:trHeight w:val="509"/>
        </w:trPr>
        <w:tc>
          <w:tcPr>
            <w:tcW w:w="432" w:type="dxa"/>
          </w:tcPr>
          <w:p w14:paraId="23D56FAF" w14:textId="77777777" w:rsidR="00F25EAD" w:rsidRDefault="00F25EAD">
            <w:r>
              <w:t>3.</w:t>
            </w:r>
          </w:p>
        </w:tc>
        <w:tc>
          <w:tcPr>
            <w:tcW w:w="846" w:type="dxa"/>
            <w:gridSpan w:val="2"/>
            <w:tcBorders>
              <w:left w:val="nil"/>
            </w:tcBorders>
          </w:tcPr>
          <w:p w14:paraId="4E2A5DF2" w14:textId="77777777" w:rsidR="00F25EAD" w:rsidRDefault="00F25EAD">
            <w:r>
              <w:t>SP</w:t>
            </w:r>
          </w:p>
        </w:tc>
        <w:tc>
          <w:tcPr>
            <w:tcW w:w="3114" w:type="dxa"/>
            <w:gridSpan w:val="7"/>
            <w:tcBorders>
              <w:left w:val="nil"/>
            </w:tcBorders>
          </w:tcPr>
          <w:p w14:paraId="4A62F0CB" w14:textId="77777777" w:rsidR="00F25EAD" w:rsidRDefault="00F25EAD">
            <w:r>
              <w:t>The Old SOA receives the M-ACTION response</w:t>
            </w:r>
            <w:r w:rsidR="00C6681D">
              <w:t xml:space="preserve"> in CMIP (or MODR – ModifyReply in XML)</w:t>
            </w:r>
            <w:r>
              <w:t>.</w:t>
            </w:r>
          </w:p>
        </w:tc>
        <w:tc>
          <w:tcPr>
            <w:tcW w:w="846" w:type="dxa"/>
            <w:gridSpan w:val="2"/>
          </w:tcPr>
          <w:p w14:paraId="50BC7A74" w14:textId="77777777" w:rsidR="00F25EAD" w:rsidRDefault="00F25EAD">
            <w:r>
              <w:t>SP</w:t>
            </w:r>
          </w:p>
        </w:tc>
        <w:tc>
          <w:tcPr>
            <w:tcW w:w="4341" w:type="dxa"/>
            <w:gridSpan w:val="8"/>
            <w:tcBorders>
              <w:left w:val="nil"/>
            </w:tcBorders>
          </w:tcPr>
          <w:p w14:paraId="69B2A4C1" w14:textId="77777777" w:rsidR="00F25EAD" w:rsidRDefault="00F25EAD">
            <w:r>
              <w:t>The Subscription Version is not modified.</w:t>
            </w:r>
          </w:p>
        </w:tc>
      </w:tr>
      <w:tr w:rsidR="00F25EAD" w14:paraId="7283A09E" w14:textId="77777777">
        <w:trPr>
          <w:trHeight w:val="509"/>
        </w:trPr>
        <w:tc>
          <w:tcPr>
            <w:tcW w:w="432" w:type="dxa"/>
          </w:tcPr>
          <w:p w14:paraId="6EBB14B5" w14:textId="77777777" w:rsidR="00F25EAD" w:rsidRDefault="00F25EAD">
            <w:r>
              <w:t>4.</w:t>
            </w:r>
          </w:p>
        </w:tc>
        <w:tc>
          <w:tcPr>
            <w:tcW w:w="846" w:type="dxa"/>
            <w:gridSpan w:val="2"/>
            <w:tcBorders>
              <w:left w:val="nil"/>
            </w:tcBorders>
          </w:tcPr>
          <w:p w14:paraId="1A165725" w14:textId="77777777" w:rsidR="00F25EAD" w:rsidRDefault="00F25EAD">
            <w:r>
              <w:t>NPAC</w:t>
            </w:r>
          </w:p>
        </w:tc>
        <w:tc>
          <w:tcPr>
            <w:tcW w:w="3114" w:type="dxa"/>
            <w:gridSpan w:val="7"/>
            <w:tcBorders>
              <w:left w:val="nil"/>
            </w:tcBorders>
          </w:tcPr>
          <w:p w14:paraId="6619F5CA" w14:textId="77777777" w:rsidR="00F25EAD" w:rsidRDefault="00F25EAD">
            <w:r>
              <w:t>NPAC Personnel perform a query for the Subscription Version to verify that it does not have a status of ‘conflict’.</w:t>
            </w:r>
          </w:p>
        </w:tc>
        <w:tc>
          <w:tcPr>
            <w:tcW w:w="846" w:type="dxa"/>
            <w:gridSpan w:val="2"/>
          </w:tcPr>
          <w:p w14:paraId="0CF72DF0" w14:textId="77777777" w:rsidR="00F25EAD" w:rsidRDefault="00F25EAD">
            <w:r>
              <w:t>NPAC</w:t>
            </w:r>
          </w:p>
        </w:tc>
        <w:tc>
          <w:tcPr>
            <w:tcW w:w="4341" w:type="dxa"/>
            <w:gridSpan w:val="8"/>
            <w:tcBorders>
              <w:left w:val="nil"/>
            </w:tcBorders>
          </w:tcPr>
          <w:p w14:paraId="01AA04B7" w14:textId="77777777" w:rsidR="00F25EAD" w:rsidRDefault="00F25EAD">
            <w:r>
              <w:t>The Subscription Version has a status of ‘pending’, the cause code, the authorization time stamp, and the Old Service Provider due date are not reset and the authorization flag is set to ‘True’.</w:t>
            </w:r>
          </w:p>
        </w:tc>
      </w:tr>
      <w:tr w:rsidR="00F25EAD" w14:paraId="2144AB57" w14:textId="77777777">
        <w:trPr>
          <w:trHeight w:val="509"/>
        </w:trPr>
        <w:tc>
          <w:tcPr>
            <w:tcW w:w="432" w:type="dxa"/>
          </w:tcPr>
          <w:p w14:paraId="3EB5B9D2" w14:textId="77777777" w:rsidR="00F25EAD" w:rsidRDefault="00F25EAD">
            <w:r>
              <w:t>5.</w:t>
            </w:r>
          </w:p>
        </w:tc>
        <w:tc>
          <w:tcPr>
            <w:tcW w:w="846" w:type="dxa"/>
            <w:gridSpan w:val="2"/>
            <w:tcBorders>
              <w:left w:val="nil"/>
            </w:tcBorders>
          </w:tcPr>
          <w:p w14:paraId="5CA68C5F" w14:textId="77777777" w:rsidR="00F25EAD" w:rsidRDefault="00F25EAD">
            <w:r>
              <w:t>SP – conditional</w:t>
            </w:r>
          </w:p>
        </w:tc>
        <w:tc>
          <w:tcPr>
            <w:tcW w:w="3114" w:type="dxa"/>
            <w:gridSpan w:val="7"/>
            <w:tcBorders>
              <w:left w:val="nil"/>
            </w:tcBorders>
          </w:tcPr>
          <w:p w14:paraId="7C64059B" w14:textId="77777777" w:rsidR="00FC7E7E" w:rsidRDefault="00F25EAD" w:rsidP="006D436C">
            <w:r>
              <w:t>Service Provider Personnel using either the SOA or SOA LTI perfo</w:t>
            </w:r>
            <w:r w:rsidRPr="006D436C">
              <w:t xml:space="preserve">rm </w:t>
            </w:r>
            <w:r w:rsidR="007F31B1" w:rsidRPr="006D436C">
              <w:t>an NPAC query</w:t>
            </w:r>
            <w:r w:rsidRPr="006D436C">
              <w:t xml:space="preserve"> f</w:t>
            </w:r>
            <w:r>
              <w:t>or the Subscription Version to verify that it is does not have a status of ‘conflict’.</w:t>
            </w:r>
          </w:p>
        </w:tc>
        <w:tc>
          <w:tcPr>
            <w:tcW w:w="846" w:type="dxa"/>
            <w:gridSpan w:val="2"/>
          </w:tcPr>
          <w:p w14:paraId="2437F722" w14:textId="77777777" w:rsidR="00F25EAD" w:rsidRDefault="00F25EAD">
            <w:r>
              <w:t>SP</w:t>
            </w:r>
          </w:p>
        </w:tc>
        <w:tc>
          <w:tcPr>
            <w:tcW w:w="4341" w:type="dxa"/>
            <w:gridSpan w:val="8"/>
            <w:tcBorders>
              <w:left w:val="nil"/>
            </w:tcBorders>
          </w:tcPr>
          <w:p w14:paraId="12109584"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44E70DBA" w14:textId="77777777">
        <w:trPr>
          <w:trHeight w:val="509"/>
        </w:trPr>
        <w:tc>
          <w:tcPr>
            <w:tcW w:w="432" w:type="dxa"/>
          </w:tcPr>
          <w:p w14:paraId="626DFFE5" w14:textId="77777777" w:rsidR="00F25EAD" w:rsidRDefault="00F25EAD">
            <w:r>
              <w:t>6.</w:t>
            </w:r>
          </w:p>
        </w:tc>
        <w:tc>
          <w:tcPr>
            <w:tcW w:w="846" w:type="dxa"/>
            <w:gridSpan w:val="2"/>
            <w:tcBorders>
              <w:left w:val="nil"/>
            </w:tcBorders>
          </w:tcPr>
          <w:p w14:paraId="30FEE57C" w14:textId="77777777" w:rsidR="00F25EAD" w:rsidRDefault="00F25EAD">
            <w:r>
              <w:t>SP - optional</w:t>
            </w:r>
          </w:p>
        </w:tc>
        <w:tc>
          <w:tcPr>
            <w:tcW w:w="3114" w:type="dxa"/>
            <w:gridSpan w:val="7"/>
            <w:tcBorders>
              <w:left w:val="nil"/>
            </w:tcBorders>
          </w:tcPr>
          <w:p w14:paraId="3DB69219" w14:textId="77777777" w:rsidR="00F25EAD" w:rsidRDefault="00F25EAD">
            <w:r>
              <w:t>Service Provider Personnel using the SOA perform a local query for the Subscription Version to verify that it does not have a status of ‘conflict’.</w:t>
            </w:r>
          </w:p>
        </w:tc>
        <w:tc>
          <w:tcPr>
            <w:tcW w:w="846" w:type="dxa"/>
            <w:gridSpan w:val="2"/>
          </w:tcPr>
          <w:p w14:paraId="200FB0EF" w14:textId="77777777" w:rsidR="00F25EAD" w:rsidRDefault="00F25EAD">
            <w:r>
              <w:t>SP</w:t>
            </w:r>
          </w:p>
        </w:tc>
        <w:tc>
          <w:tcPr>
            <w:tcW w:w="4341" w:type="dxa"/>
            <w:gridSpan w:val="8"/>
            <w:tcBorders>
              <w:left w:val="nil"/>
            </w:tcBorders>
          </w:tcPr>
          <w:p w14:paraId="1503913A" w14:textId="77777777" w:rsidR="00F25EAD" w:rsidRDefault="00F25EAD">
            <w:r>
              <w:t>The Subscription Version has a status of ‘pending, the cause code, the authorization time stamp, and the Old Service Provider due date are not set and the authorization flag is set to ‘True’.</w:t>
            </w:r>
          </w:p>
        </w:tc>
      </w:tr>
    </w:tbl>
    <w:p w14:paraId="6F066020" w14:textId="77777777" w:rsidR="00F25EAD" w:rsidRDefault="00F25EAD"/>
    <w:p w14:paraId="62A2975F" w14:textId="77777777" w:rsidR="00F25EAD" w:rsidRDefault="00F25EAD">
      <w:r>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59"/>
        <w:gridCol w:w="360"/>
        <w:gridCol w:w="162"/>
        <w:gridCol w:w="413"/>
        <w:gridCol w:w="1138"/>
        <w:gridCol w:w="1094"/>
        <w:gridCol w:w="102"/>
        <w:gridCol w:w="1036"/>
        <w:gridCol w:w="18"/>
      </w:tblGrid>
      <w:tr w:rsidR="00F25EAD" w14:paraId="417F832B" w14:textId="77777777">
        <w:trPr>
          <w:gridAfter w:val="2"/>
          <w:wAfter w:w="1054" w:type="dxa"/>
        </w:trPr>
        <w:tc>
          <w:tcPr>
            <w:tcW w:w="576" w:type="dxa"/>
            <w:gridSpan w:val="2"/>
            <w:tcBorders>
              <w:top w:val="nil"/>
              <w:left w:val="nil"/>
              <w:bottom w:val="nil"/>
              <w:right w:val="nil"/>
            </w:tcBorders>
          </w:tcPr>
          <w:p w14:paraId="1295F925" w14:textId="77777777" w:rsidR="00F25EAD" w:rsidRDefault="00F25EAD">
            <w:pPr>
              <w:rPr>
                <w:b/>
              </w:rPr>
            </w:pPr>
            <w:r>
              <w:rPr>
                <w:b/>
              </w:rPr>
              <w:t>A.</w:t>
            </w:r>
          </w:p>
        </w:tc>
        <w:tc>
          <w:tcPr>
            <w:tcW w:w="7949" w:type="dxa"/>
            <w:gridSpan w:val="16"/>
            <w:tcBorders>
              <w:top w:val="nil"/>
              <w:left w:val="nil"/>
              <w:right w:val="nil"/>
            </w:tcBorders>
          </w:tcPr>
          <w:p w14:paraId="1E83CDEB" w14:textId="77777777" w:rsidR="00F25EAD" w:rsidRDefault="00F25EAD">
            <w:pPr>
              <w:rPr>
                <w:b/>
              </w:rPr>
            </w:pPr>
            <w:r>
              <w:rPr>
                <w:b/>
              </w:rPr>
              <w:t>TEST IDENTITY</w:t>
            </w:r>
          </w:p>
        </w:tc>
      </w:tr>
      <w:tr w:rsidR="00F25EAD" w14:paraId="5605B8F2" w14:textId="77777777">
        <w:trPr>
          <w:trHeight w:val="509"/>
        </w:trPr>
        <w:tc>
          <w:tcPr>
            <w:tcW w:w="576" w:type="dxa"/>
            <w:gridSpan w:val="2"/>
            <w:tcBorders>
              <w:top w:val="nil"/>
              <w:left w:val="nil"/>
              <w:bottom w:val="nil"/>
            </w:tcBorders>
          </w:tcPr>
          <w:p w14:paraId="53D7D772" w14:textId="77777777" w:rsidR="00F25EAD" w:rsidRDefault="00F25EAD">
            <w:pPr>
              <w:rPr>
                <w:b/>
              </w:rPr>
            </w:pPr>
          </w:p>
        </w:tc>
        <w:tc>
          <w:tcPr>
            <w:tcW w:w="1440" w:type="dxa"/>
            <w:gridSpan w:val="3"/>
            <w:tcBorders>
              <w:left w:val="nil"/>
            </w:tcBorders>
          </w:tcPr>
          <w:p w14:paraId="1A710D8D" w14:textId="77777777" w:rsidR="00F25EAD" w:rsidRDefault="00F25EAD">
            <w:pPr>
              <w:rPr>
                <w:b/>
              </w:rPr>
            </w:pPr>
            <w:r>
              <w:rPr>
                <w:b/>
              </w:rPr>
              <w:t>Test Case Number:</w:t>
            </w:r>
          </w:p>
        </w:tc>
        <w:tc>
          <w:tcPr>
            <w:tcW w:w="2160" w:type="dxa"/>
            <w:gridSpan w:val="3"/>
            <w:tcBorders>
              <w:left w:val="nil"/>
            </w:tcBorders>
          </w:tcPr>
          <w:p w14:paraId="7E21AB97" w14:textId="77777777" w:rsidR="00F25EAD" w:rsidRDefault="00F25EAD">
            <w:pPr>
              <w:rPr>
                <w:b/>
              </w:rPr>
            </w:pPr>
            <w:r>
              <w:rPr>
                <w:b/>
              </w:rPr>
              <w:t>NANC 214 - 4</w:t>
            </w:r>
          </w:p>
        </w:tc>
        <w:tc>
          <w:tcPr>
            <w:tcW w:w="1440" w:type="dxa"/>
            <w:gridSpan w:val="5"/>
          </w:tcPr>
          <w:p w14:paraId="6CC0CA19" w14:textId="77777777" w:rsidR="00F25EAD" w:rsidRDefault="00F25EAD">
            <w:pPr>
              <w:rPr>
                <w:b/>
                <w:bCs/>
              </w:rPr>
            </w:pPr>
            <w:r>
              <w:rPr>
                <w:b/>
                <w:bCs/>
              </w:rPr>
              <w:t>Priority:</w:t>
            </w:r>
          </w:p>
        </w:tc>
        <w:tc>
          <w:tcPr>
            <w:tcW w:w="3963" w:type="dxa"/>
            <w:gridSpan w:val="7"/>
            <w:tcBorders>
              <w:left w:val="nil"/>
            </w:tcBorders>
          </w:tcPr>
          <w:p w14:paraId="3B15FFDE" w14:textId="77777777" w:rsidR="00F25EAD" w:rsidRDefault="00F25EAD">
            <w:r>
              <w:t>Required</w:t>
            </w:r>
          </w:p>
        </w:tc>
      </w:tr>
      <w:tr w:rsidR="00F25EAD" w14:paraId="3D341665" w14:textId="77777777">
        <w:trPr>
          <w:trHeight w:val="509"/>
        </w:trPr>
        <w:tc>
          <w:tcPr>
            <w:tcW w:w="576" w:type="dxa"/>
            <w:gridSpan w:val="2"/>
            <w:tcBorders>
              <w:top w:val="nil"/>
              <w:left w:val="nil"/>
              <w:bottom w:val="nil"/>
            </w:tcBorders>
          </w:tcPr>
          <w:p w14:paraId="3494F8D3" w14:textId="77777777" w:rsidR="00F25EAD" w:rsidRDefault="00F25EAD">
            <w:pPr>
              <w:rPr>
                <w:b/>
              </w:rPr>
            </w:pPr>
          </w:p>
        </w:tc>
        <w:tc>
          <w:tcPr>
            <w:tcW w:w="1440" w:type="dxa"/>
            <w:gridSpan w:val="3"/>
            <w:tcBorders>
              <w:left w:val="nil"/>
            </w:tcBorders>
          </w:tcPr>
          <w:p w14:paraId="521A997B" w14:textId="77777777" w:rsidR="00F25EAD" w:rsidRDefault="00F25EAD">
            <w:pPr>
              <w:rPr>
                <w:b/>
              </w:rPr>
            </w:pPr>
            <w:r>
              <w:rPr>
                <w:b/>
              </w:rPr>
              <w:t>Objective:</w:t>
            </w:r>
          </w:p>
          <w:p w14:paraId="617EF3ED" w14:textId="77777777" w:rsidR="00F25EAD" w:rsidRDefault="00F25EAD">
            <w:pPr>
              <w:rPr>
                <w:b/>
              </w:rPr>
            </w:pPr>
          </w:p>
        </w:tc>
        <w:tc>
          <w:tcPr>
            <w:tcW w:w="7563" w:type="dxa"/>
            <w:gridSpan w:val="15"/>
            <w:tcBorders>
              <w:left w:val="nil"/>
            </w:tcBorders>
          </w:tcPr>
          <w:p w14:paraId="5E60A8AE" w14:textId="77777777" w:rsidR="00F25EAD" w:rsidRDefault="00F25EAD">
            <w:r>
              <w:t>SOA – Old Service Provider personnel attempt to put a range of ‘pending’ Subscription Versions into conflict using the subscriptionVersionModify action after the Conflict Restriction Window Tunable Time has been reached. – Error</w:t>
            </w:r>
          </w:p>
        </w:tc>
      </w:tr>
      <w:tr w:rsidR="00F25EAD" w14:paraId="71019715" w14:textId="77777777">
        <w:trPr>
          <w:gridAfter w:val="2"/>
          <w:wAfter w:w="1054" w:type="dxa"/>
        </w:trPr>
        <w:tc>
          <w:tcPr>
            <w:tcW w:w="576" w:type="dxa"/>
            <w:gridSpan w:val="2"/>
            <w:tcBorders>
              <w:top w:val="nil"/>
              <w:left w:val="nil"/>
              <w:bottom w:val="nil"/>
              <w:right w:val="nil"/>
            </w:tcBorders>
          </w:tcPr>
          <w:p w14:paraId="124BEBD9" w14:textId="77777777" w:rsidR="00F25EAD" w:rsidRDefault="00F25EAD">
            <w:pPr>
              <w:rPr>
                <w:b/>
              </w:rPr>
            </w:pPr>
          </w:p>
        </w:tc>
        <w:tc>
          <w:tcPr>
            <w:tcW w:w="7949" w:type="dxa"/>
            <w:gridSpan w:val="16"/>
            <w:tcBorders>
              <w:top w:val="nil"/>
              <w:left w:val="nil"/>
              <w:bottom w:val="nil"/>
              <w:right w:val="nil"/>
            </w:tcBorders>
          </w:tcPr>
          <w:p w14:paraId="05A39E6E" w14:textId="77777777" w:rsidR="00F25EAD" w:rsidRDefault="00F25EAD">
            <w:pPr>
              <w:rPr>
                <w:b/>
              </w:rPr>
            </w:pPr>
          </w:p>
        </w:tc>
      </w:tr>
      <w:tr w:rsidR="00F25EAD" w14:paraId="7BD38B3F" w14:textId="77777777">
        <w:trPr>
          <w:gridAfter w:val="2"/>
          <w:wAfter w:w="1054" w:type="dxa"/>
        </w:trPr>
        <w:tc>
          <w:tcPr>
            <w:tcW w:w="576" w:type="dxa"/>
            <w:gridSpan w:val="2"/>
            <w:tcBorders>
              <w:top w:val="nil"/>
              <w:left w:val="nil"/>
              <w:bottom w:val="nil"/>
              <w:right w:val="nil"/>
            </w:tcBorders>
          </w:tcPr>
          <w:p w14:paraId="650DF883" w14:textId="77777777" w:rsidR="00F25EAD" w:rsidRDefault="00F25EAD">
            <w:pPr>
              <w:rPr>
                <w:b/>
              </w:rPr>
            </w:pPr>
            <w:r>
              <w:rPr>
                <w:b/>
              </w:rPr>
              <w:t>B.</w:t>
            </w:r>
          </w:p>
        </w:tc>
        <w:tc>
          <w:tcPr>
            <w:tcW w:w="7949" w:type="dxa"/>
            <w:gridSpan w:val="16"/>
            <w:tcBorders>
              <w:top w:val="nil"/>
              <w:left w:val="nil"/>
              <w:right w:val="nil"/>
            </w:tcBorders>
          </w:tcPr>
          <w:p w14:paraId="6403AB67" w14:textId="77777777" w:rsidR="00F25EAD" w:rsidRDefault="00F25EAD">
            <w:pPr>
              <w:rPr>
                <w:b/>
              </w:rPr>
            </w:pPr>
            <w:r>
              <w:rPr>
                <w:b/>
              </w:rPr>
              <w:t>REFERENCES</w:t>
            </w:r>
          </w:p>
        </w:tc>
      </w:tr>
      <w:tr w:rsidR="00F25EAD" w14:paraId="5B3F8665" w14:textId="77777777">
        <w:trPr>
          <w:gridAfter w:val="1"/>
          <w:wAfter w:w="18" w:type="dxa"/>
          <w:trHeight w:val="509"/>
        </w:trPr>
        <w:tc>
          <w:tcPr>
            <w:tcW w:w="576" w:type="dxa"/>
            <w:gridSpan w:val="2"/>
            <w:tcBorders>
              <w:top w:val="nil"/>
              <w:left w:val="nil"/>
              <w:bottom w:val="nil"/>
            </w:tcBorders>
          </w:tcPr>
          <w:p w14:paraId="7D91E140" w14:textId="77777777" w:rsidR="00F25EAD" w:rsidRDefault="00F25EAD">
            <w:pPr>
              <w:rPr>
                <w:b/>
              </w:rPr>
            </w:pPr>
            <w:r>
              <w:t xml:space="preserve"> </w:t>
            </w:r>
          </w:p>
        </w:tc>
        <w:tc>
          <w:tcPr>
            <w:tcW w:w="1440" w:type="dxa"/>
            <w:gridSpan w:val="3"/>
            <w:tcBorders>
              <w:left w:val="nil"/>
            </w:tcBorders>
          </w:tcPr>
          <w:p w14:paraId="607B4DB5" w14:textId="77777777" w:rsidR="00F25EAD" w:rsidRDefault="00F25EAD">
            <w:pPr>
              <w:rPr>
                <w:b/>
              </w:rPr>
            </w:pPr>
            <w:r>
              <w:rPr>
                <w:b/>
              </w:rPr>
              <w:t>NANC Change Order Revision Number:</w:t>
            </w:r>
          </w:p>
        </w:tc>
        <w:tc>
          <w:tcPr>
            <w:tcW w:w="2322" w:type="dxa"/>
            <w:gridSpan w:val="4"/>
            <w:tcBorders>
              <w:left w:val="nil"/>
            </w:tcBorders>
          </w:tcPr>
          <w:p w14:paraId="75610386" w14:textId="77777777" w:rsidR="00F25EAD" w:rsidRDefault="00F25EAD"/>
        </w:tc>
        <w:tc>
          <w:tcPr>
            <w:tcW w:w="1440" w:type="dxa"/>
            <w:gridSpan w:val="5"/>
          </w:tcPr>
          <w:p w14:paraId="25D125AA" w14:textId="77777777" w:rsidR="00F25EAD" w:rsidRDefault="00F25EAD">
            <w:pPr>
              <w:rPr>
                <w:b/>
                <w:bCs/>
              </w:rPr>
            </w:pPr>
            <w:r>
              <w:rPr>
                <w:b/>
                <w:bCs/>
              </w:rPr>
              <w:t>Change Order Number(s):</w:t>
            </w:r>
          </w:p>
        </w:tc>
        <w:tc>
          <w:tcPr>
            <w:tcW w:w="3783" w:type="dxa"/>
            <w:gridSpan w:val="5"/>
            <w:tcBorders>
              <w:left w:val="nil"/>
            </w:tcBorders>
          </w:tcPr>
          <w:p w14:paraId="639EB981" w14:textId="77777777" w:rsidR="00F25EAD" w:rsidRDefault="00F25EAD">
            <w:pPr>
              <w:pStyle w:val="Header"/>
              <w:tabs>
                <w:tab w:val="clear" w:pos="4320"/>
                <w:tab w:val="clear" w:pos="8640"/>
              </w:tabs>
            </w:pPr>
            <w:r>
              <w:t>NANC 214 – Conflict Functionality with Due Date = Today12 hoursToday</w:t>
            </w:r>
          </w:p>
        </w:tc>
      </w:tr>
      <w:tr w:rsidR="00F25EAD" w14:paraId="6D118C56" w14:textId="77777777">
        <w:trPr>
          <w:gridAfter w:val="1"/>
          <w:wAfter w:w="18" w:type="dxa"/>
          <w:trHeight w:val="509"/>
        </w:trPr>
        <w:tc>
          <w:tcPr>
            <w:tcW w:w="576" w:type="dxa"/>
            <w:gridSpan w:val="2"/>
            <w:tcBorders>
              <w:top w:val="nil"/>
              <w:left w:val="nil"/>
              <w:bottom w:val="nil"/>
            </w:tcBorders>
          </w:tcPr>
          <w:p w14:paraId="2F13A630" w14:textId="77777777" w:rsidR="00F25EAD" w:rsidRDefault="00F25EAD">
            <w:pPr>
              <w:rPr>
                <w:b/>
              </w:rPr>
            </w:pPr>
          </w:p>
        </w:tc>
        <w:tc>
          <w:tcPr>
            <w:tcW w:w="1440" w:type="dxa"/>
            <w:gridSpan w:val="3"/>
            <w:tcBorders>
              <w:left w:val="nil"/>
            </w:tcBorders>
          </w:tcPr>
          <w:p w14:paraId="1FDB3C95" w14:textId="77777777" w:rsidR="00F25EAD" w:rsidRDefault="00F25EAD">
            <w:pPr>
              <w:rPr>
                <w:b/>
              </w:rPr>
            </w:pPr>
            <w:r>
              <w:rPr>
                <w:b/>
              </w:rPr>
              <w:t>NANC FRS Version Number:</w:t>
            </w:r>
          </w:p>
        </w:tc>
        <w:tc>
          <w:tcPr>
            <w:tcW w:w="2322" w:type="dxa"/>
            <w:gridSpan w:val="4"/>
            <w:tcBorders>
              <w:left w:val="nil"/>
            </w:tcBorders>
          </w:tcPr>
          <w:p w14:paraId="38AFDBFF" w14:textId="77777777" w:rsidR="00F25EAD" w:rsidRDefault="00F25EAD">
            <w:r>
              <w:t>2.0.0</w:t>
            </w:r>
          </w:p>
        </w:tc>
        <w:tc>
          <w:tcPr>
            <w:tcW w:w="1440" w:type="dxa"/>
            <w:gridSpan w:val="5"/>
          </w:tcPr>
          <w:p w14:paraId="4D97A47F" w14:textId="77777777" w:rsidR="00F25EAD" w:rsidRDefault="00F25EAD">
            <w:pPr>
              <w:rPr>
                <w:b/>
              </w:rPr>
            </w:pPr>
            <w:r>
              <w:rPr>
                <w:b/>
              </w:rPr>
              <w:t>Relevant Requirement(s):</w:t>
            </w:r>
          </w:p>
        </w:tc>
        <w:tc>
          <w:tcPr>
            <w:tcW w:w="3783" w:type="dxa"/>
            <w:gridSpan w:val="5"/>
            <w:tcBorders>
              <w:left w:val="nil"/>
            </w:tcBorders>
          </w:tcPr>
          <w:p w14:paraId="4D8E7454" w14:textId="77777777" w:rsidR="00F25EAD" w:rsidRDefault="00F25EAD">
            <w:r>
              <w:t>RR5-51</w:t>
            </w:r>
          </w:p>
        </w:tc>
      </w:tr>
      <w:tr w:rsidR="00F25EAD" w14:paraId="474FFBF9" w14:textId="77777777">
        <w:trPr>
          <w:gridAfter w:val="1"/>
          <w:wAfter w:w="18" w:type="dxa"/>
          <w:trHeight w:val="510"/>
        </w:trPr>
        <w:tc>
          <w:tcPr>
            <w:tcW w:w="576" w:type="dxa"/>
            <w:gridSpan w:val="2"/>
            <w:tcBorders>
              <w:top w:val="nil"/>
              <w:left w:val="nil"/>
              <w:bottom w:val="nil"/>
            </w:tcBorders>
          </w:tcPr>
          <w:p w14:paraId="5541A691" w14:textId="77777777" w:rsidR="00F25EAD" w:rsidRDefault="00F25EAD">
            <w:pPr>
              <w:rPr>
                <w:b/>
              </w:rPr>
            </w:pPr>
          </w:p>
        </w:tc>
        <w:tc>
          <w:tcPr>
            <w:tcW w:w="1440" w:type="dxa"/>
            <w:gridSpan w:val="3"/>
            <w:tcBorders>
              <w:left w:val="nil"/>
            </w:tcBorders>
          </w:tcPr>
          <w:p w14:paraId="529FF519" w14:textId="77777777" w:rsidR="00F25EAD" w:rsidRDefault="00F25EAD">
            <w:pPr>
              <w:rPr>
                <w:b/>
              </w:rPr>
            </w:pPr>
            <w:r>
              <w:rPr>
                <w:b/>
              </w:rPr>
              <w:t>NANC IIS Version Number:</w:t>
            </w:r>
          </w:p>
        </w:tc>
        <w:tc>
          <w:tcPr>
            <w:tcW w:w="2322" w:type="dxa"/>
            <w:gridSpan w:val="4"/>
            <w:tcBorders>
              <w:left w:val="nil"/>
            </w:tcBorders>
          </w:tcPr>
          <w:p w14:paraId="5D8A938D" w14:textId="77777777" w:rsidR="00F25EAD" w:rsidRDefault="00F25EAD">
            <w:r>
              <w:t>2.0.1</w:t>
            </w:r>
          </w:p>
        </w:tc>
        <w:tc>
          <w:tcPr>
            <w:tcW w:w="1440" w:type="dxa"/>
            <w:gridSpan w:val="5"/>
          </w:tcPr>
          <w:p w14:paraId="284B6F67" w14:textId="77777777" w:rsidR="00F25EAD" w:rsidRDefault="00F25EAD">
            <w:pPr>
              <w:rPr>
                <w:b/>
              </w:rPr>
            </w:pPr>
            <w:r>
              <w:rPr>
                <w:b/>
              </w:rPr>
              <w:t>Relevant Flow(s):</w:t>
            </w:r>
          </w:p>
        </w:tc>
        <w:tc>
          <w:tcPr>
            <w:tcW w:w="3783" w:type="dxa"/>
            <w:gridSpan w:val="5"/>
            <w:tcBorders>
              <w:left w:val="nil"/>
            </w:tcBorders>
          </w:tcPr>
          <w:p w14:paraId="70FD7A76" w14:textId="77777777" w:rsidR="00F25EAD" w:rsidRDefault="00F25EAD">
            <w:r>
              <w:br w:type="page"/>
              <w:t>B.5.2.3 Subscription Version Modify Prior to Activate Using M-ACTION</w:t>
            </w:r>
          </w:p>
        </w:tc>
      </w:tr>
      <w:tr w:rsidR="00F25EAD" w14:paraId="036A6D0F" w14:textId="77777777">
        <w:trPr>
          <w:gridAfter w:val="2"/>
          <w:wAfter w:w="1054" w:type="dxa"/>
        </w:trPr>
        <w:tc>
          <w:tcPr>
            <w:tcW w:w="576" w:type="dxa"/>
            <w:gridSpan w:val="2"/>
            <w:tcBorders>
              <w:top w:val="nil"/>
              <w:left w:val="nil"/>
              <w:bottom w:val="nil"/>
              <w:right w:val="nil"/>
            </w:tcBorders>
          </w:tcPr>
          <w:p w14:paraId="62826A14" w14:textId="77777777" w:rsidR="00F25EAD" w:rsidRDefault="00F25EAD">
            <w:pPr>
              <w:rPr>
                <w:b/>
              </w:rPr>
            </w:pPr>
          </w:p>
        </w:tc>
        <w:tc>
          <w:tcPr>
            <w:tcW w:w="7949" w:type="dxa"/>
            <w:gridSpan w:val="16"/>
            <w:tcBorders>
              <w:top w:val="nil"/>
              <w:left w:val="nil"/>
              <w:bottom w:val="nil"/>
              <w:right w:val="nil"/>
            </w:tcBorders>
          </w:tcPr>
          <w:p w14:paraId="402C6D50" w14:textId="77777777" w:rsidR="00F25EAD" w:rsidRDefault="00F25EAD">
            <w:pPr>
              <w:rPr>
                <w:b/>
              </w:rPr>
            </w:pPr>
          </w:p>
        </w:tc>
      </w:tr>
      <w:tr w:rsidR="00F25EAD" w14:paraId="20BEFB69" w14:textId="77777777">
        <w:trPr>
          <w:gridAfter w:val="2"/>
          <w:wAfter w:w="1054" w:type="dxa"/>
        </w:trPr>
        <w:tc>
          <w:tcPr>
            <w:tcW w:w="576" w:type="dxa"/>
            <w:gridSpan w:val="2"/>
            <w:tcBorders>
              <w:top w:val="nil"/>
              <w:left w:val="nil"/>
              <w:bottom w:val="nil"/>
              <w:right w:val="nil"/>
            </w:tcBorders>
          </w:tcPr>
          <w:p w14:paraId="24E68782" w14:textId="77777777" w:rsidR="00F25EAD" w:rsidRDefault="00F25EAD">
            <w:pPr>
              <w:rPr>
                <w:b/>
              </w:rPr>
            </w:pPr>
            <w:r>
              <w:rPr>
                <w:b/>
              </w:rPr>
              <w:t>C.</w:t>
            </w:r>
          </w:p>
        </w:tc>
        <w:tc>
          <w:tcPr>
            <w:tcW w:w="7949" w:type="dxa"/>
            <w:gridSpan w:val="16"/>
            <w:tcBorders>
              <w:top w:val="nil"/>
              <w:left w:val="nil"/>
              <w:right w:val="nil"/>
            </w:tcBorders>
          </w:tcPr>
          <w:p w14:paraId="3AE93C66" w14:textId="77777777" w:rsidR="00F25EAD" w:rsidRDefault="00F25EAD">
            <w:pPr>
              <w:rPr>
                <w:b/>
              </w:rPr>
            </w:pPr>
            <w:r>
              <w:rPr>
                <w:b/>
              </w:rPr>
              <w:t>TIME ESTIMATE</w:t>
            </w:r>
          </w:p>
        </w:tc>
      </w:tr>
      <w:tr w:rsidR="00F25EAD" w14:paraId="35FA3B9A" w14:textId="77777777">
        <w:trPr>
          <w:gridAfter w:val="1"/>
          <w:wAfter w:w="18" w:type="dxa"/>
          <w:trHeight w:val="509"/>
        </w:trPr>
        <w:tc>
          <w:tcPr>
            <w:tcW w:w="576" w:type="dxa"/>
            <w:gridSpan w:val="2"/>
            <w:tcBorders>
              <w:top w:val="nil"/>
              <w:left w:val="nil"/>
              <w:bottom w:val="nil"/>
            </w:tcBorders>
          </w:tcPr>
          <w:p w14:paraId="59BFA344" w14:textId="77777777" w:rsidR="00F25EAD" w:rsidRDefault="00F25EAD">
            <w:pPr>
              <w:rPr>
                <w:b/>
              </w:rPr>
            </w:pPr>
          </w:p>
        </w:tc>
        <w:tc>
          <w:tcPr>
            <w:tcW w:w="1094" w:type="dxa"/>
            <w:gridSpan w:val="2"/>
            <w:tcBorders>
              <w:left w:val="nil"/>
            </w:tcBorders>
          </w:tcPr>
          <w:p w14:paraId="27E7436B" w14:textId="77777777" w:rsidR="00F25EAD" w:rsidRDefault="00F25EAD">
            <w:pPr>
              <w:rPr>
                <w:b/>
              </w:rPr>
            </w:pPr>
            <w:r>
              <w:rPr>
                <w:b/>
              </w:rPr>
              <w:t>Estimated Execution Time:</w:t>
            </w:r>
          </w:p>
        </w:tc>
        <w:tc>
          <w:tcPr>
            <w:tcW w:w="1195" w:type="dxa"/>
            <w:gridSpan w:val="2"/>
            <w:tcBorders>
              <w:left w:val="nil"/>
            </w:tcBorders>
          </w:tcPr>
          <w:p w14:paraId="6E121FEF" w14:textId="77777777" w:rsidR="00F25EAD" w:rsidRDefault="00F25EAD"/>
        </w:tc>
        <w:tc>
          <w:tcPr>
            <w:tcW w:w="1094" w:type="dxa"/>
          </w:tcPr>
          <w:p w14:paraId="485FF947" w14:textId="77777777" w:rsidR="00F25EAD" w:rsidRDefault="00F25EAD">
            <w:pPr>
              <w:rPr>
                <w:b/>
              </w:rPr>
            </w:pPr>
            <w:r>
              <w:rPr>
                <w:b/>
              </w:rPr>
              <w:t>Estimated Prerequisite Setup Time:</w:t>
            </w:r>
          </w:p>
        </w:tc>
        <w:tc>
          <w:tcPr>
            <w:tcW w:w="1138" w:type="dxa"/>
            <w:gridSpan w:val="4"/>
            <w:tcBorders>
              <w:left w:val="nil"/>
            </w:tcBorders>
          </w:tcPr>
          <w:p w14:paraId="24EAF089" w14:textId="77777777" w:rsidR="00F25EAD" w:rsidRDefault="00F25EAD"/>
        </w:tc>
        <w:tc>
          <w:tcPr>
            <w:tcW w:w="1094" w:type="dxa"/>
            <w:gridSpan w:val="4"/>
          </w:tcPr>
          <w:p w14:paraId="641A8625" w14:textId="77777777" w:rsidR="00F25EAD" w:rsidRDefault="00F25EAD">
            <w:pPr>
              <w:rPr>
                <w:b/>
              </w:rPr>
            </w:pPr>
            <w:r>
              <w:rPr>
                <w:b/>
              </w:rPr>
              <w:t>Estimated NPAC Setup Time:</w:t>
            </w:r>
          </w:p>
        </w:tc>
        <w:tc>
          <w:tcPr>
            <w:tcW w:w="1138" w:type="dxa"/>
            <w:tcBorders>
              <w:left w:val="nil"/>
            </w:tcBorders>
          </w:tcPr>
          <w:p w14:paraId="68991321" w14:textId="77777777" w:rsidR="00F25EAD" w:rsidRDefault="00F25EAD"/>
        </w:tc>
        <w:tc>
          <w:tcPr>
            <w:tcW w:w="1094" w:type="dxa"/>
          </w:tcPr>
          <w:p w14:paraId="537FC316" w14:textId="77777777" w:rsidR="00F25EAD" w:rsidRDefault="00F25EAD">
            <w:pPr>
              <w:rPr>
                <w:b/>
              </w:rPr>
            </w:pPr>
            <w:r>
              <w:rPr>
                <w:b/>
              </w:rPr>
              <w:t>Estimated SP Setup Time:</w:t>
            </w:r>
          </w:p>
        </w:tc>
        <w:tc>
          <w:tcPr>
            <w:tcW w:w="1138" w:type="dxa"/>
            <w:gridSpan w:val="2"/>
            <w:tcBorders>
              <w:left w:val="nil"/>
            </w:tcBorders>
          </w:tcPr>
          <w:p w14:paraId="676C049F" w14:textId="77777777" w:rsidR="00F25EAD" w:rsidRDefault="00F25EAD"/>
        </w:tc>
      </w:tr>
      <w:tr w:rsidR="00F25EAD" w14:paraId="30AEE9F8" w14:textId="77777777">
        <w:trPr>
          <w:gridAfter w:val="2"/>
          <w:wAfter w:w="1054" w:type="dxa"/>
        </w:trPr>
        <w:tc>
          <w:tcPr>
            <w:tcW w:w="576" w:type="dxa"/>
            <w:gridSpan w:val="2"/>
            <w:tcBorders>
              <w:top w:val="nil"/>
              <w:left w:val="nil"/>
              <w:bottom w:val="nil"/>
              <w:right w:val="nil"/>
            </w:tcBorders>
          </w:tcPr>
          <w:p w14:paraId="5BCD55BD" w14:textId="77777777" w:rsidR="00F25EAD" w:rsidRDefault="00F25EAD">
            <w:pPr>
              <w:rPr>
                <w:b/>
              </w:rPr>
            </w:pPr>
          </w:p>
        </w:tc>
        <w:tc>
          <w:tcPr>
            <w:tcW w:w="7949" w:type="dxa"/>
            <w:gridSpan w:val="16"/>
            <w:tcBorders>
              <w:left w:val="nil"/>
              <w:bottom w:val="nil"/>
              <w:right w:val="nil"/>
            </w:tcBorders>
          </w:tcPr>
          <w:p w14:paraId="6F5F28D8" w14:textId="77777777" w:rsidR="00F25EAD" w:rsidRDefault="00F25EAD">
            <w:pPr>
              <w:rPr>
                <w:b/>
              </w:rPr>
            </w:pPr>
          </w:p>
        </w:tc>
      </w:tr>
      <w:tr w:rsidR="00F25EAD" w14:paraId="1CF64FC6" w14:textId="77777777">
        <w:trPr>
          <w:gridAfter w:val="2"/>
          <w:wAfter w:w="1054" w:type="dxa"/>
        </w:trPr>
        <w:tc>
          <w:tcPr>
            <w:tcW w:w="576" w:type="dxa"/>
            <w:gridSpan w:val="2"/>
            <w:tcBorders>
              <w:top w:val="nil"/>
              <w:left w:val="nil"/>
              <w:bottom w:val="nil"/>
              <w:right w:val="nil"/>
            </w:tcBorders>
          </w:tcPr>
          <w:p w14:paraId="4152A08B" w14:textId="77777777" w:rsidR="00F25EAD" w:rsidRDefault="00F25EAD">
            <w:pPr>
              <w:rPr>
                <w:b/>
              </w:rPr>
            </w:pPr>
            <w:r>
              <w:rPr>
                <w:b/>
              </w:rPr>
              <w:t>D.</w:t>
            </w:r>
          </w:p>
        </w:tc>
        <w:tc>
          <w:tcPr>
            <w:tcW w:w="7949" w:type="dxa"/>
            <w:gridSpan w:val="16"/>
            <w:tcBorders>
              <w:top w:val="nil"/>
              <w:left w:val="nil"/>
              <w:right w:val="nil"/>
            </w:tcBorders>
          </w:tcPr>
          <w:p w14:paraId="19E5B8FC" w14:textId="77777777" w:rsidR="00F25EAD" w:rsidRDefault="00F25EAD">
            <w:pPr>
              <w:rPr>
                <w:b/>
              </w:rPr>
            </w:pPr>
            <w:r>
              <w:rPr>
                <w:b/>
              </w:rPr>
              <w:t>PREREQUISITE</w:t>
            </w:r>
          </w:p>
        </w:tc>
      </w:tr>
      <w:tr w:rsidR="00F25EAD" w14:paraId="153EA64A" w14:textId="77777777">
        <w:trPr>
          <w:cantSplit/>
          <w:trHeight w:val="510"/>
        </w:trPr>
        <w:tc>
          <w:tcPr>
            <w:tcW w:w="576" w:type="dxa"/>
            <w:gridSpan w:val="2"/>
            <w:tcBorders>
              <w:top w:val="nil"/>
              <w:left w:val="nil"/>
              <w:bottom w:val="nil"/>
            </w:tcBorders>
          </w:tcPr>
          <w:p w14:paraId="305F298F" w14:textId="77777777" w:rsidR="00F25EAD" w:rsidRDefault="00F25EAD">
            <w:pPr>
              <w:rPr>
                <w:b/>
              </w:rPr>
            </w:pPr>
          </w:p>
        </w:tc>
        <w:tc>
          <w:tcPr>
            <w:tcW w:w="1440" w:type="dxa"/>
            <w:gridSpan w:val="3"/>
            <w:tcBorders>
              <w:left w:val="nil"/>
            </w:tcBorders>
          </w:tcPr>
          <w:p w14:paraId="4DCA297E" w14:textId="77777777" w:rsidR="00F25EAD" w:rsidRDefault="00F25EAD">
            <w:pPr>
              <w:rPr>
                <w:b/>
              </w:rPr>
            </w:pPr>
            <w:r>
              <w:rPr>
                <w:b/>
              </w:rPr>
              <w:t>Prerequisite Test Cases:</w:t>
            </w:r>
          </w:p>
        </w:tc>
        <w:tc>
          <w:tcPr>
            <w:tcW w:w="7563" w:type="dxa"/>
            <w:gridSpan w:val="15"/>
            <w:tcBorders>
              <w:left w:val="nil"/>
            </w:tcBorders>
          </w:tcPr>
          <w:p w14:paraId="5FA698BE" w14:textId="77777777" w:rsidR="00F25EAD" w:rsidRDefault="00F25EAD"/>
        </w:tc>
      </w:tr>
      <w:tr w:rsidR="00F25EAD" w14:paraId="1E56812E" w14:textId="77777777">
        <w:trPr>
          <w:cantSplit/>
          <w:trHeight w:val="509"/>
        </w:trPr>
        <w:tc>
          <w:tcPr>
            <w:tcW w:w="576" w:type="dxa"/>
            <w:gridSpan w:val="2"/>
            <w:tcBorders>
              <w:top w:val="nil"/>
              <w:left w:val="nil"/>
              <w:bottom w:val="nil"/>
            </w:tcBorders>
          </w:tcPr>
          <w:p w14:paraId="1F7E22A0" w14:textId="77777777" w:rsidR="00F25EAD" w:rsidRDefault="00F25EAD">
            <w:pPr>
              <w:rPr>
                <w:b/>
              </w:rPr>
            </w:pPr>
          </w:p>
        </w:tc>
        <w:tc>
          <w:tcPr>
            <w:tcW w:w="1440" w:type="dxa"/>
            <w:gridSpan w:val="3"/>
            <w:tcBorders>
              <w:left w:val="nil"/>
            </w:tcBorders>
          </w:tcPr>
          <w:p w14:paraId="45032160" w14:textId="77777777" w:rsidR="00F25EAD" w:rsidRDefault="00F25EAD">
            <w:pPr>
              <w:rPr>
                <w:b/>
              </w:rPr>
            </w:pPr>
            <w:r>
              <w:rPr>
                <w:b/>
              </w:rPr>
              <w:t>Prerequisite NPAC Setup:</w:t>
            </w:r>
          </w:p>
        </w:tc>
        <w:tc>
          <w:tcPr>
            <w:tcW w:w="7563" w:type="dxa"/>
            <w:gridSpan w:val="15"/>
            <w:tcBorders>
              <w:left w:val="nil"/>
            </w:tcBorders>
          </w:tcPr>
          <w:p w14:paraId="24244422" w14:textId="77777777" w:rsidR="00F25EAD" w:rsidRDefault="00F25EAD">
            <w:r>
              <w:t>Verify that a range of ‘pending’ Subscription Versions has been created by the New Service Provider and concurred by the Old Service Provider where the Service Provider under test is the Old Service Provider and the due date is within 12 hours.</w:t>
            </w:r>
          </w:p>
        </w:tc>
      </w:tr>
      <w:tr w:rsidR="00F25EAD" w14:paraId="6E32FB49" w14:textId="77777777">
        <w:trPr>
          <w:cantSplit/>
          <w:trHeight w:val="510"/>
        </w:trPr>
        <w:tc>
          <w:tcPr>
            <w:tcW w:w="576" w:type="dxa"/>
            <w:gridSpan w:val="2"/>
            <w:tcBorders>
              <w:top w:val="nil"/>
              <w:left w:val="nil"/>
              <w:bottom w:val="nil"/>
            </w:tcBorders>
          </w:tcPr>
          <w:p w14:paraId="77A6775B" w14:textId="77777777" w:rsidR="00F25EAD" w:rsidRDefault="00F25EAD">
            <w:pPr>
              <w:rPr>
                <w:b/>
              </w:rPr>
            </w:pPr>
          </w:p>
        </w:tc>
        <w:tc>
          <w:tcPr>
            <w:tcW w:w="1440" w:type="dxa"/>
            <w:gridSpan w:val="3"/>
          </w:tcPr>
          <w:p w14:paraId="483DE05C" w14:textId="77777777" w:rsidR="00F25EAD" w:rsidRDefault="00F25EAD">
            <w:pPr>
              <w:rPr>
                <w:b/>
              </w:rPr>
            </w:pPr>
            <w:r>
              <w:rPr>
                <w:b/>
              </w:rPr>
              <w:t>Prerequisite SP Setup:</w:t>
            </w:r>
          </w:p>
        </w:tc>
        <w:tc>
          <w:tcPr>
            <w:tcW w:w="7563" w:type="dxa"/>
            <w:gridSpan w:val="15"/>
            <w:tcBorders>
              <w:left w:val="nil"/>
            </w:tcBorders>
          </w:tcPr>
          <w:p w14:paraId="08D4FE78" w14:textId="77777777" w:rsidR="00F25EAD" w:rsidRDefault="00F25EAD"/>
        </w:tc>
      </w:tr>
      <w:tr w:rsidR="00F25EAD" w14:paraId="3438F5A7" w14:textId="77777777">
        <w:trPr>
          <w:gridAfter w:val="2"/>
          <w:wAfter w:w="1054" w:type="dxa"/>
        </w:trPr>
        <w:tc>
          <w:tcPr>
            <w:tcW w:w="576" w:type="dxa"/>
            <w:gridSpan w:val="2"/>
            <w:tcBorders>
              <w:top w:val="nil"/>
              <w:left w:val="nil"/>
              <w:bottom w:val="nil"/>
              <w:right w:val="nil"/>
            </w:tcBorders>
          </w:tcPr>
          <w:p w14:paraId="34DF1A7A" w14:textId="77777777" w:rsidR="00F25EAD" w:rsidRDefault="00F25EAD">
            <w:pPr>
              <w:rPr>
                <w:b/>
              </w:rPr>
            </w:pPr>
          </w:p>
        </w:tc>
        <w:tc>
          <w:tcPr>
            <w:tcW w:w="7949" w:type="dxa"/>
            <w:gridSpan w:val="16"/>
            <w:tcBorders>
              <w:left w:val="nil"/>
              <w:bottom w:val="nil"/>
              <w:right w:val="nil"/>
            </w:tcBorders>
          </w:tcPr>
          <w:p w14:paraId="6E079701" w14:textId="77777777" w:rsidR="00F25EAD" w:rsidRDefault="00F25EAD">
            <w:pPr>
              <w:rPr>
                <w:b/>
              </w:rPr>
            </w:pPr>
          </w:p>
        </w:tc>
      </w:tr>
      <w:tr w:rsidR="00F25EAD" w14:paraId="6EA0BB31" w14:textId="77777777">
        <w:trPr>
          <w:gridAfter w:val="2"/>
          <w:wAfter w:w="1054" w:type="dxa"/>
        </w:trPr>
        <w:tc>
          <w:tcPr>
            <w:tcW w:w="576" w:type="dxa"/>
            <w:gridSpan w:val="2"/>
            <w:tcBorders>
              <w:top w:val="nil"/>
              <w:left w:val="nil"/>
              <w:bottom w:val="nil"/>
              <w:right w:val="nil"/>
            </w:tcBorders>
          </w:tcPr>
          <w:p w14:paraId="0834DDEA" w14:textId="77777777" w:rsidR="00F25EAD" w:rsidRDefault="00F25EAD">
            <w:pPr>
              <w:rPr>
                <w:b/>
              </w:rPr>
            </w:pPr>
            <w:r>
              <w:rPr>
                <w:b/>
              </w:rPr>
              <w:t>E.</w:t>
            </w:r>
          </w:p>
        </w:tc>
        <w:tc>
          <w:tcPr>
            <w:tcW w:w="7949" w:type="dxa"/>
            <w:gridSpan w:val="16"/>
            <w:tcBorders>
              <w:top w:val="nil"/>
              <w:left w:val="nil"/>
              <w:bottom w:val="nil"/>
              <w:right w:val="nil"/>
            </w:tcBorders>
          </w:tcPr>
          <w:p w14:paraId="6F32101A" w14:textId="77777777" w:rsidR="00F25EAD" w:rsidRDefault="00F25EAD">
            <w:pPr>
              <w:rPr>
                <w:b/>
              </w:rPr>
            </w:pPr>
            <w:r>
              <w:rPr>
                <w:b/>
              </w:rPr>
              <w:t>TEST STEPS and EXPECTED RESULTS</w:t>
            </w:r>
          </w:p>
        </w:tc>
      </w:tr>
      <w:tr w:rsidR="00F25EAD" w14:paraId="2F623C25" w14:textId="77777777">
        <w:trPr>
          <w:trHeight w:val="509"/>
        </w:trPr>
        <w:tc>
          <w:tcPr>
            <w:tcW w:w="432" w:type="dxa"/>
          </w:tcPr>
          <w:p w14:paraId="273A297C" w14:textId="77777777" w:rsidR="00F25EAD" w:rsidRDefault="00F25EAD">
            <w:pPr>
              <w:rPr>
                <w:b/>
              </w:rPr>
            </w:pPr>
          </w:p>
        </w:tc>
        <w:tc>
          <w:tcPr>
            <w:tcW w:w="846" w:type="dxa"/>
            <w:gridSpan w:val="2"/>
            <w:tcBorders>
              <w:left w:val="nil"/>
            </w:tcBorders>
          </w:tcPr>
          <w:p w14:paraId="7D563610" w14:textId="77777777" w:rsidR="00F25EAD" w:rsidRDefault="00F25EAD">
            <w:pPr>
              <w:rPr>
                <w:b/>
              </w:rPr>
            </w:pPr>
            <w:r>
              <w:rPr>
                <w:b/>
              </w:rPr>
              <w:t>NPAC or SP</w:t>
            </w:r>
          </w:p>
        </w:tc>
        <w:tc>
          <w:tcPr>
            <w:tcW w:w="3114" w:type="dxa"/>
            <w:gridSpan w:val="7"/>
            <w:tcBorders>
              <w:left w:val="nil"/>
            </w:tcBorders>
          </w:tcPr>
          <w:p w14:paraId="6F64F09B" w14:textId="77777777" w:rsidR="00F25EAD" w:rsidRDefault="00F25EAD">
            <w:pPr>
              <w:rPr>
                <w:b/>
              </w:rPr>
            </w:pPr>
            <w:r>
              <w:rPr>
                <w:b/>
              </w:rPr>
              <w:t>Test Step</w:t>
            </w:r>
          </w:p>
          <w:p w14:paraId="0E6F60A0" w14:textId="77777777" w:rsidR="00F25EAD" w:rsidRDefault="00F25EAD">
            <w:pPr>
              <w:rPr>
                <w:b/>
              </w:rPr>
            </w:pPr>
          </w:p>
        </w:tc>
        <w:tc>
          <w:tcPr>
            <w:tcW w:w="864" w:type="dxa"/>
            <w:gridSpan w:val="2"/>
          </w:tcPr>
          <w:p w14:paraId="61DA8668" w14:textId="77777777" w:rsidR="00F25EAD" w:rsidRDefault="00F25EAD">
            <w:pPr>
              <w:rPr>
                <w:b/>
              </w:rPr>
            </w:pPr>
            <w:r>
              <w:rPr>
                <w:b/>
              </w:rPr>
              <w:t>NPAC or SP</w:t>
            </w:r>
          </w:p>
        </w:tc>
        <w:tc>
          <w:tcPr>
            <w:tcW w:w="4323" w:type="dxa"/>
            <w:gridSpan w:val="8"/>
            <w:tcBorders>
              <w:left w:val="nil"/>
            </w:tcBorders>
          </w:tcPr>
          <w:p w14:paraId="17632B09" w14:textId="77777777" w:rsidR="00F25EAD" w:rsidRDefault="00F25EAD">
            <w:pPr>
              <w:rPr>
                <w:b/>
              </w:rPr>
            </w:pPr>
            <w:r>
              <w:rPr>
                <w:b/>
              </w:rPr>
              <w:t>Expected Result</w:t>
            </w:r>
          </w:p>
          <w:p w14:paraId="5276B749" w14:textId="77777777" w:rsidR="00F25EAD" w:rsidRDefault="00F25EAD">
            <w:pPr>
              <w:rPr>
                <w:b/>
              </w:rPr>
            </w:pPr>
          </w:p>
        </w:tc>
      </w:tr>
      <w:tr w:rsidR="00F25EAD" w14:paraId="5A9A3B3B" w14:textId="77777777">
        <w:trPr>
          <w:trHeight w:val="509"/>
        </w:trPr>
        <w:tc>
          <w:tcPr>
            <w:tcW w:w="432" w:type="dxa"/>
          </w:tcPr>
          <w:p w14:paraId="66AA1C00" w14:textId="77777777" w:rsidR="00F25EAD" w:rsidRDefault="00F25EAD">
            <w:r>
              <w:t>1.</w:t>
            </w:r>
          </w:p>
        </w:tc>
        <w:tc>
          <w:tcPr>
            <w:tcW w:w="846" w:type="dxa"/>
            <w:gridSpan w:val="2"/>
            <w:tcBorders>
              <w:left w:val="nil"/>
            </w:tcBorders>
          </w:tcPr>
          <w:p w14:paraId="27010D8F" w14:textId="77777777" w:rsidR="00F25EAD" w:rsidRDefault="00F25EAD">
            <w:r>
              <w:t>SP</w:t>
            </w:r>
          </w:p>
        </w:tc>
        <w:tc>
          <w:tcPr>
            <w:tcW w:w="3114" w:type="dxa"/>
            <w:gridSpan w:val="7"/>
            <w:tcBorders>
              <w:left w:val="nil"/>
            </w:tcBorders>
          </w:tcPr>
          <w:p w14:paraId="6E71ED74" w14:textId="77777777" w:rsidR="00F25EAD" w:rsidRDefault="00F25EAD">
            <w:r>
              <w:t>Using the SOA, Old Service Provider personnel create a subscriptionVersionModify M-ACTION Request to set the authorization flag to “FALSE” for a range of ‘pending’ Subscription Versions where they are the Old Service Provider within 12 hours.</w:t>
            </w:r>
          </w:p>
        </w:tc>
        <w:tc>
          <w:tcPr>
            <w:tcW w:w="864" w:type="dxa"/>
            <w:gridSpan w:val="2"/>
          </w:tcPr>
          <w:p w14:paraId="23AF786C" w14:textId="77777777" w:rsidR="00F25EAD" w:rsidRDefault="00F25EAD">
            <w:r>
              <w:t>SP</w:t>
            </w:r>
          </w:p>
        </w:tc>
        <w:tc>
          <w:tcPr>
            <w:tcW w:w="4323" w:type="dxa"/>
            <w:gridSpan w:val="8"/>
            <w:tcBorders>
              <w:left w:val="nil"/>
            </w:tcBorders>
          </w:tcPr>
          <w:p w14:paraId="1DAB95B0" w14:textId="77777777" w:rsidR="00F25EAD" w:rsidRDefault="00F25EAD">
            <w:r>
              <w:t xml:space="preserve">The SOA issues a subscriptionVersionModify M-ACTION Request </w:t>
            </w:r>
            <w:r w:rsidR="00FC7E7E">
              <w:t xml:space="preserve">in CMIP (or MODQ – ModifyRequest in XML) </w:t>
            </w:r>
            <w:r>
              <w:t>to the NPAC SMS.</w:t>
            </w:r>
          </w:p>
        </w:tc>
      </w:tr>
      <w:tr w:rsidR="00F25EAD" w14:paraId="4AA091AF" w14:textId="77777777">
        <w:trPr>
          <w:trHeight w:val="509"/>
        </w:trPr>
        <w:tc>
          <w:tcPr>
            <w:tcW w:w="432" w:type="dxa"/>
          </w:tcPr>
          <w:p w14:paraId="69DF2C69" w14:textId="77777777" w:rsidR="00F25EAD" w:rsidRDefault="00F25EAD">
            <w:r>
              <w:t>2.</w:t>
            </w:r>
          </w:p>
        </w:tc>
        <w:tc>
          <w:tcPr>
            <w:tcW w:w="846" w:type="dxa"/>
            <w:gridSpan w:val="2"/>
            <w:tcBorders>
              <w:left w:val="nil"/>
            </w:tcBorders>
          </w:tcPr>
          <w:p w14:paraId="31B79A27" w14:textId="77777777" w:rsidR="00F25EAD" w:rsidRDefault="00F25EAD">
            <w:r>
              <w:t>NPAC</w:t>
            </w:r>
          </w:p>
        </w:tc>
        <w:tc>
          <w:tcPr>
            <w:tcW w:w="3114" w:type="dxa"/>
            <w:gridSpan w:val="7"/>
            <w:tcBorders>
              <w:left w:val="nil"/>
            </w:tcBorders>
          </w:tcPr>
          <w:p w14:paraId="6BA1941F" w14:textId="77777777" w:rsidR="00F25EAD" w:rsidRDefault="00F25EAD">
            <w:r>
              <w:t xml:space="preserve">The NPAC SMS accepts the M-ACTION Request </w:t>
            </w:r>
            <w:r w:rsidR="00C6681D">
              <w:t xml:space="preserve">in CMIP (or MODQ – ModifyRequest in XML) </w:t>
            </w:r>
            <w:r>
              <w:t>from the Service Provider.</w:t>
            </w:r>
          </w:p>
          <w:p w14:paraId="30BC4DD1" w14:textId="77777777" w:rsidR="00F25EAD" w:rsidRDefault="00F25EAD">
            <w:pPr>
              <w:pStyle w:val="Header"/>
              <w:tabs>
                <w:tab w:val="clear" w:pos="4320"/>
                <w:tab w:val="clear" w:pos="8640"/>
              </w:tabs>
            </w:pPr>
          </w:p>
        </w:tc>
        <w:tc>
          <w:tcPr>
            <w:tcW w:w="864" w:type="dxa"/>
            <w:gridSpan w:val="2"/>
          </w:tcPr>
          <w:p w14:paraId="43021BC6" w14:textId="77777777" w:rsidR="00F25EAD" w:rsidRDefault="00F25EAD">
            <w:r>
              <w:t>NPAC</w:t>
            </w:r>
          </w:p>
        </w:tc>
        <w:tc>
          <w:tcPr>
            <w:tcW w:w="4323" w:type="dxa"/>
            <w:gridSpan w:val="8"/>
            <w:tcBorders>
              <w:left w:val="nil"/>
            </w:tcBorders>
          </w:tcPr>
          <w:p w14:paraId="42F05465" w14:textId="77777777" w:rsidR="00F25EAD" w:rsidRDefault="00F25EAD">
            <w:pPr>
              <w:numPr>
                <w:ilvl w:val="0"/>
                <w:numId w:val="192"/>
              </w:numPr>
            </w:pPr>
            <w:r>
              <w:t xml:space="preserve">The NPAC SMS determines that the Subscription Versions status cannot be changed to conflict because the Old Service Provider had previously concurred to the port and the Conflict Restriction Window Tunable Time has been reached.  </w:t>
            </w:r>
            <w:r>
              <w:rPr>
                <w:b/>
                <w:bCs/>
              </w:rPr>
              <w:t>(This violates system requirements.)</w:t>
            </w:r>
          </w:p>
          <w:p w14:paraId="18E27BE3" w14:textId="6B04AA3B" w:rsidR="00F25EAD" w:rsidRDefault="00F25EAD">
            <w:pPr>
              <w:numPr>
                <w:ilvl w:val="0"/>
                <w:numId w:val="192"/>
              </w:numPr>
            </w:pPr>
            <w:r>
              <w:t>The NPAC SMS rejects the request.</w:t>
            </w:r>
          </w:p>
          <w:p w14:paraId="43B77B19" w14:textId="77777777" w:rsidR="00F25EAD" w:rsidRDefault="00F25EAD">
            <w:pPr>
              <w:numPr>
                <w:ilvl w:val="0"/>
                <w:numId w:val="192"/>
              </w:numPr>
            </w:pPr>
            <w:r>
              <w:t xml:space="preserve">The NPAC SMS logs an error indicating that the subscriptionVersionModify M-ACTION failed because the Old Service Provider had previously concurred to the port and the Conflict Restriction Window Tunable Time has been reached.  </w:t>
            </w:r>
          </w:p>
          <w:p w14:paraId="70FA3A6E" w14:textId="77777777" w:rsidR="00F25EAD" w:rsidRDefault="00F25EAD">
            <w:pPr>
              <w:numPr>
                <w:ilvl w:val="0"/>
                <w:numId w:val="192"/>
              </w:numPr>
            </w:pPr>
            <w:r>
              <w:t xml:space="preserve">The NPAC SMS issues an M-ACTION Error Response </w:t>
            </w:r>
            <w:r w:rsidR="00FC7E7E">
              <w:t xml:space="preserve">in CMIP (or MODR – ModifyReply in XML) </w:t>
            </w:r>
            <w:r>
              <w:t xml:space="preserve">to the SOA indicating </w:t>
            </w:r>
            <w:r>
              <w:rPr>
                <w:b/>
              </w:rPr>
              <w:t>accessDenied</w:t>
            </w:r>
            <w:r>
              <w:t>.</w:t>
            </w:r>
          </w:p>
        </w:tc>
      </w:tr>
      <w:tr w:rsidR="00F25EAD" w14:paraId="6670D76B" w14:textId="77777777">
        <w:trPr>
          <w:trHeight w:val="509"/>
        </w:trPr>
        <w:tc>
          <w:tcPr>
            <w:tcW w:w="432" w:type="dxa"/>
          </w:tcPr>
          <w:p w14:paraId="0D01CD01" w14:textId="77777777" w:rsidR="00F25EAD" w:rsidRDefault="00F25EAD">
            <w:r>
              <w:t>3.</w:t>
            </w:r>
          </w:p>
        </w:tc>
        <w:tc>
          <w:tcPr>
            <w:tcW w:w="846" w:type="dxa"/>
            <w:gridSpan w:val="2"/>
            <w:tcBorders>
              <w:left w:val="nil"/>
            </w:tcBorders>
          </w:tcPr>
          <w:p w14:paraId="19225E75" w14:textId="77777777" w:rsidR="00F25EAD" w:rsidRDefault="00F25EAD">
            <w:r>
              <w:t>SP</w:t>
            </w:r>
          </w:p>
        </w:tc>
        <w:tc>
          <w:tcPr>
            <w:tcW w:w="3114" w:type="dxa"/>
            <w:gridSpan w:val="7"/>
            <w:tcBorders>
              <w:left w:val="nil"/>
            </w:tcBorders>
          </w:tcPr>
          <w:p w14:paraId="568E5FBB" w14:textId="77777777" w:rsidR="00F25EAD" w:rsidRDefault="00F25EAD">
            <w:r>
              <w:t>The Old SOA receives the M-ACTION Error Response</w:t>
            </w:r>
            <w:r w:rsidR="00C6681D">
              <w:t xml:space="preserve"> in CMIP (or MODR – ModifyReply in XML)</w:t>
            </w:r>
            <w:r>
              <w:t>.</w:t>
            </w:r>
          </w:p>
        </w:tc>
        <w:tc>
          <w:tcPr>
            <w:tcW w:w="864" w:type="dxa"/>
            <w:gridSpan w:val="2"/>
          </w:tcPr>
          <w:p w14:paraId="2EFB6FBD" w14:textId="77777777" w:rsidR="00F25EAD" w:rsidRDefault="00F25EAD">
            <w:r>
              <w:t>SP</w:t>
            </w:r>
          </w:p>
        </w:tc>
        <w:tc>
          <w:tcPr>
            <w:tcW w:w="4323" w:type="dxa"/>
            <w:gridSpan w:val="8"/>
            <w:tcBorders>
              <w:left w:val="nil"/>
            </w:tcBorders>
          </w:tcPr>
          <w:p w14:paraId="7EFA613A" w14:textId="77777777" w:rsidR="00F25EAD" w:rsidRDefault="00F25EAD">
            <w:r>
              <w:t>The Subscription Version is not modified.</w:t>
            </w:r>
          </w:p>
        </w:tc>
      </w:tr>
      <w:tr w:rsidR="00F25EAD" w14:paraId="6DE4C3C8" w14:textId="77777777">
        <w:trPr>
          <w:trHeight w:val="509"/>
        </w:trPr>
        <w:tc>
          <w:tcPr>
            <w:tcW w:w="432" w:type="dxa"/>
          </w:tcPr>
          <w:p w14:paraId="12050CB3" w14:textId="77777777" w:rsidR="00F25EAD" w:rsidRDefault="00F25EAD">
            <w:r>
              <w:t>4.</w:t>
            </w:r>
          </w:p>
        </w:tc>
        <w:tc>
          <w:tcPr>
            <w:tcW w:w="846" w:type="dxa"/>
            <w:gridSpan w:val="2"/>
            <w:tcBorders>
              <w:left w:val="nil"/>
            </w:tcBorders>
          </w:tcPr>
          <w:p w14:paraId="66C4E6EC" w14:textId="77777777" w:rsidR="00F25EAD" w:rsidRDefault="00F25EAD">
            <w:r>
              <w:t>NPAC</w:t>
            </w:r>
          </w:p>
        </w:tc>
        <w:tc>
          <w:tcPr>
            <w:tcW w:w="3114" w:type="dxa"/>
            <w:gridSpan w:val="7"/>
            <w:tcBorders>
              <w:left w:val="nil"/>
            </w:tcBorders>
          </w:tcPr>
          <w:p w14:paraId="2ADBD8E8" w14:textId="77777777" w:rsidR="00F25EAD" w:rsidRDefault="00F25EAD">
            <w:r>
              <w:t>NPAC Personnel perform a query for the Subscription Versions to verify that it is not in conflict.</w:t>
            </w:r>
          </w:p>
        </w:tc>
        <w:tc>
          <w:tcPr>
            <w:tcW w:w="864" w:type="dxa"/>
            <w:gridSpan w:val="2"/>
          </w:tcPr>
          <w:p w14:paraId="4F1D08B5" w14:textId="77777777" w:rsidR="00F25EAD" w:rsidRDefault="00F25EAD">
            <w:r>
              <w:t>NPAC</w:t>
            </w:r>
          </w:p>
        </w:tc>
        <w:tc>
          <w:tcPr>
            <w:tcW w:w="4323" w:type="dxa"/>
            <w:gridSpan w:val="8"/>
            <w:tcBorders>
              <w:left w:val="nil"/>
            </w:tcBorders>
          </w:tcPr>
          <w:p w14:paraId="27E3EC16"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CBF4FAF" w14:textId="77777777">
        <w:trPr>
          <w:trHeight w:val="509"/>
        </w:trPr>
        <w:tc>
          <w:tcPr>
            <w:tcW w:w="432" w:type="dxa"/>
          </w:tcPr>
          <w:p w14:paraId="7C37CDE8" w14:textId="77777777" w:rsidR="00F25EAD" w:rsidRDefault="00F25EAD">
            <w:r>
              <w:t>5.</w:t>
            </w:r>
          </w:p>
        </w:tc>
        <w:tc>
          <w:tcPr>
            <w:tcW w:w="846" w:type="dxa"/>
            <w:gridSpan w:val="2"/>
            <w:tcBorders>
              <w:left w:val="nil"/>
            </w:tcBorders>
          </w:tcPr>
          <w:p w14:paraId="03E34009" w14:textId="77777777" w:rsidR="00F25EAD" w:rsidRDefault="00F25EAD">
            <w:r>
              <w:t>SP – conditional</w:t>
            </w:r>
          </w:p>
        </w:tc>
        <w:tc>
          <w:tcPr>
            <w:tcW w:w="3114" w:type="dxa"/>
            <w:gridSpan w:val="7"/>
            <w:tcBorders>
              <w:left w:val="nil"/>
            </w:tcBorders>
          </w:tcPr>
          <w:p w14:paraId="401C4B66" w14:textId="77777777" w:rsidR="00FC7E7E" w:rsidRDefault="00F25EAD" w:rsidP="006D436C">
            <w:r>
              <w:t>Service Provider Personnel, using either the SOA or SOA LTI perfor</w:t>
            </w:r>
            <w:r w:rsidRPr="006D436C">
              <w:t xml:space="preserve">m </w:t>
            </w:r>
            <w:r w:rsidR="007F31B1" w:rsidRPr="006D436C">
              <w:t>an NPAC SMS query</w:t>
            </w:r>
            <w:r w:rsidRPr="006D436C">
              <w:t xml:space="preserve"> f</w:t>
            </w:r>
            <w:r>
              <w:t>or the Subscription Versions to verify that it does not have a status of ‘conflict’.</w:t>
            </w:r>
          </w:p>
        </w:tc>
        <w:tc>
          <w:tcPr>
            <w:tcW w:w="864" w:type="dxa"/>
            <w:gridSpan w:val="2"/>
          </w:tcPr>
          <w:p w14:paraId="18854F64" w14:textId="77777777" w:rsidR="00F25EAD" w:rsidRDefault="00F25EAD">
            <w:r>
              <w:t>SP</w:t>
            </w:r>
          </w:p>
        </w:tc>
        <w:tc>
          <w:tcPr>
            <w:tcW w:w="4323" w:type="dxa"/>
            <w:gridSpan w:val="8"/>
            <w:tcBorders>
              <w:left w:val="nil"/>
            </w:tcBorders>
          </w:tcPr>
          <w:p w14:paraId="4D435FCE"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2681D562" w14:textId="77777777">
        <w:trPr>
          <w:trHeight w:val="509"/>
        </w:trPr>
        <w:tc>
          <w:tcPr>
            <w:tcW w:w="432" w:type="dxa"/>
          </w:tcPr>
          <w:p w14:paraId="4260AAFD" w14:textId="77777777" w:rsidR="00F25EAD" w:rsidRDefault="00F25EAD">
            <w:r>
              <w:t>6.</w:t>
            </w:r>
          </w:p>
        </w:tc>
        <w:tc>
          <w:tcPr>
            <w:tcW w:w="846" w:type="dxa"/>
            <w:gridSpan w:val="2"/>
            <w:tcBorders>
              <w:left w:val="nil"/>
            </w:tcBorders>
          </w:tcPr>
          <w:p w14:paraId="118C9184" w14:textId="77777777" w:rsidR="00F25EAD" w:rsidRDefault="00F25EAD">
            <w:r>
              <w:t>SP - optional</w:t>
            </w:r>
          </w:p>
        </w:tc>
        <w:tc>
          <w:tcPr>
            <w:tcW w:w="3114" w:type="dxa"/>
            <w:gridSpan w:val="7"/>
            <w:tcBorders>
              <w:left w:val="nil"/>
            </w:tcBorders>
          </w:tcPr>
          <w:p w14:paraId="58B7341E" w14:textId="77777777" w:rsidR="00F25EAD" w:rsidRDefault="00F25EAD">
            <w:r>
              <w:t>Service Provider Personnel using the SOA perform a local query for the Subscription Versions to verify that it does not have a status of ‘conflict’.</w:t>
            </w:r>
          </w:p>
        </w:tc>
        <w:tc>
          <w:tcPr>
            <w:tcW w:w="864" w:type="dxa"/>
            <w:gridSpan w:val="2"/>
          </w:tcPr>
          <w:p w14:paraId="07574176" w14:textId="77777777" w:rsidR="00F25EAD" w:rsidRDefault="00F25EAD">
            <w:r>
              <w:t>SP</w:t>
            </w:r>
          </w:p>
        </w:tc>
        <w:tc>
          <w:tcPr>
            <w:tcW w:w="4323" w:type="dxa"/>
            <w:gridSpan w:val="8"/>
            <w:tcBorders>
              <w:left w:val="nil"/>
            </w:tcBorders>
          </w:tcPr>
          <w:p w14:paraId="3977082F"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5DE3D010" w14:textId="77777777" w:rsidR="00F25EAD" w:rsidRDefault="00F25EAD"/>
    <w:p w14:paraId="07B1F040" w14:textId="77777777" w:rsidR="00F25EAD" w:rsidRDefault="00F25EAD">
      <w:pPr>
        <w:tabs>
          <w:tab w:val="center" w:pos="4320"/>
        </w:tabs>
      </w:pPr>
      <w:r>
        <w:br w:type="page"/>
      </w:r>
      <w:r>
        <w:tab/>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1"/>
        <w:gridCol w:w="143"/>
        <w:gridCol w:w="575"/>
        <w:gridCol w:w="518"/>
        <w:gridCol w:w="346"/>
        <w:gridCol w:w="849"/>
        <w:gridCol w:w="1094"/>
        <w:gridCol w:w="217"/>
        <w:gridCol w:w="162"/>
        <w:gridCol w:w="54"/>
        <w:gridCol w:w="705"/>
        <w:gridCol w:w="15"/>
        <w:gridCol w:w="504"/>
        <w:gridCol w:w="162"/>
        <w:gridCol w:w="413"/>
        <w:gridCol w:w="1138"/>
        <w:gridCol w:w="1094"/>
        <w:gridCol w:w="102"/>
        <w:gridCol w:w="1036"/>
        <w:gridCol w:w="21"/>
      </w:tblGrid>
      <w:tr w:rsidR="00F25EAD" w14:paraId="7C320A10" w14:textId="77777777">
        <w:trPr>
          <w:gridAfter w:val="2"/>
          <w:wAfter w:w="1054" w:type="dxa"/>
        </w:trPr>
        <w:tc>
          <w:tcPr>
            <w:tcW w:w="576" w:type="dxa"/>
            <w:gridSpan w:val="2"/>
            <w:tcBorders>
              <w:top w:val="nil"/>
              <w:left w:val="nil"/>
              <w:bottom w:val="nil"/>
              <w:right w:val="nil"/>
            </w:tcBorders>
          </w:tcPr>
          <w:p w14:paraId="505A7315" w14:textId="77777777" w:rsidR="00F25EAD" w:rsidRDefault="00F25EAD">
            <w:pPr>
              <w:rPr>
                <w:b/>
              </w:rPr>
            </w:pPr>
            <w:r>
              <w:br w:type="page"/>
            </w:r>
            <w:r>
              <w:rPr>
                <w:b/>
              </w:rPr>
              <w:t>A.</w:t>
            </w:r>
          </w:p>
        </w:tc>
        <w:tc>
          <w:tcPr>
            <w:tcW w:w="7949" w:type="dxa"/>
            <w:gridSpan w:val="16"/>
            <w:tcBorders>
              <w:top w:val="nil"/>
              <w:left w:val="nil"/>
              <w:right w:val="nil"/>
            </w:tcBorders>
          </w:tcPr>
          <w:p w14:paraId="38FDD06F" w14:textId="77777777" w:rsidR="00F25EAD" w:rsidRDefault="00F25EAD">
            <w:pPr>
              <w:rPr>
                <w:b/>
              </w:rPr>
            </w:pPr>
            <w:r>
              <w:rPr>
                <w:b/>
              </w:rPr>
              <w:t>TEST IDENTITY</w:t>
            </w:r>
          </w:p>
        </w:tc>
      </w:tr>
      <w:tr w:rsidR="00F25EAD" w14:paraId="5769E2A1" w14:textId="77777777">
        <w:trPr>
          <w:trHeight w:val="509"/>
        </w:trPr>
        <w:tc>
          <w:tcPr>
            <w:tcW w:w="576" w:type="dxa"/>
            <w:gridSpan w:val="2"/>
            <w:tcBorders>
              <w:top w:val="nil"/>
              <w:left w:val="nil"/>
              <w:bottom w:val="nil"/>
            </w:tcBorders>
          </w:tcPr>
          <w:p w14:paraId="26B8FC8D" w14:textId="77777777" w:rsidR="00F25EAD" w:rsidRDefault="00F25EAD">
            <w:pPr>
              <w:rPr>
                <w:b/>
              </w:rPr>
            </w:pPr>
          </w:p>
        </w:tc>
        <w:tc>
          <w:tcPr>
            <w:tcW w:w="1440" w:type="dxa"/>
            <w:gridSpan w:val="3"/>
            <w:tcBorders>
              <w:left w:val="nil"/>
            </w:tcBorders>
          </w:tcPr>
          <w:p w14:paraId="21BD8710" w14:textId="77777777" w:rsidR="00F25EAD" w:rsidRDefault="00F25EAD">
            <w:pPr>
              <w:rPr>
                <w:b/>
              </w:rPr>
            </w:pPr>
            <w:r>
              <w:rPr>
                <w:b/>
                <w:sz w:val="16"/>
              </w:rPr>
              <w:t>Test Case Number:</w:t>
            </w:r>
          </w:p>
        </w:tc>
        <w:tc>
          <w:tcPr>
            <w:tcW w:w="2160" w:type="dxa"/>
            <w:gridSpan w:val="3"/>
            <w:tcBorders>
              <w:left w:val="nil"/>
            </w:tcBorders>
          </w:tcPr>
          <w:p w14:paraId="7EF3427B" w14:textId="77777777" w:rsidR="00F25EAD" w:rsidRDefault="00F25EAD">
            <w:pPr>
              <w:rPr>
                <w:b/>
              </w:rPr>
            </w:pPr>
            <w:r>
              <w:rPr>
                <w:b/>
              </w:rPr>
              <w:t>NANC 214-5</w:t>
            </w:r>
          </w:p>
        </w:tc>
        <w:tc>
          <w:tcPr>
            <w:tcW w:w="1440" w:type="dxa"/>
            <w:gridSpan w:val="5"/>
          </w:tcPr>
          <w:p w14:paraId="554A686F" w14:textId="77777777" w:rsidR="00F25EAD" w:rsidRDefault="00F25EAD">
            <w:pPr>
              <w:rPr>
                <w:b/>
                <w:bCs/>
                <w:sz w:val="16"/>
              </w:rPr>
            </w:pPr>
            <w:r>
              <w:rPr>
                <w:b/>
                <w:bCs/>
                <w:sz w:val="16"/>
              </w:rPr>
              <w:t>Priority:</w:t>
            </w:r>
          </w:p>
        </w:tc>
        <w:tc>
          <w:tcPr>
            <w:tcW w:w="3963" w:type="dxa"/>
            <w:gridSpan w:val="7"/>
            <w:tcBorders>
              <w:left w:val="nil"/>
            </w:tcBorders>
          </w:tcPr>
          <w:p w14:paraId="22955EFD" w14:textId="77777777" w:rsidR="00F25EAD" w:rsidRDefault="00F25EAD">
            <w:r>
              <w:t>Conditional</w:t>
            </w:r>
          </w:p>
        </w:tc>
      </w:tr>
      <w:tr w:rsidR="00F25EAD" w14:paraId="79F16E75" w14:textId="77777777">
        <w:trPr>
          <w:trHeight w:val="509"/>
        </w:trPr>
        <w:tc>
          <w:tcPr>
            <w:tcW w:w="576" w:type="dxa"/>
            <w:gridSpan w:val="2"/>
            <w:tcBorders>
              <w:top w:val="nil"/>
              <w:left w:val="nil"/>
              <w:bottom w:val="nil"/>
            </w:tcBorders>
          </w:tcPr>
          <w:p w14:paraId="142828B6" w14:textId="77777777" w:rsidR="00F25EAD" w:rsidRDefault="00F25EAD">
            <w:pPr>
              <w:rPr>
                <w:b/>
              </w:rPr>
            </w:pPr>
          </w:p>
        </w:tc>
        <w:tc>
          <w:tcPr>
            <w:tcW w:w="1440" w:type="dxa"/>
            <w:gridSpan w:val="3"/>
            <w:tcBorders>
              <w:left w:val="nil"/>
            </w:tcBorders>
          </w:tcPr>
          <w:p w14:paraId="63AE8902" w14:textId="77777777" w:rsidR="00F25EAD" w:rsidRDefault="00F25EAD">
            <w:pPr>
              <w:rPr>
                <w:b/>
              </w:rPr>
            </w:pPr>
            <w:r>
              <w:rPr>
                <w:b/>
                <w:sz w:val="16"/>
              </w:rPr>
              <w:t>Objective:</w:t>
            </w:r>
          </w:p>
          <w:p w14:paraId="39CB0917" w14:textId="77777777" w:rsidR="00F25EAD" w:rsidRDefault="00F25EAD">
            <w:pPr>
              <w:rPr>
                <w:b/>
              </w:rPr>
            </w:pPr>
          </w:p>
        </w:tc>
        <w:tc>
          <w:tcPr>
            <w:tcW w:w="7563" w:type="dxa"/>
            <w:gridSpan w:val="15"/>
            <w:tcBorders>
              <w:left w:val="nil"/>
            </w:tcBorders>
          </w:tcPr>
          <w:p w14:paraId="3D287865" w14:textId="77777777" w:rsidR="00FA07A2" w:rsidRDefault="00F25EAD">
            <w:r>
              <w:t>SOA – Old Service Provider personnel attempt to put a ‘pending’ Subscription Version into conflict using the Subscription Version M-SET.  This action is issued after they have concurred to the port and after the Conflict Restriction Window Tunable Time. – Error</w:t>
            </w:r>
          </w:p>
          <w:p w14:paraId="549F87A4" w14:textId="77777777" w:rsidR="00C6681D" w:rsidRDefault="00C6681D"/>
          <w:p w14:paraId="07238D53" w14:textId="77777777" w:rsidR="00C6681D" w:rsidRDefault="00C6681D">
            <w:r>
              <w:rPr>
                <w:b/>
              </w:rPr>
              <w:t>Note:</w:t>
            </w:r>
            <w:r w:rsidR="00EB43B0">
              <w:rPr>
                <w:b/>
              </w:rPr>
              <w:t xml:space="preserve"> </w:t>
            </w:r>
            <w:r w:rsidR="00EB43B0" w:rsidRPr="00A413E7">
              <w:t>Per IIS3_4_1aPart2</w:t>
            </w:r>
            <w:r w:rsidR="00EB43B0">
              <w:t xml:space="preserve">, the flow for </w:t>
            </w:r>
            <w:r w:rsidR="00EB43B0" w:rsidRPr="00A413E7">
              <w:t xml:space="preserve">scenario </w:t>
            </w:r>
            <w:r w:rsidR="00EB43B0">
              <w:t>B.5.2.4</w:t>
            </w:r>
            <w:r>
              <w:t xml:space="preserve"> </w:t>
            </w:r>
            <w:r w:rsidRPr="00A413E7">
              <w:t>is not available over the XML interface.</w:t>
            </w:r>
            <w:r>
              <w:t xml:space="preserve"> This functionality is handled by flow B.5.2.3</w:t>
            </w:r>
            <w:r w:rsidR="00EB43B0">
              <w:t>, “SubscriptionVersion Modify Prior to Activate Using M-ACTION”</w:t>
            </w:r>
            <w:r>
              <w:t>.</w:t>
            </w:r>
          </w:p>
        </w:tc>
      </w:tr>
      <w:tr w:rsidR="00F25EAD" w14:paraId="3DE76301" w14:textId="77777777">
        <w:trPr>
          <w:gridAfter w:val="2"/>
          <w:wAfter w:w="1054" w:type="dxa"/>
        </w:trPr>
        <w:tc>
          <w:tcPr>
            <w:tcW w:w="576" w:type="dxa"/>
            <w:gridSpan w:val="2"/>
            <w:tcBorders>
              <w:top w:val="nil"/>
              <w:left w:val="nil"/>
              <w:bottom w:val="nil"/>
              <w:right w:val="nil"/>
            </w:tcBorders>
          </w:tcPr>
          <w:p w14:paraId="3E277F62" w14:textId="77777777" w:rsidR="00F25EAD" w:rsidRDefault="00F25EAD">
            <w:pPr>
              <w:rPr>
                <w:b/>
              </w:rPr>
            </w:pPr>
          </w:p>
        </w:tc>
        <w:tc>
          <w:tcPr>
            <w:tcW w:w="7949" w:type="dxa"/>
            <w:gridSpan w:val="16"/>
            <w:tcBorders>
              <w:top w:val="nil"/>
              <w:left w:val="nil"/>
              <w:bottom w:val="nil"/>
              <w:right w:val="nil"/>
            </w:tcBorders>
          </w:tcPr>
          <w:p w14:paraId="0C4E9644" w14:textId="77777777" w:rsidR="00F25EAD" w:rsidRDefault="00F25EAD">
            <w:pPr>
              <w:rPr>
                <w:b/>
              </w:rPr>
            </w:pPr>
          </w:p>
        </w:tc>
      </w:tr>
      <w:tr w:rsidR="00F25EAD" w14:paraId="089788BC" w14:textId="77777777">
        <w:trPr>
          <w:gridAfter w:val="2"/>
          <w:wAfter w:w="1054" w:type="dxa"/>
        </w:trPr>
        <w:tc>
          <w:tcPr>
            <w:tcW w:w="576" w:type="dxa"/>
            <w:gridSpan w:val="2"/>
            <w:tcBorders>
              <w:top w:val="nil"/>
              <w:left w:val="nil"/>
              <w:bottom w:val="nil"/>
              <w:right w:val="nil"/>
            </w:tcBorders>
          </w:tcPr>
          <w:p w14:paraId="70CDEEF5" w14:textId="77777777" w:rsidR="00F25EAD" w:rsidRDefault="00F25EAD">
            <w:pPr>
              <w:rPr>
                <w:b/>
              </w:rPr>
            </w:pPr>
            <w:r>
              <w:rPr>
                <w:b/>
              </w:rPr>
              <w:t>B.</w:t>
            </w:r>
          </w:p>
        </w:tc>
        <w:tc>
          <w:tcPr>
            <w:tcW w:w="7949" w:type="dxa"/>
            <w:gridSpan w:val="16"/>
            <w:tcBorders>
              <w:top w:val="nil"/>
              <w:left w:val="nil"/>
              <w:right w:val="nil"/>
            </w:tcBorders>
          </w:tcPr>
          <w:p w14:paraId="275525CA" w14:textId="77777777" w:rsidR="00F25EAD" w:rsidRDefault="00F25EAD">
            <w:pPr>
              <w:rPr>
                <w:b/>
              </w:rPr>
            </w:pPr>
            <w:r>
              <w:rPr>
                <w:b/>
              </w:rPr>
              <w:t>REFERENCES</w:t>
            </w:r>
          </w:p>
        </w:tc>
      </w:tr>
      <w:tr w:rsidR="00F25EAD" w14:paraId="6D505E5D" w14:textId="77777777">
        <w:trPr>
          <w:gridAfter w:val="1"/>
          <w:wAfter w:w="18" w:type="dxa"/>
          <w:trHeight w:val="509"/>
        </w:trPr>
        <w:tc>
          <w:tcPr>
            <w:tcW w:w="576" w:type="dxa"/>
            <w:gridSpan w:val="2"/>
            <w:tcBorders>
              <w:top w:val="nil"/>
              <w:left w:val="nil"/>
              <w:bottom w:val="nil"/>
            </w:tcBorders>
          </w:tcPr>
          <w:p w14:paraId="38653950" w14:textId="77777777" w:rsidR="00F25EAD" w:rsidRDefault="00F25EAD">
            <w:pPr>
              <w:rPr>
                <w:b/>
              </w:rPr>
            </w:pPr>
            <w:r>
              <w:t xml:space="preserve"> </w:t>
            </w:r>
          </w:p>
        </w:tc>
        <w:tc>
          <w:tcPr>
            <w:tcW w:w="1440" w:type="dxa"/>
            <w:gridSpan w:val="3"/>
            <w:tcBorders>
              <w:left w:val="nil"/>
            </w:tcBorders>
          </w:tcPr>
          <w:p w14:paraId="1E548190" w14:textId="77777777" w:rsidR="00F25EAD" w:rsidRDefault="00F25EAD">
            <w:pPr>
              <w:rPr>
                <w:b/>
              </w:rPr>
            </w:pPr>
            <w:r>
              <w:rPr>
                <w:b/>
                <w:sz w:val="16"/>
              </w:rPr>
              <w:t>NANC Change Order Revision Number:</w:t>
            </w:r>
          </w:p>
        </w:tc>
        <w:tc>
          <w:tcPr>
            <w:tcW w:w="2322" w:type="dxa"/>
            <w:gridSpan w:val="4"/>
            <w:tcBorders>
              <w:left w:val="nil"/>
            </w:tcBorders>
          </w:tcPr>
          <w:p w14:paraId="2AFB4070" w14:textId="77777777" w:rsidR="00F25EAD" w:rsidRDefault="00F25EAD">
            <w:pPr>
              <w:pStyle w:val="IndexHeading"/>
            </w:pPr>
          </w:p>
        </w:tc>
        <w:tc>
          <w:tcPr>
            <w:tcW w:w="1440" w:type="dxa"/>
            <w:gridSpan w:val="5"/>
          </w:tcPr>
          <w:p w14:paraId="03E3DB56" w14:textId="77777777" w:rsidR="00F25EAD" w:rsidRDefault="00F25EAD">
            <w:pPr>
              <w:rPr>
                <w:b/>
                <w:bCs/>
                <w:sz w:val="16"/>
              </w:rPr>
            </w:pPr>
            <w:r>
              <w:rPr>
                <w:b/>
                <w:bCs/>
                <w:sz w:val="16"/>
              </w:rPr>
              <w:t>Change Order Number(s):</w:t>
            </w:r>
          </w:p>
        </w:tc>
        <w:tc>
          <w:tcPr>
            <w:tcW w:w="3783" w:type="dxa"/>
            <w:gridSpan w:val="5"/>
            <w:tcBorders>
              <w:left w:val="nil"/>
            </w:tcBorders>
          </w:tcPr>
          <w:p w14:paraId="57623321" w14:textId="77777777" w:rsidR="00F25EAD" w:rsidRDefault="00F25EAD">
            <w:pPr>
              <w:pStyle w:val="Header"/>
              <w:tabs>
                <w:tab w:val="clear" w:pos="4320"/>
                <w:tab w:val="clear" w:pos="8640"/>
              </w:tabs>
            </w:pPr>
            <w:r>
              <w:t>NANC 214 – Conflict Functionality with Due Date = Today</w:t>
            </w:r>
          </w:p>
        </w:tc>
      </w:tr>
      <w:tr w:rsidR="00F25EAD" w14:paraId="1E96F6BD" w14:textId="77777777">
        <w:trPr>
          <w:gridAfter w:val="1"/>
          <w:wAfter w:w="18" w:type="dxa"/>
          <w:trHeight w:val="509"/>
        </w:trPr>
        <w:tc>
          <w:tcPr>
            <w:tcW w:w="576" w:type="dxa"/>
            <w:gridSpan w:val="2"/>
            <w:tcBorders>
              <w:top w:val="nil"/>
              <w:left w:val="nil"/>
              <w:bottom w:val="nil"/>
            </w:tcBorders>
          </w:tcPr>
          <w:p w14:paraId="3F410CC6" w14:textId="77777777" w:rsidR="00F25EAD" w:rsidRDefault="00F25EAD">
            <w:pPr>
              <w:rPr>
                <w:b/>
              </w:rPr>
            </w:pPr>
          </w:p>
        </w:tc>
        <w:tc>
          <w:tcPr>
            <w:tcW w:w="1440" w:type="dxa"/>
            <w:gridSpan w:val="3"/>
            <w:tcBorders>
              <w:left w:val="nil"/>
            </w:tcBorders>
          </w:tcPr>
          <w:p w14:paraId="3D93CC7D" w14:textId="77777777" w:rsidR="00F25EAD" w:rsidRDefault="00F25EAD">
            <w:pPr>
              <w:rPr>
                <w:b/>
                <w:sz w:val="16"/>
              </w:rPr>
            </w:pPr>
            <w:r>
              <w:rPr>
                <w:b/>
                <w:sz w:val="16"/>
              </w:rPr>
              <w:t>NANC FRS Version Number:</w:t>
            </w:r>
          </w:p>
        </w:tc>
        <w:tc>
          <w:tcPr>
            <w:tcW w:w="2322" w:type="dxa"/>
            <w:gridSpan w:val="4"/>
            <w:tcBorders>
              <w:left w:val="nil"/>
            </w:tcBorders>
          </w:tcPr>
          <w:p w14:paraId="6A18B8F7" w14:textId="77777777" w:rsidR="00F25EAD" w:rsidRDefault="00F25EAD">
            <w:r>
              <w:t>2.0.0</w:t>
            </w:r>
          </w:p>
        </w:tc>
        <w:tc>
          <w:tcPr>
            <w:tcW w:w="1440" w:type="dxa"/>
            <w:gridSpan w:val="5"/>
          </w:tcPr>
          <w:p w14:paraId="517CC89A" w14:textId="77777777" w:rsidR="00F25EAD" w:rsidRDefault="00F25EAD">
            <w:pPr>
              <w:rPr>
                <w:b/>
                <w:sz w:val="16"/>
              </w:rPr>
            </w:pPr>
            <w:r>
              <w:rPr>
                <w:b/>
                <w:sz w:val="16"/>
              </w:rPr>
              <w:t>Relevant Requirement(s):</w:t>
            </w:r>
          </w:p>
        </w:tc>
        <w:tc>
          <w:tcPr>
            <w:tcW w:w="3783" w:type="dxa"/>
            <w:gridSpan w:val="5"/>
            <w:tcBorders>
              <w:left w:val="nil"/>
            </w:tcBorders>
          </w:tcPr>
          <w:p w14:paraId="3B2892DD" w14:textId="77777777" w:rsidR="00F25EAD" w:rsidRDefault="00F25EAD">
            <w:r>
              <w:t>RR5-51</w:t>
            </w:r>
          </w:p>
        </w:tc>
      </w:tr>
      <w:tr w:rsidR="00F25EAD" w14:paraId="609A25E4" w14:textId="77777777">
        <w:trPr>
          <w:gridAfter w:val="1"/>
          <w:wAfter w:w="18" w:type="dxa"/>
          <w:trHeight w:val="510"/>
        </w:trPr>
        <w:tc>
          <w:tcPr>
            <w:tcW w:w="576" w:type="dxa"/>
            <w:gridSpan w:val="2"/>
            <w:tcBorders>
              <w:top w:val="nil"/>
              <w:left w:val="nil"/>
              <w:bottom w:val="nil"/>
            </w:tcBorders>
          </w:tcPr>
          <w:p w14:paraId="20846AF5" w14:textId="77777777" w:rsidR="00F25EAD" w:rsidRDefault="00F25EAD">
            <w:pPr>
              <w:rPr>
                <w:b/>
              </w:rPr>
            </w:pPr>
          </w:p>
        </w:tc>
        <w:tc>
          <w:tcPr>
            <w:tcW w:w="1440" w:type="dxa"/>
            <w:gridSpan w:val="3"/>
            <w:tcBorders>
              <w:left w:val="nil"/>
            </w:tcBorders>
          </w:tcPr>
          <w:p w14:paraId="1307F89F" w14:textId="77777777" w:rsidR="00F25EAD" w:rsidRDefault="00F25EAD">
            <w:pPr>
              <w:rPr>
                <w:b/>
                <w:sz w:val="16"/>
              </w:rPr>
            </w:pPr>
            <w:r>
              <w:rPr>
                <w:b/>
                <w:sz w:val="16"/>
              </w:rPr>
              <w:t>NANC IIS Version Number:</w:t>
            </w:r>
          </w:p>
        </w:tc>
        <w:tc>
          <w:tcPr>
            <w:tcW w:w="2322" w:type="dxa"/>
            <w:gridSpan w:val="4"/>
            <w:tcBorders>
              <w:left w:val="nil"/>
            </w:tcBorders>
          </w:tcPr>
          <w:p w14:paraId="33D9A768" w14:textId="77777777" w:rsidR="00F25EAD" w:rsidRDefault="00F25EAD">
            <w:r>
              <w:t>2.0.1</w:t>
            </w:r>
          </w:p>
        </w:tc>
        <w:tc>
          <w:tcPr>
            <w:tcW w:w="1440" w:type="dxa"/>
            <w:gridSpan w:val="5"/>
          </w:tcPr>
          <w:p w14:paraId="3FF80ABC" w14:textId="77777777" w:rsidR="00F25EAD" w:rsidRDefault="00F25EAD">
            <w:pPr>
              <w:rPr>
                <w:b/>
                <w:sz w:val="16"/>
              </w:rPr>
            </w:pPr>
            <w:r>
              <w:rPr>
                <w:b/>
                <w:sz w:val="16"/>
              </w:rPr>
              <w:t>Relevant Flow(s):</w:t>
            </w:r>
          </w:p>
        </w:tc>
        <w:tc>
          <w:tcPr>
            <w:tcW w:w="3783" w:type="dxa"/>
            <w:gridSpan w:val="5"/>
            <w:tcBorders>
              <w:left w:val="nil"/>
            </w:tcBorders>
          </w:tcPr>
          <w:p w14:paraId="29C0B2DA" w14:textId="77777777" w:rsidR="0061004A" w:rsidRDefault="00F25EAD">
            <w:r>
              <w:t xml:space="preserve">B.5.2.4 </w:t>
            </w:r>
            <w:r>
              <w:br w:type="page"/>
              <w:t>Subscription Version Modify Prior to Activate Using M-SET</w:t>
            </w:r>
          </w:p>
        </w:tc>
      </w:tr>
      <w:tr w:rsidR="00F25EAD" w14:paraId="4BFBF60A" w14:textId="77777777">
        <w:trPr>
          <w:gridAfter w:val="2"/>
          <w:wAfter w:w="1054" w:type="dxa"/>
        </w:trPr>
        <w:tc>
          <w:tcPr>
            <w:tcW w:w="576" w:type="dxa"/>
            <w:gridSpan w:val="2"/>
            <w:tcBorders>
              <w:top w:val="nil"/>
              <w:left w:val="nil"/>
              <w:bottom w:val="nil"/>
              <w:right w:val="nil"/>
            </w:tcBorders>
          </w:tcPr>
          <w:p w14:paraId="14AC8DB9" w14:textId="77777777" w:rsidR="00F25EAD" w:rsidRDefault="00F25EAD">
            <w:pPr>
              <w:rPr>
                <w:b/>
              </w:rPr>
            </w:pPr>
          </w:p>
        </w:tc>
        <w:tc>
          <w:tcPr>
            <w:tcW w:w="7949" w:type="dxa"/>
            <w:gridSpan w:val="16"/>
            <w:tcBorders>
              <w:top w:val="nil"/>
              <w:left w:val="nil"/>
              <w:bottom w:val="nil"/>
              <w:right w:val="nil"/>
            </w:tcBorders>
          </w:tcPr>
          <w:p w14:paraId="3AC5A948" w14:textId="77777777" w:rsidR="00F25EAD" w:rsidRDefault="00F25EAD">
            <w:pPr>
              <w:rPr>
                <w:b/>
              </w:rPr>
            </w:pPr>
          </w:p>
        </w:tc>
      </w:tr>
      <w:tr w:rsidR="00F25EAD" w14:paraId="54E25D48" w14:textId="77777777">
        <w:trPr>
          <w:gridAfter w:val="2"/>
          <w:wAfter w:w="1054" w:type="dxa"/>
        </w:trPr>
        <w:tc>
          <w:tcPr>
            <w:tcW w:w="576" w:type="dxa"/>
            <w:gridSpan w:val="2"/>
            <w:tcBorders>
              <w:top w:val="nil"/>
              <w:left w:val="nil"/>
              <w:bottom w:val="nil"/>
              <w:right w:val="nil"/>
            </w:tcBorders>
          </w:tcPr>
          <w:p w14:paraId="1C1AB108" w14:textId="77777777" w:rsidR="00F25EAD" w:rsidRDefault="00F25EAD">
            <w:pPr>
              <w:rPr>
                <w:b/>
              </w:rPr>
            </w:pPr>
            <w:r>
              <w:rPr>
                <w:b/>
              </w:rPr>
              <w:t>C.</w:t>
            </w:r>
          </w:p>
        </w:tc>
        <w:tc>
          <w:tcPr>
            <w:tcW w:w="7949" w:type="dxa"/>
            <w:gridSpan w:val="16"/>
            <w:tcBorders>
              <w:top w:val="nil"/>
              <w:left w:val="nil"/>
              <w:right w:val="nil"/>
            </w:tcBorders>
          </w:tcPr>
          <w:p w14:paraId="470639C0" w14:textId="77777777" w:rsidR="00F25EAD" w:rsidRDefault="00F25EAD">
            <w:pPr>
              <w:rPr>
                <w:b/>
              </w:rPr>
            </w:pPr>
            <w:r>
              <w:rPr>
                <w:b/>
              </w:rPr>
              <w:t>TIME ESTIMATE</w:t>
            </w:r>
          </w:p>
        </w:tc>
      </w:tr>
      <w:tr w:rsidR="00F25EAD" w14:paraId="71AFA67B" w14:textId="77777777">
        <w:trPr>
          <w:gridAfter w:val="1"/>
          <w:wAfter w:w="18" w:type="dxa"/>
          <w:trHeight w:val="509"/>
        </w:trPr>
        <w:tc>
          <w:tcPr>
            <w:tcW w:w="576" w:type="dxa"/>
            <w:gridSpan w:val="2"/>
            <w:tcBorders>
              <w:top w:val="nil"/>
              <w:left w:val="nil"/>
              <w:bottom w:val="nil"/>
            </w:tcBorders>
          </w:tcPr>
          <w:p w14:paraId="0B216787" w14:textId="77777777" w:rsidR="00F25EAD" w:rsidRDefault="00F25EAD">
            <w:pPr>
              <w:rPr>
                <w:b/>
                <w:sz w:val="16"/>
              </w:rPr>
            </w:pPr>
          </w:p>
        </w:tc>
        <w:tc>
          <w:tcPr>
            <w:tcW w:w="1094" w:type="dxa"/>
            <w:gridSpan w:val="2"/>
            <w:tcBorders>
              <w:left w:val="nil"/>
            </w:tcBorders>
          </w:tcPr>
          <w:p w14:paraId="1B8D6DC0" w14:textId="77777777" w:rsidR="00F25EAD" w:rsidRDefault="00F25EAD">
            <w:pPr>
              <w:rPr>
                <w:b/>
                <w:sz w:val="16"/>
              </w:rPr>
            </w:pPr>
            <w:r>
              <w:rPr>
                <w:b/>
                <w:sz w:val="16"/>
              </w:rPr>
              <w:t>Estimated Execution Time:</w:t>
            </w:r>
          </w:p>
        </w:tc>
        <w:tc>
          <w:tcPr>
            <w:tcW w:w="1195" w:type="dxa"/>
            <w:gridSpan w:val="2"/>
            <w:tcBorders>
              <w:left w:val="nil"/>
            </w:tcBorders>
          </w:tcPr>
          <w:p w14:paraId="1BB83213" w14:textId="77777777" w:rsidR="00F25EAD" w:rsidRDefault="00F25EAD">
            <w:pPr>
              <w:rPr>
                <w:sz w:val="16"/>
              </w:rPr>
            </w:pPr>
          </w:p>
        </w:tc>
        <w:tc>
          <w:tcPr>
            <w:tcW w:w="1094" w:type="dxa"/>
          </w:tcPr>
          <w:p w14:paraId="0465B5C8" w14:textId="77777777" w:rsidR="00F25EAD" w:rsidRDefault="00F25EAD">
            <w:pPr>
              <w:rPr>
                <w:b/>
                <w:sz w:val="16"/>
              </w:rPr>
            </w:pPr>
            <w:r>
              <w:rPr>
                <w:b/>
                <w:sz w:val="16"/>
              </w:rPr>
              <w:t>Estimated Prerequisite Setup Time:</w:t>
            </w:r>
          </w:p>
        </w:tc>
        <w:tc>
          <w:tcPr>
            <w:tcW w:w="1138" w:type="dxa"/>
            <w:gridSpan w:val="4"/>
            <w:tcBorders>
              <w:left w:val="nil"/>
            </w:tcBorders>
          </w:tcPr>
          <w:p w14:paraId="4CFB79F2" w14:textId="77777777" w:rsidR="00F25EAD" w:rsidRDefault="00F25EAD">
            <w:pPr>
              <w:rPr>
                <w:sz w:val="16"/>
              </w:rPr>
            </w:pPr>
          </w:p>
        </w:tc>
        <w:tc>
          <w:tcPr>
            <w:tcW w:w="1094" w:type="dxa"/>
            <w:gridSpan w:val="4"/>
          </w:tcPr>
          <w:p w14:paraId="66820CE8" w14:textId="77777777" w:rsidR="00F25EAD" w:rsidRDefault="00F25EAD">
            <w:pPr>
              <w:rPr>
                <w:b/>
                <w:sz w:val="16"/>
              </w:rPr>
            </w:pPr>
            <w:r>
              <w:rPr>
                <w:b/>
                <w:sz w:val="16"/>
              </w:rPr>
              <w:t>Estimated NPAC Setup Time:</w:t>
            </w:r>
          </w:p>
        </w:tc>
        <w:tc>
          <w:tcPr>
            <w:tcW w:w="1138" w:type="dxa"/>
            <w:tcBorders>
              <w:left w:val="nil"/>
            </w:tcBorders>
          </w:tcPr>
          <w:p w14:paraId="263611E0" w14:textId="77777777" w:rsidR="00F25EAD" w:rsidRDefault="00F25EAD">
            <w:pPr>
              <w:rPr>
                <w:sz w:val="16"/>
              </w:rPr>
            </w:pPr>
          </w:p>
        </w:tc>
        <w:tc>
          <w:tcPr>
            <w:tcW w:w="1094" w:type="dxa"/>
          </w:tcPr>
          <w:p w14:paraId="03587FF1" w14:textId="77777777" w:rsidR="00F25EAD" w:rsidRDefault="00F25EAD">
            <w:pPr>
              <w:rPr>
                <w:b/>
                <w:sz w:val="16"/>
              </w:rPr>
            </w:pPr>
            <w:r>
              <w:rPr>
                <w:b/>
                <w:sz w:val="16"/>
              </w:rPr>
              <w:t>Estimated SP Setup Time:</w:t>
            </w:r>
          </w:p>
        </w:tc>
        <w:tc>
          <w:tcPr>
            <w:tcW w:w="1138" w:type="dxa"/>
            <w:gridSpan w:val="2"/>
            <w:tcBorders>
              <w:left w:val="nil"/>
            </w:tcBorders>
          </w:tcPr>
          <w:p w14:paraId="7530F18D" w14:textId="77777777" w:rsidR="00F25EAD" w:rsidRDefault="00F25EAD">
            <w:pPr>
              <w:rPr>
                <w:sz w:val="16"/>
              </w:rPr>
            </w:pPr>
          </w:p>
        </w:tc>
      </w:tr>
      <w:tr w:rsidR="00F25EAD" w14:paraId="3F67E013" w14:textId="77777777">
        <w:trPr>
          <w:gridAfter w:val="2"/>
          <w:wAfter w:w="1054" w:type="dxa"/>
        </w:trPr>
        <w:tc>
          <w:tcPr>
            <w:tcW w:w="576" w:type="dxa"/>
            <w:gridSpan w:val="2"/>
            <w:tcBorders>
              <w:top w:val="nil"/>
              <w:left w:val="nil"/>
              <w:bottom w:val="nil"/>
              <w:right w:val="nil"/>
            </w:tcBorders>
          </w:tcPr>
          <w:p w14:paraId="7A92AB0D" w14:textId="77777777" w:rsidR="00F25EAD" w:rsidRDefault="00F25EAD">
            <w:pPr>
              <w:rPr>
                <w:b/>
              </w:rPr>
            </w:pPr>
          </w:p>
        </w:tc>
        <w:tc>
          <w:tcPr>
            <w:tcW w:w="7949" w:type="dxa"/>
            <w:gridSpan w:val="16"/>
            <w:tcBorders>
              <w:left w:val="nil"/>
              <w:bottom w:val="nil"/>
              <w:right w:val="nil"/>
            </w:tcBorders>
          </w:tcPr>
          <w:p w14:paraId="67B900FD" w14:textId="77777777" w:rsidR="00F25EAD" w:rsidRDefault="00F25EAD">
            <w:pPr>
              <w:rPr>
                <w:b/>
              </w:rPr>
            </w:pPr>
          </w:p>
        </w:tc>
      </w:tr>
      <w:tr w:rsidR="00F25EAD" w14:paraId="5A107AFF" w14:textId="77777777">
        <w:trPr>
          <w:gridAfter w:val="2"/>
          <w:wAfter w:w="1054" w:type="dxa"/>
        </w:trPr>
        <w:tc>
          <w:tcPr>
            <w:tcW w:w="576" w:type="dxa"/>
            <w:gridSpan w:val="2"/>
            <w:tcBorders>
              <w:top w:val="nil"/>
              <w:left w:val="nil"/>
              <w:bottom w:val="nil"/>
              <w:right w:val="nil"/>
            </w:tcBorders>
          </w:tcPr>
          <w:p w14:paraId="0F0BFD8A" w14:textId="77777777" w:rsidR="00F25EAD" w:rsidRDefault="00F25EAD">
            <w:pPr>
              <w:rPr>
                <w:b/>
              </w:rPr>
            </w:pPr>
            <w:r>
              <w:rPr>
                <w:b/>
              </w:rPr>
              <w:t>D.</w:t>
            </w:r>
          </w:p>
        </w:tc>
        <w:tc>
          <w:tcPr>
            <w:tcW w:w="7949" w:type="dxa"/>
            <w:gridSpan w:val="16"/>
            <w:tcBorders>
              <w:top w:val="nil"/>
              <w:left w:val="nil"/>
              <w:right w:val="nil"/>
            </w:tcBorders>
          </w:tcPr>
          <w:p w14:paraId="5A0A594B" w14:textId="77777777" w:rsidR="00F25EAD" w:rsidRDefault="00F25EAD">
            <w:pPr>
              <w:rPr>
                <w:b/>
              </w:rPr>
            </w:pPr>
            <w:r>
              <w:rPr>
                <w:b/>
              </w:rPr>
              <w:t>PREREQUISITE</w:t>
            </w:r>
          </w:p>
        </w:tc>
      </w:tr>
      <w:tr w:rsidR="00F25EAD" w14:paraId="0800D12B" w14:textId="77777777">
        <w:trPr>
          <w:cantSplit/>
          <w:trHeight w:val="510"/>
        </w:trPr>
        <w:tc>
          <w:tcPr>
            <w:tcW w:w="576" w:type="dxa"/>
            <w:gridSpan w:val="2"/>
            <w:tcBorders>
              <w:top w:val="nil"/>
              <w:left w:val="nil"/>
              <w:bottom w:val="nil"/>
            </w:tcBorders>
          </w:tcPr>
          <w:p w14:paraId="454B5FEE" w14:textId="77777777" w:rsidR="00F25EAD" w:rsidRDefault="00F25EAD">
            <w:pPr>
              <w:rPr>
                <w:b/>
              </w:rPr>
            </w:pPr>
          </w:p>
        </w:tc>
        <w:tc>
          <w:tcPr>
            <w:tcW w:w="1440" w:type="dxa"/>
            <w:gridSpan w:val="3"/>
            <w:tcBorders>
              <w:left w:val="nil"/>
            </w:tcBorders>
          </w:tcPr>
          <w:p w14:paraId="77ABF863" w14:textId="77777777" w:rsidR="00F25EAD" w:rsidRDefault="00F25EAD">
            <w:pPr>
              <w:rPr>
                <w:b/>
                <w:sz w:val="16"/>
              </w:rPr>
            </w:pPr>
            <w:r>
              <w:rPr>
                <w:b/>
                <w:sz w:val="16"/>
              </w:rPr>
              <w:t>Prerequisite Test Cases:</w:t>
            </w:r>
          </w:p>
        </w:tc>
        <w:tc>
          <w:tcPr>
            <w:tcW w:w="7563" w:type="dxa"/>
            <w:gridSpan w:val="15"/>
            <w:tcBorders>
              <w:left w:val="nil"/>
            </w:tcBorders>
          </w:tcPr>
          <w:p w14:paraId="1B64E062" w14:textId="77777777" w:rsidR="00F25EAD" w:rsidRDefault="00F25EAD"/>
        </w:tc>
      </w:tr>
      <w:tr w:rsidR="00F25EAD" w14:paraId="220EC766" w14:textId="77777777">
        <w:trPr>
          <w:cantSplit/>
          <w:trHeight w:val="509"/>
        </w:trPr>
        <w:tc>
          <w:tcPr>
            <w:tcW w:w="576" w:type="dxa"/>
            <w:gridSpan w:val="2"/>
            <w:tcBorders>
              <w:top w:val="nil"/>
              <w:left w:val="nil"/>
              <w:bottom w:val="nil"/>
            </w:tcBorders>
          </w:tcPr>
          <w:p w14:paraId="22650FA0" w14:textId="77777777" w:rsidR="00F25EAD" w:rsidRDefault="00F25EAD">
            <w:pPr>
              <w:rPr>
                <w:b/>
              </w:rPr>
            </w:pPr>
          </w:p>
        </w:tc>
        <w:tc>
          <w:tcPr>
            <w:tcW w:w="1440" w:type="dxa"/>
            <w:gridSpan w:val="3"/>
            <w:tcBorders>
              <w:left w:val="nil"/>
            </w:tcBorders>
          </w:tcPr>
          <w:p w14:paraId="1A153F06" w14:textId="77777777" w:rsidR="00F25EAD" w:rsidRDefault="00F25EAD">
            <w:pPr>
              <w:rPr>
                <w:b/>
                <w:sz w:val="16"/>
              </w:rPr>
            </w:pPr>
            <w:r>
              <w:rPr>
                <w:b/>
                <w:sz w:val="16"/>
              </w:rPr>
              <w:t>Prerequisite NPAC Setup:</w:t>
            </w:r>
          </w:p>
        </w:tc>
        <w:tc>
          <w:tcPr>
            <w:tcW w:w="7563" w:type="dxa"/>
            <w:gridSpan w:val="15"/>
            <w:tcBorders>
              <w:left w:val="nil"/>
            </w:tcBorders>
          </w:tcPr>
          <w:p w14:paraId="3C1F911D" w14:textId="77777777" w:rsidR="00F25EAD" w:rsidRDefault="00F25EAD">
            <w:r>
              <w:t>Verify that a ‘pending’ Subscription Version has been created where the Service Provider under test is the Old Service Provider, they have already concurred to the port, and the due date is today.</w:t>
            </w:r>
          </w:p>
        </w:tc>
      </w:tr>
      <w:tr w:rsidR="00F25EAD" w14:paraId="3D4B15FF" w14:textId="77777777">
        <w:trPr>
          <w:cantSplit/>
          <w:trHeight w:val="510"/>
        </w:trPr>
        <w:tc>
          <w:tcPr>
            <w:tcW w:w="576" w:type="dxa"/>
            <w:gridSpan w:val="2"/>
            <w:tcBorders>
              <w:top w:val="nil"/>
              <w:left w:val="nil"/>
              <w:bottom w:val="nil"/>
            </w:tcBorders>
          </w:tcPr>
          <w:p w14:paraId="2C0460EF" w14:textId="77777777" w:rsidR="00F25EAD" w:rsidRDefault="00F25EAD">
            <w:pPr>
              <w:rPr>
                <w:b/>
              </w:rPr>
            </w:pPr>
          </w:p>
        </w:tc>
        <w:tc>
          <w:tcPr>
            <w:tcW w:w="1440" w:type="dxa"/>
            <w:gridSpan w:val="3"/>
          </w:tcPr>
          <w:p w14:paraId="3F07723D" w14:textId="77777777" w:rsidR="00F25EAD" w:rsidRDefault="00F25EAD">
            <w:pPr>
              <w:rPr>
                <w:b/>
                <w:sz w:val="16"/>
              </w:rPr>
            </w:pPr>
            <w:r>
              <w:rPr>
                <w:b/>
                <w:sz w:val="16"/>
              </w:rPr>
              <w:t>Prerequisite SP Setup:</w:t>
            </w:r>
          </w:p>
        </w:tc>
        <w:tc>
          <w:tcPr>
            <w:tcW w:w="7563" w:type="dxa"/>
            <w:gridSpan w:val="15"/>
            <w:tcBorders>
              <w:left w:val="nil"/>
            </w:tcBorders>
          </w:tcPr>
          <w:p w14:paraId="1BB65798" w14:textId="77777777" w:rsidR="00F25EAD" w:rsidRDefault="00F25EAD"/>
        </w:tc>
      </w:tr>
      <w:tr w:rsidR="00F25EAD" w14:paraId="787EF8E2" w14:textId="77777777">
        <w:trPr>
          <w:gridAfter w:val="2"/>
          <w:wAfter w:w="1054" w:type="dxa"/>
        </w:trPr>
        <w:tc>
          <w:tcPr>
            <w:tcW w:w="576" w:type="dxa"/>
            <w:gridSpan w:val="2"/>
            <w:tcBorders>
              <w:top w:val="nil"/>
              <w:left w:val="nil"/>
              <w:bottom w:val="nil"/>
              <w:right w:val="nil"/>
            </w:tcBorders>
          </w:tcPr>
          <w:p w14:paraId="04979ED3" w14:textId="77777777" w:rsidR="00F25EAD" w:rsidRDefault="00F25EAD">
            <w:pPr>
              <w:rPr>
                <w:b/>
              </w:rPr>
            </w:pPr>
          </w:p>
        </w:tc>
        <w:tc>
          <w:tcPr>
            <w:tcW w:w="7949" w:type="dxa"/>
            <w:gridSpan w:val="16"/>
            <w:tcBorders>
              <w:left w:val="nil"/>
              <w:bottom w:val="nil"/>
              <w:right w:val="nil"/>
            </w:tcBorders>
          </w:tcPr>
          <w:p w14:paraId="47B4A732" w14:textId="77777777" w:rsidR="00F25EAD" w:rsidRDefault="00F25EAD">
            <w:pPr>
              <w:rPr>
                <w:b/>
              </w:rPr>
            </w:pPr>
          </w:p>
        </w:tc>
      </w:tr>
      <w:tr w:rsidR="00F25EAD" w14:paraId="3398A71E" w14:textId="77777777">
        <w:trPr>
          <w:gridAfter w:val="2"/>
          <w:wAfter w:w="1054" w:type="dxa"/>
        </w:trPr>
        <w:tc>
          <w:tcPr>
            <w:tcW w:w="576" w:type="dxa"/>
            <w:gridSpan w:val="2"/>
            <w:tcBorders>
              <w:top w:val="nil"/>
              <w:left w:val="nil"/>
              <w:bottom w:val="nil"/>
              <w:right w:val="nil"/>
            </w:tcBorders>
          </w:tcPr>
          <w:p w14:paraId="3A1F007F" w14:textId="77777777" w:rsidR="00F25EAD" w:rsidRDefault="00F25EAD">
            <w:pPr>
              <w:rPr>
                <w:b/>
              </w:rPr>
            </w:pPr>
            <w:r>
              <w:rPr>
                <w:b/>
              </w:rPr>
              <w:t>E.</w:t>
            </w:r>
          </w:p>
        </w:tc>
        <w:tc>
          <w:tcPr>
            <w:tcW w:w="7949" w:type="dxa"/>
            <w:gridSpan w:val="16"/>
            <w:tcBorders>
              <w:top w:val="nil"/>
              <w:left w:val="nil"/>
              <w:bottom w:val="nil"/>
              <w:right w:val="nil"/>
            </w:tcBorders>
          </w:tcPr>
          <w:p w14:paraId="5262CE7E" w14:textId="77777777" w:rsidR="00F25EAD" w:rsidRDefault="00F25EAD">
            <w:pPr>
              <w:rPr>
                <w:b/>
              </w:rPr>
            </w:pPr>
            <w:r>
              <w:rPr>
                <w:b/>
              </w:rPr>
              <w:t>TEST STEPS and EXPECTED RESULTS</w:t>
            </w:r>
          </w:p>
        </w:tc>
      </w:tr>
      <w:tr w:rsidR="00F25EAD" w14:paraId="0177B66D" w14:textId="77777777" w:rsidTr="0066023B">
        <w:trPr>
          <w:gridAfter w:val="1"/>
          <w:wAfter w:w="21" w:type="dxa"/>
          <w:trHeight w:val="509"/>
        </w:trPr>
        <w:tc>
          <w:tcPr>
            <w:tcW w:w="432" w:type="dxa"/>
          </w:tcPr>
          <w:p w14:paraId="02500098" w14:textId="77777777" w:rsidR="00F25EAD" w:rsidRDefault="00F25EAD">
            <w:pPr>
              <w:rPr>
                <w:b/>
                <w:sz w:val="16"/>
              </w:rPr>
            </w:pPr>
          </w:p>
        </w:tc>
        <w:tc>
          <w:tcPr>
            <w:tcW w:w="720" w:type="dxa"/>
            <w:gridSpan w:val="2"/>
            <w:tcBorders>
              <w:left w:val="nil"/>
            </w:tcBorders>
          </w:tcPr>
          <w:p w14:paraId="523380C3" w14:textId="77777777" w:rsidR="00F25EAD" w:rsidRDefault="00F25EAD">
            <w:pPr>
              <w:rPr>
                <w:b/>
                <w:sz w:val="16"/>
              </w:rPr>
            </w:pPr>
            <w:r>
              <w:rPr>
                <w:b/>
                <w:sz w:val="16"/>
              </w:rPr>
              <w:t>NPAC or SP</w:t>
            </w:r>
          </w:p>
        </w:tc>
        <w:tc>
          <w:tcPr>
            <w:tcW w:w="3240" w:type="dxa"/>
            <w:gridSpan w:val="7"/>
            <w:tcBorders>
              <w:left w:val="nil"/>
            </w:tcBorders>
          </w:tcPr>
          <w:p w14:paraId="1CDFA5DE" w14:textId="77777777" w:rsidR="00F25EAD" w:rsidRDefault="00F25EAD">
            <w:pPr>
              <w:rPr>
                <w:b/>
              </w:rPr>
            </w:pPr>
            <w:r>
              <w:rPr>
                <w:b/>
              </w:rPr>
              <w:t>Test Step</w:t>
            </w:r>
          </w:p>
          <w:p w14:paraId="4AEAE4C7" w14:textId="77777777" w:rsidR="00F25EAD" w:rsidRDefault="00F25EAD">
            <w:pPr>
              <w:rPr>
                <w:b/>
              </w:rPr>
            </w:pPr>
          </w:p>
        </w:tc>
        <w:tc>
          <w:tcPr>
            <w:tcW w:w="720" w:type="dxa"/>
            <w:gridSpan w:val="2"/>
          </w:tcPr>
          <w:p w14:paraId="305789CD" w14:textId="77777777" w:rsidR="00F25EAD" w:rsidRDefault="00F25EAD">
            <w:pPr>
              <w:rPr>
                <w:b/>
                <w:sz w:val="16"/>
              </w:rPr>
            </w:pPr>
            <w:r>
              <w:rPr>
                <w:b/>
                <w:sz w:val="16"/>
              </w:rPr>
              <w:t>NPAC or SP</w:t>
            </w:r>
          </w:p>
        </w:tc>
        <w:tc>
          <w:tcPr>
            <w:tcW w:w="4446" w:type="dxa"/>
            <w:gridSpan w:val="7"/>
            <w:tcBorders>
              <w:left w:val="nil"/>
            </w:tcBorders>
          </w:tcPr>
          <w:p w14:paraId="294E3958" w14:textId="77777777" w:rsidR="00F25EAD" w:rsidRDefault="00F25EAD">
            <w:pPr>
              <w:rPr>
                <w:b/>
              </w:rPr>
            </w:pPr>
            <w:r>
              <w:rPr>
                <w:b/>
              </w:rPr>
              <w:t>Expected Result</w:t>
            </w:r>
          </w:p>
          <w:p w14:paraId="38FA9D77" w14:textId="77777777" w:rsidR="00F25EAD" w:rsidRDefault="00F25EAD">
            <w:pPr>
              <w:rPr>
                <w:b/>
              </w:rPr>
            </w:pPr>
          </w:p>
        </w:tc>
      </w:tr>
      <w:tr w:rsidR="00F25EAD" w14:paraId="74400DA0" w14:textId="77777777" w:rsidTr="0066023B">
        <w:trPr>
          <w:gridAfter w:val="1"/>
          <w:wAfter w:w="21" w:type="dxa"/>
          <w:trHeight w:val="509"/>
        </w:trPr>
        <w:tc>
          <w:tcPr>
            <w:tcW w:w="432" w:type="dxa"/>
          </w:tcPr>
          <w:p w14:paraId="689E1F0E" w14:textId="77777777" w:rsidR="00F25EAD" w:rsidRDefault="00F25EAD">
            <w:pPr>
              <w:rPr>
                <w:sz w:val="16"/>
              </w:rPr>
            </w:pPr>
            <w:r>
              <w:rPr>
                <w:sz w:val="16"/>
              </w:rPr>
              <w:t>1.</w:t>
            </w:r>
          </w:p>
        </w:tc>
        <w:tc>
          <w:tcPr>
            <w:tcW w:w="720" w:type="dxa"/>
            <w:gridSpan w:val="2"/>
            <w:tcBorders>
              <w:left w:val="nil"/>
            </w:tcBorders>
          </w:tcPr>
          <w:p w14:paraId="151A436B" w14:textId="77777777" w:rsidR="00F25EAD" w:rsidRDefault="00F25EAD">
            <w:pPr>
              <w:rPr>
                <w:sz w:val="16"/>
              </w:rPr>
            </w:pPr>
            <w:r>
              <w:rPr>
                <w:sz w:val="16"/>
              </w:rPr>
              <w:t>SP</w:t>
            </w:r>
          </w:p>
        </w:tc>
        <w:tc>
          <w:tcPr>
            <w:tcW w:w="3240" w:type="dxa"/>
            <w:gridSpan w:val="7"/>
            <w:tcBorders>
              <w:left w:val="nil"/>
            </w:tcBorders>
          </w:tcPr>
          <w:p w14:paraId="2B990AF5" w14:textId="77777777" w:rsidR="00F25EAD" w:rsidRDefault="00F25EAD">
            <w:r>
              <w:t>Using the SOA, Old Service Provider  personnel create an M-SET Subscription Version Modify Request to set the authorization flag to “FALSE” for a pending Subscription Version where they are the Old Service Provider, they have previously concurred to the port, and the due date is today..</w:t>
            </w:r>
          </w:p>
        </w:tc>
        <w:tc>
          <w:tcPr>
            <w:tcW w:w="720" w:type="dxa"/>
            <w:gridSpan w:val="2"/>
          </w:tcPr>
          <w:p w14:paraId="29461D7D" w14:textId="77777777" w:rsidR="00F25EAD" w:rsidRDefault="00F25EAD">
            <w:pPr>
              <w:rPr>
                <w:sz w:val="16"/>
              </w:rPr>
            </w:pPr>
            <w:r>
              <w:rPr>
                <w:sz w:val="16"/>
              </w:rPr>
              <w:t>SP</w:t>
            </w:r>
          </w:p>
        </w:tc>
        <w:tc>
          <w:tcPr>
            <w:tcW w:w="4446" w:type="dxa"/>
            <w:gridSpan w:val="7"/>
            <w:tcBorders>
              <w:left w:val="nil"/>
            </w:tcBorders>
          </w:tcPr>
          <w:p w14:paraId="01E61F01" w14:textId="77777777" w:rsidR="00F25EAD" w:rsidRDefault="00F25EAD">
            <w:r>
              <w:t xml:space="preserve">The SOA issues an M-SET Subscription Version Modify Request </w:t>
            </w:r>
            <w:r w:rsidR="0061004A">
              <w:t xml:space="preserve">in CMIP (or MODQ – ModifyRequest in XML) </w:t>
            </w:r>
            <w:r>
              <w:t>to the NPAC SMS.</w:t>
            </w:r>
          </w:p>
        </w:tc>
      </w:tr>
      <w:tr w:rsidR="00F25EAD" w14:paraId="27AE4DFC" w14:textId="77777777" w:rsidTr="0066023B">
        <w:trPr>
          <w:gridAfter w:val="1"/>
          <w:wAfter w:w="21" w:type="dxa"/>
          <w:trHeight w:val="509"/>
        </w:trPr>
        <w:tc>
          <w:tcPr>
            <w:tcW w:w="432" w:type="dxa"/>
          </w:tcPr>
          <w:p w14:paraId="5857B008" w14:textId="77777777" w:rsidR="00F25EAD" w:rsidRDefault="00F25EAD">
            <w:pPr>
              <w:rPr>
                <w:sz w:val="16"/>
              </w:rPr>
            </w:pPr>
            <w:r>
              <w:rPr>
                <w:sz w:val="16"/>
              </w:rPr>
              <w:t>2.</w:t>
            </w:r>
          </w:p>
        </w:tc>
        <w:tc>
          <w:tcPr>
            <w:tcW w:w="720" w:type="dxa"/>
            <w:gridSpan w:val="2"/>
            <w:tcBorders>
              <w:left w:val="nil"/>
            </w:tcBorders>
          </w:tcPr>
          <w:p w14:paraId="37090BE2" w14:textId="77777777" w:rsidR="00F25EAD" w:rsidRDefault="00F25EAD">
            <w:pPr>
              <w:rPr>
                <w:sz w:val="16"/>
              </w:rPr>
            </w:pPr>
            <w:r>
              <w:rPr>
                <w:sz w:val="16"/>
              </w:rPr>
              <w:t>NPAC</w:t>
            </w:r>
          </w:p>
        </w:tc>
        <w:tc>
          <w:tcPr>
            <w:tcW w:w="3240" w:type="dxa"/>
            <w:gridSpan w:val="7"/>
            <w:tcBorders>
              <w:left w:val="nil"/>
            </w:tcBorders>
          </w:tcPr>
          <w:p w14:paraId="7119A2EF" w14:textId="77777777" w:rsidR="00F25EAD" w:rsidRDefault="00F25EAD">
            <w:r>
              <w:t xml:space="preserve">The NPAC SMS accepts the M-SET Request </w:t>
            </w:r>
            <w:r w:rsidR="00C6681D">
              <w:t xml:space="preserve">in CMIP (or MODQ – ModifyRequest in XML) </w:t>
            </w:r>
            <w:r>
              <w:t>from the Old Service Provider.</w:t>
            </w:r>
          </w:p>
          <w:p w14:paraId="7F8C8FC0" w14:textId="77777777" w:rsidR="00F25EAD" w:rsidRDefault="00F25EAD">
            <w:pPr>
              <w:pStyle w:val="Header"/>
              <w:tabs>
                <w:tab w:val="clear" w:pos="4320"/>
                <w:tab w:val="clear" w:pos="8640"/>
              </w:tabs>
            </w:pPr>
          </w:p>
        </w:tc>
        <w:tc>
          <w:tcPr>
            <w:tcW w:w="720" w:type="dxa"/>
            <w:gridSpan w:val="2"/>
          </w:tcPr>
          <w:p w14:paraId="4E73AC5D" w14:textId="77777777" w:rsidR="00F25EAD" w:rsidRDefault="00F25EAD">
            <w:pPr>
              <w:rPr>
                <w:sz w:val="16"/>
              </w:rPr>
            </w:pPr>
            <w:r>
              <w:rPr>
                <w:sz w:val="16"/>
              </w:rPr>
              <w:t>NPAC</w:t>
            </w:r>
          </w:p>
        </w:tc>
        <w:tc>
          <w:tcPr>
            <w:tcW w:w="4446" w:type="dxa"/>
            <w:gridSpan w:val="7"/>
            <w:tcBorders>
              <w:left w:val="nil"/>
            </w:tcBorders>
          </w:tcPr>
          <w:p w14:paraId="46A8501D" w14:textId="77777777" w:rsidR="00F25EAD" w:rsidRDefault="00F25EAD">
            <w:pPr>
              <w:numPr>
                <w:ilvl w:val="0"/>
                <w:numId w:val="190"/>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bCs/>
              </w:rPr>
              <w:t>(This violates system requirements.)</w:t>
            </w:r>
          </w:p>
          <w:p w14:paraId="42164AB1" w14:textId="7CFEE168" w:rsidR="00F25EAD" w:rsidRDefault="00F25EAD">
            <w:pPr>
              <w:numPr>
                <w:ilvl w:val="0"/>
                <w:numId w:val="190"/>
              </w:numPr>
            </w:pPr>
            <w:r>
              <w:t>The NPAC SMS rejects the request.</w:t>
            </w:r>
          </w:p>
          <w:p w14:paraId="6C3C4030" w14:textId="77777777" w:rsidR="00F25EAD" w:rsidRDefault="00F25EAD">
            <w:pPr>
              <w:numPr>
                <w:ilvl w:val="0"/>
                <w:numId w:val="190"/>
              </w:numPr>
            </w:pPr>
            <w:r>
              <w:t xml:space="preserve">The NPAC SMS logs an error indicating that the M-SET Subscription Version Modify failed because the Old Service Provider had previously concurred to the port and the Conflict Restriction Window Tunable Time has been reached.  </w:t>
            </w:r>
          </w:p>
          <w:p w14:paraId="5E77741C" w14:textId="77777777" w:rsidR="00F25EAD" w:rsidRDefault="00F25EAD">
            <w:pPr>
              <w:numPr>
                <w:ilvl w:val="0"/>
                <w:numId w:val="190"/>
              </w:numPr>
            </w:pPr>
            <w:r>
              <w:t xml:space="preserve">The NPAC SMS issues an M-SET Error Response </w:t>
            </w:r>
            <w:r w:rsidR="0061004A">
              <w:t xml:space="preserve">in CMIP (or MODR – ModifyReply in XML) </w:t>
            </w:r>
            <w:r>
              <w:t xml:space="preserve">to the SOA indicating </w:t>
            </w:r>
            <w:r>
              <w:rPr>
                <w:b/>
              </w:rPr>
              <w:t>accessDenied</w:t>
            </w:r>
            <w:r>
              <w:t>.</w:t>
            </w:r>
          </w:p>
        </w:tc>
      </w:tr>
      <w:tr w:rsidR="00F25EAD" w14:paraId="38D36652" w14:textId="77777777" w:rsidTr="0066023B">
        <w:trPr>
          <w:gridAfter w:val="1"/>
          <w:wAfter w:w="21" w:type="dxa"/>
          <w:trHeight w:val="509"/>
        </w:trPr>
        <w:tc>
          <w:tcPr>
            <w:tcW w:w="432" w:type="dxa"/>
          </w:tcPr>
          <w:p w14:paraId="64F28108" w14:textId="77777777" w:rsidR="00F25EAD" w:rsidRDefault="00F25EAD">
            <w:pPr>
              <w:rPr>
                <w:sz w:val="16"/>
              </w:rPr>
            </w:pPr>
            <w:r>
              <w:rPr>
                <w:sz w:val="16"/>
              </w:rPr>
              <w:t>3.</w:t>
            </w:r>
          </w:p>
        </w:tc>
        <w:tc>
          <w:tcPr>
            <w:tcW w:w="720" w:type="dxa"/>
            <w:gridSpan w:val="2"/>
            <w:tcBorders>
              <w:left w:val="nil"/>
            </w:tcBorders>
          </w:tcPr>
          <w:p w14:paraId="464CEA7F" w14:textId="77777777" w:rsidR="00F25EAD" w:rsidRDefault="00F25EAD">
            <w:pPr>
              <w:rPr>
                <w:sz w:val="16"/>
              </w:rPr>
            </w:pPr>
            <w:r>
              <w:rPr>
                <w:sz w:val="16"/>
              </w:rPr>
              <w:t>SP</w:t>
            </w:r>
          </w:p>
        </w:tc>
        <w:tc>
          <w:tcPr>
            <w:tcW w:w="3240" w:type="dxa"/>
            <w:gridSpan w:val="7"/>
            <w:tcBorders>
              <w:left w:val="nil"/>
            </w:tcBorders>
          </w:tcPr>
          <w:p w14:paraId="0FCCD4C5" w14:textId="77777777" w:rsidR="00F25EAD" w:rsidRDefault="00F25EAD">
            <w:r>
              <w:t>The Old SOA receives the M-SET response</w:t>
            </w:r>
            <w:r w:rsidR="00C6681D">
              <w:t xml:space="preserve"> in CMIP (or MODR – ModifyReply in XML)</w:t>
            </w:r>
            <w:r>
              <w:t>.</w:t>
            </w:r>
          </w:p>
        </w:tc>
        <w:tc>
          <w:tcPr>
            <w:tcW w:w="720" w:type="dxa"/>
            <w:gridSpan w:val="2"/>
          </w:tcPr>
          <w:p w14:paraId="400B39BF" w14:textId="77777777" w:rsidR="00F25EAD" w:rsidRDefault="00F25EAD">
            <w:pPr>
              <w:rPr>
                <w:sz w:val="16"/>
              </w:rPr>
            </w:pPr>
            <w:r>
              <w:rPr>
                <w:sz w:val="16"/>
              </w:rPr>
              <w:t>SP</w:t>
            </w:r>
          </w:p>
        </w:tc>
        <w:tc>
          <w:tcPr>
            <w:tcW w:w="4446" w:type="dxa"/>
            <w:gridSpan w:val="7"/>
            <w:tcBorders>
              <w:left w:val="nil"/>
            </w:tcBorders>
          </w:tcPr>
          <w:p w14:paraId="09B3265D" w14:textId="77777777" w:rsidR="00F25EAD" w:rsidRDefault="00F25EAD">
            <w:r>
              <w:t>The Subscription Version is not modified.</w:t>
            </w:r>
          </w:p>
        </w:tc>
      </w:tr>
      <w:tr w:rsidR="00F25EAD" w14:paraId="6B05C504" w14:textId="77777777" w:rsidTr="0066023B">
        <w:trPr>
          <w:gridAfter w:val="1"/>
          <w:wAfter w:w="21" w:type="dxa"/>
          <w:trHeight w:val="509"/>
        </w:trPr>
        <w:tc>
          <w:tcPr>
            <w:tcW w:w="432" w:type="dxa"/>
          </w:tcPr>
          <w:p w14:paraId="21093BE5" w14:textId="77777777" w:rsidR="00F25EAD" w:rsidRDefault="00F25EAD">
            <w:pPr>
              <w:rPr>
                <w:sz w:val="16"/>
              </w:rPr>
            </w:pPr>
            <w:r>
              <w:rPr>
                <w:sz w:val="16"/>
              </w:rPr>
              <w:t>4.</w:t>
            </w:r>
          </w:p>
        </w:tc>
        <w:tc>
          <w:tcPr>
            <w:tcW w:w="720" w:type="dxa"/>
            <w:gridSpan w:val="2"/>
            <w:tcBorders>
              <w:left w:val="nil"/>
            </w:tcBorders>
          </w:tcPr>
          <w:p w14:paraId="7A4B8D70" w14:textId="77777777" w:rsidR="00F25EAD" w:rsidRDefault="00F25EAD">
            <w:pPr>
              <w:rPr>
                <w:sz w:val="16"/>
              </w:rPr>
            </w:pPr>
            <w:r>
              <w:rPr>
                <w:sz w:val="16"/>
              </w:rPr>
              <w:t>NPAC</w:t>
            </w:r>
          </w:p>
        </w:tc>
        <w:tc>
          <w:tcPr>
            <w:tcW w:w="3240" w:type="dxa"/>
            <w:gridSpan w:val="7"/>
            <w:tcBorders>
              <w:left w:val="nil"/>
            </w:tcBorders>
          </w:tcPr>
          <w:p w14:paraId="3F7E0C4E" w14:textId="77777777" w:rsidR="00F25EAD" w:rsidRDefault="00F25EAD">
            <w:r>
              <w:t>NPAC Personnel perform a query for the Subscription Version to verify that it is does not have a status of ‘conflict’.</w:t>
            </w:r>
          </w:p>
        </w:tc>
        <w:tc>
          <w:tcPr>
            <w:tcW w:w="720" w:type="dxa"/>
            <w:gridSpan w:val="2"/>
          </w:tcPr>
          <w:p w14:paraId="61AAE7AC" w14:textId="77777777" w:rsidR="00F25EAD" w:rsidRDefault="00F25EAD">
            <w:pPr>
              <w:rPr>
                <w:sz w:val="16"/>
              </w:rPr>
            </w:pPr>
            <w:r>
              <w:rPr>
                <w:sz w:val="16"/>
              </w:rPr>
              <w:t>NPAC</w:t>
            </w:r>
          </w:p>
        </w:tc>
        <w:tc>
          <w:tcPr>
            <w:tcW w:w="4446" w:type="dxa"/>
            <w:gridSpan w:val="7"/>
            <w:tcBorders>
              <w:left w:val="nil"/>
            </w:tcBorders>
          </w:tcPr>
          <w:p w14:paraId="74869B6E" w14:textId="77777777" w:rsidR="00F25EAD" w:rsidRDefault="00F25EAD">
            <w:r>
              <w:t>The Subscription Version has a status of ‘pending’, the cause code, the authorization time stamp, and the Old Service Provider due date are not set and the authorization flag is set to ‘True’.</w:t>
            </w:r>
          </w:p>
        </w:tc>
      </w:tr>
      <w:tr w:rsidR="00F25EAD" w14:paraId="3BA98CF5" w14:textId="77777777" w:rsidTr="0066023B">
        <w:trPr>
          <w:gridAfter w:val="1"/>
          <w:wAfter w:w="21" w:type="dxa"/>
          <w:trHeight w:val="509"/>
        </w:trPr>
        <w:tc>
          <w:tcPr>
            <w:tcW w:w="432" w:type="dxa"/>
          </w:tcPr>
          <w:p w14:paraId="5764269C" w14:textId="77777777" w:rsidR="00F25EAD" w:rsidRDefault="00F25EAD">
            <w:pPr>
              <w:rPr>
                <w:sz w:val="16"/>
              </w:rPr>
            </w:pPr>
            <w:r>
              <w:rPr>
                <w:sz w:val="16"/>
              </w:rPr>
              <w:t>5.</w:t>
            </w:r>
          </w:p>
        </w:tc>
        <w:tc>
          <w:tcPr>
            <w:tcW w:w="720" w:type="dxa"/>
            <w:gridSpan w:val="2"/>
            <w:tcBorders>
              <w:left w:val="nil"/>
            </w:tcBorders>
          </w:tcPr>
          <w:p w14:paraId="382A07C3" w14:textId="77777777" w:rsidR="00F25EAD" w:rsidRDefault="00F25EAD">
            <w:pPr>
              <w:rPr>
                <w:sz w:val="16"/>
              </w:rPr>
            </w:pPr>
            <w:r>
              <w:rPr>
                <w:sz w:val="16"/>
              </w:rPr>
              <w:t>SP – conditional</w:t>
            </w:r>
          </w:p>
        </w:tc>
        <w:tc>
          <w:tcPr>
            <w:tcW w:w="3240" w:type="dxa"/>
            <w:gridSpan w:val="7"/>
            <w:tcBorders>
              <w:left w:val="nil"/>
            </w:tcBorders>
          </w:tcPr>
          <w:p w14:paraId="3F789C8E" w14:textId="77777777" w:rsidR="0061004A" w:rsidRDefault="00F25EAD" w:rsidP="006D436C">
            <w:r>
              <w:t>Service Provider Personnel, using eith</w:t>
            </w:r>
            <w:r w:rsidRPr="006D436C">
              <w:t xml:space="preserve">er the SOA or SOA LTI perform </w:t>
            </w:r>
            <w:r w:rsidR="007F31B1" w:rsidRPr="006D436C">
              <w:t>an NPAC SMS query</w:t>
            </w:r>
            <w:r w:rsidRPr="006D436C">
              <w:t xml:space="preserve"> for the Subscription Version t</w:t>
            </w:r>
            <w:r>
              <w:t>o verify that it does not have a status of ‘conflict’.</w:t>
            </w:r>
          </w:p>
        </w:tc>
        <w:tc>
          <w:tcPr>
            <w:tcW w:w="720" w:type="dxa"/>
            <w:gridSpan w:val="2"/>
          </w:tcPr>
          <w:p w14:paraId="111ACFD3" w14:textId="77777777" w:rsidR="00F25EAD" w:rsidRDefault="00F25EAD">
            <w:pPr>
              <w:rPr>
                <w:sz w:val="16"/>
              </w:rPr>
            </w:pPr>
            <w:r>
              <w:rPr>
                <w:sz w:val="16"/>
              </w:rPr>
              <w:t>SP</w:t>
            </w:r>
          </w:p>
        </w:tc>
        <w:tc>
          <w:tcPr>
            <w:tcW w:w="4446" w:type="dxa"/>
            <w:gridSpan w:val="7"/>
            <w:tcBorders>
              <w:left w:val="nil"/>
            </w:tcBorders>
          </w:tcPr>
          <w:p w14:paraId="4CA39C21" w14:textId="77777777" w:rsidR="00F25EAD" w:rsidRDefault="00F25EAD">
            <w:r>
              <w:t>The Subscription Version has a status of ‘pending’, the cause code, the authorization time stamp, and the Old Service Provider due date rare not set and the authorization flag is set to ‘True’.</w:t>
            </w:r>
          </w:p>
        </w:tc>
      </w:tr>
      <w:tr w:rsidR="00F25EAD" w14:paraId="7A07F7B5" w14:textId="77777777" w:rsidTr="0066023B">
        <w:trPr>
          <w:gridAfter w:val="1"/>
          <w:wAfter w:w="21" w:type="dxa"/>
          <w:trHeight w:val="509"/>
        </w:trPr>
        <w:tc>
          <w:tcPr>
            <w:tcW w:w="432" w:type="dxa"/>
          </w:tcPr>
          <w:p w14:paraId="72916D37" w14:textId="77777777" w:rsidR="00F25EAD" w:rsidRDefault="00F25EAD">
            <w:pPr>
              <w:rPr>
                <w:sz w:val="16"/>
              </w:rPr>
            </w:pPr>
            <w:r>
              <w:rPr>
                <w:sz w:val="16"/>
              </w:rPr>
              <w:t>6.</w:t>
            </w:r>
          </w:p>
        </w:tc>
        <w:tc>
          <w:tcPr>
            <w:tcW w:w="720" w:type="dxa"/>
            <w:gridSpan w:val="2"/>
            <w:tcBorders>
              <w:left w:val="nil"/>
            </w:tcBorders>
          </w:tcPr>
          <w:p w14:paraId="5017CB7E" w14:textId="77777777" w:rsidR="00F25EAD" w:rsidRDefault="00F25EAD">
            <w:pPr>
              <w:rPr>
                <w:sz w:val="16"/>
              </w:rPr>
            </w:pPr>
            <w:r>
              <w:rPr>
                <w:sz w:val="16"/>
              </w:rPr>
              <w:t>SP - optional</w:t>
            </w:r>
          </w:p>
        </w:tc>
        <w:tc>
          <w:tcPr>
            <w:tcW w:w="3240" w:type="dxa"/>
            <w:gridSpan w:val="7"/>
            <w:tcBorders>
              <w:left w:val="nil"/>
            </w:tcBorders>
          </w:tcPr>
          <w:p w14:paraId="3BE68BFF" w14:textId="77777777" w:rsidR="00F25EAD" w:rsidRDefault="00F25EAD">
            <w:r>
              <w:t>SP Personnel the using SOA perform a local query for the Subscription Version to verify that it does not have a status of ‘conflict’.</w:t>
            </w:r>
          </w:p>
        </w:tc>
        <w:tc>
          <w:tcPr>
            <w:tcW w:w="720" w:type="dxa"/>
            <w:gridSpan w:val="2"/>
          </w:tcPr>
          <w:p w14:paraId="16958CB5" w14:textId="77777777" w:rsidR="00F25EAD" w:rsidRDefault="00F25EAD">
            <w:pPr>
              <w:rPr>
                <w:sz w:val="16"/>
              </w:rPr>
            </w:pPr>
            <w:r>
              <w:rPr>
                <w:sz w:val="16"/>
              </w:rPr>
              <w:t>SP</w:t>
            </w:r>
          </w:p>
        </w:tc>
        <w:tc>
          <w:tcPr>
            <w:tcW w:w="4446" w:type="dxa"/>
            <w:gridSpan w:val="7"/>
            <w:tcBorders>
              <w:left w:val="nil"/>
            </w:tcBorders>
          </w:tcPr>
          <w:p w14:paraId="0243B1C8" w14:textId="77777777" w:rsidR="00F25EAD" w:rsidRDefault="00F25EAD">
            <w:r>
              <w:t>The Subscription Version has a status of ‘pending, the cause code, the authorization time stamp, and the Old Service Provider due date are not set and the authorization flag is set to ‘True’.</w:t>
            </w:r>
          </w:p>
        </w:tc>
      </w:tr>
    </w:tbl>
    <w:p w14:paraId="1EB6C17C" w14:textId="77777777" w:rsidR="00F25EAD" w:rsidRDefault="00F25EAD"/>
    <w:p w14:paraId="64297DA6" w14:textId="77777777" w:rsidR="00F25EAD" w:rsidRDefault="00F25EA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14:paraId="3DBBC882" w14:textId="77777777">
        <w:trPr>
          <w:gridAfter w:val="2"/>
          <w:wAfter w:w="1051" w:type="dxa"/>
        </w:trPr>
        <w:tc>
          <w:tcPr>
            <w:tcW w:w="576" w:type="dxa"/>
            <w:gridSpan w:val="2"/>
            <w:tcBorders>
              <w:top w:val="nil"/>
              <w:left w:val="nil"/>
              <w:bottom w:val="nil"/>
              <w:right w:val="nil"/>
            </w:tcBorders>
          </w:tcPr>
          <w:p w14:paraId="26C62DB6" w14:textId="77777777" w:rsidR="00F25EAD" w:rsidRDefault="00F25EAD">
            <w:pPr>
              <w:rPr>
                <w:b/>
              </w:rPr>
            </w:pPr>
            <w:r>
              <w:rPr>
                <w:b/>
              </w:rPr>
              <w:t>A.</w:t>
            </w:r>
          </w:p>
        </w:tc>
        <w:tc>
          <w:tcPr>
            <w:tcW w:w="7949" w:type="dxa"/>
            <w:gridSpan w:val="16"/>
            <w:tcBorders>
              <w:top w:val="nil"/>
              <w:left w:val="nil"/>
              <w:right w:val="nil"/>
            </w:tcBorders>
          </w:tcPr>
          <w:p w14:paraId="1BD461E1" w14:textId="77777777" w:rsidR="00F25EAD" w:rsidRDefault="00F25EAD">
            <w:pPr>
              <w:rPr>
                <w:b/>
              </w:rPr>
            </w:pPr>
            <w:r>
              <w:rPr>
                <w:b/>
              </w:rPr>
              <w:t>TEST IDENTITY</w:t>
            </w:r>
          </w:p>
        </w:tc>
      </w:tr>
      <w:tr w:rsidR="00F25EAD" w14:paraId="1C5B6802" w14:textId="77777777">
        <w:trPr>
          <w:trHeight w:val="509"/>
        </w:trPr>
        <w:tc>
          <w:tcPr>
            <w:tcW w:w="576" w:type="dxa"/>
            <w:gridSpan w:val="2"/>
            <w:tcBorders>
              <w:top w:val="nil"/>
              <w:left w:val="nil"/>
              <w:bottom w:val="nil"/>
            </w:tcBorders>
          </w:tcPr>
          <w:p w14:paraId="6807FFE9" w14:textId="77777777" w:rsidR="00F25EAD" w:rsidRDefault="00F25EAD">
            <w:pPr>
              <w:rPr>
                <w:b/>
              </w:rPr>
            </w:pPr>
          </w:p>
        </w:tc>
        <w:tc>
          <w:tcPr>
            <w:tcW w:w="1440" w:type="dxa"/>
            <w:gridSpan w:val="3"/>
            <w:tcBorders>
              <w:left w:val="nil"/>
            </w:tcBorders>
          </w:tcPr>
          <w:p w14:paraId="15F181F0" w14:textId="77777777" w:rsidR="00F25EAD" w:rsidRDefault="00F25EAD">
            <w:pPr>
              <w:rPr>
                <w:b/>
              </w:rPr>
            </w:pPr>
            <w:r>
              <w:rPr>
                <w:b/>
                <w:sz w:val="16"/>
              </w:rPr>
              <w:t>Test Case Number:</w:t>
            </w:r>
          </w:p>
        </w:tc>
        <w:tc>
          <w:tcPr>
            <w:tcW w:w="2160" w:type="dxa"/>
            <w:gridSpan w:val="3"/>
            <w:tcBorders>
              <w:left w:val="nil"/>
            </w:tcBorders>
          </w:tcPr>
          <w:p w14:paraId="6D128410" w14:textId="77777777" w:rsidR="00F25EAD" w:rsidRDefault="00F25EAD">
            <w:pPr>
              <w:rPr>
                <w:b/>
              </w:rPr>
            </w:pPr>
            <w:r>
              <w:rPr>
                <w:b/>
              </w:rPr>
              <w:t>NANC 214-6</w:t>
            </w:r>
          </w:p>
        </w:tc>
        <w:tc>
          <w:tcPr>
            <w:tcW w:w="1440" w:type="dxa"/>
            <w:gridSpan w:val="5"/>
          </w:tcPr>
          <w:p w14:paraId="7A615CA2" w14:textId="77777777" w:rsidR="00F25EAD" w:rsidRDefault="00F25EAD">
            <w:pPr>
              <w:rPr>
                <w:b/>
                <w:bCs/>
                <w:sz w:val="16"/>
              </w:rPr>
            </w:pPr>
            <w:r>
              <w:rPr>
                <w:b/>
                <w:bCs/>
                <w:sz w:val="16"/>
              </w:rPr>
              <w:t>Priority:</w:t>
            </w:r>
          </w:p>
        </w:tc>
        <w:tc>
          <w:tcPr>
            <w:tcW w:w="3960" w:type="dxa"/>
            <w:gridSpan w:val="7"/>
            <w:tcBorders>
              <w:left w:val="nil"/>
            </w:tcBorders>
          </w:tcPr>
          <w:p w14:paraId="042BB8C1" w14:textId="4EC98FE6" w:rsidR="00F25EAD" w:rsidRDefault="00EC6D21">
            <w:r>
              <w:t>Conditional</w:t>
            </w:r>
          </w:p>
        </w:tc>
      </w:tr>
      <w:tr w:rsidR="00F25EAD" w14:paraId="6BBCED27" w14:textId="77777777">
        <w:trPr>
          <w:trHeight w:val="509"/>
        </w:trPr>
        <w:tc>
          <w:tcPr>
            <w:tcW w:w="576" w:type="dxa"/>
            <w:gridSpan w:val="2"/>
            <w:tcBorders>
              <w:top w:val="nil"/>
              <w:left w:val="nil"/>
              <w:bottom w:val="nil"/>
            </w:tcBorders>
          </w:tcPr>
          <w:p w14:paraId="79B1C86D" w14:textId="77777777" w:rsidR="00F25EAD" w:rsidRDefault="00F25EAD">
            <w:pPr>
              <w:rPr>
                <w:b/>
              </w:rPr>
            </w:pPr>
          </w:p>
        </w:tc>
        <w:tc>
          <w:tcPr>
            <w:tcW w:w="1440" w:type="dxa"/>
            <w:gridSpan w:val="3"/>
            <w:tcBorders>
              <w:left w:val="nil"/>
            </w:tcBorders>
          </w:tcPr>
          <w:p w14:paraId="3462E42D" w14:textId="77777777" w:rsidR="00F25EAD" w:rsidRDefault="00F25EAD">
            <w:pPr>
              <w:rPr>
                <w:b/>
              </w:rPr>
            </w:pPr>
            <w:r>
              <w:rPr>
                <w:b/>
                <w:sz w:val="16"/>
              </w:rPr>
              <w:t>Objective:</w:t>
            </w:r>
          </w:p>
          <w:p w14:paraId="50D85F73" w14:textId="77777777" w:rsidR="00F25EAD" w:rsidRDefault="00F25EAD">
            <w:pPr>
              <w:rPr>
                <w:b/>
              </w:rPr>
            </w:pPr>
          </w:p>
        </w:tc>
        <w:tc>
          <w:tcPr>
            <w:tcW w:w="7560" w:type="dxa"/>
            <w:gridSpan w:val="15"/>
            <w:tcBorders>
              <w:left w:val="nil"/>
            </w:tcBorders>
          </w:tcPr>
          <w:p w14:paraId="17D29519" w14:textId="77777777" w:rsidR="0061004A" w:rsidRDefault="00F25EAD">
            <w:r>
              <w:t>SOA – Old Service Provider personnel attempt to put a range of ‘pending’ Subscription Versions into conflict using an M-SET after the Conflict Restriction Window Tunable Time has been reached. – Error</w:t>
            </w:r>
          </w:p>
          <w:p w14:paraId="04AE9D27" w14:textId="77777777" w:rsidR="00C6681D" w:rsidRDefault="00C6681D"/>
          <w:p w14:paraId="39CF9611" w14:textId="77777777" w:rsidR="00C6681D" w:rsidRDefault="00C6681D">
            <w:r>
              <w:rPr>
                <w:b/>
              </w:rPr>
              <w:t xml:space="preserve">Note: </w:t>
            </w:r>
            <w:r w:rsidRPr="00A413E7">
              <w:t>Per IIS3_4_1aPart2</w:t>
            </w:r>
            <w:r>
              <w:t>,</w:t>
            </w:r>
            <w:r w:rsidRPr="00A413E7">
              <w:t xml:space="preserve"> </w:t>
            </w:r>
            <w:r>
              <w:t xml:space="preserve">the flow for </w:t>
            </w:r>
            <w:r w:rsidRPr="00A413E7">
              <w:t xml:space="preserve">scenario </w:t>
            </w:r>
            <w:r>
              <w:t>B.5.2.4</w:t>
            </w:r>
            <w:r w:rsidRPr="00A413E7">
              <w:t xml:space="preserve"> is not available over the XML interface.</w:t>
            </w:r>
            <w:r>
              <w:t xml:space="preserve"> This functionality is handled by flow B.5.2.3</w:t>
            </w:r>
            <w:r w:rsidR="00EB43B0">
              <w:t>, “SubscriptionVersion Modify Prior to Activate Using M-ACTION”</w:t>
            </w:r>
            <w:r>
              <w:t>.</w:t>
            </w:r>
          </w:p>
        </w:tc>
      </w:tr>
      <w:tr w:rsidR="00F25EAD" w14:paraId="34AB086B" w14:textId="77777777">
        <w:trPr>
          <w:gridAfter w:val="2"/>
          <w:wAfter w:w="1051" w:type="dxa"/>
        </w:trPr>
        <w:tc>
          <w:tcPr>
            <w:tcW w:w="576" w:type="dxa"/>
            <w:gridSpan w:val="2"/>
            <w:tcBorders>
              <w:top w:val="nil"/>
              <w:left w:val="nil"/>
              <w:bottom w:val="nil"/>
              <w:right w:val="nil"/>
            </w:tcBorders>
          </w:tcPr>
          <w:p w14:paraId="49E2EF59" w14:textId="77777777" w:rsidR="00F25EAD" w:rsidRDefault="00F25EAD">
            <w:pPr>
              <w:rPr>
                <w:b/>
              </w:rPr>
            </w:pPr>
          </w:p>
        </w:tc>
        <w:tc>
          <w:tcPr>
            <w:tcW w:w="7949" w:type="dxa"/>
            <w:gridSpan w:val="16"/>
            <w:tcBorders>
              <w:top w:val="nil"/>
              <w:left w:val="nil"/>
              <w:bottom w:val="nil"/>
              <w:right w:val="nil"/>
            </w:tcBorders>
          </w:tcPr>
          <w:p w14:paraId="2204FEAD" w14:textId="77777777" w:rsidR="00F25EAD" w:rsidRDefault="00F25EAD">
            <w:pPr>
              <w:rPr>
                <w:b/>
              </w:rPr>
            </w:pPr>
          </w:p>
        </w:tc>
      </w:tr>
      <w:tr w:rsidR="00F25EAD" w14:paraId="78801F7A" w14:textId="77777777">
        <w:trPr>
          <w:gridAfter w:val="2"/>
          <w:wAfter w:w="1051" w:type="dxa"/>
        </w:trPr>
        <w:tc>
          <w:tcPr>
            <w:tcW w:w="576" w:type="dxa"/>
            <w:gridSpan w:val="2"/>
            <w:tcBorders>
              <w:top w:val="nil"/>
              <w:left w:val="nil"/>
              <w:bottom w:val="nil"/>
              <w:right w:val="nil"/>
            </w:tcBorders>
          </w:tcPr>
          <w:p w14:paraId="206EB4FC" w14:textId="77777777" w:rsidR="00F25EAD" w:rsidRDefault="00F25EAD">
            <w:pPr>
              <w:rPr>
                <w:b/>
              </w:rPr>
            </w:pPr>
            <w:r>
              <w:rPr>
                <w:b/>
              </w:rPr>
              <w:t>B.</w:t>
            </w:r>
          </w:p>
        </w:tc>
        <w:tc>
          <w:tcPr>
            <w:tcW w:w="7949" w:type="dxa"/>
            <w:gridSpan w:val="16"/>
            <w:tcBorders>
              <w:top w:val="nil"/>
              <w:left w:val="nil"/>
              <w:right w:val="nil"/>
            </w:tcBorders>
          </w:tcPr>
          <w:p w14:paraId="5221DF4B" w14:textId="77777777" w:rsidR="00F25EAD" w:rsidRDefault="00F25EAD">
            <w:pPr>
              <w:rPr>
                <w:b/>
              </w:rPr>
            </w:pPr>
            <w:r>
              <w:rPr>
                <w:b/>
              </w:rPr>
              <w:t>REFERENCES</w:t>
            </w:r>
          </w:p>
        </w:tc>
      </w:tr>
      <w:tr w:rsidR="00F25EAD" w14:paraId="229A0209" w14:textId="77777777">
        <w:trPr>
          <w:gridAfter w:val="1"/>
          <w:wAfter w:w="18" w:type="dxa"/>
          <w:trHeight w:val="509"/>
        </w:trPr>
        <w:tc>
          <w:tcPr>
            <w:tcW w:w="576" w:type="dxa"/>
            <w:gridSpan w:val="2"/>
            <w:tcBorders>
              <w:top w:val="nil"/>
              <w:left w:val="nil"/>
              <w:bottom w:val="nil"/>
            </w:tcBorders>
          </w:tcPr>
          <w:p w14:paraId="6644865A" w14:textId="77777777" w:rsidR="00F25EAD" w:rsidRDefault="00F25EAD">
            <w:pPr>
              <w:rPr>
                <w:b/>
              </w:rPr>
            </w:pPr>
            <w:r>
              <w:t xml:space="preserve"> </w:t>
            </w:r>
          </w:p>
        </w:tc>
        <w:tc>
          <w:tcPr>
            <w:tcW w:w="1440" w:type="dxa"/>
            <w:gridSpan w:val="3"/>
            <w:tcBorders>
              <w:left w:val="nil"/>
            </w:tcBorders>
          </w:tcPr>
          <w:p w14:paraId="6DE30E6C" w14:textId="77777777" w:rsidR="00F25EAD" w:rsidRDefault="00F25EAD">
            <w:pPr>
              <w:rPr>
                <w:b/>
              </w:rPr>
            </w:pPr>
            <w:r>
              <w:rPr>
                <w:b/>
                <w:sz w:val="16"/>
              </w:rPr>
              <w:t>NANC Change Order Revision Number:</w:t>
            </w:r>
          </w:p>
        </w:tc>
        <w:tc>
          <w:tcPr>
            <w:tcW w:w="2322" w:type="dxa"/>
            <w:gridSpan w:val="4"/>
            <w:tcBorders>
              <w:left w:val="nil"/>
            </w:tcBorders>
          </w:tcPr>
          <w:p w14:paraId="3AAD3C5F" w14:textId="77777777" w:rsidR="00F25EAD" w:rsidRDefault="00F25EAD"/>
        </w:tc>
        <w:tc>
          <w:tcPr>
            <w:tcW w:w="1440" w:type="dxa"/>
            <w:gridSpan w:val="5"/>
          </w:tcPr>
          <w:p w14:paraId="22F1DB29" w14:textId="77777777" w:rsidR="00F25EAD" w:rsidRDefault="00F25EAD">
            <w:pPr>
              <w:rPr>
                <w:b/>
                <w:bCs/>
                <w:sz w:val="16"/>
              </w:rPr>
            </w:pPr>
            <w:r>
              <w:rPr>
                <w:b/>
                <w:bCs/>
                <w:sz w:val="16"/>
              </w:rPr>
              <w:t>Change Order Number(s):</w:t>
            </w:r>
          </w:p>
        </w:tc>
        <w:tc>
          <w:tcPr>
            <w:tcW w:w="3780" w:type="dxa"/>
            <w:gridSpan w:val="5"/>
            <w:tcBorders>
              <w:left w:val="nil"/>
            </w:tcBorders>
          </w:tcPr>
          <w:p w14:paraId="337174C9" w14:textId="77777777" w:rsidR="00F25EAD" w:rsidRDefault="00F25EAD">
            <w:pPr>
              <w:pStyle w:val="Header"/>
              <w:tabs>
                <w:tab w:val="clear" w:pos="4320"/>
                <w:tab w:val="clear" w:pos="8640"/>
              </w:tabs>
            </w:pPr>
            <w:r>
              <w:t>NANC 214 – Conflict Functionality with Due Date = Today</w:t>
            </w:r>
          </w:p>
        </w:tc>
      </w:tr>
      <w:tr w:rsidR="00F25EAD" w14:paraId="7399E26E" w14:textId="77777777">
        <w:trPr>
          <w:gridAfter w:val="1"/>
          <w:wAfter w:w="18" w:type="dxa"/>
          <w:trHeight w:val="509"/>
        </w:trPr>
        <w:tc>
          <w:tcPr>
            <w:tcW w:w="576" w:type="dxa"/>
            <w:gridSpan w:val="2"/>
            <w:tcBorders>
              <w:top w:val="nil"/>
              <w:left w:val="nil"/>
              <w:bottom w:val="nil"/>
            </w:tcBorders>
          </w:tcPr>
          <w:p w14:paraId="094CE3E5" w14:textId="77777777" w:rsidR="00F25EAD" w:rsidRDefault="00F25EAD">
            <w:pPr>
              <w:rPr>
                <w:b/>
              </w:rPr>
            </w:pPr>
          </w:p>
        </w:tc>
        <w:tc>
          <w:tcPr>
            <w:tcW w:w="1440" w:type="dxa"/>
            <w:gridSpan w:val="3"/>
            <w:tcBorders>
              <w:left w:val="nil"/>
            </w:tcBorders>
          </w:tcPr>
          <w:p w14:paraId="65CF8CC0" w14:textId="77777777" w:rsidR="00F25EAD" w:rsidRDefault="00F25EAD">
            <w:pPr>
              <w:rPr>
                <w:b/>
                <w:sz w:val="16"/>
              </w:rPr>
            </w:pPr>
            <w:r>
              <w:rPr>
                <w:b/>
                <w:sz w:val="16"/>
              </w:rPr>
              <w:t>NANC FRS Version Number:</w:t>
            </w:r>
          </w:p>
        </w:tc>
        <w:tc>
          <w:tcPr>
            <w:tcW w:w="2322" w:type="dxa"/>
            <w:gridSpan w:val="4"/>
            <w:tcBorders>
              <w:left w:val="nil"/>
            </w:tcBorders>
          </w:tcPr>
          <w:p w14:paraId="6657834E" w14:textId="77777777" w:rsidR="00F25EAD" w:rsidRDefault="00F25EAD">
            <w:r>
              <w:t>2.0.0</w:t>
            </w:r>
          </w:p>
        </w:tc>
        <w:tc>
          <w:tcPr>
            <w:tcW w:w="1440" w:type="dxa"/>
            <w:gridSpan w:val="5"/>
          </w:tcPr>
          <w:p w14:paraId="46553435" w14:textId="77777777" w:rsidR="00F25EAD" w:rsidRDefault="00F25EAD">
            <w:pPr>
              <w:rPr>
                <w:b/>
                <w:sz w:val="16"/>
              </w:rPr>
            </w:pPr>
            <w:r>
              <w:rPr>
                <w:b/>
                <w:sz w:val="16"/>
              </w:rPr>
              <w:t>Relevant Requirement(s):</w:t>
            </w:r>
          </w:p>
        </w:tc>
        <w:tc>
          <w:tcPr>
            <w:tcW w:w="3780" w:type="dxa"/>
            <w:gridSpan w:val="5"/>
            <w:tcBorders>
              <w:left w:val="nil"/>
            </w:tcBorders>
          </w:tcPr>
          <w:p w14:paraId="4DC0AC2C" w14:textId="77777777" w:rsidR="00F25EAD" w:rsidRDefault="00F25EAD">
            <w:r>
              <w:t>RR5-51</w:t>
            </w:r>
          </w:p>
        </w:tc>
      </w:tr>
      <w:tr w:rsidR="00F25EAD" w14:paraId="35F19951" w14:textId="77777777">
        <w:trPr>
          <w:gridAfter w:val="1"/>
          <w:wAfter w:w="18" w:type="dxa"/>
          <w:trHeight w:val="510"/>
        </w:trPr>
        <w:tc>
          <w:tcPr>
            <w:tcW w:w="576" w:type="dxa"/>
            <w:gridSpan w:val="2"/>
            <w:tcBorders>
              <w:top w:val="nil"/>
              <w:left w:val="nil"/>
              <w:bottom w:val="nil"/>
            </w:tcBorders>
          </w:tcPr>
          <w:p w14:paraId="71909CFB" w14:textId="77777777" w:rsidR="00F25EAD" w:rsidRDefault="00F25EAD">
            <w:pPr>
              <w:rPr>
                <w:b/>
              </w:rPr>
            </w:pPr>
          </w:p>
        </w:tc>
        <w:tc>
          <w:tcPr>
            <w:tcW w:w="1440" w:type="dxa"/>
            <w:gridSpan w:val="3"/>
            <w:tcBorders>
              <w:left w:val="nil"/>
            </w:tcBorders>
          </w:tcPr>
          <w:p w14:paraId="53E32F4F" w14:textId="77777777" w:rsidR="00F25EAD" w:rsidRDefault="00F25EAD">
            <w:pPr>
              <w:rPr>
                <w:b/>
                <w:sz w:val="16"/>
              </w:rPr>
            </w:pPr>
            <w:r>
              <w:rPr>
                <w:b/>
                <w:sz w:val="16"/>
              </w:rPr>
              <w:t>NANC IIS Version Number:</w:t>
            </w:r>
          </w:p>
        </w:tc>
        <w:tc>
          <w:tcPr>
            <w:tcW w:w="2322" w:type="dxa"/>
            <w:gridSpan w:val="4"/>
            <w:tcBorders>
              <w:left w:val="nil"/>
            </w:tcBorders>
          </w:tcPr>
          <w:p w14:paraId="4D9AD9B7" w14:textId="77777777" w:rsidR="00F25EAD" w:rsidRDefault="00F25EAD">
            <w:r>
              <w:t>2.0.1</w:t>
            </w:r>
          </w:p>
        </w:tc>
        <w:tc>
          <w:tcPr>
            <w:tcW w:w="1440" w:type="dxa"/>
            <w:gridSpan w:val="5"/>
          </w:tcPr>
          <w:p w14:paraId="489F3086" w14:textId="77777777" w:rsidR="00F25EAD" w:rsidRDefault="00F25EAD">
            <w:pPr>
              <w:rPr>
                <w:b/>
                <w:sz w:val="16"/>
              </w:rPr>
            </w:pPr>
            <w:r>
              <w:rPr>
                <w:b/>
                <w:sz w:val="16"/>
              </w:rPr>
              <w:t>Relevant Flow(s):</w:t>
            </w:r>
          </w:p>
        </w:tc>
        <w:tc>
          <w:tcPr>
            <w:tcW w:w="3780" w:type="dxa"/>
            <w:gridSpan w:val="5"/>
            <w:tcBorders>
              <w:left w:val="nil"/>
            </w:tcBorders>
          </w:tcPr>
          <w:p w14:paraId="1E1565DD" w14:textId="77777777" w:rsidR="00186987" w:rsidRDefault="00F25EAD">
            <w:r>
              <w:br w:type="page"/>
              <w:t>B.5.2.4 Subscription Version Modify Prior to Activate Using M-SET</w:t>
            </w:r>
          </w:p>
        </w:tc>
      </w:tr>
      <w:tr w:rsidR="00F25EAD" w14:paraId="5D806E71" w14:textId="77777777">
        <w:trPr>
          <w:gridAfter w:val="2"/>
          <w:wAfter w:w="1051" w:type="dxa"/>
        </w:trPr>
        <w:tc>
          <w:tcPr>
            <w:tcW w:w="576" w:type="dxa"/>
            <w:gridSpan w:val="2"/>
            <w:tcBorders>
              <w:top w:val="nil"/>
              <w:left w:val="nil"/>
              <w:bottom w:val="nil"/>
              <w:right w:val="nil"/>
            </w:tcBorders>
          </w:tcPr>
          <w:p w14:paraId="10937D96" w14:textId="77777777" w:rsidR="00F25EAD" w:rsidRDefault="00F25EAD">
            <w:pPr>
              <w:rPr>
                <w:b/>
              </w:rPr>
            </w:pPr>
          </w:p>
        </w:tc>
        <w:tc>
          <w:tcPr>
            <w:tcW w:w="7949" w:type="dxa"/>
            <w:gridSpan w:val="16"/>
            <w:tcBorders>
              <w:top w:val="nil"/>
              <w:left w:val="nil"/>
              <w:bottom w:val="nil"/>
              <w:right w:val="nil"/>
            </w:tcBorders>
          </w:tcPr>
          <w:p w14:paraId="0545B013" w14:textId="77777777" w:rsidR="00F25EAD" w:rsidRDefault="00F25EAD">
            <w:pPr>
              <w:rPr>
                <w:b/>
              </w:rPr>
            </w:pPr>
          </w:p>
        </w:tc>
      </w:tr>
      <w:tr w:rsidR="00F25EAD" w14:paraId="355C2BC8" w14:textId="77777777">
        <w:trPr>
          <w:gridAfter w:val="2"/>
          <w:wAfter w:w="1051" w:type="dxa"/>
        </w:trPr>
        <w:tc>
          <w:tcPr>
            <w:tcW w:w="576" w:type="dxa"/>
            <w:gridSpan w:val="2"/>
            <w:tcBorders>
              <w:top w:val="nil"/>
              <w:left w:val="nil"/>
              <w:bottom w:val="nil"/>
              <w:right w:val="nil"/>
            </w:tcBorders>
          </w:tcPr>
          <w:p w14:paraId="2319BEF8" w14:textId="77777777" w:rsidR="00F25EAD" w:rsidRDefault="00F25EAD">
            <w:pPr>
              <w:rPr>
                <w:b/>
              </w:rPr>
            </w:pPr>
            <w:r>
              <w:rPr>
                <w:b/>
              </w:rPr>
              <w:t>C.</w:t>
            </w:r>
          </w:p>
        </w:tc>
        <w:tc>
          <w:tcPr>
            <w:tcW w:w="7949" w:type="dxa"/>
            <w:gridSpan w:val="16"/>
            <w:tcBorders>
              <w:top w:val="nil"/>
              <w:left w:val="nil"/>
              <w:right w:val="nil"/>
            </w:tcBorders>
          </w:tcPr>
          <w:p w14:paraId="2DBFE25F" w14:textId="77777777" w:rsidR="00F25EAD" w:rsidRDefault="00F25EAD">
            <w:pPr>
              <w:rPr>
                <w:b/>
              </w:rPr>
            </w:pPr>
            <w:r>
              <w:rPr>
                <w:b/>
              </w:rPr>
              <w:t>TIME ESTIMATE</w:t>
            </w:r>
          </w:p>
        </w:tc>
      </w:tr>
      <w:tr w:rsidR="00F25EAD" w14:paraId="758C585F" w14:textId="77777777">
        <w:trPr>
          <w:gridAfter w:val="1"/>
          <w:wAfter w:w="15" w:type="dxa"/>
          <w:trHeight w:val="509"/>
        </w:trPr>
        <w:tc>
          <w:tcPr>
            <w:tcW w:w="576" w:type="dxa"/>
            <w:gridSpan w:val="2"/>
            <w:tcBorders>
              <w:top w:val="nil"/>
              <w:left w:val="nil"/>
              <w:bottom w:val="nil"/>
            </w:tcBorders>
          </w:tcPr>
          <w:p w14:paraId="2C086642" w14:textId="77777777" w:rsidR="00F25EAD" w:rsidRDefault="00F25EAD">
            <w:pPr>
              <w:rPr>
                <w:b/>
                <w:sz w:val="16"/>
              </w:rPr>
            </w:pPr>
          </w:p>
        </w:tc>
        <w:tc>
          <w:tcPr>
            <w:tcW w:w="1094" w:type="dxa"/>
            <w:gridSpan w:val="2"/>
            <w:tcBorders>
              <w:left w:val="nil"/>
            </w:tcBorders>
          </w:tcPr>
          <w:p w14:paraId="5947BA35" w14:textId="77777777" w:rsidR="00F25EAD" w:rsidRDefault="00F25EAD">
            <w:pPr>
              <w:rPr>
                <w:b/>
                <w:sz w:val="16"/>
              </w:rPr>
            </w:pPr>
            <w:r>
              <w:rPr>
                <w:b/>
                <w:sz w:val="16"/>
              </w:rPr>
              <w:t>Estimated Execution Time:</w:t>
            </w:r>
          </w:p>
        </w:tc>
        <w:tc>
          <w:tcPr>
            <w:tcW w:w="1195" w:type="dxa"/>
            <w:gridSpan w:val="2"/>
            <w:tcBorders>
              <w:left w:val="nil"/>
            </w:tcBorders>
          </w:tcPr>
          <w:p w14:paraId="2FBF60FE" w14:textId="77777777" w:rsidR="00F25EAD" w:rsidRDefault="00F25EAD">
            <w:pPr>
              <w:rPr>
                <w:sz w:val="16"/>
              </w:rPr>
            </w:pPr>
          </w:p>
        </w:tc>
        <w:tc>
          <w:tcPr>
            <w:tcW w:w="1094" w:type="dxa"/>
          </w:tcPr>
          <w:p w14:paraId="5BF8ACAA" w14:textId="77777777" w:rsidR="00F25EAD" w:rsidRDefault="00F25EAD">
            <w:pPr>
              <w:rPr>
                <w:b/>
                <w:sz w:val="16"/>
              </w:rPr>
            </w:pPr>
            <w:r>
              <w:rPr>
                <w:b/>
                <w:sz w:val="16"/>
              </w:rPr>
              <w:t>Estimated Prerequisite Setup Time:</w:t>
            </w:r>
          </w:p>
        </w:tc>
        <w:tc>
          <w:tcPr>
            <w:tcW w:w="1138" w:type="dxa"/>
            <w:gridSpan w:val="4"/>
            <w:tcBorders>
              <w:left w:val="nil"/>
            </w:tcBorders>
          </w:tcPr>
          <w:p w14:paraId="6E04DF08" w14:textId="77777777" w:rsidR="00F25EAD" w:rsidRDefault="00F25EAD">
            <w:pPr>
              <w:rPr>
                <w:sz w:val="16"/>
              </w:rPr>
            </w:pPr>
          </w:p>
        </w:tc>
        <w:tc>
          <w:tcPr>
            <w:tcW w:w="1094" w:type="dxa"/>
            <w:gridSpan w:val="4"/>
          </w:tcPr>
          <w:p w14:paraId="4BED179D" w14:textId="77777777" w:rsidR="00F25EAD" w:rsidRDefault="00F25EAD">
            <w:pPr>
              <w:rPr>
                <w:b/>
                <w:sz w:val="16"/>
              </w:rPr>
            </w:pPr>
            <w:r>
              <w:rPr>
                <w:b/>
                <w:sz w:val="16"/>
              </w:rPr>
              <w:t>Estimated NPAC Setup Time:</w:t>
            </w:r>
          </w:p>
        </w:tc>
        <w:tc>
          <w:tcPr>
            <w:tcW w:w="1138" w:type="dxa"/>
            <w:tcBorders>
              <w:left w:val="nil"/>
            </w:tcBorders>
          </w:tcPr>
          <w:p w14:paraId="61AFB67A" w14:textId="77777777" w:rsidR="00F25EAD" w:rsidRDefault="00F25EAD">
            <w:pPr>
              <w:rPr>
                <w:sz w:val="16"/>
              </w:rPr>
            </w:pPr>
          </w:p>
        </w:tc>
        <w:tc>
          <w:tcPr>
            <w:tcW w:w="1094" w:type="dxa"/>
          </w:tcPr>
          <w:p w14:paraId="2CF85B5C" w14:textId="77777777" w:rsidR="00F25EAD" w:rsidRDefault="00F25EAD">
            <w:pPr>
              <w:rPr>
                <w:b/>
                <w:sz w:val="16"/>
              </w:rPr>
            </w:pPr>
            <w:r>
              <w:rPr>
                <w:b/>
                <w:sz w:val="16"/>
              </w:rPr>
              <w:t>Estimated SP Setup Time:</w:t>
            </w:r>
          </w:p>
        </w:tc>
        <w:tc>
          <w:tcPr>
            <w:tcW w:w="1138" w:type="dxa"/>
            <w:gridSpan w:val="2"/>
            <w:tcBorders>
              <w:left w:val="nil"/>
            </w:tcBorders>
          </w:tcPr>
          <w:p w14:paraId="4ED5A79F" w14:textId="77777777" w:rsidR="00F25EAD" w:rsidRDefault="00F25EAD">
            <w:pPr>
              <w:rPr>
                <w:sz w:val="16"/>
              </w:rPr>
            </w:pPr>
          </w:p>
        </w:tc>
      </w:tr>
      <w:tr w:rsidR="00F25EAD" w14:paraId="7C2F35DE" w14:textId="77777777">
        <w:trPr>
          <w:gridAfter w:val="2"/>
          <w:wAfter w:w="1051" w:type="dxa"/>
        </w:trPr>
        <w:tc>
          <w:tcPr>
            <w:tcW w:w="576" w:type="dxa"/>
            <w:gridSpan w:val="2"/>
            <w:tcBorders>
              <w:top w:val="nil"/>
              <w:left w:val="nil"/>
              <w:bottom w:val="nil"/>
              <w:right w:val="nil"/>
            </w:tcBorders>
          </w:tcPr>
          <w:p w14:paraId="24273E02" w14:textId="77777777" w:rsidR="00F25EAD" w:rsidRDefault="00F25EAD">
            <w:pPr>
              <w:rPr>
                <w:b/>
              </w:rPr>
            </w:pPr>
          </w:p>
        </w:tc>
        <w:tc>
          <w:tcPr>
            <w:tcW w:w="7949" w:type="dxa"/>
            <w:gridSpan w:val="16"/>
            <w:tcBorders>
              <w:left w:val="nil"/>
              <w:bottom w:val="nil"/>
              <w:right w:val="nil"/>
            </w:tcBorders>
          </w:tcPr>
          <w:p w14:paraId="10829232" w14:textId="77777777" w:rsidR="00F25EAD" w:rsidRDefault="00F25EAD">
            <w:pPr>
              <w:rPr>
                <w:b/>
              </w:rPr>
            </w:pPr>
          </w:p>
        </w:tc>
      </w:tr>
      <w:tr w:rsidR="00F25EAD" w14:paraId="03EC4611" w14:textId="77777777">
        <w:trPr>
          <w:gridAfter w:val="2"/>
          <w:wAfter w:w="1051" w:type="dxa"/>
        </w:trPr>
        <w:tc>
          <w:tcPr>
            <w:tcW w:w="576" w:type="dxa"/>
            <w:gridSpan w:val="2"/>
            <w:tcBorders>
              <w:top w:val="nil"/>
              <w:left w:val="nil"/>
              <w:bottom w:val="nil"/>
              <w:right w:val="nil"/>
            </w:tcBorders>
          </w:tcPr>
          <w:p w14:paraId="3A327E35" w14:textId="77777777" w:rsidR="00F25EAD" w:rsidRDefault="00F25EAD">
            <w:pPr>
              <w:rPr>
                <w:b/>
              </w:rPr>
            </w:pPr>
            <w:r>
              <w:rPr>
                <w:b/>
              </w:rPr>
              <w:t>D.</w:t>
            </w:r>
          </w:p>
        </w:tc>
        <w:tc>
          <w:tcPr>
            <w:tcW w:w="7949" w:type="dxa"/>
            <w:gridSpan w:val="16"/>
            <w:tcBorders>
              <w:top w:val="nil"/>
              <w:left w:val="nil"/>
              <w:right w:val="nil"/>
            </w:tcBorders>
          </w:tcPr>
          <w:p w14:paraId="3E209B22" w14:textId="77777777" w:rsidR="00F25EAD" w:rsidRDefault="00F25EAD">
            <w:pPr>
              <w:rPr>
                <w:b/>
              </w:rPr>
            </w:pPr>
            <w:r>
              <w:rPr>
                <w:b/>
              </w:rPr>
              <w:t>PREREQUISITE</w:t>
            </w:r>
          </w:p>
        </w:tc>
      </w:tr>
      <w:tr w:rsidR="00F25EAD" w14:paraId="67E6EDC2" w14:textId="77777777">
        <w:trPr>
          <w:cantSplit/>
          <w:trHeight w:val="510"/>
        </w:trPr>
        <w:tc>
          <w:tcPr>
            <w:tcW w:w="576" w:type="dxa"/>
            <w:gridSpan w:val="2"/>
            <w:tcBorders>
              <w:top w:val="nil"/>
              <w:left w:val="nil"/>
              <w:bottom w:val="nil"/>
            </w:tcBorders>
          </w:tcPr>
          <w:p w14:paraId="1A489E12" w14:textId="77777777" w:rsidR="00F25EAD" w:rsidRDefault="00F25EAD">
            <w:pPr>
              <w:rPr>
                <w:b/>
              </w:rPr>
            </w:pPr>
          </w:p>
        </w:tc>
        <w:tc>
          <w:tcPr>
            <w:tcW w:w="1440" w:type="dxa"/>
            <w:gridSpan w:val="3"/>
            <w:tcBorders>
              <w:left w:val="nil"/>
            </w:tcBorders>
          </w:tcPr>
          <w:p w14:paraId="6EE4CC3D" w14:textId="77777777" w:rsidR="00F25EAD" w:rsidRDefault="00F25EAD">
            <w:pPr>
              <w:rPr>
                <w:b/>
                <w:sz w:val="16"/>
              </w:rPr>
            </w:pPr>
            <w:r>
              <w:rPr>
                <w:b/>
                <w:sz w:val="16"/>
              </w:rPr>
              <w:t>Prerequisite Test Cases:</w:t>
            </w:r>
          </w:p>
        </w:tc>
        <w:tc>
          <w:tcPr>
            <w:tcW w:w="7560" w:type="dxa"/>
            <w:gridSpan w:val="15"/>
            <w:tcBorders>
              <w:left w:val="nil"/>
            </w:tcBorders>
          </w:tcPr>
          <w:p w14:paraId="5A7C26BC" w14:textId="77777777" w:rsidR="00F25EAD" w:rsidRDefault="00F25EAD"/>
        </w:tc>
      </w:tr>
      <w:tr w:rsidR="00F25EAD" w14:paraId="0BE14C79" w14:textId="77777777">
        <w:trPr>
          <w:cantSplit/>
          <w:trHeight w:val="509"/>
        </w:trPr>
        <w:tc>
          <w:tcPr>
            <w:tcW w:w="576" w:type="dxa"/>
            <w:gridSpan w:val="2"/>
            <w:tcBorders>
              <w:top w:val="nil"/>
              <w:left w:val="nil"/>
              <w:bottom w:val="nil"/>
            </w:tcBorders>
          </w:tcPr>
          <w:p w14:paraId="213C2829" w14:textId="77777777" w:rsidR="00F25EAD" w:rsidRDefault="00F25EAD">
            <w:pPr>
              <w:rPr>
                <w:b/>
              </w:rPr>
            </w:pPr>
          </w:p>
        </w:tc>
        <w:tc>
          <w:tcPr>
            <w:tcW w:w="1440" w:type="dxa"/>
            <w:gridSpan w:val="3"/>
            <w:tcBorders>
              <w:left w:val="nil"/>
            </w:tcBorders>
          </w:tcPr>
          <w:p w14:paraId="1BDD69F7" w14:textId="77777777" w:rsidR="00F25EAD" w:rsidRDefault="00F25EAD">
            <w:pPr>
              <w:rPr>
                <w:b/>
                <w:sz w:val="16"/>
              </w:rPr>
            </w:pPr>
            <w:r>
              <w:rPr>
                <w:b/>
                <w:sz w:val="16"/>
              </w:rPr>
              <w:t>Prerequisite NPAC Setup:</w:t>
            </w:r>
          </w:p>
        </w:tc>
        <w:tc>
          <w:tcPr>
            <w:tcW w:w="7560" w:type="dxa"/>
            <w:gridSpan w:val="15"/>
            <w:tcBorders>
              <w:left w:val="nil"/>
            </w:tcBorders>
          </w:tcPr>
          <w:p w14:paraId="1836DDA2" w14:textId="77777777" w:rsidR="00F25EAD" w:rsidRDefault="00F25EAD">
            <w:r>
              <w:t>Verify that a range of pending Subscription Versions has been created where the Service Provider under test is the Old Service Provider and the due date is today.</w:t>
            </w:r>
          </w:p>
        </w:tc>
      </w:tr>
      <w:tr w:rsidR="00F25EAD" w14:paraId="1279B54C" w14:textId="77777777">
        <w:trPr>
          <w:cantSplit/>
          <w:trHeight w:val="510"/>
        </w:trPr>
        <w:tc>
          <w:tcPr>
            <w:tcW w:w="576" w:type="dxa"/>
            <w:gridSpan w:val="2"/>
            <w:tcBorders>
              <w:top w:val="nil"/>
              <w:left w:val="nil"/>
              <w:bottom w:val="nil"/>
            </w:tcBorders>
          </w:tcPr>
          <w:p w14:paraId="5D3F6F69" w14:textId="77777777" w:rsidR="00F25EAD" w:rsidRDefault="00F25EAD">
            <w:pPr>
              <w:rPr>
                <w:b/>
              </w:rPr>
            </w:pPr>
          </w:p>
        </w:tc>
        <w:tc>
          <w:tcPr>
            <w:tcW w:w="1440" w:type="dxa"/>
            <w:gridSpan w:val="3"/>
          </w:tcPr>
          <w:p w14:paraId="65A1E47C" w14:textId="77777777" w:rsidR="00F25EAD" w:rsidRDefault="00F25EAD">
            <w:pPr>
              <w:rPr>
                <w:b/>
                <w:sz w:val="16"/>
              </w:rPr>
            </w:pPr>
            <w:r>
              <w:rPr>
                <w:b/>
                <w:sz w:val="16"/>
              </w:rPr>
              <w:t>Prerequisite SP Setup:</w:t>
            </w:r>
          </w:p>
        </w:tc>
        <w:tc>
          <w:tcPr>
            <w:tcW w:w="7560" w:type="dxa"/>
            <w:gridSpan w:val="15"/>
            <w:tcBorders>
              <w:left w:val="nil"/>
            </w:tcBorders>
          </w:tcPr>
          <w:p w14:paraId="0EC764FB" w14:textId="77777777" w:rsidR="00F25EAD" w:rsidRDefault="00F25EAD"/>
        </w:tc>
      </w:tr>
      <w:tr w:rsidR="00F25EAD" w14:paraId="3AAA07EA" w14:textId="77777777">
        <w:trPr>
          <w:gridAfter w:val="2"/>
          <w:wAfter w:w="1051" w:type="dxa"/>
        </w:trPr>
        <w:tc>
          <w:tcPr>
            <w:tcW w:w="576" w:type="dxa"/>
            <w:gridSpan w:val="2"/>
            <w:tcBorders>
              <w:top w:val="nil"/>
              <w:left w:val="nil"/>
              <w:bottom w:val="nil"/>
              <w:right w:val="nil"/>
            </w:tcBorders>
          </w:tcPr>
          <w:p w14:paraId="622CDC5B" w14:textId="77777777" w:rsidR="00F25EAD" w:rsidRDefault="00F25EAD">
            <w:pPr>
              <w:rPr>
                <w:b/>
              </w:rPr>
            </w:pPr>
          </w:p>
        </w:tc>
        <w:tc>
          <w:tcPr>
            <w:tcW w:w="7949" w:type="dxa"/>
            <w:gridSpan w:val="16"/>
            <w:tcBorders>
              <w:left w:val="nil"/>
              <w:bottom w:val="nil"/>
              <w:right w:val="nil"/>
            </w:tcBorders>
          </w:tcPr>
          <w:p w14:paraId="6E0E6E4A" w14:textId="77777777" w:rsidR="00F25EAD" w:rsidRDefault="00F25EAD">
            <w:pPr>
              <w:rPr>
                <w:b/>
              </w:rPr>
            </w:pPr>
          </w:p>
        </w:tc>
      </w:tr>
      <w:tr w:rsidR="00F25EAD" w14:paraId="1FD5E2D3" w14:textId="77777777">
        <w:trPr>
          <w:gridAfter w:val="2"/>
          <w:wAfter w:w="1051" w:type="dxa"/>
        </w:trPr>
        <w:tc>
          <w:tcPr>
            <w:tcW w:w="576" w:type="dxa"/>
            <w:gridSpan w:val="2"/>
            <w:tcBorders>
              <w:top w:val="nil"/>
              <w:left w:val="nil"/>
              <w:bottom w:val="nil"/>
              <w:right w:val="nil"/>
            </w:tcBorders>
          </w:tcPr>
          <w:p w14:paraId="27FE7FBD" w14:textId="77777777" w:rsidR="00F25EAD" w:rsidRDefault="00F25EAD">
            <w:pPr>
              <w:rPr>
                <w:b/>
              </w:rPr>
            </w:pPr>
            <w:r>
              <w:rPr>
                <w:b/>
              </w:rPr>
              <w:t>E.</w:t>
            </w:r>
          </w:p>
        </w:tc>
        <w:tc>
          <w:tcPr>
            <w:tcW w:w="7949" w:type="dxa"/>
            <w:gridSpan w:val="16"/>
            <w:tcBorders>
              <w:top w:val="nil"/>
              <w:left w:val="nil"/>
              <w:bottom w:val="nil"/>
              <w:right w:val="nil"/>
            </w:tcBorders>
          </w:tcPr>
          <w:p w14:paraId="6977466E" w14:textId="77777777" w:rsidR="00F25EAD" w:rsidRDefault="00F25EAD">
            <w:pPr>
              <w:rPr>
                <w:b/>
              </w:rPr>
            </w:pPr>
            <w:r>
              <w:rPr>
                <w:b/>
              </w:rPr>
              <w:t>TEST STEPS and EXPECTED RESULTS</w:t>
            </w:r>
          </w:p>
        </w:tc>
      </w:tr>
      <w:tr w:rsidR="00F25EAD" w14:paraId="52E00D51" w14:textId="77777777">
        <w:trPr>
          <w:trHeight w:val="509"/>
        </w:trPr>
        <w:tc>
          <w:tcPr>
            <w:tcW w:w="432" w:type="dxa"/>
          </w:tcPr>
          <w:p w14:paraId="6B6B6B9A" w14:textId="77777777" w:rsidR="00F25EAD" w:rsidRDefault="00F25EAD">
            <w:pPr>
              <w:rPr>
                <w:b/>
                <w:sz w:val="16"/>
              </w:rPr>
            </w:pPr>
          </w:p>
        </w:tc>
        <w:tc>
          <w:tcPr>
            <w:tcW w:w="720" w:type="dxa"/>
            <w:gridSpan w:val="2"/>
            <w:tcBorders>
              <w:left w:val="nil"/>
            </w:tcBorders>
          </w:tcPr>
          <w:p w14:paraId="130BE092" w14:textId="77777777" w:rsidR="00F25EAD" w:rsidRDefault="00F25EAD">
            <w:pPr>
              <w:rPr>
                <w:b/>
                <w:sz w:val="16"/>
              </w:rPr>
            </w:pPr>
            <w:r>
              <w:rPr>
                <w:b/>
                <w:sz w:val="16"/>
              </w:rPr>
              <w:t>NPAC or SP</w:t>
            </w:r>
          </w:p>
        </w:tc>
        <w:tc>
          <w:tcPr>
            <w:tcW w:w="3240" w:type="dxa"/>
            <w:gridSpan w:val="7"/>
            <w:tcBorders>
              <w:left w:val="nil"/>
            </w:tcBorders>
          </w:tcPr>
          <w:p w14:paraId="49B2EAA0" w14:textId="77777777" w:rsidR="00F25EAD" w:rsidRDefault="00F25EAD">
            <w:pPr>
              <w:rPr>
                <w:b/>
              </w:rPr>
            </w:pPr>
            <w:r>
              <w:rPr>
                <w:b/>
              </w:rPr>
              <w:t>Test Step</w:t>
            </w:r>
          </w:p>
          <w:p w14:paraId="6FDFCEB2" w14:textId="77777777" w:rsidR="00F25EAD" w:rsidRDefault="00F25EAD">
            <w:pPr>
              <w:rPr>
                <w:b/>
              </w:rPr>
            </w:pPr>
          </w:p>
        </w:tc>
        <w:tc>
          <w:tcPr>
            <w:tcW w:w="720" w:type="dxa"/>
            <w:gridSpan w:val="2"/>
          </w:tcPr>
          <w:p w14:paraId="780962F2" w14:textId="77777777" w:rsidR="00F25EAD" w:rsidRDefault="00F25EAD">
            <w:pPr>
              <w:rPr>
                <w:b/>
                <w:sz w:val="16"/>
              </w:rPr>
            </w:pPr>
            <w:r>
              <w:rPr>
                <w:b/>
                <w:sz w:val="16"/>
              </w:rPr>
              <w:t>NPAC or SP</w:t>
            </w:r>
          </w:p>
        </w:tc>
        <w:tc>
          <w:tcPr>
            <w:tcW w:w="4464" w:type="dxa"/>
            <w:gridSpan w:val="8"/>
            <w:tcBorders>
              <w:left w:val="nil"/>
            </w:tcBorders>
          </w:tcPr>
          <w:p w14:paraId="1B25C77E" w14:textId="77777777" w:rsidR="00F25EAD" w:rsidRDefault="00F25EAD">
            <w:pPr>
              <w:rPr>
                <w:b/>
              </w:rPr>
            </w:pPr>
            <w:r>
              <w:rPr>
                <w:b/>
              </w:rPr>
              <w:t>Expected Result</w:t>
            </w:r>
          </w:p>
          <w:p w14:paraId="1362DDB4" w14:textId="77777777" w:rsidR="00F25EAD" w:rsidRDefault="00F25EAD">
            <w:pPr>
              <w:rPr>
                <w:b/>
              </w:rPr>
            </w:pPr>
          </w:p>
        </w:tc>
      </w:tr>
      <w:tr w:rsidR="00F25EAD" w14:paraId="62C412AD" w14:textId="77777777">
        <w:trPr>
          <w:trHeight w:val="509"/>
        </w:trPr>
        <w:tc>
          <w:tcPr>
            <w:tcW w:w="432" w:type="dxa"/>
          </w:tcPr>
          <w:p w14:paraId="786BCED7" w14:textId="77777777" w:rsidR="00F25EAD" w:rsidRDefault="00F25EAD">
            <w:pPr>
              <w:rPr>
                <w:sz w:val="16"/>
              </w:rPr>
            </w:pPr>
            <w:r>
              <w:rPr>
                <w:sz w:val="16"/>
              </w:rPr>
              <w:t>1.</w:t>
            </w:r>
          </w:p>
        </w:tc>
        <w:tc>
          <w:tcPr>
            <w:tcW w:w="720" w:type="dxa"/>
            <w:gridSpan w:val="2"/>
            <w:tcBorders>
              <w:left w:val="nil"/>
            </w:tcBorders>
          </w:tcPr>
          <w:p w14:paraId="5AEAF5F4" w14:textId="77777777" w:rsidR="00F25EAD" w:rsidRDefault="00F25EAD">
            <w:pPr>
              <w:rPr>
                <w:sz w:val="16"/>
              </w:rPr>
            </w:pPr>
            <w:r>
              <w:rPr>
                <w:sz w:val="16"/>
              </w:rPr>
              <w:t>SP</w:t>
            </w:r>
          </w:p>
        </w:tc>
        <w:tc>
          <w:tcPr>
            <w:tcW w:w="3240" w:type="dxa"/>
            <w:gridSpan w:val="7"/>
            <w:tcBorders>
              <w:left w:val="nil"/>
            </w:tcBorders>
          </w:tcPr>
          <w:p w14:paraId="02EA888E" w14:textId="77777777" w:rsidR="00F25EAD" w:rsidRDefault="00F25EAD">
            <w:r>
              <w:t>Using the SOA, Old Service Provider personnel create an M-SET Subscription Version Modify Request to set the authorization flag to “FALSE” for a range of pending Subscription Versions where they are the Old Service Provider, and the due date is today.</w:t>
            </w:r>
          </w:p>
        </w:tc>
        <w:tc>
          <w:tcPr>
            <w:tcW w:w="720" w:type="dxa"/>
            <w:gridSpan w:val="2"/>
          </w:tcPr>
          <w:p w14:paraId="7A856D2C" w14:textId="77777777" w:rsidR="00F25EAD" w:rsidRDefault="00F25EAD">
            <w:pPr>
              <w:rPr>
                <w:sz w:val="16"/>
              </w:rPr>
            </w:pPr>
            <w:r>
              <w:rPr>
                <w:sz w:val="16"/>
              </w:rPr>
              <w:t>SP</w:t>
            </w:r>
          </w:p>
        </w:tc>
        <w:tc>
          <w:tcPr>
            <w:tcW w:w="4464" w:type="dxa"/>
            <w:gridSpan w:val="8"/>
            <w:tcBorders>
              <w:left w:val="nil"/>
            </w:tcBorders>
          </w:tcPr>
          <w:p w14:paraId="6BBA3D06" w14:textId="77777777" w:rsidR="00F25EAD" w:rsidRDefault="00F25EAD">
            <w:r>
              <w:t xml:space="preserve">The SOA issues an M-SET Subscription Version Modify Request </w:t>
            </w:r>
            <w:r w:rsidR="00186987">
              <w:t xml:space="preserve">in CMIP (or MODQ – ModifyRequest in XML) </w:t>
            </w:r>
            <w:r>
              <w:t>to the NPAC SMS.</w:t>
            </w:r>
          </w:p>
        </w:tc>
      </w:tr>
      <w:tr w:rsidR="00F25EAD" w14:paraId="059B78F0" w14:textId="77777777">
        <w:trPr>
          <w:trHeight w:val="509"/>
        </w:trPr>
        <w:tc>
          <w:tcPr>
            <w:tcW w:w="432" w:type="dxa"/>
          </w:tcPr>
          <w:p w14:paraId="170D6EA9" w14:textId="77777777" w:rsidR="00F25EAD" w:rsidRDefault="00F25EAD">
            <w:pPr>
              <w:rPr>
                <w:sz w:val="16"/>
              </w:rPr>
            </w:pPr>
            <w:r>
              <w:rPr>
                <w:sz w:val="16"/>
              </w:rPr>
              <w:t>2.</w:t>
            </w:r>
          </w:p>
        </w:tc>
        <w:tc>
          <w:tcPr>
            <w:tcW w:w="720" w:type="dxa"/>
            <w:gridSpan w:val="2"/>
            <w:tcBorders>
              <w:left w:val="nil"/>
            </w:tcBorders>
          </w:tcPr>
          <w:p w14:paraId="795B0DE0" w14:textId="77777777" w:rsidR="00F25EAD" w:rsidRDefault="00F25EAD">
            <w:pPr>
              <w:rPr>
                <w:sz w:val="16"/>
              </w:rPr>
            </w:pPr>
            <w:r>
              <w:rPr>
                <w:sz w:val="16"/>
              </w:rPr>
              <w:t>NPAC</w:t>
            </w:r>
          </w:p>
        </w:tc>
        <w:tc>
          <w:tcPr>
            <w:tcW w:w="3240" w:type="dxa"/>
            <w:gridSpan w:val="7"/>
            <w:tcBorders>
              <w:left w:val="nil"/>
            </w:tcBorders>
          </w:tcPr>
          <w:p w14:paraId="35304B54" w14:textId="77777777" w:rsidR="00F25EAD" w:rsidRDefault="00F25EAD">
            <w:r>
              <w:t xml:space="preserve">The NPAC SMS accepts the M-SET Request </w:t>
            </w:r>
            <w:r w:rsidR="00C6681D">
              <w:t xml:space="preserve">in CMIP (or MODQ – ModifyRequest in XML) </w:t>
            </w:r>
            <w:r>
              <w:t>from the Service Provider.</w:t>
            </w:r>
          </w:p>
          <w:p w14:paraId="18C6A039" w14:textId="77777777" w:rsidR="00F25EAD" w:rsidRDefault="00F25EAD">
            <w:pPr>
              <w:pStyle w:val="Header"/>
              <w:tabs>
                <w:tab w:val="clear" w:pos="4320"/>
                <w:tab w:val="clear" w:pos="8640"/>
              </w:tabs>
            </w:pPr>
          </w:p>
        </w:tc>
        <w:tc>
          <w:tcPr>
            <w:tcW w:w="720" w:type="dxa"/>
            <w:gridSpan w:val="2"/>
          </w:tcPr>
          <w:p w14:paraId="16FD61DB" w14:textId="77777777" w:rsidR="00F25EAD" w:rsidRDefault="00F25EAD">
            <w:pPr>
              <w:rPr>
                <w:sz w:val="16"/>
              </w:rPr>
            </w:pPr>
            <w:r>
              <w:rPr>
                <w:sz w:val="16"/>
              </w:rPr>
              <w:t>NPAC</w:t>
            </w:r>
          </w:p>
        </w:tc>
        <w:tc>
          <w:tcPr>
            <w:tcW w:w="4464" w:type="dxa"/>
            <w:gridSpan w:val="8"/>
            <w:tcBorders>
              <w:left w:val="nil"/>
            </w:tcBorders>
          </w:tcPr>
          <w:p w14:paraId="119FDC6A" w14:textId="77777777" w:rsidR="00F25EAD" w:rsidRDefault="00F25EAD">
            <w:pPr>
              <w:numPr>
                <w:ilvl w:val="0"/>
                <w:numId w:val="193"/>
              </w:numPr>
            </w:pPr>
            <w:r>
              <w:t xml:space="preserve">The NPAC SMS determines that the Subscription Version status cannot be changed to conflict because the Old Service Provider had previously concurred to the port and the Conflict Restriction Window Tunable Time has been reached.  </w:t>
            </w:r>
            <w:r>
              <w:rPr>
                <w:b/>
              </w:rPr>
              <w:t>(This violates system requirements.)</w:t>
            </w:r>
          </w:p>
          <w:p w14:paraId="3CD7776B" w14:textId="63E568BC" w:rsidR="00F25EAD" w:rsidRDefault="00F25EAD">
            <w:pPr>
              <w:numPr>
                <w:ilvl w:val="0"/>
                <w:numId w:val="193"/>
              </w:numPr>
            </w:pPr>
            <w:r>
              <w:t>The NPAC SMS rejects the request.</w:t>
            </w:r>
          </w:p>
          <w:p w14:paraId="310D2474" w14:textId="77777777" w:rsidR="00F25EAD" w:rsidRDefault="00F25EAD">
            <w:pPr>
              <w:numPr>
                <w:ilvl w:val="0"/>
                <w:numId w:val="193"/>
              </w:numPr>
            </w:pPr>
            <w:r>
              <w:t xml:space="preserve">The NPAC SMS logs an error indicating that the M-SET Subscription Version Modify failed because the Old Service Provider had previously concurred to the port and the Conflict Restriction Window Tunable Time has been reached.  </w:t>
            </w:r>
          </w:p>
          <w:p w14:paraId="603C5526" w14:textId="77777777" w:rsidR="00F25EAD" w:rsidRDefault="00F25EAD">
            <w:pPr>
              <w:numPr>
                <w:ilvl w:val="0"/>
                <w:numId w:val="193"/>
              </w:numPr>
            </w:pPr>
            <w:r>
              <w:t xml:space="preserve">The NPAC SMS issues an M-SET Error Response </w:t>
            </w:r>
            <w:r w:rsidR="00876C0A">
              <w:t xml:space="preserve">in CMIP (or MODR – ModifyReply in XML) </w:t>
            </w:r>
            <w:r>
              <w:t xml:space="preserve">to the SOA indicating </w:t>
            </w:r>
            <w:r>
              <w:rPr>
                <w:b/>
              </w:rPr>
              <w:t>accessDenied</w:t>
            </w:r>
            <w:r>
              <w:t>.</w:t>
            </w:r>
          </w:p>
        </w:tc>
      </w:tr>
      <w:tr w:rsidR="00F25EAD" w14:paraId="474ACDB1" w14:textId="77777777">
        <w:trPr>
          <w:trHeight w:val="509"/>
        </w:trPr>
        <w:tc>
          <w:tcPr>
            <w:tcW w:w="432" w:type="dxa"/>
          </w:tcPr>
          <w:p w14:paraId="387B3268" w14:textId="77777777" w:rsidR="00F25EAD" w:rsidRDefault="00F25EAD">
            <w:pPr>
              <w:rPr>
                <w:sz w:val="16"/>
              </w:rPr>
            </w:pPr>
            <w:r>
              <w:rPr>
                <w:sz w:val="16"/>
              </w:rPr>
              <w:t>3.</w:t>
            </w:r>
          </w:p>
        </w:tc>
        <w:tc>
          <w:tcPr>
            <w:tcW w:w="720" w:type="dxa"/>
            <w:gridSpan w:val="2"/>
            <w:tcBorders>
              <w:left w:val="nil"/>
            </w:tcBorders>
          </w:tcPr>
          <w:p w14:paraId="6949817E" w14:textId="77777777" w:rsidR="00F25EAD" w:rsidRDefault="00F25EAD">
            <w:pPr>
              <w:rPr>
                <w:sz w:val="16"/>
              </w:rPr>
            </w:pPr>
            <w:r>
              <w:rPr>
                <w:sz w:val="16"/>
              </w:rPr>
              <w:t>SP</w:t>
            </w:r>
          </w:p>
        </w:tc>
        <w:tc>
          <w:tcPr>
            <w:tcW w:w="3240" w:type="dxa"/>
            <w:gridSpan w:val="7"/>
            <w:tcBorders>
              <w:left w:val="nil"/>
            </w:tcBorders>
          </w:tcPr>
          <w:p w14:paraId="43F9A414" w14:textId="77777777" w:rsidR="00F25EAD" w:rsidRDefault="00F25EAD">
            <w:r>
              <w:t>The Old SOA receives the M-SET Error Response</w:t>
            </w:r>
            <w:r w:rsidR="00C6681D">
              <w:t xml:space="preserve"> in CMIP (or MODR – ModifyReply in XML)</w:t>
            </w:r>
            <w:r>
              <w:t>.</w:t>
            </w:r>
          </w:p>
        </w:tc>
        <w:tc>
          <w:tcPr>
            <w:tcW w:w="720" w:type="dxa"/>
            <w:gridSpan w:val="2"/>
          </w:tcPr>
          <w:p w14:paraId="5B185CEB" w14:textId="77777777" w:rsidR="00F25EAD" w:rsidRDefault="00F25EAD">
            <w:pPr>
              <w:rPr>
                <w:sz w:val="16"/>
              </w:rPr>
            </w:pPr>
            <w:r>
              <w:rPr>
                <w:sz w:val="16"/>
              </w:rPr>
              <w:t>SP</w:t>
            </w:r>
          </w:p>
        </w:tc>
        <w:tc>
          <w:tcPr>
            <w:tcW w:w="4464" w:type="dxa"/>
            <w:gridSpan w:val="8"/>
            <w:tcBorders>
              <w:left w:val="nil"/>
            </w:tcBorders>
          </w:tcPr>
          <w:p w14:paraId="50B1926A" w14:textId="77777777" w:rsidR="00F25EAD" w:rsidRDefault="00F25EAD">
            <w:pPr>
              <w:pStyle w:val="Header"/>
              <w:tabs>
                <w:tab w:val="clear" w:pos="4320"/>
                <w:tab w:val="clear" w:pos="8640"/>
              </w:tabs>
            </w:pPr>
            <w:r>
              <w:t>The Subscription Versions are not modified.</w:t>
            </w:r>
          </w:p>
        </w:tc>
      </w:tr>
      <w:tr w:rsidR="00F25EAD" w14:paraId="560419DB" w14:textId="77777777">
        <w:trPr>
          <w:trHeight w:val="509"/>
        </w:trPr>
        <w:tc>
          <w:tcPr>
            <w:tcW w:w="432" w:type="dxa"/>
          </w:tcPr>
          <w:p w14:paraId="1BC1C955" w14:textId="77777777" w:rsidR="00F25EAD" w:rsidRDefault="00F25EAD">
            <w:pPr>
              <w:rPr>
                <w:sz w:val="16"/>
              </w:rPr>
            </w:pPr>
            <w:r>
              <w:rPr>
                <w:sz w:val="16"/>
              </w:rPr>
              <w:t>4.</w:t>
            </w:r>
          </w:p>
        </w:tc>
        <w:tc>
          <w:tcPr>
            <w:tcW w:w="720" w:type="dxa"/>
            <w:gridSpan w:val="2"/>
            <w:tcBorders>
              <w:left w:val="nil"/>
            </w:tcBorders>
          </w:tcPr>
          <w:p w14:paraId="74558709" w14:textId="77777777" w:rsidR="00F25EAD" w:rsidRDefault="00F25EAD">
            <w:pPr>
              <w:rPr>
                <w:sz w:val="16"/>
              </w:rPr>
            </w:pPr>
            <w:r>
              <w:rPr>
                <w:sz w:val="16"/>
              </w:rPr>
              <w:t>NPAC</w:t>
            </w:r>
          </w:p>
        </w:tc>
        <w:tc>
          <w:tcPr>
            <w:tcW w:w="3240" w:type="dxa"/>
            <w:gridSpan w:val="7"/>
            <w:tcBorders>
              <w:left w:val="nil"/>
            </w:tcBorders>
          </w:tcPr>
          <w:p w14:paraId="102A5736" w14:textId="77777777" w:rsidR="00F25EAD" w:rsidRDefault="00F25EAD">
            <w:r>
              <w:t>NPAC Personnel perform a query for the Subscription Versions to verify that it does not have a status of ‘conflict’.</w:t>
            </w:r>
          </w:p>
        </w:tc>
        <w:tc>
          <w:tcPr>
            <w:tcW w:w="720" w:type="dxa"/>
            <w:gridSpan w:val="2"/>
          </w:tcPr>
          <w:p w14:paraId="43607EAB" w14:textId="77777777" w:rsidR="00F25EAD" w:rsidRDefault="00F25EAD">
            <w:pPr>
              <w:rPr>
                <w:sz w:val="16"/>
              </w:rPr>
            </w:pPr>
            <w:r>
              <w:rPr>
                <w:sz w:val="16"/>
              </w:rPr>
              <w:t>NPAC</w:t>
            </w:r>
          </w:p>
        </w:tc>
        <w:tc>
          <w:tcPr>
            <w:tcW w:w="4464" w:type="dxa"/>
            <w:gridSpan w:val="8"/>
            <w:tcBorders>
              <w:left w:val="nil"/>
            </w:tcBorders>
          </w:tcPr>
          <w:p w14:paraId="67E84DF8" w14:textId="77777777" w:rsidR="00F25EAD" w:rsidRDefault="00F25EAD">
            <w:r>
              <w:t>The Subscription Versions have a status of ‘pending’, the cause code, the authorization time stamp, and the Old Service Provider due date are not set and the authorization flag is set to True.</w:t>
            </w:r>
          </w:p>
        </w:tc>
      </w:tr>
      <w:tr w:rsidR="00F25EAD" w14:paraId="32C06173" w14:textId="77777777">
        <w:trPr>
          <w:trHeight w:val="509"/>
        </w:trPr>
        <w:tc>
          <w:tcPr>
            <w:tcW w:w="432" w:type="dxa"/>
          </w:tcPr>
          <w:p w14:paraId="7660BC93" w14:textId="77777777" w:rsidR="00F25EAD" w:rsidRDefault="00F25EAD">
            <w:pPr>
              <w:rPr>
                <w:sz w:val="16"/>
              </w:rPr>
            </w:pPr>
            <w:r>
              <w:rPr>
                <w:sz w:val="16"/>
              </w:rPr>
              <w:t>5.</w:t>
            </w:r>
          </w:p>
        </w:tc>
        <w:tc>
          <w:tcPr>
            <w:tcW w:w="720" w:type="dxa"/>
            <w:gridSpan w:val="2"/>
            <w:tcBorders>
              <w:left w:val="nil"/>
            </w:tcBorders>
          </w:tcPr>
          <w:p w14:paraId="782F4152" w14:textId="77777777" w:rsidR="00F25EAD" w:rsidRDefault="00F25EAD">
            <w:pPr>
              <w:rPr>
                <w:sz w:val="16"/>
              </w:rPr>
            </w:pPr>
            <w:r>
              <w:rPr>
                <w:sz w:val="16"/>
              </w:rPr>
              <w:t>SP – conditional</w:t>
            </w:r>
          </w:p>
        </w:tc>
        <w:tc>
          <w:tcPr>
            <w:tcW w:w="3240" w:type="dxa"/>
            <w:gridSpan w:val="7"/>
            <w:tcBorders>
              <w:left w:val="nil"/>
            </w:tcBorders>
          </w:tcPr>
          <w:p w14:paraId="47E9D29C" w14:textId="77777777" w:rsidR="00876C0A" w:rsidRDefault="00F25EAD" w:rsidP="006D436C">
            <w:r>
              <w:t>Service Provider Personnel, using either the SOA o</w:t>
            </w:r>
            <w:r w:rsidRPr="006D436C">
              <w:t xml:space="preserve">r SOA LTI </w:t>
            </w:r>
            <w:r w:rsidR="007F31B1" w:rsidRPr="006D436C">
              <w:t>an NPAC SMS query</w:t>
            </w:r>
            <w:r w:rsidRPr="006D436C">
              <w:t xml:space="preserve"> for th</w:t>
            </w:r>
            <w:r>
              <w:t>e Subscription Versions to verify that it does not have a status of ‘conflict’.</w:t>
            </w:r>
          </w:p>
        </w:tc>
        <w:tc>
          <w:tcPr>
            <w:tcW w:w="720" w:type="dxa"/>
            <w:gridSpan w:val="2"/>
          </w:tcPr>
          <w:p w14:paraId="70419332" w14:textId="77777777" w:rsidR="00F25EAD" w:rsidRDefault="00F25EAD">
            <w:pPr>
              <w:rPr>
                <w:sz w:val="16"/>
              </w:rPr>
            </w:pPr>
            <w:r>
              <w:rPr>
                <w:sz w:val="16"/>
              </w:rPr>
              <w:t>SP</w:t>
            </w:r>
          </w:p>
        </w:tc>
        <w:tc>
          <w:tcPr>
            <w:tcW w:w="4464" w:type="dxa"/>
            <w:gridSpan w:val="8"/>
            <w:tcBorders>
              <w:left w:val="nil"/>
            </w:tcBorders>
          </w:tcPr>
          <w:p w14:paraId="1EB8CDEB" w14:textId="77777777" w:rsidR="00F25EAD" w:rsidRDefault="00F25EAD">
            <w:r>
              <w:t>The Subscription Versions have a status of ‘pending’, the cause code, the authorization time stamp, and the Old Service Provider due date rare not set and the authorization flag is set to True.</w:t>
            </w:r>
          </w:p>
        </w:tc>
      </w:tr>
      <w:tr w:rsidR="00F25EAD" w14:paraId="5AE2137E" w14:textId="77777777">
        <w:trPr>
          <w:trHeight w:val="509"/>
        </w:trPr>
        <w:tc>
          <w:tcPr>
            <w:tcW w:w="432" w:type="dxa"/>
          </w:tcPr>
          <w:p w14:paraId="196751A5" w14:textId="77777777" w:rsidR="00F25EAD" w:rsidRDefault="00F25EAD">
            <w:pPr>
              <w:rPr>
                <w:sz w:val="16"/>
              </w:rPr>
            </w:pPr>
            <w:r>
              <w:rPr>
                <w:sz w:val="16"/>
              </w:rPr>
              <w:t>6.</w:t>
            </w:r>
          </w:p>
        </w:tc>
        <w:tc>
          <w:tcPr>
            <w:tcW w:w="720" w:type="dxa"/>
            <w:gridSpan w:val="2"/>
            <w:tcBorders>
              <w:left w:val="nil"/>
            </w:tcBorders>
          </w:tcPr>
          <w:p w14:paraId="2BB3EAC1" w14:textId="77777777" w:rsidR="00F25EAD" w:rsidRDefault="00F25EAD">
            <w:pPr>
              <w:rPr>
                <w:sz w:val="16"/>
              </w:rPr>
            </w:pPr>
            <w:r>
              <w:rPr>
                <w:sz w:val="16"/>
              </w:rPr>
              <w:t>SP - optional</w:t>
            </w:r>
          </w:p>
        </w:tc>
        <w:tc>
          <w:tcPr>
            <w:tcW w:w="3240" w:type="dxa"/>
            <w:gridSpan w:val="7"/>
            <w:tcBorders>
              <w:left w:val="nil"/>
            </w:tcBorders>
          </w:tcPr>
          <w:p w14:paraId="3041B05A" w14:textId="77777777" w:rsidR="00F25EAD" w:rsidRDefault="00F25EAD">
            <w:r>
              <w:t>Service Provider Personnel using  the SOA perform a local query for the Subscription Version to verify that does not have a status of ‘conflict’.</w:t>
            </w:r>
          </w:p>
        </w:tc>
        <w:tc>
          <w:tcPr>
            <w:tcW w:w="720" w:type="dxa"/>
            <w:gridSpan w:val="2"/>
          </w:tcPr>
          <w:p w14:paraId="6317360C" w14:textId="77777777" w:rsidR="00F25EAD" w:rsidRDefault="00F25EAD">
            <w:pPr>
              <w:rPr>
                <w:sz w:val="16"/>
              </w:rPr>
            </w:pPr>
            <w:r>
              <w:rPr>
                <w:sz w:val="16"/>
              </w:rPr>
              <w:t>SP</w:t>
            </w:r>
          </w:p>
        </w:tc>
        <w:tc>
          <w:tcPr>
            <w:tcW w:w="4464" w:type="dxa"/>
            <w:gridSpan w:val="8"/>
            <w:tcBorders>
              <w:left w:val="nil"/>
            </w:tcBorders>
          </w:tcPr>
          <w:p w14:paraId="0C8163E6" w14:textId="77777777" w:rsidR="00F25EAD" w:rsidRDefault="00F25EAD">
            <w:pPr>
              <w:pStyle w:val="Header"/>
              <w:tabs>
                <w:tab w:val="clear" w:pos="4320"/>
                <w:tab w:val="clear" w:pos="8640"/>
              </w:tabs>
            </w:pPr>
            <w:r>
              <w:t>The Subscription Versions have a status of ‘pending, the cause code, the authorization time stamp, and the Old Service Provider due date are not set, and the authorization flag is set to True.</w:t>
            </w:r>
          </w:p>
        </w:tc>
      </w:tr>
    </w:tbl>
    <w:p w14:paraId="2E12B7AB" w14:textId="77777777" w:rsidR="00F25EAD" w:rsidRDefault="00F25EAD"/>
    <w:p w14:paraId="1F1CEE5E" w14:textId="77777777" w:rsidR="00F25EAD" w:rsidRDefault="00F25EAD"/>
    <w:p w14:paraId="33F15E6C" w14:textId="77777777" w:rsidR="00F25EAD" w:rsidRDefault="00F25EAD">
      <w:r>
        <w:br w:type="page"/>
        <w:t xml:space="preserve"> </w:t>
      </w:r>
    </w:p>
    <w:p w14:paraId="4DC019A5" w14:textId="77777777" w:rsidR="00F25EAD" w:rsidRDefault="00F25EAD"/>
    <w:p w14:paraId="5DA4A28F" w14:textId="77777777" w:rsidR="00F25EAD" w:rsidRDefault="00F25EAD"/>
    <w:p w14:paraId="0FFD3D11" w14:textId="77777777" w:rsidR="00F25EAD" w:rsidRDefault="00F25EAD"/>
    <w:p w14:paraId="011C64FC" w14:textId="77777777" w:rsidR="00F25EAD" w:rsidRDefault="00F25EAD"/>
    <w:p w14:paraId="395AC6AD" w14:textId="77777777" w:rsidR="00F25EAD" w:rsidRDefault="00F25EAD"/>
    <w:p w14:paraId="6A84BE5A" w14:textId="77777777" w:rsidR="00F25EAD" w:rsidRDefault="00F25EAD"/>
    <w:p w14:paraId="01877065" w14:textId="77777777" w:rsidR="00F25EAD" w:rsidRDefault="00F25EAD"/>
    <w:p w14:paraId="43EF832C" w14:textId="77777777" w:rsidR="00F25EAD" w:rsidRDefault="00F25EAD"/>
    <w:p w14:paraId="5687F677" w14:textId="77777777" w:rsidR="00F25EAD" w:rsidRDefault="00F25EAD"/>
    <w:p w14:paraId="39072379" w14:textId="77777777" w:rsidR="00F25EAD" w:rsidRDefault="00F25EAD"/>
    <w:p w14:paraId="61E8B68A" w14:textId="77777777" w:rsidR="00F25EAD" w:rsidRDefault="00F25EAD"/>
    <w:p w14:paraId="37AFC751" w14:textId="77777777" w:rsidR="00F25EAD" w:rsidRDefault="00F25EAD"/>
    <w:p w14:paraId="6D7E3994" w14:textId="77777777" w:rsidR="00F25EAD" w:rsidRDefault="00F25EAD"/>
    <w:p w14:paraId="1E73C3BA" w14:textId="77777777" w:rsidR="00F25EAD" w:rsidRDefault="00F25EAD"/>
    <w:p w14:paraId="5A286BD8" w14:textId="77777777" w:rsidR="00F25EAD" w:rsidRDefault="00F25EAD">
      <w:pPr>
        <w:jc w:val="center"/>
        <w:rPr>
          <w:b/>
          <w:bCs/>
          <w:sz w:val="24"/>
        </w:rPr>
      </w:pPr>
      <w:r>
        <w:rPr>
          <w:b/>
          <w:bCs/>
          <w:sz w:val="24"/>
        </w:rPr>
        <w:t>End of Chapter</w:t>
      </w:r>
    </w:p>
    <w:p w14:paraId="5BBE1CED" w14:textId="77777777" w:rsidR="00F25EAD" w:rsidRDefault="00F25EAD"/>
    <w:sectPr w:rsidR="00F25EAD" w:rsidSect="007768D3">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0234C" w14:textId="77777777" w:rsidR="00B40612" w:rsidRDefault="00B40612">
      <w:r>
        <w:separator/>
      </w:r>
    </w:p>
  </w:endnote>
  <w:endnote w:type="continuationSeparator" w:id="0">
    <w:p w14:paraId="15AB997D" w14:textId="77777777" w:rsidR="00B40612" w:rsidRDefault="00B40612">
      <w:r>
        <w:continuationSeparator/>
      </w:r>
    </w:p>
  </w:endnote>
  <w:endnote w:type="continuationNotice" w:id="1">
    <w:p w14:paraId="799858E7" w14:textId="77777777" w:rsidR="00B40612" w:rsidRDefault="00B40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LL 7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128D" w14:textId="19621590" w:rsidR="00163532" w:rsidRDefault="00163532">
    <w:pPr>
      <w:pStyle w:val="Footer"/>
      <w:pBdr>
        <w:top w:val="single" w:sz="4" w:space="1" w:color="auto"/>
      </w:pBdr>
      <w:rPr>
        <w:rStyle w:val="PageNumber"/>
      </w:rPr>
    </w:pPr>
    <w:r w:rsidRPr="00AA7FDF">
      <w:rPr>
        <w:rStyle w:val="PageNumber"/>
        <w:sz w:val="18"/>
        <w:szCs w:val="18"/>
      </w:rPr>
      <w:t xml:space="preserve">Release </w:t>
    </w:r>
    <w:r w:rsidRPr="00AA7FDF">
      <w:rPr>
        <w:sz w:val="18"/>
        <w:szCs w:val="18"/>
      </w:rPr>
      <w:t>4.1</w:t>
    </w:r>
    <w:ins w:id="7" w:author="White, Patrick K" w:date="2019-05-22T09:04:00Z">
      <w:r>
        <w:rPr>
          <w:sz w:val="18"/>
          <w:szCs w:val="18"/>
        </w:rPr>
        <w:t>b</w:t>
      </w:r>
    </w:ins>
    <w:del w:id="8" w:author="White, Patrick K" w:date="2019-05-22T09:04:00Z">
      <w:r w:rsidDel="0096400C">
        <w:rPr>
          <w:sz w:val="18"/>
          <w:szCs w:val="18"/>
        </w:rPr>
        <w:delText>a</w:delText>
      </w:r>
    </w:del>
    <w:r w:rsidRPr="00AA7FDF">
      <w:rPr>
        <w:rStyle w:val="PageNumber"/>
        <w:sz w:val="18"/>
        <w:szCs w:val="18"/>
      </w:rPr>
      <w:t xml:space="preserve">: </w:t>
    </w:r>
    <w:r w:rsidRPr="00AA7FDF">
      <w:rPr>
        <w:rStyle w:val="PageNumber"/>
        <w:sz w:val="18"/>
        <w:szCs w:val="18"/>
      </w:rPr>
      <w:sym w:font="Symbol" w:char="F0E3"/>
    </w:r>
    <w:r w:rsidRPr="00AA7FDF">
      <w:rPr>
        <w:rStyle w:val="PageNumber"/>
        <w:sz w:val="18"/>
        <w:szCs w:val="18"/>
      </w:rPr>
      <w:t xml:space="preserve"> 2018</w:t>
    </w:r>
    <w:r>
      <w:rPr>
        <w:rStyle w:val="PageNumber"/>
        <w:sz w:val="18"/>
        <w:szCs w:val="18"/>
      </w:rPr>
      <w:t>-2019</w:t>
    </w:r>
    <w:r w:rsidRPr="00AA7FDF">
      <w:rPr>
        <w:rStyle w:val="PageNumber"/>
        <w:sz w:val="18"/>
        <w:szCs w:val="18"/>
      </w:rPr>
      <w:t>, iconectiv</w:t>
    </w:r>
    <w:r>
      <w:rPr>
        <w:rStyle w:val="PageNumber"/>
        <w:sz w:val="18"/>
        <w:szCs w:val="18"/>
      </w:rPr>
      <w:t>, LLC</w:t>
    </w:r>
    <w:r>
      <w:rPr>
        <w:rStyle w:val="PageNumber"/>
      </w:rPr>
      <w:tab/>
    </w:r>
    <w:r>
      <w:rPr>
        <w:rStyle w:val="PageNumber"/>
      </w:rPr>
      <w:tab/>
    </w:r>
    <w:del w:id="9" w:author="White, Patrick K" w:date="2019-05-22T09:05:00Z">
      <w:r w:rsidDel="0096400C">
        <w:rPr>
          <w:rStyle w:val="PageNumber"/>
        </w:rPr>
        <w:delText>May 7</w:delText>
      </w:r>
    </w:del>
    <w:ins w:id="10" w:author="White, Patrick K" w:date="2019-05-22T09:05:00Z">
      <w:r>
        <w:rPr>
          <w:rStyle w:val="PageNumber"/>
        </w:rPr>
        <w:t>July 9</w:t>
      </w:r>
    </w:ins>
    <w:r>
      <w:rPr>
        <w:rStyle w:val="PageNumber"/>
      </w:rPr>
      <w:t>, 2019</w:t>
    </w:r>
  </w:p>
  <w:p w14:paraId="233E740E" w14:textId="482D9026" w:rsidR="00163532" w:rsidRDefault="00163532">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1D692C">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9F280" w14:textId="77777777" w:rsidR="00B40612" w:rsidRDefault="00B40612">
      <w:r>
        <w:separator/>
      </w:r>
    </w:p>
  </w:footnote>
  <w:footnote w:type="continuationSeparator" w:id="0">
    <w:p w14:paraId="6A05A611" w14:textId="77777777" w:rsidR="00B40612" w:rsidRDefault="00B40612">
      <w:r>
        <w:continuationSeparator/>
      </w:r>
    </w:p>
  </w:footnote>
  <w:footnote w:type="continuationNotice" w:id="1">
    <w:p w14:paraId="0169F9B8" w14:textId="77777777" w:rsidR="00B40612" w:rsidRDefault="00B406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E184" w14:textId="45D368E1" w:rsidR="00163532" w:rsidRDefault="00163532">
    <w:pPr>
      <w:pStyle w:val="Header"/>
      <w:pBdr>
        <w:bottom w:val="single" w:sz="4" w:space="1" w:color="auto"/>
      </w:pBdr>
      <w:jc w:val="center"/>
    </w:pPr>
    <w:r>
      <w:t>NPAC SMS/ Vendor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F15D55"/>
    <w:multiLevelType w:val="singleLevel"/>
    <w:tmpl w:val="985EBBD0"/>
    <w:lvl w:ilvl="0">
      <w:start w:val="1"/>
      <w:numFmt w:val="decimal"/>
      <w:lvlText w:val="%1."/>
      <w:legacy w:legacy="1" w:legacySpace="0" w:legacyIndent="360"/>
      <w:lvlJc w:val="left"/>
      <w:pPr>
        <w:ind w:left="360" w:hanging="360"/>
      </w:pPr>
    </w:lvl>
  </w:abstractNum>
  <w:abstractNum w:abstractNumId="3" w15:restartNumberingAfterBreak="0">
    <w:nsid w:val="01F666FF"/>
    <w:multiLevelType w:val="singleLevel"/>
    <w:tmpl w:val="8D1E39B2"/>
    <w:lvl w:ilvl="0">
      <w:start w:val="1"/>
      <w:numFmt w:val="decimal"/>
      <w:lvlText w:val="%1."/>
      <w:legacy w:legacy="1" w:legacySpace="0" w:legacyIndent="360"/>
      <w:lvlJc w:val="left"/>
      <w:pPr>
        <w:ind w:left="360" w:hanging="360"/>
      </w:pPr>
    </w:lvl>
  </w:abstractNum>
  <w:abstractNum w:abstractNumId="4" w15:restartNumberingAfterBreak="0">
    <w:nsid w:val="02367443"/>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929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3E214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49A26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512456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530431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5751698"/>
    <w:multiLevelType w:val="singleLevel"/>
    <w:tmpl w:val="8D1E39B2"/>
    <w:lvl w:ilvl="0">
      <w:start w:val="1"/>
      <w:numFmt w:val="decimal"/>
      <w:lvlText w:val="%1."/>
      <w:legacy w:legacy="1" w:legacySpace="0" w:legacyIndent="360"/>
      <w:lvlJc w:val="left"/>
      <w:pPr>
        <w:ind w:left="360" w:hanging="360"/>
      </w:pPr>
    </w:lvl>
  </w:abstractNum>
  <w:abstractNum w:abstractNumId="11" w15:restartNumberingAfterBreak="0">
    <w:nsid w:val="05FB1D3F"/>
    <w:multiLevelType w:val="hybridMultilevel"/>
    <w:tmpl w:val="773CA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E81EC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9E56F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9181EE0"/>
    <w:multiLevelType w:val="singleLevel"/>
    <w:tmpl w:val="8D1E39B2"/>
    <w:lvl w:ilvl="0">
      <w:start w:val="1"/>
      <w:numFmt w:val="decimal"/>
      <w:lvlText w:val="%1."/>
      <w:legacy w:legacy="1" w:legacySpace="0" w:legacyIndent="360"/>
      <w:lvlJc w:val="left"/>
      <w:pPr>
        <w:ind w:left="360" w:hanging="360"/>
      </w:pPr>
    </w:lvl>
  </w:abstractNum>
  <w:abstractNum w:abstractNumId="16"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8535EE"/>
    <w:multiLevelType w:val="singleLevel"/>
    <w:tmpl w:val="8D1E39B2"/>
    <w:lvl w:ilvl="0">
      <w:start w:val="1"/>
      <w:numFmt w:val="decimal"/>
      <w:lvlText w:val="%1."/>
      <w:legacy w:legacy="1" w:legacySpace="0" w:legacyIndent="360"/>
      <w:lvlJc w:val="left"/>
      <w:pPr>
        <w:ind w:left="360" w:hanging="360"/>
      </w:pPr>
    </w:lvl>
  </w:abstractNum>
  <w:abstractNum w:abstractNumId="18" w15:restartNumberingAfterBreak="0">
    <w:nsid w:val="0A8C5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0AFD31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B3A52FF"/>
    <w:multiLevelType w:val="singleLevel"/>
    <w:tmpl w:val="8D1E39B2"/>
    <w:lvl w:ilvl="0">
      <w:start w:val="1"/>
      <w:numFmt w:val="decimal"/>
      <w:lvlText w:val="%1."/>
      <w:legacy w:legacy="1" w:legacySpace="0" w:legacyIndent="360"/>
      <w:lvlJc w:val="left"/>
      <w:pPr>
        <w:ind w:left="360" w:hanging="360"/>
      </w:pPr>
    </w:lvl>
  </w:abstractNum>
  <w:abstractNum w:abstractNumId="21" w15:restartNumberingAfterBreak="0">
    <w:nsid w:val="0BAA26A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0BEB691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0CD169B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DCA212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0E90649E"/>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C255D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1CD2429"/>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127D66C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5854F1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15CE43E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68065F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168A633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69C1249"/>
    <w:multiLevelType w:val="singleLevel"/>
    <w:tmpl w:val="985EBBD0"/>
    <w:lvl w:ilvl="0">
      <w:start w:val="1"/>
      <w:numFmt w:val="decimal"/>
      <w:lvlText w:val="%1."/>
      <w:legacy w:legacy="1" w:legacySpace="0" w:legacyIndent="360"/>
      <w:lvlJc w:val="left"/>
      <w:pPr>
        <w:ind w:left="360" w:hanging="360"/>
      </w:pPr>
    </w:lvl>
  </w:abstractNum>
  <w:abstractNum w:abstractNumId="36" w15:restartNumberingAfterBreak="0">
    <w:nsid w:val="16C06AA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C752F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9D53C39"/>
    <w:multiLevelType w:val="singleLevel"/>
    <w:tmpl w:val="8D1E39B2"/>
    <w:lvl w:ilvl="0">
      <w:start w:val="1"/>
      <w:numFmt w:val="decimal"/>
      <w:lvlText w:val="%1."/>
      <w:legacy w:legacy="1" w:legacySpace="0" w:legacyIndent="360"/>
      <w:lvlJc w:val="left"/>
      <w:pPr>
        <w:ind w:left="360" w:hanging="360"/>
      </w:pPr>
    </w:lvl>
  </w:abstractNum>
  <w:abstractNum w:abstractNumId="41"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15:restartNumberingAfterBreak="0">
    <w:nsid w:val="1AB53F9F"/>
    <w:multiLevelType w:val="singleLevel"/>
    <w:tmpl w:val="8D1E39B2"/>
    <w:lvl w:ilvl="0">
      <w:start w:val="1"/>
      <w:numFmt w:val="decimal"/>
      <w:lvlText w:val="%1."/>
      <w:legacy w:legacy="1" w:legacySpace="0" w:legacyIndent="360"/>
      <w:lvlJc w:val="left"/>
      <w:pPr>
        <w:ind w:left="360" w:hanging="360"/>
      </w:pPr>
    </w:lvl>
  </w:abstractNum>
  <w:abstractNum w:abstractNumId="43" w15:restartNumberingAfterBreak="0">
    <w:nsid w:val="1B676D57"/>
    <w:multiLevelType w:val="hybridMultilevel"/>
    <w:tmpl w:val="D4BE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B7A46B4"/>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BDA26C0"/>
    <w:multiLevelType w:val="singleLevel"/>
    <w:tmpl w:val="8D1E39B2"/>
    <w:lvl w:ilvl="0">
      <w:start w:val="1"/>
      <w:numFmt w:val="decimal"/>
      <w:lvlText w:val="%1."/>
      <w:legacy w:legacy="1" w:legacySpace="0" w:legacyIndent="360"/>
      <w:lvlJc w:val="left"/>
      <w:pPr>
        <w:ind w:left="360" w:hanging="360"/>
      </w:pPr>
    </w:lvl>
  </w:abstractNum>
  <w:abstractNum w:abstractNumId="46" w15:restartNumberingAfterBreak="0">
    <w:nsid w:val="1C12032B"/>
    <w:multiLevelType w:val="singleLevel"/>
    <w:tmpl w:val="8D1E39B2"/>
    <w:lvl w:ilvl="0">
      <w:start w:val="1"/>
      <w:numFmt w:val="decimal"/>
      <w:lvlText w:val="%1."/>
      <w:legacy w:legacy="1" w:legacySpace="0" w:legacyIndent="360"/>
      <w:lvlJc w:val="left"/>
      <w:pPr>
        <w:ind w:left="360" w:hanging="360"/>
      </w:pPr>
    </w:lvl>
  </w:abstractNum>
  <w:abstractNum w:abstractNumId="47" w15:restartNumberingAfterBreak="0">
    <w:nsid w:val="1EF978A3"/>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1F391017"/>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1F3D2CC8"/>
    <w:multiLevelType w:val="hybridMultilevel"/>
    <w:tmpl w:val="6D62A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F4603E9"/>
    <w:multiLevelType w:val="singleLevel"/>
    <w:tmpl w:val="8D1E39B2"/>
    <w:lvl w:ilvl="0">
      <w:start w:val="1"/>
      <w:numFmt w:val="decimal"/>
      <w:lvlText w:val="%1."/>
      <w:legacy w:legacy="1" w:legacySpace="0" w:legacyIndent="360"/>
      <w:lvlJc w:val="left"/>
      <w:pPr>
        <w:ind w:left="360" w:hanging="360"/>
      </w:pPr>
    </w:lvl>
  </w:abstractNum>
  <w:abstractNum w:abstractNumId="51"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52" w15:restartNumberingAfterBreak="0">
    <w:nsid w:val="20504593"/>
    <w:multiLevelType w:val="hybridMultilevel"/>
    <w:tmpl w:val="9E2A1E34"/>
    <w:lvl w:ilvl="0" w:tplc="B394CAEE">
      <w:start w:val="1"/>
      <w:numFmt w:val="decimal"/>
      <w:lvlText w:val="%1)"/>
      <w:legacy w:legacy="1" w:legacySpace="0" w:legacyIndent="360"/>
      <w:lvlJc w:val="left"/>
      <w:pPr>
        <w:ind w:left="39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576F88"/>
    <w:multiLevelType w:val="singleLevel"/>
    <w:tmpl w:val="8D1E39B2"/>
    <w:lvl w:ilvl="0">
      <w:start w:val="1"/>
      <w:numFmt w:val="decimal"/>
      <w:lvlText w:val="%1."/>
      <w:legacy w:legacy="1" w:legacySpace="0" w:legacyIndent="360"/>
      <w:lvlJc w:val="left"/>
      <w:pPr>
        <w:ind w:left="360" w:hanging="360"/>
      </w:pPr>
    </w:lvl>
  </w:abstractNum>
  <w:abstractNum w:abstractNumId="54" w15:restartNumberingAfterBreak="0">
    <w:nsid w:val="20F2268C"/>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22B95E7D"/>
    <w:multiLevelType w:val="singleLevel"/>
    <w:tmpl w:val="8D1E39B2"/>
    <w:lvl w:ilvl="0">
      <w:start w:val="1"/>
      <w:numFmt w:val="decimal"/>
      <w:lvlText w:val="%1."/>
      <w:legacy w:legacy="1" w:legacySpace="0" w:legacyIndent="360"/>
      <w:lvlJc w:val="left"/>
      <w:pPr>
        <w:ind w:left="360" w:hanging="360"/>
      </w:pPr>
    </w:lvl>
  </w:abstractNum>
  <w:abstractNum w:abstractNumId="56" w15:restartNumberingAfterBreak="0">
    <w:nsid w:val="22FA084A"/>
    <w:multiLevelType w:val="singleLevel"/>
    <w:tmpl w:val="8D1E39B2"/>
    <w:lvl w:ilvl="0">
      <w:start w:val="1"/>
      <w:numFmt w:val="decimal"/>
      <w:lvlText w:val="%1."/>
      <w:legacy w:legacy="1" w:legacySpace="0" w:legacyIndent="360"/>
      <w:lvlJc w:val="left"/>
      <w:pPr>
        <w:ind w:left="360" w:hanging="360"/>
      </w:pPr>
    </w:lvl>
  </w:abstractNum>
  <w:abstractNum w:abstractNumId="57" w15:restartNumberingAfterBreak="0">
    <w:nsid w:val="2340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3401102"/>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23C747DF"/>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24521B49"/>
    <w:multiLevelType w:val="singleLevel"/>
    <w:tmpl w:val="8D1E39B2"/>
    <w:lvl w:ilvl="0">
      <w:start w:val="1"/>
      <w:numFmt w:val="decimal"/>
      <w:lvlText w:val="%1."/>
      <w:legacy w:legacy="1" w:legacySpace="0" w:legacyIndent="360"/>
      <w:lvlJc w:val="left"/>
      <w:pPr>
        <w:ind w:left="360" w:hanging="360"/>
      </w:pPr>
    </w:lvl>
  </w:abstractNum>
  <w:abstractNum w:abstractNumId="61" w15:restartNumberingAfterBreak="0">
    <w:nsid w:val="25F7403B"/>
    <w:multiLevelType w:val="singleLevel"/>
    <w:tmpl w:val="8D1E39B2"/>
    <w:lvl w:ilvl="0">
      <w:start w:val="1"/>
      <w:numFmt w:val="decimal"/>
      <w:lvlText w:val="%1."/>
      <w:legacy w:legacy="1" w:legacySpace="0" w:legacyIndent="360"/>
      <w:lvlJc w:val="left"/>
      <w:pPr>
        <w:ind w:left="360" w:hanging="360"/>
      </w:pPr>
    </w:lvl>
  </w:abstractNum>
  <w:abstractNum w:abstractNumId="62" w15:restartNumberingAfterBreak="0">
    <w:nsid w:val="25FB51B2"/>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265B2938"/>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27343295"/>
    <w:multiLevelType w:val="hybridMultilevel"/>
    <w:tmpl w:val="686463F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273F43EB"/>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277E3717"/>
    <w:multiLevelType w:val="singleLevel"/>
    <w:tmpl w:val="0409000F"/>
    <w:lvl w:ilvl="0">
      <w:start w:val="1"/>
      <w:numFmt w:val="decimal"/>
      <w:lvlText w:val="%1."/>
      <w:lvlJc w:val="left"/>
      <w:pPr>
        <w:tabs>
          <w:tab w:val="num" w:pos="360"/>
        </w:tabs>
        <w:ind w:left="360" w:hanging="360"/>
      </w:pPr>
    </w:lvl>
  </w:abstractNum>
  <w:abstractNum w:abstractNumId="67"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8DE1839"/>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2B6A40E8"/>
    <w:multiLevelType w:val="hybridMultilevel"/>
    <w:tmpl w:val="A4B657A0"/>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C3E7168"/>
    <w:multiLevelType w:val="singleLevel"/>
    <w:tmpl w:val="8D1E39B2"/>
    <w:lvl w:ilvl="0">
      <w:start w:val="1"/>
      <w:numFmt w:val="decimal"/>
      <w:lvlText w:val="%1."/>
      <w:legacy w:legacy="1" w:legacySpace="0" w:legacyIndent="360"/>
      <w:lvlJc w:val="left"/>
      <w:pPr>
        <w:ind w:left="360" w:hanging="360"/>
      </w:pPr>
    </w:lvl>
  </w:abstractNum>
  <w:abstractNum w:abstractNumId="71" w15:restartNumberingAfterBreak="0">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386F21"/>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2DCB0228"/>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2DEF6023"/>
    <w:multiLevelType w:val="hybridMultilevel"/>
    <w:tmpl w:val="E902B792"/>
    <w:lvl w:ilvl="0" w:tplc="733E94B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2EBA426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6" w15:restartNumberingAfterBreak="0">
    <w:nsid w:val="2F8F2B3D"/>
    <w:multiLevelType w:val="singleLevel"/>
    <w:tmpl w:val="8D1E39B2"/>
    <w:lvl w:ilvl="0">
      <w:start w:val="1"/>
      <w:numFmt w:val="decimal"/>
      <w:lvlText w:val="%1."/>
      <w:legacy w:legacy="1" w:legacySpace="0" w:legacyIndent="360"/>
      <w:lvlJc w:val="left"/>
      <w:pPr>
        <w:ind w:left="360" w:hanging="360"/>
      </w:pPr>
    </w:lvl>
  </w:abstractNum>
  <w:abstractNum w:abstractNumId="77" w15:restartNumberingAfterBreak="0">
    <w:nsid w:val="309628BE"/>
    <w:multiLevelType w:val="hybridMultilevel"/>
    <w:tmpl w:val="62F81D28"/>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30C35674"/>
    <w:multiLevelType w:val="singleLevel"/>
    <w:tmpl w:val="985EBBD0"/>
    <w:lvl w:ilvl="0">
      <w:start w:val="1"/>
      <w:numFmt w:val="decimal"/>
      <w:lvlText w:val="%1."/>
      <w:legacy w:legacy="1" w:legacySpace="0" w:legacyIndent="360"/>
      <w:lvlJc w:val="left"/>
      <w:pPr>
        <w:ind w:left="360" w:hanging="360"/>
      </w:pPr>
    </w:lvl>
  </w:abstractNum>
  <w:abstractNum w:abstractNumId="79" w15:restartNumberingAfterBreak="0">
    <w:nsid w:val="30D473FB"/>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31D75053"/>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3203505B"/>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327734F1"/>
    <w:multiLevelType w:val="singleLevel"/>
    <w:tmpl w:val="985EBBD0"/>
    <w:lvl w:ilvl="0">
      <w:start w:val="1"/>
      <w:numFmt w:val="decimal"/>
      <w:lvlText w:val="%1."/>
      <w:legacy w:legacy="1" w:legacySpace="0" w:legacyIndent="360"/>
      <w:lvlJc w:val="left"/>
      <w:pPr>
        <w:ind w:left="360" w:hanging="360"/>
      </w:pPr>
    </w:lvl>
  </w:abstractNum>
  <w:abstractNum w:abstractNumId="83" w15:restartNumberingAfterBreak="0">
    <w:nsid w:val="337B45EB"/>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00121F"/>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3418406C"/>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34DA5AC6"/>
    <w:multiLevelType w:val="hybridMultilevel"/>
    <w:tmpl w:val="59B856A2"/>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5A0047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5AE15CF"/>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36DD7A29"/>
    <w:multiLevelType w:val="singleLevel"/>
    <w:tmpl w:val="8D1E39B2"/>
    <w:lvl w:ilvl="0">
      <w:start w:val="1"/>
      <w:numFmt w:val="decimal"/>
      <w:lvlText w:val="%1."/>
      <w:legacy w:legacy="1" w:legacySpace="0" w:legacyIndent="360"/>
      <w:lvlJc w:val="left"/>
      <w:pPr>
        <w:ind w:left="360" w:hanging="360"/>
      </w:pPr>
    </w:lvl>
  </w:abstractNum>
  <w:abstractNum w:abstractNumId="91"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93"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8875750"/>
    <w:multiLevelType w:val="singleLevel"/>
    <w:tmpl w:val="8D1E39B2"/>
    <w:lvl w:ilvl="0">
      <w:start w:val="1"/>
      <w:numFmt w:val="decimal"/>
      <w:lvlText w:val="%1."/>
      <w:legacy w:legacy="1" w:legacySpace="0" w:legacyIndent="360"/>
      <w:lvlJc w:val="left"/>
      <w:pPr>
        <w:ind w:left="360" w:hanging="360"/>
      </w:pPr>
    </w:lvl>
  </w:abstractNum>
  <w:abstractNum w:abstractNumId="95"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9CD3DA9"/>
    <w:multiLevelType w:val="hybridMultilevel"/>
    <w:tmpl w:val="9D821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AB68DD"/>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01294A"/>
    <w:multiLevelType w:val="singleLevel"/>
    <w:tmpl w:val="0409000F"/>
    <w:lvl w:ilvl="0">
      <w:start w:val="1"/>
      <w:numFmt w:val="decimal"/>
      <w:lvlText w:val="%1."/>
      <w:lvlJc w:val="left"/>
      <w:pPr>
        <w:tabs>
          <w:tab w:val="num" w:pos="360"/>
        </w:tabs>
        <w:ind w:left="360" w:hanging="360"/>
      </w:pPr>
    </w:lvl>
  </w:abstractNum>
  <w:abstractNum w:abstractNumId="101" w15:restartNumberingAfterBreak="0">
    <w:nsid w:val="3C293CE2"/>
    <w:multiLevelType w:val="singleLevel"/>
    <w:tmpl w:val="8D1E39B2"/>
    <w:lvl w:ilvl="0">
      <w:start w:val="1"/>
      <w:numFmt w:val="decimal"/>
      <w:lvlText w:val="%1."/>
      <w:legacy w:legacy="1" w:legacySpace="0" w:legacyIndent="360"/>
      <w:lvlJc w:val="left"/>
      <w:pPr>
        <w:ind w:left="360" w:hanging="360"/>
      </w:pPr>
    </w:lvl>
  </w:abstractNum>
  <w:abstractNum w:abstractNumId="102" w15:restartNumberingAfterBreak="0">
    <w:nsid w:val="3C9E4383"/>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3D471860"/>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3F0E4D69"/>
    <w:multiLevelType w:val="singleLevel"/>
    <w:tmpl w:val="985EBBD0"/>
    <w:lvl w:ilvl="0">
      <w:start w:val="1"/>
      <w:numFmt w:val="decimal"/>
      <w:lvlText w:val="%1."/>
      <w:legacy w:legacy="1" w:legacySpace="0" w:legacyIndent="360"/>
      <w:lvlJc w:val="left"/>
      <w:pPr>
        <w:ind w:left="360" w:hanging="360"/>
      </w:pPr>
    </w:lvl>
  </w:abstractNum>
  <w:abstractNum w:abstractNumId="105" w15:restartNumberingAfterBreak="0">
    <w:nsid w:val="410D42C0"/>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412621D7"/>
    <w:multiLevelType w:val="singleLevel"/>
    <w:tmpl w:val="8D1E39B2"/>
    <w:lvl w:ilvl="0">
      <w:start w:val="1"/>
      <w:numFmt w:val="decimal"/>
      <w:lvlText w:val="%1."/>
      <w:legacy w:legacy="1" w:legacySpace="0" w:legacyIndent="360"/>
      <w:lvlJc w:val="left"/>
      <w:pPr>
        <w:ind w:left="360" w:hanging="360"/>
      </w:pPr>
    </w:lvl>
  </w:abstractNum>
  <w:abstractNum w:abstractNumId="107" w15:restartNumberingAfterBreak="0">
    <w:nsid w:val="4143750F"/>
    <w:multiLevelType w:val="singleLevel"/>
    <w:tmpl w:val="8D1E39B2"/>
    <w:lvl w:ilvl="0">
      <w:start w:val="1"/>
      <w:numFmt w:val="decimal"/>
      <w:lvlText w:val="%1."/>
      <w:legacy w:legacy="1" w:legacySpace="0" w:legacyIndent="360"/>
      <w:lvlJc w:val="left"/>
      <w:pPr>
        <w:ind w:left="360" w:hanging="36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136CE3"/>
    <w:multiLevelType w:val="singleLevel"/>
    <w:tmpl w:val="985EBBD0"/>
    <w:lvl w:ilvl="0">
      <w:start w:val="1"/>
      <w:numFmt w:val="decimal"/>
      <w:lvlText w:val="%1."/>
      <w:legacy w:legacy="1" w:legacySpace="0" w:legacyIndent="360"/>
      <w:lvlJc w:val="left"/>
      <w:pPr>
        <w:ind w:left="360" w:hanging="360"/>
      </w:pPr>
    </w:lvl>
  </w:abstractNum>
  <w:abstractNum w:abstractNumId="110" w15:restartNumberingAfterBreak="0">
    <w:nsid w:val="431C406B"/>
    <w:multiLevelType w:val="hybridMultilevel"/>
    <w:tmpl w:val="1C4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39C7EBD"/>
    <w:multiLevelType w:val="singleLevel"/>
    <w:tmpl w:val="0409000F"/>
    <w:lvl w:ilvl="0">
      <w:start w:val="1"/>
      <w:numFmt w:val="decimal"/>
      <w:lvlText w:val="%1."/>
      <w:lvlJc w:val="left"/>
      <w:pPr>
        <w:tabs>
          <w:tab w:val="num" w:pos="360"/>
        </w:tabs>
        <w:ind w:left="360" w:hanging="360"/>
      </w:pPr>
    </w:lvl>
  </w:abstractNum>
  <w:abstractNum w:abstractNumId="112" w15:restartNumberingAfterBreak="0">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48905D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44EC5828"/>
    <w:multiLevelType w:val="singleLevel"/>
    <w:tmpl w:val="985EBBD0"/>
    <w:lvl w:ilvl="0">
      <w:start w:val="1"/>
      <w:numFmt w:val="decimal"/>
      <w:lvlText w:val="%1."/>
      <w:legacy w:legacy="1" w:legacySpace="0" w:legacyIndent="360"/>
      <w:lvlJc w:val="left"/>
      <w:pPr>
        <w:ind w:left="360" w:hanging="360"/>
      </w:pPr>
    </w:lvl>
  </w:abstractNum>
  <w:abstractNum w:abstractNumId="116" w15:restartNumberingAfterBreak="0">
    <w:nsid w:val="44F36274"/>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45772AB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45784A86"/>
    <w:multiLevelType w:val="singleLevel"/>
    <w:tmpl w:val="0409000F"/>
    <w:lvl w:ilvl="0">
      <w:start w:val="1"/>
      <w:numFmt w:val="decimal"/>
      <w:lvlText w:val="%1."/>
      <w:lvlJc w:val="left"/>
      <w:pPr>
        <w:tabs>
          <w:tab w:val="num" w:pos="360"/>
        </w:tabs>
        <w:ind w:left="360" w:hanging="360"/>
      </w:pPr>
      <w:rPr>
        <w:rFonts w:hint="default"/>
      </w:rPr>
    </w:lvl>
  </w:abstractNum>
  <w:abstractNum w:abstractNumId="119" w15:restartNumberingAfterBreak="0">
    <w:nsid w:val="45D6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63C26D3"/>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469578FC"/>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46F73CA9"/>
    <w:multiLevelType w:val="hybridMultilevel"/>
    <w:tmpl w:val="E39ED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7084F77"/>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47CB67E2"/>
    <w:multiLevelType w:val="singleLevel"/>
    <w:tmpl w:val="0409000F"/>
    <w:lvl w:ilvl="0">
      <w:start w:val="1"/>
      <w:numFmt w:val="decimal"/>
      <w:lvlText w:val="%1."/>
      <w:lvlJc w:val="left"/>
      <w:pPr>
        <w:tabs>
          <w:tab w:val="num" w:pos="360"/>
        </w:tabs>
        <w:ind w:left="360" w:hanging="360"/>
      </w:pPr>
    </w:lvl>
  </w:abstractNum>
  <w:abstractNum w:abstractNumId="125" w15:restartNumberingAfterBreak="0">
    <w:nsid w:val="487D2D03"/>
    <w:multiLevelType w:val="singleLevel"/>
    <w:tmpl w:val="8D1E39B2"/>
    <w:lvl w:ilvl="0">
      <w:start w:val="1"/>
      <w:numFmt w:val="decimal"/>
      <w:lvlText w:val="%1."/>
      <w:legacy w:legacy="1" w:legacySpace="0" w:legacyIndent="360"/>
      <w:lvlJc w:val="left"/>
      <w:pPr>
        <w:ind w:left="360" w:hanging="360"/>
      </w:pPr>
    </w:lvl>
  </w:abstractNum>
  <w:abstractNum w:abstractNumId="126" w15:restartNumberingAfterBreak="0">
    <w:nsid w:val="48FA640B"/>
    <w:multiLevelType w:val="singleLevel"/>
    <w:tmpl w:val="0409000F"/>
    <w:lvl w:ilvl="0">
      <w:start w:val="1"/>
      <w:numFmt w:val="decimal"/>
      <w:lvlText w:val="%1."/>
      <w:lvlJc w:val="left"/>
      <w:pPr>
        <w:tabs>
          <w:tab w:val="num" w:pos="360"/>
        </w:tabs>
        <w:ind w:left="360" w:hanging="360"/>
      </w:pPr>
    </w:lvl>
  </w:abstractNum>
  <w:abstractNum w:abstractNumId="127" w15:restartNumberingAfterBreak="0">
    <w:nsid w:val="490B70B6"/>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4914413D"/>
    <w:multiLevelType w:val="hybridMultilevel"/>
    <w:tmpl w:val="E3A00504"/>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49493E30"/>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4A067F6D"/>
    <w:multiLevelType w:val="singleLevel"/>
    <w:tmpl w:val="0409000F"/>
    <w:lvl w:ilvl="0">
      <w:start w:val="1"/>
      <w:numFmt w:val="decimal"/>
      <w:lvlText w:val="%1."/>
      <w:lvlJc w:val="left"/>
      <w:pPr>
        <w:tabs>
          <w:tab w:val="num" w:pos="360"/>
        </w:tabs>
        <w:ind w:left="360" w:hanging="360"/>
      </w:pPr>
    </w:lvl>
  </w:abstractNum>
  <w:abstractNum w:abstractNumId="131" w15:restartNumberingAfterBreak="0">
    <w:nsid w:val="4A32296B"/>
    <w:multiLevelType w:val="hybridMultilevel"/>
    <w:tmpl w:val="2C5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133" w15:restartNumberingAfterBreak="0">
    <w:nsid w:val="4AE3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B233BD9"/>
    <w:multiLevelType w:val="singleLevel"/>
    <w:tmpl w:val="8D1E39B2"/>
    <w:lvl w:ilvl="0">
      <w:start w:val="1"/>
      <w:numFmt w:val="decimal"/>
      <w:lvlText w:val="%1."/>
      <w:legacy w:legacy="1" w:legacySpace="0" w:legacyIndent="360"/>
      <w:lvlJc w:val="left"/>
      <w:pPr>
        <w:ind w:left="360" w:hanging="360"/>
      </w:pPr>
    </w:lvl>
  </w:abstractNum>
  <w:abstractNum w:abstractNumId="135" w15:restartNumberingAfterBreak="0">
    <w:nsid w:val="4B80205E"/>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4B8D2065"/>
    <w:multiLevelType w:val="singleLevel"/>
    <w:tmpl w:val="8D1E39B2"/>
    <w:lvl w:ilvl="0">
      <w:start w:val="1"/>
      <w:numFmt w:val="decimal"/>
      <w:lvlText w:val="%1."/>
      <w:legacy w:legacy="1" w:legacySpace="0" w:legacyIndent="360"/>
      <w:lvlJc w:val="left"/>
      <w:pPr>
        <w:ind w:left="360" w:hanging="360"/>
      </w:pPr>
    </w:lvl>
  </w:abstractNum>
  <w:abstractNum w:abstractNumId="137" w15:restartNumberingAfterBreak="0">
    <w:nsid w:val="4BC040FC"/>
    <w:multiLevelType w:val="singleLevel"/>
    <w:tmpl w:val="0409000F"/>
    <w:lvl w:ilvl="0">
      <w:start w:val="1"/>
      <w:numFmt w:val="decimal"/>
      <w:lvlText w:val="%1."/>
      <w:lvlJc w:val="left"/>
      <w:pPr>
        <w:tabs>
          <w:tab w:val="num" w:pos="360"/>
        </w:tabs>
        <w:ind w:left="360" w:hanging="360"/>
      </w:pPr>
    </w:lvl>
  </w:abstractNum>
  <w:abstractNum w:abstractNumId="138"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139" w15:restartNumberingAfterBreak="0">
    <w:nsid w:val="4D8650F4"/>
    <w:multiLevelType w:val="singleLevel"/>
    <w:tmpl w:val="0409000F"/>
    <w:lvl w:ilvl="0">
      <w:start w:val="1"/>
      <w:numFmt w:val="decimal"/>
      <w:lvlText w:val="%1."/>
      <w:lvlJc w:val="left"/>
      <w:pPr>
        <w:tabs>
          <w:tab w:val="num" w:pos="360"/>
        </w:tabs>
        <w:ind w:left="360" w:hanging="360"/>
      </w:pPr>
    </w:lvl>
  </w:abstractNum>
  <w:abstractNum w:abstractNumId="140" w15:restartNumberingAfterBreak="0">
    <w:nsid w:val="4DDB1643"/>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4E0A20F3"/>
    <w:multiLevelType w:val="singleLevel"/>
    <w:tmpl w:val="0409000F"/>
    <w:lvl w:ilvl="0">
      <w:start w:val="1"/>
      <w:numFmt w:val="decimal"/>
      <w:lvlText w:val="%1."/>
      <w:lvlJc w:val="left"/>
      <w:pPr>
        <w:tabs>
          <w:tab w:val="num" w:pos="360"/>
        </w:tabs>
        <w:ind w:left="360" w:hanging="360"/>
      </w:pPr>
    </w:lvl>
  </w:abstractNum>
  <w:abstractNum w:abstractNumId="142"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3" w15:restartNumberingAfterBreak="0">
    <w:nsid w:val="4ECE0629"/>
    <w:multiLevelType w:val="singleLevel"/>
    <w:tmpl w:val="8D1E39B2"/>
    <w:lvl w:ilvl="0">
      <w:start w:val="1"/>
      <w:numFmt w:val="decimal"/>
      <w:lvlText w:val="%1."/>
      <w:legacy w:legacy="1" w:legacySpace="0" w:legacyIndent="360"/>
      <w:lvlJc w:val="left"/>
      <w:pPr>
        <w:ind w:left="360" w:hanging="360"/>
      </w:pPr>
    </w:lvl>
  </w:abstractNum>
  <w:abstractNum w:abstractNumId="144" w15:restartNumberingAfterBreak="0">
    <w:nsid w:val="4F484823"/>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4FC743C3"/>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500170EA"/>
    <w:multiLevelType w:val="hybridMultilevel"/>
    <w:tmpl w:val="018A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09F36B7"/>
    <w:multiLevelType w:val="singleLevel"/>
    <w:tmpl w:val="0409000F"/>
    <w:lvl w:ilvl="0">
      <w:start w:val="1"/>
      <w:numFmt w:val="decimal"/>
      <w:lvlText w:val="%1."/>
      <w:lvlJc w:val="left"/>
      <w:pPr>
        <w:tabs>
          <w:tab w:val="num" w:pos="360"/>
        </w:tabs>
        <w:ind w:left="360" w:hanging="360"/>
      </w:pPr>
    </w:lvl>
  </w:abstractNum>
  <w:abstractNum w:abstractNumId="148"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149" w15:restartNumberingAfterBreak="0">
    <w:nsid w:val="515B6227"/>
    <w:multiLevelType w:val="hybridMultilevel"/>
    <w:tmpl w:val="6C9A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7793B"/>
    <w:multiLevelType w:val="hybridMultilevel"/>
    <w:tmpl w:val="1E0ADA4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53826EBB"/>
    <w:multiLevelType w:val="singleLevel"/>
    <w:tmpl w:val="8D1E39B2"/>
    <w:lvl w:ilvl="0">
      <w:start w:val="1"/>
      <w:numFmt w:val="decimal"/>
      <w:lvlText w:val="%1."/>
      <w:legacy w:legacy="1" w:legacySpace="0" w:legacyIndent="360"/>
      <w:lvlJc w:val="left"/>
      <w:pPr>
        <w:ind w:left="360" w:hanging="360"/>
      </w:pPr>
    </w:lvl>
  </w:abstractNum>
  <w:abstractNum w:abstractNumId="152" w15:restartNumberingAfterBreak="0">
    <w:nsid w:val="53873481"/>
    <w:multiLevelType w:val="singleLevel"/>
    <w:tmpl w:val="8D1E39B2"/>
    <w:lvl w:ilvl="0">
      <w:start w:val="1"/>
      <w:numFmt w:val="decimal"/>
      <w:lvlText w:val="%1."/>
      <w:legacy w:legacy="1" w:legacySpace="0" w:legacyIndent="360"/>
      <w:lvlJc w:val="left"/>
      <w:pPr>
        <w:ind w:left="360" w:hanging="360"/>
      </w:pPr>
    </w:lvl>
  </w:abstractNum>
  <w:abstractNum w:abstractNumId="153" w15:restartNumberingAfterBreak="0">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3BE5BDE"/>
    <w:multiLevelType w:val="singleLevel"/>
    <w:tmpl w:val="0409000F"/>
    <w:lvl w:ilvl="0">
      <w:start w:val="1"/>
      <w:numFmt w:val="decimal"/>
      <w:lvlText w:val="%1."/>
      <w:lvlJc w:val="left"/>
      <w:pPr>
        <w:tabs>
          <w:tab w:val="num" w:pos="360"/>
        </w:tabs>
        <w:ind w:left="360" w:hanging="360"/>
      </w:pPr>
    </w:lvl>
  </w:abstractNum>
  <w:abstractNum w:abstractNumId="155" w15:restartNumberingAfterBreak="0">
    <w:nsid w:val="546B6392"/>
    <w:multiLevelType w:val="singleLevel"/>
    <w:tmpl w:val="0409000F"/>
    <w:lvl w:ilvl="0">
      <w:start w:val="1"/>
      <w:numFmt w:val="decimal"/>
      <w:lvlText w:val="%1."/>
      <w:lvlJc w:val="left"/>
      <w:pPr>
        <w:tabs>
          <w:tab w:val="num" w:pos="360"/>
        </w:tabs>
        <w:ind w:left="360" w:hanging="360"/>
      </w:pPr>
    </w:lvl>
  </w:abstractNum>
  <w:abstractNum w:abstractNumId="156"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7" w15:restartNumberingAfterBreak="0">
    <w:nsid w:val="55A848D3"/>
    <w:multiLevelType w:val="singleLevel"/>
    <w:tmpl w:val="0409000F"/>
    <w:lvl w:ilvl="0">
      <w:start w:val="1"/>
      <w:numFmt w:val="decimal"/>
      <w:lvlText w:val="%1."/>
      <w:lvlJc w:val="left"/>
      <w:pPr>
        <w:tabs>
          <w:tab w:val="num" w:pos="360"/>
        </w:tabs>
        <w:ind w:left="360" w:hanging="360"/>
      </w:pPr>
    </w:lvl>
  </w:abstractNum>
  <w:abstractNum w:abstractNumId="158" w15:restartNumberingAfterBreak="0">
    <w:nsid w:val="5690083A"/>
    <w:multiLevelType w:val="singleLevel"/>
    <w:tmpl w:val="0409000F"/>
    <w:lvl w:ilvl="0">
      <w:start w:val="1"/>
      <w:numFmt w:val="decimal"/>
      <w:lvlText w:val="%1."/>
      <w:lvlJc w:val="left"/>
      <w:pPr>
        <w:tabs>
          <w:tab w:val="num" w:pos="360"/>
        </w:tabs>
        <w:ind w:left="360" w:hanging="360"/>
      </w:pPr>
      <w:rPr>
        <w:rFonts w:hint="default"/>
      </w:rPr>
    </w:lvl>
  </w:abstractNum>
  <w:abstractNum w:abstractNumId="159" w15:restartNumberingAfterBreak="0">
    <w:nsid w:val="58FF05EC"/>
    <w:multiLevelType w:val="singleLevel"/>
    <w:tmpl w:val="0409000F"/>
    <w:lvl w:ilvl="0">
      <w:start w:val="1"/>
      <w:numFmt w:val="decimal"/>
      <w:lvlText w:val="%1."/>
      <w:lvlJc w:val="left"/>
      <w:pPr>
        <w:tabs>
          <w:tab w:val="num" w:pos="360"/>
        </w:tabs>
        <w:ind w:left="360" w:hanging="360"/>
      </w:pPr>
    </w:lvl>
  </w:abstractNum>
  <w:abstractNum w:abstractNumId="160" w15:restartNumberingAfterBreak="0">
    <w:nsid w:val="5A2B70DB"/>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5A750736"/>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5B5643F7"/>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5CE87B8B"/>
    <w:multiLevelType w:val="hybridMultilevel"/>
    <w:tmpl w:val="BF6E674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5D346DB5"/>
    <w:multiLevelType w:val="singleLevel"/>
    <w:tmpl w:val="8D1E39B2"/>
    <w:lvl w:ilvl="0">
      <w:start w:val="1"/>
      <w:numFmt w:val="decimal"/>
      <w:lvlText w:val="%1."/>
      <w:legacy w:legacy="1" w:legacySpace="0" w:legacyIndent="360"/>
      <w:lvlJc w:val="left"/>
      <w:pPr>
        <w:ind w:left="360" w:hanging="360"/>
      </w:pPr>
    </w:lvl>
  </w:abstractNum>
  <w:abstractNum w:abstractNumId="165" w15:restartNumberingAfterBreak="0">
    <w:nsid w:val="5D4F5BD3"/>
    <w:multiLevelType w:val="singleLevel"/>
    <w:tmpl w:val="985EBBD0"/>
    <w:lvl w:ilvl="0">
      <w:start w:val="1"/>
      <w:numFmt w:val="decimal"/>
      <w:lvlText w:val="%1."/>
      <w:legacy w:legacy="1" w:legacySpace="0" w:legacyIndent="360"/>
      <w:lvlJc w:val="left"/>
      <w:pPr>
        <w:ind w:left="360" w:hanging="360"/>
      </w:pPr>
    </w:lvl>
  </w:abstractNum>
  <w:abstractNum w:abstractNumId="166" w15:restartNumberingAfterBreak="0">
    <w:nsid w:val="5DD207A1"/>
    <w:multiLevelType w:val="singleLevel"/>
    <w:tmpl w:val="0409000F"/>
    <w:lvl w:ilvl="0">
      <w:start w:val="1"/>
      <w:numFmt w:val="decimal"/>
      <w:lvlText w:val="%1."/>
      <w:lvlJc w:val="left"/>
      <w:pPr>
        <w:tabs>
          <w:tab w:val="num" w:pos="360"/>
        </w:tabs>
        <w:ind w:left="360" w:hanging="360"/>
      </w:pPr>
    </w:lvl>
  </w:abstractNum>
  <w:abstractNum w:abstractNumId="167" w15:restartNumberingAfterBreak="0">
    <w:nsid w:val="5E1B70EC"/>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5E313E69"/>
    <w:multiLevelType w:val="singleLevel"/>
    <w:tmpl w:val="0409000F"/>
    <w:lvl w:ilvl="0">
      <w:start w:val="1"/>
      <w:numFmt w:val="decimal"/>
      <w:lvlText w:val="%1."/>
      <w:lvlJc w:val="left"/>
      <w:pPr>
        <w:tabs>
          <w:tab w:val="num" w:pos="360"/>
        </w:tabs>
        <w:ind w:left="360" w:hanging="360"/>
      </w:pPr>
    </w:lvl>
  </w:abstractNum>
  <w:abstractNum w:abstractNumId="169" w15:restartNumberingAfterBreak="0">
    <w:nsid w:val="5E5814D9"/>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5EBE5FF3"/>
    <w:multiLevelType w:val="singleLevel"/>
    <w:tmpl w:val="0409000F"/>
    <w:lvl w:ilvl="0">
      <w:start w:val="1"/>
      <w:numFmt w:val="decimal"/>
      <w:lvlText w:val="%1."/>
      <w:lvlJc w:val="left"/>
      <w:pPr>
        <w:tabs>
          <w:tab w:val="num" w:pos="360"/>
        </w:tabs>
        <w:ind w:left="360" w:hanging="360"/>
      </w:pPr>
    </w:lvl>
  </w:abstractNum>
  <w:abstractNum w:abstractNumId="171" w15:restartNumberingAfterBreak="0">
    <w:nsid w:val="5EF4070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F655E63"/>
    <w:multiLevelType w:val="hybridMultilevel"/>
    <w:tmpl w:val="987C4766"/>
    <w:lvl w:ilvl="0" w:tplc="325E86CC">
      <w:start w:val="1"/>
      <w:numFmt w:val="bullet"/>
      <w:lvlText w:val=""/>
      <w:lvlJc w:val="left"/>
      <w:pPr>
        <w:tabs>
          <w:tab w:val="num" w:pos="360"/>
        </w:tabs>
        <w:ind w:left="360" w:hanging="360"/>
      </w:pPr>
      <w:rPr>
        <w:rFonts w:ascii="Symbol" w:hAnsi="Symbol" w:hint="default"/>
      </w:rPr>
    </w:lvl>
    <w:lvl w:ilvl="1" w:tplc="B8B23DE2" w:tentative="1">
      <w:start w:val="1"/>
      <w:numFmt w:val="bullet"/>
      <w:lvlText w:val="o"/>
      <w:lvlJc w:val="left"/>
      <w:pPr>
        <w:tabs>
          <w:tab w:val="num" w:pos="1080"/>
        </w:tabs>
        <w:ind w:left="1080" w:hanging="360"/>
      </w:pPr>
      <w:rPr>
        <w:rFonts w:ascii="Courier New" w:hAnsi="Courier New" w:hint="default"/>
      </w:rPr>
    </w:lvl>
    <w:lvl w:ilvl="2" w:tplc="559CAC46" w:tentative="1">
      <w:start w:val="1"/>
      <w:numFmt w:val="bullet"/>
      <w:lvlText w:val=""/>
      <w:lvlJc w:val="left"/>
      <w:pPr>
        <w:tabs>
          <w:tab w:val="num" w:pos="1800"/>
        </w:tabs>
        <w:ind w:left="1800" w:hanging="360"/>
      </w:pPr>
      <w:rPr>
        <w:rFonts w:ascii="Wingdings" w:hAnsi="Wingdings" w:hint="default"/>
      </w:rPr>
    </w:lvl>
    <w:lvl w:ilvl="3" w:tplc="7FE279B2" w:tentative="1">
      <w:start w:val="1"/>
      <w:numFmt w:val="bullet"/>
      <w:lvlText w:val=""/>
      <w:lvlJc w:val="left"/>
      <w:pPr>
        <w:tabs>
          <w:tab w:val="num" w:pos="2520"/>
        </w:tabs>
        <w:ind w:left="2520" w:hanging="360"/>
      </w:pPr>
      <w:rPr>
        <w:rFonts w:ascii="Symbol" w:hAnsi="Symbol" w:hint="default"/>
      </w:rPr>
    </w:lvl>
    <w:lvl w:ilvl="4" w:tplc="081EA30E" w:tentative="1">
      <w:start w:val="1"/>
      <w:numFmt w:val="bullet"/>
      <w:lvlText w:val="o"/>
      <w:lvlJc w:val="left"/>
      <w:pPr>
        <w:tabs>
          <w:tab w:val="num" w:pos="3240"/>
        </w:tabs>
        <w:ind w:left="3240" w:hanging="360"/>
      </w:pPr>
      <w:rPr>
        <w:rFonts w:ascii="Courier New" w:hAnsi="Courier New" w:hint="default"/>
      </w:rPr>
    </w:lvl>
    <w:lvl w:ilvl="5" w:tplc="F2DA533C" w:tentative="1">
      <w:start w:val="1"/>
      <w:numFmt w:val="bullet"/>
      <w:lvlText w:val=""/>
      <w:lvlJc w:val="left"/>
      <w:pPr>
        <w:tabs>
          <w:tab w:val="num" w:pos="3960"/>
        </w:tabs>
        <w:ind w:left="3960" w:hanging="360"/>
      </w:pPr>
      <w:rPr>
        <w:rFonts w:ascii="Wingdings" w:hAnsi="Wingdings" w:hint="default"/>
      </w:rPr>
    </w:lvl>
    <w:lvl w:ilvl="6" w:tplc="85EE9754" w:tentative="1">
      <w:start w:val="1"/>
      <w:numFmt w:val="bullet"/>
      <w:lvlText w:val=""/>
      <w:lvlJc w:val="left"/>
      <w:pPr>
        <w:tabs>
          <w:tab w:val="num" w:pos="4680"/>
        </w:tabs>
        <w:ind w:left="4680" w:hanging="360"/>
      </w:pPr>
      <w:rPr>
        <w:rFonts w:ascii="Symbol" w:hAnsi="Symbol" w:hint="default"/>
      </w:rPr>
    </w:lvl>
    <w:lvl w:ilvl="7" w:tplc="F78075F8" w:tentative="1">
      <w:start w:val="1"/>
      <w:numFmt w:val="bullet"/>
      <w:lvlText w:val="o"/>
      <w:lvlJc w:val="left"/>
      <w:pPr>
        <w:tabs>
          <w:tab w:val="num" w:pos="5400"/>
        </w:tabs>
        <w:ind w:left="5400" w:hanging="360"/>
      </w:pPr>
      <w:rPr>
        <w:rFonts w:ascii="Courier New" w:hAnsi="Courier New" w:hint="default"/>
      </w:rPr>
    </w:lvl>
    <w:lvl w:ilvl="8" w:tplc="1098F700"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FA46617"/>
    <w:multiLevelType w:val="singleLevel"/>
    <w:tmpl w:val="0409000F"/>
    <w:lvl w:ilvl="0">
      <w:start w:val="1"/>
      <w:numFmt w:val="decimal"/>
      <w:lvlText w:val="%1."/>
      <w:lvlJc w:val="left"/>
      <w:pPr>
        <w:tabs>
          <w:tab w:val="num" w:pos="360"/>
        </w:tabs>
        <w:ind w:left="360" w:hanging="360"/>
      </w:pPr>
    </w:lvl>
  </w:abstractNum>
  <w:abstractNum w:abstractNumId="174" w15:restartNumberingAfterBreak="0">
    <w:nsid w:val="5FF7405F"/>
    <w:multiLevelType w:val="singleLevel"/>
    <w:tmpl w:val="0409000F"/>
    <w:lvl w:ilvl="0">
      <w:start w:val="1"/>
      <w:numFmt w:val="decimal"/>
      <w:lvlText w:val="%1."/>
      <w:lvlJc w:val="left"/>
      <w:pPr>
        <w:tabs>
          <w:tab w:val="num" w:pos="360"/>
        </w:tabs>
        <w:ind w:left="360" w:hanging="360"/>
      </w:pPr>
    </w:lvl>
  </w:abstractNum>
  <w:abstractNum w:abstractNumId="175" w15:restartNumberingAfterBreak="0">
    <w:nsid w:val="60210F10"/>
    <w:multiLevelType w:val="singleLevel"/>
    <w:tmpl w:val="0409000F"/>
    <w:lvl w:ilvl="0">
      <w:start w:val="1"/>
      <w:numFmt w:val="decimal"/>
      <w:lvlText w:val="%1."/>
      <w:lvlJc w:val="left"/>
      <w:pPr>
        <w:tabs>
          <w:tab w:val="num" w:pos="360"/>
        </w:tabs>
        <w:ind w:left="360" w:hanging="360"/>
      </w:pPr>
    </w:lvl>
  </w:abstractNum>
  <w:abstractNum w:abstractNumId="176" w15:restartNumberingAfterBreak="0">
    <w:nsid w:val="60A026BD"/>
    <w:multiLevelType w:val="singleLevel"/>
    <w:tmpl w:val="8D1E39B2"/>
    <w:lvl w:ilvl="0">
      <w:start w:val="1"/>
      <w:numFmt w:val="decimal"/>
      <w:lvlText w:val="%1."/>
      <w:legacy w:legacy="1" w:legacySpace="0" w:legacyIndent="360"/>
      <w:lvlJc w:val="left"/>
      <w:pPr>
        <w:ind w:left="360" w:hanging="360"/>
      </w:pPr>
    </w:lvl>
  </w:abstractNum>
  <w:abstractNum w:abstractNumId="177" w15:restartNumberingAfterBreak="0">
    <w:nsid w:val="60B00223"/>
    <w:multiLevelType w:val="singleLevel"/>
    <w:tmpl w:val="8D1E39B2"/>
    <w:lvl w:ilvl="0">
      <w:start w:val="1"/>
      <w:numFmt w:val="decimal"/>
      <w:lvlText w:val="%1."/>
      <w:legacy w:legacy="1" w:legacySpace="0" w:legacyIndent="360"/>
      <w:lvlJc w:val="left"/>
      <w:pPr>
        <w:ind w:left="360" w:hanging="360"/>
      </w:pPr>
    </w:lvl>
  </w:abstractNum>
  <w:abstractNum w:abstractNumId="178" w15:restartNumberingAfterBreak="0">
    <w:nsid w:val="60F02089"/>
    <w:multiLevelType w:val="singleLevel"/>
    <w:tmpl w:val="0409000F"/>
    <w:lvl w:ilvl="0">
      <w:start w:val="1"/>
      <w:numFmt w:val="decimal"/>
      <w:lvlText w:val="%1."/>
      <w:lvlJc w:val="left"/>
      <w:pPr>
        <w:tabs>
          <w:tab w:val="num" w:pos="360"/>
        </w:tabs>
        <w:ind w:left="360" w:hanging="360"/>
      </w:pPr>
    </w:lvl>
  </w:abstractNum>
  <w:abstractNum w:abstractNumId="179" w15:restartNumberingAfterBreak="0">
    <w:nsid w:val="62C72943"/>
    <w:multiLevelType w:val="singleLevel"/>
    <w:tmpl w:val="0409000F"/>
    <w:lvl w:ilvl="0">
      <w:start w:val="1"/>
      <w:numFmt w:val="decimal"/>
      <w:lvlText w:val="%1."/>
      <w:lvlJc w:val="left"/>
      <w:pPr>
        <w:tabs>
          <w:tab w:val="num" w:pos="360"/>
        </w:tabs>
        <w:ind w:left="360" w:hanging="360"/>
      </w:pPr>
    </w:lvl>
  </w:abstractNum>
  <w:abstractNum w:abstractNumId="180" w15:restartNumberingAfterBreak="0">
    <w:nsid w:val="62EA7D5E"/>
    <w:multiLevelType w:val="singleLevel"/>
    <w:tmpl w:val="0409000F"/>
    <w:lvl w:ilvl="0">
      <w:start w:val="1"/>
      <w:numFmt w:val="decimal"/>
      <w:lvlText w:val="%1."/>
      <w:lvlJc w:val="left"/>
      <w:pPr>
        <w:tabs>
          <w:tab w:val="num" w:pos="360"/>
        </w:tabs>
        <w:ind w:left="360" w:hanging="360"/>
      </w:pPr>
    </w:lvl>
  </w:abstractNum>
  <w:abstractNum w:abstractNumId="18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182" w15:restartNumberingAfterBreak="0">
    <w:nsid w:val="648F20E0"/>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64C47E83"/>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65052DEC"/>
    <w:multiLevelType w:val="hybridMultilevel"/>
    <w:tmpl w:val="D0EC6FD0"/>
    <w:lvl w:ilvl="0" w:tplc="FC1C7592">
      <w:start w:val="1"/>
      <w:numFmt w:val="decimal"/>
      <w:lvlText w:val="%1."/>
      <w:lvlJc w:val="left"/>
      <w:pPr>
        <w:tabs>
          <w:tab w:val="num" w:pos="360"/>
        </w:tabs>
        <w:ind w:left="360" w:hanging="360"/>
      </w:pPr>
      <w:rPr>
        <w:rFonts w:hint="default"/>
      </w:rPr>
    </w:lvl>
    <w:lvl w:ilvl="1" w:tplc="D71A77AC" w:tentative="1">
      <w:start w:val="1"/>
      <w:numFmt w:val="lowerLetter"/>
      <w:lvlText w:val="%2."/>
      <w:lvlJc w:val="left"/>
      <w:pPr>
        <w:tabs>
          <w:tab w:val="num" w:pos="1080"/>
        </w:tabs>
        <w:ind w:left="1080" w:hanging="360"/>
      </w:pPr>
    </w:lvl>
    <w:lvl w:ilvl="2" w:tplc="9F447738" w:tentative="1">
      <w:start w:val="1"/>
      <w:numFmt w:val="lowerRoman"/>
      <w:lvlText w:val="%3."/>
      <w:lvlJc w:val="right"/>
      <w:pPr>
        <w:tabs>
          <w:tab w:val="num" w:pos="1800"/>
        </w:tabs>
        <w:ind w:left="1800" w:hanging="180"/>
      </w:pPr>
    </w:lvl>
    <w:lvl w:ilvl="3" w:tplc="0A303C76" w:tentative="1">
      <w:start w:val="1"/>
      <w:numFmt w:val="decimal"/>
      <w:lvlText w:val="%4."/>
      <w:lvlJc w:val="left"/>
      <w:pPr>
        <w:tabs>
          <w:tab w:val="num" w:pos="2520"/>
        </w:tabs>
        <w:ind w:left="2520" w:hanging="360"/>
      </w:pPr>
    </w:lvl>
    <w:lvl w:ilvl="4" w:tplc="D9148120" w:tentative="1">
      <w:start w:val="1"/>
      <w:numFmt w:val="lowerLetter"/>
      <w:lvlText w:val="%5."/>
      <w:lvlJc w:val="left"/>
      <w:pPr>
        <w:tabs>
          <w:tab w:val="num" w:pos="3240"/>
        </w:tabs>
        <w:ind w:left="3240" w:hanging="360"/>
      </w:pPr>
    </w:lvl>
    <w:lvl w:ilvl="5" w:tplc="13002D08" w:tentative="1">
      <w:start w:val="1"/>
      <w:numFmt w:val="lowerRoman"/>
      <w:lvlText w:val="%6."/>
      <w:lvlJc w:val="right"/>
      <w:pPr>
        <w:tabs>
          <w:tab w:val="num" w:pos="3960"/>
        </w:tabs>
        <w:ind w:left="3960" w:hanging="180"/>
      </w:pPr>
    </w:lvl>
    <w:lvl w:ilvl="6" w:tplc="17EAC888" w:tentative="1">
      <w:start w:val="1"/>
      <w:numFmt w:val="decimal"/>
      <w:lvlText w:val="%7."/>
      <w:lvlJc w:val="left"/>
      <w:pPr>
        <w:tabs>
          <w:tab w:val="num" w:pos="4680"/>
        </w:tabs>
        <w:ind w:left="4680" w:hanging="360"/>
      </w:pPr>
    </w:lvl>
    <w:lvl w:ilvl="7" w:tplc="88B0692E" w:tentative="1">
      <w:start w:val="1"/>
      <w:numFmt w:val="lowerLetter"/>
      <w:lvlText w:val="%8."/>
      <w:lvlJc w:val="left"/>
      <w:pPr>
        <w:tabs>
          <w:tab w:val="num" w:pos="5400"/>
        </w:tabs>
        <w:ind w:left="5400" w:hanging="360"/>
      </w:pPr>
    </w:lvl>
    <w:lvl w:ilvl="8" w:tplc="7D882AAC" w:tentative="1">
      <w:start w:val="1"/>
      <w:numFmt w:val="lowerRoman"/>
      <w:lvlText w:val="%9."/>
      <w:lvlJc w:val="right"/>
      <w:pPr>
        <w:tabs>
          <w:tab w:val="num" w:pos="6120"/>
        </w:tabs>
        <w:ind w:left="6120" w:hanging="180"/>
      </w:pPr>
    </w:lvl>
  </w:abstractNum>
  <w:abstractNum w:abstractNumId="185" w15:restartNumberingAfterBreak="0">
    <w:nsid w:val="68CF0EF2"/>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6A4E0653"/>
    <w:multiLevelType w:val="singleLevel"/>
    <w:tmpl w:val="8D1E39B2"/>
    <w:lvl w:ilvl="0">
      <w:start w:val="1"/>
      <w:numFmt w:val="decimal"/>
      <w:lvlText w:val="%1."/>
      <w:legacy w:legacy="1" w:legacySpace="0" w:legacyIndent="360"/>
      <w:lvlJc w:val="left"/>
      <w:pPr>
        <w:ind w:left="360" w:hanging="360"/>
      </w:pPr>
    </w:lvl>
  </w:abstractNum>
  <w:abstractNum w:abstractNumId="187" w15:restartNumberingAfterBreak="0">
    <w:nsid w:val="6A6162ED"/>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6A701ED9"/>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6A980644"/>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6BEC7A1D"/>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6C456A88"/>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6CBF26CA"/>
    <w:multiLevelType w:val="hybridMultilevel"/>
    <w:tmpl w:val="9B8A77F6"/>
    <w:lvl w:ilvl="0" w:tplc="EA380838">
      <w:start w:val="1"/>
      <w:numFmt w:val="bullet"/>
      <w:lvlText w:val=""/>
      <w:lvlJc w:val="left"/>
      <w:pPr>
        <w:tabs>
          <w:tab w:val="num" w:pos="360"/>
        </w:tabs>
        <w:ind w:left="360" w:hanging="360"/>
      </w:pPr>
      <w:rPr>
        <w:rFonts w:ascii="Symbol" w:hAnsi="Symbol" w:hint="default"/>
      </w:rPr>
    </w:lvl>
    <w:lvl w:ilvl="1" w:tplc="BA700D4A" w:tentative="1">
      <w:start w:val="1"/>
      <w:numFmt w:val="bullet"/>
      <w:lvlText w:val="o"/>
      <w:lvlJc w:val="left"/>
      <w:pPr>
        <w:tabs>
          <w:tab w:val="num" w:pos="1080"/>
        </w:tabs>
        <w:ind w:left="1080" w:hanging="360"/>
      </w:pPr>
      <w:rPr>
        <w:rFonts w:ascii="Courier New" w:hAnsi="Courier New" w:hint="default"/>
      </w:rPr>
    </w:lvl>
    <w:lvl w:ilvl="2" w:tplc="0DF23A7C" w:tentative="1">
      <w:start w:val="1"/>
      <w:numFmt w:val="bullet"/>
      <w:lvlText w:val=""/>
      <w:lvlJc w:val="left"/>
      <w:pPr>
        <w:tabs>
          <w:tab w:val="num" w:pos="1800"/>
        </w:tabs>
        <w:ind w:left="1800" w:hanging="360"/>
      </w:pPr>
      <w:rPr>
        <w:rFonts w:ascii="Wingdings" w:hAnsi="Wingdings" w:hint="default"/>
      </w:rPr>
    </w:lvl>
    <w:lvl w:ilvl="3" w:tplc="229E8084" w:tentative="1">
      <w:start w:val="1"/>
      <w:numFmt w:val="bullet"/>
      <w:lvlText w:val=""/>
      <w:lvlJc w:val="left"/>
      <w:pPr>
        <w:tabs>
          <w:tab w:val="num" w:pos="2520"/>
        </w:tabs>
        <w:ind w:left="2520" w:hanging="360"/>
      </w:pPr>
      <w:rPr>
        <w:rFonts w:ascii="Symbol" w:hAnsi="Symbol" w:hint="default"/>
      </w:rPr>
    </w:lvl>
    <w:lvl w:ilvl="4" w:tplc="A8A06D56" w:tentative="1">
      <w:start w:val="1"/>
      <w:numFmt w:val="bullet"/>
      <w:lvlText w:val="o"/>
      <w:lvlJc w:val="left"/>
      <w:pPr>
        <w:tabs>
          <w:tab w:val="num" w:pos="3240"/>
        </w:tabs>
        <w:ind w:left="3240" w:hanging="360"/>
      </w:pPr>
      <w:rPr>
        <w:rFonts w:ascii="Courier New" w:hAnsi="Courier New" w:hint="default"/>
      </w:rPr>
    </w:lvl>
    <w:lvl w:ilvl="5" w:tplc="0FE898E0" w:tentative="1">
      <w:start w:val="1"/>
      <w:numFmt w:val="bullet"/>
      <w:lvlText w:val=""/>
      <w:lvlJc w:val="left"/>
      <w:pPr>
        <w:tabs>
          <w:tab w:val="num" w:pos="3960"/>
        </w:tabs>
        <w:ind w:left="3960" w:hanging="360"/>
      </w:pPr>
      <w:rPr>
        <w:rFonts w:ascii="Wingdings" w:hAnsi="Wingdings" w:hint="default"/>
      </w:rPr>
    </w:lvl>
    <w:lvl w:ilvl="6" w:tplc="2E9EEAEC" w:tentative="1">
      <w:start w:val="1"/>
      <w:numFmt w:val="bullet"/>
      <w:lvlText w:val=""/>
      <w:lvlJc w:val="left"/>
      <w:pPr>
        <w:tabs>
          <w:tab w:val="num" w:pos="4680"/>
        </w:tabs>
        <w:ind w:left="4680" w:hanging="360"/>
      </w:pPr>
      <w:rPr>
        <w:rFonts w:ascii="Symbol" w:hAnsi="Symbol" w:hint="default"/>
      </w:rPr>
    </w:lvl>
    <w:lvl w:ilvl="7" w:tplc="FF58927A" w:tentative="1">
      <w:start w:val="1"/>
      <w:numFmt w:val="bullet"/>
      <w:lvlText w:val="o"/>
      <w:lvlJc w:val="left"/>
      <w:pPr>
        <w:tabs>
          <w:tab w:val="num" w:pos="5400"/>
        </w:tabs>
        <w:ind w:left="5400" w:hanging="360"/>
      </w:pPr>
      <w:rPr>
        <w:rFonts w:ascii="Courier New" w:hAnsi="Courier New" w:hint="default"/>
      </w:rPr>
    </w:lvl>
    <w:lvl w:ilvl="8" w:tplc="D1B49BC2"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6E051449"/>
    <w:multiLevelType w:val="singleLevel"/>
    <w:tmpl w:val="0409000F"/>
    <w:lvl w:ilvl="0">
      <w:start w:val="1"/>
      <w:numFmt w:val="decimal"/>
      <w:lvlText w:val="%1."/>
      <w:lvlJc w:val="left"/>
      <w:pPr>
        <w:tabs>
          <w:tab w:val="num" w:pos="360"/>
        </w:tabs>
        <w:ind w:left="360" w:hanging="360"/>
      </w:pPr>
    </w:lvl>
  </w:abstractNum>
  <w:abstractNum w:abstractNumId="194" w15:restartNumberingAfterBreak="0">
    <w:nsid w:val="6E4A5ED6"/>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6E6D0841"/>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6E895645"/>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F165CD3"/>
    <w:multiLevelType w:val="singleLevel"/>
    <w:tmpl w:val="8D1E39B2"/>
    <w:lvl w:ilvl="0">
      <w:start w:val="1"/>
      <w:numFmt w:val="decimal"/>
      <w:lvlText w:val="%1."/>
      <w:legacy w:legacy="1" w:legacySpace="0" w:legacyIndent="360"/>
      <w:lvlJc w:val="left"/>
      <w:pPr>
        <w:ind w:left="360" w:hanging="360"/>
      </w:pPr>
    </w:lvl>
  </w:abstractNum>
  <w:abstractNum w:abstractNumId="199" w15:restartNumberingAfterBreak="0">
    <w:nsid w:val="6F706701"/>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70523E4C"/>
    <w:multiLevelType w:val="multilevel"/>
    <w:tmpl w:val="A20C1428"/>
    <w:lvl w:ilvl="0">
      <w:start w:val="9"/>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71830379"/>
    <w:multiLevelType w:val="hybridMultilevel"/>
    <w:tmpl w:val="E51AA31A"/>
    <w:lvl w:ilvl="0" w:tplc="C0400C1E">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1A17A8B"/>
    <w:multiLevelType w:val="singleLevel"/>
    <w:tmpl w:val="0409000F"/>
    <w:lvl w:ilvl="0">
      <w:start w:val="1"/>
      <w:numFmt w:val="decimal"/>
      <w:lvlText w:val="%1."/>
      <w:lvlJc w:val="left"/>
      <w:pPr>
        <w:tabs>
          <w:tab w:val="num" w:pos="360"/>
        </w:tabs>
        <w:ind w:left="360" w:hanging="360"/>
      </w:pPr>
      <w:rPr>
        <w:rFonts w:hint="default"/>
      </w:rPr>
    </w:lvl>
  </w:abstractNum>
  <w:abstractNum w:abstractNumId="203" w15:restartNumberingAfterBreak="0">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205" w15:restartNumberingAfterBreak="0">
    <w:nsid w:val="73491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73640124"/>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7472178B"/>
    <w:multiLevelType w:val="hybridMultilevel"/>
    <w:tmpl w:val="EB3E2D06"/>
    <w:lvl w:ilvl="0" w:tplc="882CA852">
      <w:start w:val="1"/>
      <w:numFmt w:val="bullet"/>
      <w:lvlText w:val=""/>
      <w:lvlJc w:val="left"/>
      <w:pPr>
        <w:tabs>
          <w:tab w:val="num" w:pos="360"/>
        </w:tabs>
        <w:ind w:left="360" w:hanging="360"/>
      </w:pPr>
      <w:rPr>
        <w:rFonts w:ascii="Symbol" w:hAnsi="Symbol" w:hint="default"/>
      </w:rPr>
    </w:lvl>
    <w:lvl w:ilvl="1" w:tplc="F3A834FE" w:tentative="1">
      <w:start w:val="1"/>
      <w:numFmt w:val="bullet"/>
      <w:lvlText w:val="o"/>
      <w:lvlJc w:val="left"/>
      <w:pPr>
        <w:tabs>
          <w:tab w:val="num" w:pos="1080"/>
        </w:tabs>
        <w:ind w:left="1080" w:hanging="360"/>
      </w:pPr>
      <w:rPr>
        <w:rFonts w:ascii="Courier New" w:hAnsi="Courier New" w:hint="default"/>
      </w:rPr>
    </w:lvl>
    <w:lvl w:ilvl="2" w:tplc="45F8BFEC" w:tentative="1">
      <w:start w:val="1"/>
      <w:numFmt w:val="bullet"/>
      <w:lvlText w:val=""/>
      <w:lvlJc w:val="left"/>
      <w:pPr>
        <w:tabs>
          <w:tab w:val="num" w:pos="1800"/>
        </w:tabs>
        <w:ind w:left="1800" w:hanging="360"/>
      </w:pPr>
      <w:rPr>
        <w:rFonts w:ascii="Wingdings" w:hAnsi="Wingdings" w:hint="default"/>
      </w:rPr>
    </w:lvl>
    <w:lvl w:ilvl="3" w:tplc="739A3D42" w:tentative="1">
      <w:start w:val="1"/>
      <w:numFmt w:val="bullet"/>
      <w:lvlText w:val=""/>
      <w:lvlJc w:val="left"/>
      <w:pPr>
        <w:tabs>
          <w:tab w:val="num" w:pos="2520"/>
        </w:tabs>
        <w:ind w:left="2520" w:hanging="360"/>
      </w:pPr>
      <w:rPr>
        <w:rFonts w:ascii="Symbol" w:hAnsi="Symbol" w:hint="default"/>
      </w:rPr>
    </w:lvl>
    <w:lvl w:ilvl="4" w:tplc="A0E63E68" w:tentative="1">
      <w:start w:val="1"/>
      <w:numFmt w:val="bullet"/>
      <w:lvlText w:val="o"/>
      <w:lvlJc w:val="left"/>
      <w:pPr>
        <w:tabs>
          <w:tab w:val="num" w:pos="3240"/>
        </w:tabs>
        <w:ind w:left="3240" w:hanging="360"/>
      </w:pPr>
      <w:rPr>
        <w:rFonts w:ascii="Courier New" w:hAnsi="Courier New" w:hint="default"/>
      </w:rPr>
    </w:lvl>
    <w:lvl w:ilvl="5" w:tplc="A62A315C" w:tentative="1">
      <w:start w:val="1"/>
      <w:numFmt w:val="bullet"/>
      <w:lvlText w:val=""/>
      <w:lvlJc w:val="left"/>
      <w:pPr>
        <w:tabs>
          <w:tab w:val="num" w:pos="3960"/>
        </w:tabs>
        <w:ind w:left="3960" w:hanging="360"/>
      </w:pPr>
      <w:rPr>
        <w:rFonts w:ascii="Wingdings" w:hAnsi="Wingdings" w:hint="default"/>
      </w:rPr>
    </w:lvl>
    <w:lvl w:ilvl="6" w:tplc="FC249CA8" w:tentative="1">
      <w:start w:val="1"/>
      <w:numFmt w:val="bullet"/>
      <w:lvlText w:val=""/>
      <w:lvlJc w:val="left"/>
      <w:pPr>
        <w:tabs>
          <w:tab w:val="num" w:pos="4680"/>
        </w:tabs>
        <w:ind w:left="4680" w:hanging="360"/>
      </w:pPr>
      <w:rPr>
        <w:rFonts w:ascii="Symbol" w:hAnsi="Symbol" w:hint="default"/>
      </w:rPr>
    </w:lvl>
    <w:lvl w:ilvl="7" w:tplc="5E0C5BFC" w:tentative="1">
      <w:start w:val="1"/>
      <w:numFmt w:val="bullet"/>
      <w:lvlText w:val="o"/>
      <w:lvlJc w:val="left"/>
      <w:pPr>
        <w:tabs>
          <w:tab w:val="num" w:pos="5400"/>
        </w:tabs>
        <w:ind w:left="5400" w:hanging="360"/>
      </w:pPr>
      <w:rPr>
        <w:rFonts w:ascii="Courier New" w:hAnsi="Courier New" w:hint="default"/>
      </w:rPr>
    </w:lvl>
    <w:lvl w:ilvl="8" w:tplc="3C70FB66"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74786075"/>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74B51D51"/>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74E95996"/>
    <w:multiLevelType w:val="hybridMultilevel"/>
    <w:tmpl w:val="228CA176"/>
    <w:lvl w:ilvl="0" w:tplc="FCD8A086">
      <w:start w:val="1"/>
      <w:numFmt w:val="decimal"/>
      <w:lvlText w:val="%1."/>
      <w:lvlJc w:val="left"/>
      <w:pPr>
        <w:tabs>
          <w:tab w:val="num" w:pos="360"/>
        </w:tabs>
        <w:ind w:left="360" w:hanging="360"/>
      </w:pPr>
    </w:lvl>
    <w:lvl w:ilvl="1" w:tplc="CDCA4D76" w:tentative="1">
      <w:start w:val="1"/>
      <w:numFmt w:val="lowerLetter"/>
      <w:lvlText w:val="%2."/>
      <w:lvlJc w:val="left"/>
      <w:pPr>
        <w:tabs>
          <w:tab w:val="num" w:pos="360"/>
        </w:tabs>
        <w:ind w:left="360" w:hanging="360"/>
      </w:pPr>
    </w:lvl>
    <w:lvl w:ilvl="2" w:tplc="30408C12" w:tentative="1">
      <w:start w:val="1"/>
      <w:numFmt w:val="lowerRoman"/>
      <w:lvlText w:val="%3."/>
      <w:lvlJc w:val="right"/>
      <w:pPr>
        <w:tabs>
          <w:tab w:val="num" w:pos="1080"/>
        </w:tabs>
        <w:ind w:left="1080" w:hanging="180"/>
      </w:pPr>
    </w:lvl>
    <w:lvl w:ilvl="3" w:tplc="30C2D952" w:tentative="1">
      <w:start w:val="1"/>
      <w:numFmt w:val="decimal"/>
      <w:lvlText w:val="%4."/>
      <w:lvlJc w:val="left"/>
      <w:pPr>
        <w:tabs>
          <w:tab w:val="num" w:pos="1800"/>
        </w:tabs>
        <w:ind w:left="1800" w:hanging="360"/>
      </w:pPr>
    </w:lvl>
    <w:lvl w:ilvl="4" w:tplc="BAB2B23C" w:tentative="1">
      <w:start w:val="1"/>
      <w:numFmt w:val="lowerLetter"/>
      <w:lvlText w:val="%5."/>
      <w:lvlJc w:val="left"/>
      <w:pPr>
        <w:tabs>
          <w:tab w:val="num" w:pos="2520"/>
        </w:tabs>
        <w:ind w:left="2520" w:hanging="360"/>
      </w:pPr>
    </w:lvl>
    <w:lvl w:ilvl="5" w:tplc="2D5447BE" w:tentative="1">
      <w:start w:val="1"/>
      <w:numFmt w:val="lowerRoman"/>
      <w:lvlText w:val="%6."/>
      <w:lvlJc w:val="right"/>
      <w:pPr>
        <w:tabs>
          <w:tab w:val="num" w:pos="3240"/>
        </w:tabs>
        <w:ind w:left="3240" w:hanging="180"/>
      </w:pPr>
    </w:lvl>
    <w:lvl w:ilvl="6" w:tplc="C8D0655A" w:tentative="1">
      <w:start w:val="1"/>
      <w:numFmt w:val="decimal"/>
      <w:lvlText w:val="%7."/>
      <w:lvlJc w:val="left"/>
      <w:pPr>
        <w:tabs>
          <w:tab w:val="num" w:pos="3960"/>
        </w:tabs>
        <w:ind w:left="3960" w:hanging="360"/>
      </w:pPr>
    </w:lvl>
    <w:lvl w:ilvl="7" w:tplc="865A9E82" w:tentative="1">
      <w:start w:val="1"/>
      <w:numFmt w:val="lowerLetter"/>
      <w:lvlText w:val="%8."/>
      <w:lvlJc w:val="left"/>
      <w:pPr>
        <w:tabs>
          <w:tab w:val="num" w:pos="4680"/>
        </w:tabs>
        <w:ind w:left="4680" w:hanging="360"/>
      </w:pPr>
    </w:lvl>
    <w:lvl w:ilvl="8" w:tplc="65C009CE" w:tentative="1">
      <w:start w:val="1"/>
      <w:numFmt w:val="lowerRoman"/>
      <w:lvlText w:val="%9."/>
      <w:lvlJc w:val="right"/>
      <w:pPr>
        <w:tabs>
          <w:tab w:val="num" w:pos="5400"/>
        </w:tabs>
        <w:ind w:left="5400" w:hanging="180"/>
      </w:pPr>
    </w:lvl>
  </w:abstractNum>
  <w:abstractNum w:abstractNumId="212" w15:restartNumberingAfterBreak="0">
    <w:nsid w:val="753D71F1"/>
    <w:multiLevelType w:val="singleLevel"/>
    <w:tmpl w:val="8D1E39B2"/>
    <w:lvl w:ilvl="0">
      <w:start w:val="1"/>
      <w:numFmt w:val="decimal"/>
      <w:lvlText w:val="%1."/>
      <w:legacy w:legacy="1" w:legacySpace="0" w:legacyIndent="360"/>
      <w:lvlJc w:val="left"/>
      <w:pPr>
        <w:ind w:left="360" w:hanging="360"/>
      </w:pPr>
    </w:lvl>
  </w:abstractNum>
  <w:abstractNum w:abstractNumId="213" w15:restartNumberingAfterBreak="0">
    <w:nsid w:val="75796E38"/>
    <w:multiLevelType w:val="hybridMultilevel"/>
    <w:tmpl w:val="53D2FCFC"/>
    <w:lvl w:ilvl="0" w:tplc="13C0FF58">
      <w:start w:val="1"/>
      <w:numFmt w:val="decimal"/>
      <w:lvlText w:val="%1."/>
      <w:lvlJc w:val="left"/>
      <w:pPr>
        <w:tabs>
          <w:tab w:val="num" w:pos="360"/>
        </w:tabs>
        <w:ind w:left="360" w:hanging="360"/>
      </w:pPr>
      <w:rPr>
        <w:rFonts w:hint="default"/>
      </w:rPr>
    </w:lvl>
    <w:lvl w:ilvl="1" w:tplc="81E832A6" w:tentative="1">
      <w:start w:val="1"/>
      <w:numFmt w:val="lowerLetter"/>
      <w:lvlText w:val="%2."/>
      <w:lvlJc w:val="left"/>
      <w:pPr>
        <w:tabs>
          <w:tab w:val="num" w:pos="1080"/>
        </w:tabs>
        <w:ind w:left="1080" w:hanging="360"/>
      </w:pPr>
    </w:lvl>
    <w:lvl w:ilvl="2" w:tplc="50F65656" w:tentative="1">
      <w:start w:val="1"/>
      <w:numFmt w:val="lowerRoman"/>
      <w:lvlText w:val="%3."/>
      <w:lvlJc w:val="right"/>
      <w:pPr>
        <w:tabs>
          <w:tab w:val="num" w:pos="1800"/>
        </w:tabs>
        <w:ind w:left="1800" w:hanging="180"/>
      </w:pPr>
    </w:lvl>
    <w:lvl w:ilvl="3" w:tplc="B420A4A4" w:tentative="1">
      <w:start w:val="1"/>
      <w:numFmt w:val="decimal"/>
      <w:lvlText w:val="%4."/>
      <w:lvlJc w:val="left"/>
      <w:pPr>
        <w:tabs>
          <w:tab w:val="num" w:pos="2520"/>
        </w:tabs>
        <w:ind w:left="2520" w:hanging="360"/>
      </w:pPr>
    </w:lvl>
    <w:lvl w:ilvl="4" w:tplc="B61014C4" w:tentative="1">
      <w:start w:val="1"/>
      <w:numFmt w:val="lowerLetter"/>
      <w:lvlText w:val="%5."/>
      <w:lvlJc w:val="left"/>
      <w:pPr>
        <w:tabs>
          <w:tab w:val="num" w:pos="3240"/>
        </w:tabs>
        <w:ind w:left="3240" w:hanging="360"/>
      </w:pPr>
    </w:lvl>
    <w:lvl w:ilvl="5" w:tplc="26B6989E" w:tentative="1">
      <w:start w:val="1"/>
      <w:numFmt w:val="lowerRoman"/>
      <w:lvlText w:val="%6."/>
      <w:lvlJc w:val="right"/>
      <w:pPr>
        <w:tabs>
          <w:tab w:val="num" w:pos="3960"/>
        </w:tabs>
        <w:ind w:left="3960" w:hanging="180"/>
      </w:pPr>
    </w:lvl>
    <w:lvl w:ilvl="6" w:tplc="6D04AED4" w:tentative="1">
      <w:start w:val="1"/>
      <w:numFmt w:val="decimal"/>
      <w:lvlText w:val="%7."/>
      <w:lvlJc w:val="left"/>
      <w:pPr>
        <w:tabs>
          <w:tab w:val="num" w:pos="4680"/>
        </w:tabs>
        <w:ind w:left="4680" w:hanging="360"/>
      </w:pPr>
    </w:lvl>
    <w:lvl w:ilvl="7" w:tplc="872E53C2" w:tentative="1">
      <w:start w:val="1"/>
      <w:numFmt w:val="lowerLetter"/>
      <w:lvlText w:val="%8."/>
      <w:lvlJc w:val="left"/>
      <w:pPr>
        <w:tabs>
          <w:tab w:val="num" w:pos="5400"/>
        </w:tabs>
        <w:ind w:left="5400" w:hanging="360"/>
      </w:pPr>
    </w:lvl>
    <w:lvl w:ilvl="8" w:tplc="B3D6C1D2" w:tentative="1">
      <w:start w:val="1"/>
      <w:numFmt w:val="lowerRoman"/>
      <w:lvlText w:val="%9."/>
      <w:lvlJc w:val="right"/>
      <w:pPr>
        <w:tabs>
          <w:tab w:val="num" w:pos="6120"/>
        </w:tabs>
        <w:ind w:left="6120" w:hanging="180"/>
      </w:pPr>
    </w:lvl>
  </w:abstractNum>
  <w:abstractNum w:abstractNumId="214" w15:restartNumberingAfterBreak="0">
    <w:nsid w:val="75BE579C"/>
    <w:multiLevelType w:val="singleLevel"/>
    <w:tmpl w:val="8D1E39B2"/>
    <w:lvl w:ilvl="0">
      <w:start w:val="1"/>
      <w:numFmt w:val="decimal"/>
      <w:lvlText w:val="%1."/>
      <w:legacy w:legacy="1" w:legacySpace="0" w:legacyIndent="360"/>
      <w:lvlJc w:val="left"/>
      <w:pPr>
        <w:ind w:left="360" w:hanging="360"/>
      </w:pPr>
    </w:lvl>
  </w:abstractNum>
  <w:abstractNum w:abstractNumId="215" w15:restartNumberingAfterBreak="0">
    <w:nsid w:val="76DB706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6" w15:restartNumberingAfterBreak="0">
    <w:nsid w:val="76ED46DE"/>
    <w:multiLevelType w:val="singleLevel"/>
    <w:tmpl w:val="0409000F"/>
    <w:lvl w:ilvl="0">
      <w:start w:val="1"/>
      <w:numFmt w:val="decimal"/>
      <w:lvlText w:val="%1."/>
      <w:lvlJc w:val="left"/>
      <w:pPr>
        <w:tabs>
          <w:tab w:val="num" w:pos="360"/>
        </w:tabs>
        <w:ind w:left="360" w:hanging="360"/>
      </w:pPr>
    </w:lvl>
  </w:abstractNum>
  <w:abstractNum w:abstractNumId="217" w15:restartNumberingAfterBreak="0">
    <w:nsid w:val="789249A3"/>
    <w:multiLevelType w:val="singleLevel"/>
    <w:tmpl w:val="0409000F"/>
    <w:lvl w:ilvl="0">
      <w:start w:val="1"/>
      <w:numFmt w:val="decimal"/>
      <w:lvlText w:val="%1."/>
      <w:lvlJc w:val="left"/>
      <w:pPr>
        <w:tabs>
          <w:tab w:val="num" w:pos="360"/>
        </w:tabs>
        <w:ind w:left="360" w:hanging="360"/>
      </w:pPr>
    </w:lvl>
  </w:abstractNum>
  <w:abstractNum w:abstractNumId="218" w15:restartNumberingAfterBreak="0">
    <w:nsid w:val="78EA6C9F"/>
    <w:multiLevelType w:val="singleLevel"/>
    <w:tmpl w:val="0409000F"/>
    <w:lvl w:ilvl="0">
      <w:start w:val="1"/>
      <w:numFmt w:val="decimal"/>
      <w:lvlText w:val="%1."/>
      <w:lvlJc w:val="left"/>
      <w:pPr>
        <w:tabs>
          <w:tab w:val="num" w:pos="360"/>
        </w:tabs>
        <w:ind w:left="360" w:hanging="360"/>
      </w:pPr>
    </w:lvl>
  </w:abstractNum>
  <w:abstractNum w:abstractNumId="219" w15:restartNumberingAfterBreak="0">
    <w:nsid w:val="790871B1"/>
    <w:multiLevelType w:val="singleLevel"/>
    <w:tmpl w:val="0409000F"/>
    <w:lvl w:ilvl="0">
      <w:start w:val="1"/>
      <w:numFmt w:val="decimal"/>
      <w:lvlText w:val="%1."/>
      <w:lvlJc w:val="left"/>
      <w:pPr>
        <w:tabs>
          <w:tab w:val="num" w:pos="360"/>
        </w:tabs>
        <w:ind w:left="360" w:hanging="360"/>
      </w:pPr>
    </w:lvl>
  </w:abstractNum>
  <w:abstractNum w:abstractNumId="220" w15:restartNumberingAfterBreak="0">
    <w:nsid w:val="795E5D67"/>
    <w:multiLevelType w:val="singleLevel"/>
    <w:tmpl w:val="0409000F"/>
    <w:lvl w:ilvl="0">
      <w:start w:val="1"/>
      <w:numFmt w:val="decimal"/>
      <w:lvlText w:val="%1."/>
      <w:lvlJc w:val="left"/>
      <w:pPr>
        <w:tabs>
          <w:tab w:val="num" w:pos="360"/>
        </w:tabs>
        <w:ind w:left="360" w:hanging="360"/>
      </w:pPr>
    </w:lvl>
  </w:abstractNum>
  <w:abstractNum w:abstractNumId="221" w15:restartNumberingAfterBreak="0">
    <w:nsid w:val="7A1C505D"/>
    <w:multiLevelType w:val="hybridMultilevel"/>
    <w:tmpl w:val="A9F476A2"/>
    <w:lvl w:ilvl="0" w:tplc="E0861878">
      <w:start w:val="1"/>
      <w:numFmt w:val="decimal"/>
      <w:lvlText w:val="%1."/>
      <w:lvlJc w:val="left"/>
      <w:pPr>
        <w:tabs>
          <w:tab w:val="num" w:pos="360"/>
        </w:tabs>
        <w:ind w:left="360" w:hanging="360"/>
      </w:pPr>
      <w:rPr>
        <w:rFonts w:hint="default"/>
      </w:rPr>
    </w:lvl>
    <w:lvl w:ilvl="1" w:tplc="1BF84C8C" w:tentative="1">
      <w:start w:val="1"/>
      <w:numFmt w:val="lowerLetter"/>
      <w:lvlText w:val="%2."/>
      <w:lvlJc w:val="left"/>
      <w:pPr>
        <w:tabs>
          <w:tab w:val="num" w:pos="1080"/>
        </w:tabs>
        <w:ind w:left="1080" w:hanging="360"/>
      </w:pPr>
    </w:lvl>
    <w:lvl w:ilvl="2" w:tplc="26EC93AC" w:tentative="1">
      <w:start w:val="1"/>
      <w:numFmt w:val="lowerRoman"/>
      <w:lvlText w:val="%3."/>
      <w:lvlJc w:val="right"/>
      <w:pPr>
        <w:tabs>
          <w:tab w:val="num" w:pos="1800"/>
        </w:tabs>
        <w:ind w:left="1800" w:hanging="180"/>
      </w:pPr>
    </w:lvl>
    <w:lvl w:ilvl="3" w:tplc="CF6AB9EC" w:tentative="1">
      <w:start w:val="1"/>
      <w:numFmt w:val="decimal"/>
      <w:lvlText w:val="%4."/>
      <w:lvlJc w:val="left"/>
      <w:pPr>
        <w:tabs>
          <w:tab w:val="num" w:pos="2520"/>
        </w:tabs>
        <w:ind w:left="2520" w:hanging="360"/>
      </w:pPr>
    </w:lvl>
    <w:lvl w:ilvl="4" w:tplc="379AA082" w:tentative="1">
      <w:start w:val="1"/>
      <w:numFmt w:val="lowerLetter"/>
      <w:lvlText w:val="%5."/>
      <w:lvlJc w:val="left"/>
      <w:pPr>
        <w:tabs>
          <w:tab w:val="num" w:pos="3240"/>
        </w:tabs>
        <w:ind w:left="3240" w:hanging="360"/>
      </w:pPr>
    </w:lvl>
    <w:lvl w:ilvl="5" w:tplc="02B88E6C" w:tentative="1">
      <w:start w:val="1"/>
      <w:numFmt w:val="lowerRoman"/>
      <w:lvlText w:val="%6."/>
      <w:lvlJc w:val="right"/>
      <w:pPr>
        <w:tabs>
          <w:tab w:val="num" w:pos="3960"/>
        </w:tabs>
        <w:ind w:left="3960" w:hanging="180"/>
      </w:pPr>
    </w:lvl>
    <w:lvl w:ilvl="6" w:tplc="2A4E5DB0" w:tentative="1">
      <w:start w:val="1"/>
      <w:numFmt w:val="decimal"/>
      <w:lvlText w:val="%7."/>
      <w:lvlJc w:val="left"/>
      <w:pPr>
        <w:tabs>
          <w:tab w:val="num" w:pos="4680"/>
        </w:tabs>
        <w:ind w:left="4680" w:hanging="360"/>
      </w:pPr>
    </w:lvl>
    <w:lvl w:ilvl="7" w:tplc="87621C86" w:tentative="1">
      <w:start w:val="1"/>
      <w:numFmt w:val="lowerLetter"/>
      <w:lvlText w:val="%8."/>
      <w:lvlJc w:val="left"/>
      <w:pPr>
        <w:tabs>
          <w:tab w:val="num" w:pos="5400"/>
        </w:tabs>
        <w:ind w:left="5400" w:hanging="360"/>
      </w:pPr>
    </w:lvl>
    <w:lvl w:ilvl="8" w:tplc="9A3EA8E4" w:tentative="1">
      <w:start w:val="1"/>
      <w:numFmt w:val="lowerRoman"/>
      <w:lvlText w:val="%9."/>
      <w:lvlJc w:val="right"/>
      <w:pPr>
        <w:tabs>
          <w:tab w:val="num" w:pos="6120"/>
        </w:tabs>
        <w:ind w:left="6120" w:hanging="180"/>
      </w:pPr>
    </w:lvl>
  </w:abstractNum>
  <w:abstractNum w:abstractNumId="222" w15:restartNumberingAfterBreak="0">
    <w:nsid w:val="7A833534"/>
    <w:multiLevelType w:val="singleLevel"/>
    <w:tmpl w:val="0409000F"/>
    <w:lvl w:ilvl="0">
      <w:start w:val="1"/>
      <w:numFmt w:val="decimal"/>
      <w:lvlText w:val="%1."/>
      <w:lvlJc w:val="left"/>
      <w:pPr>
        <w:tabs>
          <w:tab w:val="num" w:pos="360"/>
        </w:tabs>
        <w:ind w:left="360" w:hanging="360"/>
      </w:pPr>
    </w:lvl>
  </w:abstractNum>
  <w:abstractNum w:abstractNumId="223" w15:restartNumberingAfterBreak="0">
    <w:nsid w:val="7C122216"/>
    <w:multiLevelType w:val="singleLevel"/>
    <w:tmpl w:val="A13E609E"/>
    <w:lvl w:ilvl="0">
      <w:start w:val="1"/>
      <w:numFmt w:val="decimal"/>
      <w:lvlText w:val="%1."/>
      <w:legacy w:legacy="1" w:legacySpace="0" w:legacyIndent="360"/>
      <w:lvlJc w:val="left"/>
      <w:pPr>
        <w:ind w:left="360" w:hanging="360"/>
      </w:pPr>
    </w:lvl>
  </w:abstractNum>
  <w:abstractNum w:abstractNumId="224" w15:restartNumberingAfterBreak="0">
    <w:nsid w:val="7C615A28"/>
    <w:multiLevelType w:val="hybridMultilevel"/>
    <w:tmpl w:val="E902B792"/>
    <w:lvl w:ilvl="0" w:tplc="29FAB86A">
      <w:start w:val="1"/>
      <w:numFmt w:val="bullet"/>
      <w:lvlText w:val=""/>
      <w:lvlJc w:val="left"/>
      <w:pPr>
        <w:tabs>
          <w:tab w:val="num" w:pos="360"/>
        </w:tabs>
        <w:ind w:left="360" w:hanging="360"/>
      </w:pPr>
      <w:rPr>
        <w:rFonts w:ascii="Symbol" w:hAnsi="Symbol" w:hint="default"/>
      </w:rPr>
    </w:lvl>
    <w:lvl w:ilvl="1" w:tplc="71C02D96">
      <w:start w:val="1"/>
      <w:numFmt w:val="bullet"/>
      <w:lvlText w:val=""/>
      <w:lvlJc w:val="left"/>
      <w:pPr>
        <w:tabs>
          <w:tab w:val="num" w:pos="1080"/>
        </w:tabs>
        <w:ind w:left="1080" w:hanging="360"/>
      </w:pPr>
      <w:rPr>
        <w:rFonts w:ascii="Symbol" w:hAnsi="Symbol" w:hint="default"/>
      </w:rPr>
    </w:lvl>
    <w:lvl w:ilvl="2" w:tplc="2CCCF936" w:tentative="1">
      <w:start w:val="1"/>
      <w:numFmt w:val="lowerRoman"/>
      <w:lvlText w:val="%3."/>
      <w:lvlJc w:val="right"/>
      <w:pPr>
        <w:tabs>
          <w:tab w:val="num" w:pos="1800"/>
        </w:tabs>
        <w:ind w:left="1800" w:hanging="180"/>
      </w:pPr>
    </w:lvl>
    <w:lvl w:ilvl="3" w:tplc="1F986FFC" w:tentative="1">
      <w:start w:val="1"/>
      <w:numFmt w:val="decimal"/>
      <w:lvlText w:val="%4."/>
      <w:lvlJc w:val="left"/>
      <w:pPr>
        <w:tabs>
          <w:tab w:val="num" w:pos="2520"/>
        </w:tabs>
        <w:ind w:left="2520" w:hanging="360"/>
      </w:pPr>
    </w:lvl>
    <w:lvl w:ilvl="4" w:tplc="88BC1454" w:tentative="1">
      <w:start w:val="1"/>
      <w:numFmt w:val="lowerLetter"/>
      <w:lvlText w:val="%5."/>
      <w:lvlJc w:val="left"/>
      <w:pPr>
        <w:tabs>
          <w:tab w:val="num" w:pos="3240"/>
        </w:tabs>
        <w:ind w:left="3240" w:hanging="360"/>
      </w:pPr>
    </w:lvl>
    <w:lvl w:ilvl="5" w:tplc="591854D2" w:tentative="1">
      <w:start w:val="1"/>
      <w:numFmt w:val="lowerRoman"/>
      <w:lvlText w:val="%6."/>
      <w:lvlJc w:val="right"/>
      <w:pPr>
        <w:tabs>
          <w:tab w:val="num" w:pos="3960"/>
        </w:tabs>
        <w:ind w:left="3960" w:hanging="180"/>
      </w:pPr>
    </w:lvl>
    <w:lvl w:ilvl="6" w:tplc="71D4677C" w:tentative="1">
      <w:start w:val="1"/>
      <w:numFmt w:val="decimal"/>
      <w:lvlText w:val="%7."/>
      <w:lvlJc w:val="left"/>
      <w:pPr>
        <w:tabs>
          <w:tab w:val="num" w:pos="4680"/>
        </w:tabs>
        <w:ind w:left="4680" w:hanging="360"/>
      </w:pPr>
    </w:lvl>
    <w:lvl w:ilvl="7" w:tplc="5D50363C" w:tentative="1">
      <w:start w:val="1"/>
      <w:numFmt w:val="lowerLetter"/>
      <w:lvlText w:val="%8."/>
      <w:lvlJc w:val="left"/>
      <w:pPr>
        <w:tabs>
          <w:tab w:val="num" w:pos="5400"/>
        </w:tabs>
        <w:ind w:left="5400" w:hanging="360"/>
      </w:pPr>
    </w:lvl>
    <w:lvl w:ilvl="8" w:tplc="0CBC0884" w:tentative="1">
      <w:start w:val="1"/>
      <w:numFmt w:val="lowerRoman"/>
      <w:lvlText w:val="%9."/>
      <w:lvlJc w:val="right"/>
      <w:pPr>
        <w:tabs>
          <w:tab w:val="num" w:pos="6120"/>
        </w:tabs>
        <w:ind w:left="6120" w:hanging="180"/>
      </w:pPr>
    </w:lvl>
  </w:abstractNum>
  <w:abstractNum w:abstractNumId="225" w15:restartNumberingAfterBreak="0">
    <w:nsid w:val="7CB452B6"/>
    <w:multiLevelType w:val="hybridMultilevel"/>
    <w:tmpl w:val="9FFCF604"/>
    <w:lvl w:ilvl="0" w:tplc="04090001">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15:restartNumberingAfterBreak="0">
    <w:nsid w:val="7CB61C91"/>
    <w:multiLevelType w:val="singleLevel"/>
    <w:tmpl w:val="8D1E39B2"/>
    <w:lvl w:ilvl="0">
      <w:start w:val="1"/>
      <w:numFmt w:val="decimal"/>
      <w:lvlText w:val="%1."/>
      <w:legacy w:legacy="1" w:legacySpace="0" w:legacyIndent="360"/>
      <w:lvlJc w:val="left"/>
      <w:pPr>
        <w:ind w:left="360" w:hanging="360"/>
      </w:pPr>
    </w:lvl>
  </w:abstractNum>
  <w:abstractNum w:abstractNumId="227"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E391413"/>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7F5A7FF2"/>
    <w:multiLevelType w:val="singleLevel"/>
    <w:tmpl w:val="8D1E39B2"/>
    <w:lvl w:ilvl="0">
      <w:start w:val="1"/>
      <w:numFmt w:val="decimal"/>
      <w:lvlText w:val="%1."/>
      <w:legacy w:legacy="1" w:legacySpace="0" w:legacyIndent="360"/>
      <w:lvlJc w:val="left"/>
      <w:pPr>
        <w:ind w:left="360" w:hanging="360"/>
      </w:pPr>
    </w:lvl>
  </w:abstractNum>
  <w:abstractNum w:abstractNumId="230" w15:restartNumberingAfterBreak="0">
    <w:nsid w:val="7F924D52"/>
    <w:multiLevelType w:val="hybridMultilevel"/>
    <w:tmpl w:val="0CFC6D76"/>
    <w:lvl w:ilvl="0" w:tplc="92DCAE1E">
      <w:start w:val="1"/>
      <w:numFmt w:val="bullet"/>
      <w:lvlText w:val=""/>
      <w:lvlJc w:val="left"/>
      <w:pPr>
        <w:tabs>
          <w:tab w:val="num" w:pos="360"/>
        </w:tabs>
        <w:ind w:left="360" w:hanging="360"/>
      </w:pPr>
      <w:rPr>
        <w:rFonts w:ascii="Symbol" w:hAnsi="Symbol" w:hint="default"/>
      </w:rPr>
    </w:lvl>
    <w:lvl w:ilvl="1" w:tplc="65B2CA0A" w:tentative="1">
      <w:start w:val="1"/>
      <w:numFmt w:val="bullet"/>
      <w:lvlText w:val="o"/>
      <w:lvlJc w:val="left"/>
      <w:pPr>
        <w:tabs>
          <w:tab w:val="num" w:pos="1080"/>
        </w:tabs>
        <w:ind w:left="1080" w:hanging="360"/>
      </w:pPr>
      <w:rPr>
        <w:rFonts w:ascii="Courier New" w:hAnsi="Courier New" w:hint="default"/>
      </w:rPr>
    </w:lvl>
    <w:lvl w:ilvl="2" w:tplc="786E7F9E" w:tentative="1">
      <w:start w:val="1"/>
      <w:numFmt w:val="bullet"/>
      <w:lvlText w:val=""/>
      <w:lvlJc w:val="left"/>
      <w:pPr>
        <w:tabs>
          <w:tab w:val="num" w:pos="1800"/>
        </w:tabs>
        <w:ind w:left="1800" w:hanging="360"/>
      </w:pPr>
      <w:rPr>
        <w:rFonts w:ascii="Wingdings" w:hAnsi="Wingdings" w:hint="default"/>
      </w:rPr>
    </w:lvl>
    <w:lvl w:ilvl="3" w:tplc="5DE2FFA8" w:tentative="1">
      <w:start w:val="1"/>
      <w:numFmt w:val="bullet"/>
      <w:lvlText w:val=""/>
      <w:lvlJc w:val="left"/>
      <w:pPr>
        <w:tabs>
          <w:tab w:val="num" w:pos="2520"/>
        </w:tabs>
        <w:ind w:left="2520" w:hanging="360"/>
      </w:pPr>
      <w:rPr>
        <w:rFonts w:ascii="Symbol" w:hAnsi="Symbol" w:hint="default"/>
      </w:rPr>
    </w:lvl>
    <w:lvl w:ilvl="4" w:tplc="88F0F78C" w:tentative="1">
      <w:start w:val="1"/>
      <w:numFmt w:val="bullet"/>
      <w:lvlText w:val="o"/>
      <w:lvlJc w:val="left"/>
      <w:pPr>
        <w:tabs>
          <w:tab w:val="num" w:pos="3240"/>
        </w:tabs>
        <w:ind w:left="3240" w:hanging="360"/>
      </w:pPr>
      <w:rPr>
        <w:rFonts w:ascii="Courier New" w:hAnsi="Courier New" w:hint="default"/>
      </w:rPr>
    </w:lvl>
    <w:lvl w:ilvl="5" w:tplc="809ED0DC" w:tentative="1">
      <w:start w:val="1"/>
      <w:numFmt w:val="bullet"/>
      <w:lvlText w:val=""/>
      <w:lvlJc w:val="left"/>
      <w:pPr>
        <w:tabs>
          <w:tab w:val="num" w:pos="3960"/>
        </w:tabs>
        <w:ind w:left="3960" w:hanging="360"/>
      </w:pPr>
      <w:rPr>
        <w:rFonts w:ascii="Wingdings" w:hAnsi="Wingdings" w:hint="default"/>
      </w:rPr>
    </w:lvl>
    <w:lvl w:ilvl="6" w:tplc="341EE3B4" w:tentative="1">
      <w:start w:val="1"/>
      <w:numFmt w:val="bullet"/>
      <w:lvlText w:val=""/>
      <w:lvlJc w:val="left"/>
      <w:pPr>
        <w:tabs>
          <w:tab w:val="num" w:pos="4680"/>
        </w:tabs>
        <w:ind w:left="4680" w:hanging="360"/>
      </w:pPr>
      <w:rPr>
        <w:rFonts w:ascii="Symbol" w:hAnsi="Symbol" w:hint="default"/>
      </w:rPr>
    </w:lvl>
    <w:lvl w:ilvl="7" w:tplc="EC76065C" w:tentative="1">
      <w:start w:val="1"/>
      <w:numFmt w:val="bullet"/>
      <w:lvlText w:val="o"/>
      <w:lvlJc w:val="left"/>
      <w:pPr>
        <w:tabs>
          <w:tab w:val="num" w:pos="5400"/>
        </w:tabs>
        <w:ind w:left="5400" w:hanging="360"/>
      </w:pPr>
      <w:rPr>
        <w:rFonts w:ascii="Courier New" w:hAnsi="Courier New" w:hint="default"/>
      </w:rPr>
    </w:lvl>
    <w:lvl w:ilvl="8" w:tplc="3C54B09E"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7FB80DED"/>
    <w:multiLevelType w:val="hybridMultilevel"/>
    <w:tmpl w:val="D026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4"/>
  </w:num>
  <w:num w:numId="2">
    <w:abstractNumId w:val="148"/>
  </w:num>
  <w:num w:numId="3">
    <w:abstractNumId w:val="5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6"/>
  </w:num>
  <w:num w:numId="6">
    <w:abstractNumId w:val="60"/>
  </w:num>
  <w:num w:numId="7">
    <w:abstractNumId w:val="55"/>
  </w:num>
  <w:num w:numId="8">
    <w:abstractNumId w:val="151"/>
  </w:num>
  <w:num w:numId="9">
    <w:abstractNumId w:val="53"/>
  </w:num>
  <w:num w:numId="10">
    <w:abstractNumId w:val="3"/>
  </w:num>
  <w:num w:numId="11">
    <w:abstractNumId w:val="94"/>
  </w:num>
  <w:num w:numId="12">
    <w:abstractNumId w:val="61"/>
  </w:num>
  <w:num w:numId="13">
    <w:abstractNumId w:val="186"/>
  </w:num>
  <w:num w:numId="14">
    <w:abstractNumId w:val="125"/>
  </w:num>
  <w:num w:numId="15">
    <w:abstractNumId w:val="70"/>
  </w:num>
  <w:num w:numId="16">
    <w:abstractNumId w:val="90"/>
  </w:num>
  <w:num w:numId="17">
    <w:abstractNumId w:val="42"/>
  </w:num>
  <w:num w:numId="18">
    <w:abstractNumId w:val="138"/>
  </w:num>
  <w:num w:numId="19">
    <w:abstractNumId w:val="143"/>
  </w:num>
  <w:num w:numId="20">
    <w:abstractNumId w:val="40"/>
  </w:num>
  <w:num w:numId="21">
    <w:abstractNumId w:val="226"/>
  </w:num>
  <w:num w:numId="22">
    <w:abstractNumId w:val="229"/>
  </w:num>
  <w:num w:numId="23">
    <w:abstractNumId w:val="198"/>
  </w:num>
  <w:num w:numId="24">
    <w:abstractNumId w:val="152"/>
  </w:num>
  <w:num w:numId="25">
    <w:abstractNumId w:val="50"/>
  </w:num>
  <w:num w:numId="26">
    <w:abstractNumId w:val="212"/>
  </w:num>
  <w:num w:numId="27">
    <w:abstractNumId w:val="45"/>
  </w:num>
  <w:num w:numId="28">
    <w:abstractNumId w:val="106"/>
  </w:num>
  <w:num w:numId="29">
    <w:abstractNumId w:val="136"/>
  </w:num>
  <w:num w:numId="30">
    <w:abstractNumId w:val="10"/>
  </w:num>
  <w:num w:numId="31">
    <w:abstractNumId w:val="214"/>
  </w:num>
  <w:num w:numId="32">
    <w:abstractNumId w:val="107"/>
  </w:num>
  <w:num w:numId="33">
    <w:abstractNumId w:val="20"/>
  </w:num>
  <w:num w:numId="34">
    <w:abstractNumId w:val="15"/>
  </w:num>
  <w:num w:numId="35">
    <w:abstractNumId w:val="101"/>
  </w:num>
  <w:num w:numId="36">
    <w:abstractNumId w:val="164"/>
  </w:num>
  <w:num w:numId="37">
    <w:abstractNumId w:val="176"/>
  </w:num>
  <w:num w:numId="38">
    <w:abstractNumId w:val="177"/>
  </w:num>
  <w:num w:numId="39">
    <w:abstractNumId w:val="178"/>
  </w:num>
  <w:num w:numId="40">
    <w:abstractNumId w:val="154"/>
  </w:num>
  <w:num w:numId="41">
    <w:abstractNumId w:val="7"/>
  </w:num>
  <w:num w:numId="42">
    <w:abstractNumId w:val="73"/>
  </w:num>
  <w:num w:numId="43">
    <w:abstractNumId w:val="194"/>
  </w:num>
  <w:num w:numId="44">
    <w:abstractNumId w:val="23"/>
  </w:num>
  <w:num w:numId="45">
    <w:abstractNumId w:val="182"/>
  </w:num>
  <w:num w:numId="46">
    <w:abstractNumId w:val="46"/>
  </w:num>
  <w:num w:numId="47">
    <w:abstractNumId w:val="120"/>
  </w:num>
  <w:num w:numId="48">
    <w:abstractNumId w:val="85"/>
  </w:num>
  <w:num w:numId="49">
    <w:abstractNumId w:val="199"/>
  </w:num>
  <w:num w:numId="50">
    <w:abstractNumId w:val="216"/>
  </w:num>
  <w:num w:numId="51">
    <w:abstractNumId w:val="190"/>
  </w:num>
  <w:num w:numId="52">
    <w:abstractNumId w:val="1"/>
  </w:num>
  <w:num w:numId="53">
    <w:abstractNumId w:val="9"/>
  </w:num>
  <w:num w:numId="54">
    <w:abstractNumId w:val="135"/>
  </w:num>
  <w:num w:numId="55">
    <w:abstractNumId w:val="218"/>
  </w:num>
  <w:num w:numId="56">
    <w:abstractNumId w:val="169"/>
  </w:num>
  <w:num w:numId="57">
    <w:abstractNumId w:val="188"/>
  </w:num>
  <w:num w:numId="58">
    <w:abstractNumId w:val="38"/>
  </w:num>
  <w:num w:numId="59">
    <w:abstractNumId w:val="175"/>
  </w:num>
  <w:num w:numId="60">
    <w:abstractNumId w:val="18"/>
  </w:num>
  <w:num w:numId="61">
    <w:abstractNumId w:val="134"/>
  </w:num>
  <w:num w:numId="62">
    <w:abstractNumId w:val="121"/>
  </w:num>
  <w:num w:numId="63">
    <w:abstractNumId w:val="48"/>
  </w:num>
  <w:num w:numId="64">
    <w:abstractNumId w:val="17"/>
  </w:num>
  <w:num w:numId="65">
    <w:abstractNumId w:val="56"/>
  </w:num>
  <w:num w:numId="66">
    <w:abstractNumId w:val="47"/>
  </w:num>
  <w:num w:numId="67">
    <w:abstractNumId w:val="141"/>
  </w:num>
  <w:num w:numId="68">
    <w:abstractNumId w:val="206"/>
  </w:num>
  <w:num w:numId="69">
    <w:abstractNumId w:val="173"/>
  </w:num>
  <w:num w:numId="70">
    <w:abstractNumId w:val="75"/>
  </w:num>
  <w:num w:numId="71">
    <w:abstractNumId w:val="130"/>
  </w:num>
  <w:num w:numId="72">
    <w:abstractNumId w:val="145"/>
  </w:num>
  <w:num w:numId="73">
    <w:abstractNumId w:val="210"/>
  </w:num>
  <w:num w:numId="74">
    <w:abstractNumId w:val="209"/>
  </w:num>
  <w:num w:numId="75">
    <w:abstractNumId w:val="62"/>
  </w:num>
  <w:num w:numId="76">
    <w:abstractNumId w:val="170"/>
  </w:num>
  <w:num w:numId="77">
    <w:abstractNumId w:val="123"/>
  </w:num>
  <w:num w:numId="78">
    <w:abstractNumId w:val="139"/>
  </w:num>
  <w:num w:numId="79">
    <w:abstractNumId w:val="166"/>
  </w:num>
  <w:num w:numId="80">
    <w:abstractNumId w:val="157"/>
  </w:num>
  <w:num w:numId="81">
    <w:abstractNumId w:val="195"/>
  </w:num>
  <w:num w:numId="82">
    <w:abstractNumId w:val="162"/>
  </w:num>
  <w:num w:numId="83">
    <w:abstractNumId w:val="127"/>
  </w:num>
  <w:num w:numId="84">
    <w:abstractNumId w:val="111"/>
  </w:num>
  <w:num w:numId="85">
    <w:abstractNumId w:val="167"/>
  </w:num>
  <w:num w:numId="86">
    <w:abstractNumId w:val="168"/>
  </w:num>
  <w:num w:numId="87">
    <w:abstractNumId w:val="88"/>
  </w:num>
  <w:num w:numId="88">
    <w:abstractNumId w:val="191"/>
  </w:num>
  <w:num w:numId="89">
    <w:abstractNumId w:val="66"/>
  </w:num>
  <w:num w:numId="90">
    <w:abstractNumId w:val="100"/>
  </w:num>
  <w:num w:numId="91">
    <w:abstractNumId w:val="179"/>
  </w:num>
  <w:num w:numId="92">
    <w:abstractNumId w:val="119"/>
  </w:num>
  <w:num w:numId="93">
    <w:abstractNumId w:val="29"/>
  </w:num>
  <w:num w:numId="94">
    <w:abstractNumId w:val="22"/>
  </w:num>
  <w:num w:numId="95">
    <w:abstractNumId w:val="19"/>
  </w:num>
  <w:num w:numId="96">
    <w:abstractNumId w:val="12"/>
  </w:num>
  <w:num w:numId="97">
    <w:abstractNumId w:val="140"/>
  </w:num>
  <w:num w:numId="98">
    <w:abstractNumId w:val="174"/>
  </w:num>
  <w:num w:numId="99">
    <w:abstractNumId w:val="86"/>
  </w:num>
  <w:num w:numId="100">
    <w:abstractNumId w:val="220"/>
  </w:num>
  <w:num w:numId="101">
    <w:abstractNumId w:val="159"/>
  </w:num>
  <w:num w:numId="102">
    <w:abstractNumId w:val="147"/>
  </w:num>
  <w:num w:numId="103">
    <w:abstractNumId w:val="92"/>
  </w:num>
  <w:num w:numId="104">
    <w:abstractNumId w:val="26"/>
  </w:num>
  <w:num w:numId="105">
    <w:abstractNumId w:val="102"/>
  </w:num>
  <w:num w:numId="106">
    <w:abstractNumId w:val="117"/>
  </w:num>
  <w:num w:numId="107">
    <w:abstractNumId w:val="4"/>
  </w:num>
  <w:num w:numId="108">
    <w:abstractNumId w:val="25"/>
  </w:num>
  <w:num w:numId="109">
    <w:abstractNumId w:val="68"/>
  </w:num>
  <w:num w:numId="110">
    <w:abstractNumId w:val="222"/>
  </w:num>
  <w:num w:numId="111">
    <w:abstractNumId w:val="93"/>
  </w:num>
  <w:num w:numId="112">
    <w:abstractNumId w:val="116"/>
  </w:num>
  <w:num w:numId="113">
    <w:abstractNumId w:val="30"/>
  </w:num>
  <w:num w:numId="114">
    <w:abstractNumId w:val="59"/>
  </w:num>
  <w:num w:numId="115">
    <w:abstractNumId w:val="193"/>
  </w:num>
  <w:num w:numId="116">
    <w:abstractNumId w:val="160"/>
  </w:num>
  <w:num w:numId="117">
    <w:abstractNumId w:val="171"/>
  </w:num>
  <w:num w:numId="118">
    <w:abstractNumId w:val="81"/>
  </w:num>
  <w:num w:numId="119">
    <w:abstractNumId w:val="189"/>
  </w:num>
  <w:num w:numId="120">
    <w:abstractNumId w:val="34"/>
  </w:num>
  <w:num w:numId="121">
    <w:abstractNumId w:val="228"/>
  </w:num>
  <w:num w:numId="122">
    <w:abstractNumId w:val="126"/>
  </w:num>
  <w:num w:numId="123">
    <w:abstractNumId w:val="156"/>
  </w:num>
  <w:num w:numId="124">
    <w:abstractNumId w:val="39"/>
  </w:num>
  <w:num w:numId="125">
    <w:abstractNumId w:val="200"/>
  </w:num>
  <w:num w:numId="126">
    <w:abstractNumId w:val="223"/>
  </w:num>
  <w:num w:numId="127">
    <w:abstractNumId w:val="144"/>
  </w:num>
  <w:num w:numId="128">
    <w:abstractNumId w:val="227"/>
  </w:num>
  <w:num w:numId="129">
    <w:abstractNumId w:val="132"/>
  </w:num>
  <w:num w:numId="130">
    <w:abstractNumId w:val="155"/>
  </w:num>
  <w:num w:numId="131">
    <w:abstractNumId w:val="124"/>
  </w:num>
  <w:num w:numId="132">
    <w:abstractNumId w:val="36"/>
  </w:num>
  <w:num w:numId="133">
    <w:abstractNumId w:val="31"/>
  </w:num>
  <w:num w:numId="134">
    <w:abstractNumId w:val="114"/>
  </w:num>
  <w:num w:numId="135">
    <w:abstractNumId w:val="196"/>
  </w:num>
  <w:num w:numId="136">
    <w:abstractNumId w:val="79"/>
  </w:num>
  <w:num w:numId="137">
    <w:abstractNumId w:val="109"/>
  </w:num>
  <w:num w:numId="138">
    <w:abstractNumId w:val="2"/>
  </w:num>
  <w:num w:numId="139">
    <w:abstractNumId w:val="165"/>
  </w:num>
  <w:num w:numId="140">
    <w:abstractNumId w:val="16"/>
  </w:num>
  <w:num w:numId="141">
    <w:abstractNumId w:val="217"/>
  </w:num>
  <w:num w:numId="142">
    <w:abstractNumId w:val="32"/>
  </w:num>
  <w:num w:numId="143">
    <w:abstractNumId w:val="8"/>
  </w:num>
  <w:num w:numId="144">
    <w:abstractNumId w:val="104"/>
  </w:num>
  <w:num w:numId="145">
    <w:abstractNumId w:val="187"/>
  </w:num>
  <w:num w:numId="146">
    <w:abstractNumId w:val="113"/>
  </w:num>
  <w:num w:numId="147">
    <w:abstractNumId w:val="24"/>
  </w:num>
  <w:num w:numId="148">
    <w:abstractNumId w:val="153"/>
  </w:num>
  <w:num w:numId="149">
    <w:abstractNumId w:val="84"/>
  </w:num>
  <w:num w:numId="150">
    <w:abstractNumId w:val="207"/>
  </w:num>
  <w:num w:numId="151">
    <w:abstractNumId w:val="71"/>
  </w:num>
  <w:num w:numId="152">
    <w:abstractNumId w:val="21"/>
  </w:num>
  <w:num w:numId="153">
    <w:abstractNumId w:val="89"/>
  </w:num>
  <w:num w:numId="154">
    <w:abstractNumId w:val="65"/>
  </w:num>
  <w:num w:numId="155">
    <w:abstractNumId w:val="82"/>
  </w:num>
  <w:num w:numId="156">
    <w:abstractNumId w:val="115"/>
  </w:num>
  <w:num w:numId="157">
    <w:abstractNumId w:val="78"/>
  </w:num>
  <w:num w:numId="158">
    <w:abstractNumId w:val="98"/>
  </w:num>
  <w:num w:numId="159">
    <w:abstractNumId w:val="28"/>
  </w:num>
  <w:num w:numId="160">
    <w:abstractNumId w:val="205"/>
  </w:num>
  <w:num w:numId="161">
    <w:abstractNumId w:val="133"/>
  </w:num>
  <w:num w:numId="162">
    <w:abstractNumId w:val="35"/>
  </w:num>
  <w:num w:numId="163">
    <w:abstractNumId w:val="197"/>
  </w:num>
  <w:num w:numId="164">
    <w:abstractNumId w:val="27"/>
  </w:num>
  <w:num w:numId="165">
    <w:abstractNumId w:val="67"/>
  </w:num>
  <w:num w:numId="166">
    <w:abstractNumId w:val="37"/>
  </w:num>
  <w:num w:numId="167">
    <w:abstractNumId w:val="181"/>
  </w:num>
  <w:num w:numId="168">
    <w:abstractNumId w:val="14"/>
  </w:num>
  <w:num w:numId="169">
    <w:abstractNumId w:val="57"/>
  </w:num>
  <w:num w:numId="170">
    <w:abstractNumId w:val="202"/>
  </w:num>
  <w:num w:numId="171">
    <w:abstractNumId w:val="72"/>
  </w:num>
  <w:num w:numId="172">
    <w:abstractNumId w:val="158"/>
  </w:num>
  <w:num w:numId="173">
    <w:abstractNumId w:val="58"/>
  </w:num>
  <w:num w:numId="174">
    <w:abstractNumId w:val="44"/>
  </w:num>
  <w:num w:numId="175">
    <w:abstractNumId w:val="63"/>
  </w:num>
  <w:num w:numId="176">
    <w:abstractNumId w:val="5"/>
  </w:num>
  <w:num w:numId="177">
    <w:abstractNumId w:val="80"/>
  </w:num>
  <w:num w:numId="178">
    <w:abstractNumId w:val="83"/>
  </w:num>
  <w:num w:numId="179">
    <w:abstractNumId w:val="180"/>
  </w:num>
  <w:num w:numId="180">
    <w:abstractNumId w:val="129"/>
  </w:num>
  <w:num w:numId="181">
    <w:abstractNumId w:val="54"/>
  </w:num>
  <w:num w:numId="182">
    <w:abstractNumId w:val="103"/>
  </w:num>
  <w:num w:numId="183">
    <w:abstractNumId w:val="137"/>
  </w:num>
  <w:num w:numId="184">
    <w:abstractNumId w:val="105"/>
  </w:num>
  <w:num w:numId="185">
    <w:abstractNumId w:val="219"/>
  </w:num>
  <w:num w:numId="186">
    <w:abstractNumId w:val="33"/>
  </w:num>
  <w:num w:numId="187">
    <w:abstractNumId w:val="97"/>
  </w:num>
  <w:num w:numId="188">
    <w:abstractNumId w:val="185"/>
  </w:num>
  <w:num w:numId="189">
    <w:abstractNumId w:val="6"/>
  </w:num>
  <w:num w:numId="190">
    <w:abstractNumId w:val="183"/>
  </w:num>
  <w:num w:numId="191">
    <w:abstractNumId w:val="215"/>
  </w:num>
  <w:num w:numId="192">
    <w:abstractNumId w:val="161"/>
  </w:num>
  <w:num w:numId="193">
    <w:abstractNumId w:val="118"/>
  </w:num>
  <w:num w:numId="194">
    <w:abstractNumId w:val="211"/>
  </w:num>
  <w:num w:numId="195">
    <w:abstractNumId w:val="150"/>
  </w:num>
  <w:num w:numId="196">
    <w:abstractNumId w:val="99"/>
  </w:num>
  <w:num w:numId="197">
    <w:abstractNumId w:val="74"/>
  </w:num>
  <w:num w:numId="198">
    <w:abstractNumId w:val="224"/>
  </w:num>
  <w:num w:numId="199">
    <w:abstractNumId w:val="225"/>
  </w:num>
  <w:num w:numId="200">
    <w:abstractNumId w:val="213"/>
  </w:num>
  <w:num w:numId="201">
    <w:abstractNumId w:val="221"/>
  </w:num>
  <w:num w:numId="202">
    <w:abstractNumId w:val="91"/>
  </w:num>
  <w:num w:numId="203">
    <w:abstractNumId w:val="13"/>
  </w:num>
  <w:num w:numId="204">
    <w:abstractNumId w:val="146"/>
  </w:num>
  <w:num w:numId="205">
    <w:abstractNumId w:val="192"/>
  </w:num>
  <w:num w:numId="206">
    <w:abstractNumId w:val="128"/>
  </w:num>
  <w:num w:numId="207">
    <w:abstractNumId w:val="163"/>
  </w:num>
  <w:num w:numId="208">
    <w:abstractNumId w:val="69"/>
  </w:num>
  <w:num w:numId="209">
    <w:abstractNumId w:val="231"/>
  </w:num>
  <w:num w:numId="210">
    <w:abstractNumId w:val="64"/>
  </w:num>
  <w:num w:numId="211">
    <w:abstractNumId w:val="77"/>
  </w:num>
  <w:num w:numId="212">
    <w:abstractNumId w:val="11"/>
  </w:num>
  <w:num w:numId="213">
    <w:abstractNumId w:val="43"/>
  </w:num>
  <w:num w:numId="214">
    <w:abstractNumId w:val="172"/>
  </w:num>
  <w:num w:numId="215">
    <w:abstractNumId w:val="96"/>
  </w:num>
  <w:num w:numId="216">
    <w:abstractNumId w:val="201"/>
  </w:num>
  <w:num w:numId="217">
    <w:abstractNumId w:val="131"/>
  </w:num>
  <w:num w:numId="218">
    <w:abstractNumId w:val="230"/>
  </w:num>
  <w:num w:numId="219">
    <w:abstractNumId w:val="208"/>
  </w:num>
  <w:num w:numId="220">
    <w:abstractNumId w:val="122"/>
  </w:num>
  <w:num w:numId="221">
    <w:abstractNumId w:val="49"/>
  </w:num>
  <w:num w:numId="222">
    <w:abstractNumId w:val="87"/>
  </w:num>
  <w:num w:numId="223">
    <w:abstractNumId w:val="184"/>
  </w:num>
  <w:num w:numId="224">
    <w:abstractNumId w:val="41"/>
  </w:num>
  <w:num w:numId="225">
    <w:abstractNumId w:val="52"/>
  </w:num>
  <w:num w:numId="226">
    <w:abstractNumId w:val="142"/>
  </w:num>
  <w:num w:numId="227">
    <w:abstractNumId w:val="95"/>
  </w:num>
  <w:num w:numId="228">
    <w:abstractNumId w:val="149"/>
  </w:num>
  <w:num w:numId="229">
    <w:abstractNumId w:val="203"/>
  </w:num>
  <w:num w:numId="230">
    <w:abstractNumId w:val="112"/>
  </w:num>
  <w:num w:numId="231">
    <w:abstractNumId w:val="110"/>
  </w:num>
  <w:num w:numId="232">
    <w:abstractNumId w:val="108"/>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63"/>
    <w:rsid w:val="0000676F"/>
    <w:rsid w:val="0001160D"/>
    <w:rsid w:val="00014C63"/>
    <w:rsid w:val="0001753F"/>
    <w:rsid w:val="00022E32"/>
    <w:rsid w:val="00026404"/>
    <w:rsid w:val="000302F7"/>
    <w:rsid w:val="000362AF"/>
    <w:rsid w:val="00044E76"/>
    <w:rsid w:val="00056686"/>
    <w:rsid w:val="000722C0"/>
    <w:rsid w:val="0007749F"/>
    <w:rsid w:val="00082BC9"/>
    <w:rsid w:val="00084F1A"/>
    <w:rsid w:val="000936A4"/>
    <w:rsid w:val="00095EE5"/>
    <w:rsid w:val="000A48C4"/>
    <w:rsid w:val="000A4B64"/>
    <w:rsid w:val="000B59A8"/>
    <w:rsid w:val="000B66C0"/>
    <w:rsid w:val="000C5EE0"/>
    <w:rsid w:val="000D1207"/>
    <w:rsid w:val="000D49A2"/>
    <w:rsid w:val="000D51C4"/>
    <w:rsid w:val="000D5E2B"/>
    <w:rsid w:val="000D6140"/>
    <w:rsid w:val="000D6B3E"/>
    <w:rsid w:val="000E33F8"/>
    <w:rsid w:val="000F513C"/>
    <w:rsid w:val="00102865"/>
    <w:rsid w:val="00102C25"/>
    <w:rsid w:val="00111A71"/>
    <w:rsid w:val="00113528"/>
    <w:rsid w:val="00134BCA"/>
    <w:rsid w:val="00137D14"/>
    <w:rsid w:val="0014121F"/>
    <w:rsid w:val="00143638"/>
    <w:rsid w:val="00146D7E"/>
    <w:rsid w:val="0016028D"/>
    <w:rsid w:val="001632BD"/>
    <w:rsid w:val="00163532"/>
    <w:rsid w:val="001650DA"/>
    <w:rsid w:val="0016622F"/>
    <w:rsid w:val="00175282"/>
    <w:rsid w:val="00181D13"/>
    <w:rsid w:val="00183C86"/>
    <w:rsid w:val="00185E23"/>
    <w:rsid w:val="00186987"/>
    <w:rsid w:val="00186A67"/>
    <w:rsid w:val="00187CEB"/>
    <w:rsid w:val="0019214B"/>
    <w:rsid w:val="0019649E"/>
    <w:rsid w:val="001A57C0"/>
    <w:rsid w:val="001B2363"/>
    <w:rsid w:val="001B47CF"/>
    <w:rsid w:val="001C6995"/>
    <w:rsid w:val="001D08D1"/>
    <w:rsid w:val="001D42AD"/>
    <w:rsid w:val="001D692C"/>
    <w:rsid w:val="001E4516"/>
    <w:rsid w:val="00200A5C"/>
    <w:rsid w:val="00224548"/>
    <w:rsid w:val="00225D74"/>
    <w:rsid w:val="00234CE7"/>
    <w:rsid w:val="002353FC"/>
    <w:rsid w:val="0024010D"/>
    <w:rsid w:val="00241CDD"/>
    <w:rsid w:val="0024527B"/>
    <w:rsid w:val="0025040D"/>
    <w:rsid w:val="002518E5"/>
    <w:rsid w:val="002540C8"/>
    <w:rsid w:val="00264F86"/>
    <w:rsid w:val="00270061"/>
    <w:rsid w:val="002832A5"/>
    <w:rsid w:val="002878CC"/>
    <w:rsid w:val="00296FCE"/>
    <w:rsid w:val="002A10B1"/>
    <w:rsid w:val="002C36F7"/>
    <w:rsid w:val="002D0A24"/>
    <w:rsid w:val="002D214A"/>
    <w:rsid w:val="002D4D58"/>
    <w:rsid w:val="002E3F52"/>
    <w:rsid w:val="002E4775"/>
    <w:rsid w:val="00305227"/>
    <w:rsid w:val="00310A37"/>
    <w:rsid w:val="00310CAC"/>
    <w:rsid w:val="00321FD2"/>
    <w:rsid w:val="00326922"/>
    <w:rsid w:val="00326C59"/>
    <w:rsid w:val="003315D3"/>
    <w:rsid w:val="0033313A"/>
    <w:rsid w:val="0034120C"/>
    <w:rsid w:val="003421B1"/>
    <w:rsid w:val="003505EB"/>
    <w:rsid w:val="0035154E"/>
    <w:rsid w:val="00354DF0"/>
    <w:rsid w:val="00363599"/>
    <w:rsid w:val="003672FC"/>
    <w:rsid w:val="00376623"/>
    <w:rsid w:val="003907A5"/>
    <w:rsid w:val="00395196"/>
    <w:rsid w:val="003A6F3F"/>
    <w:rsid w:val="003A73CD"/>
    <w:rsid w:val="003B15A5"/>
    <w:rsid w:val="003B51A4"/>
    <w:rsid w:val="003B6EDD"/>
    <w:rsid w:val="003B7F6C"/>
    <w:rsid w:val="003C38DD"/>
    <w:rsid w:val="003C50D9"/>
    <w:rsid w:val="003C6C21"/>
    <w:rsid w:val="003D459C"/>
    <w:rsid w:val="003F3432"/>
    <w:rsid w:val="003F603D"/>
    <w:rsid w:val="00412915"/>
    <w:rsid w:val="0042005E"/>
    <w:rsid w:val="00420AB8"/>
    <w:rsid w:val="00435FA7"/>
    <w:rsid w:val="00436492"/>
    <w:rsid w:val="00436A22"/>
    <w:rsid w:val="00444272"/>
    <w:rsid w:val="0044431D"/>
    <w:rsid w:val="00444780"/>
    <w:rsid w:val="00447F21"/>
    <w:rsid w:val="00453598"/>
    <w:rsid w:val="0046502E"/>
    <w:rsid w:val="004670FF"/>
    <w:rsid w:val="0047543F"/>
    <w:rsid w:val="00480949"/>
    <w:rsid w:val="004837DF"/>
    <w:rsid w:val="0048791E"/>
    <w:rsid w:val="00492D11"/>
    <w:rsid w:val="004B1B28"/>
    <w:rsid w:val="004B4D8F"/>
    <w:rsid w:val="004D5B9D"/>
    <w:rsid w:val="004D6D0B"/>
    <w:rsid w:val="004D713A"/>
    <w:rsid w:val="004E0464"/>
    <w:rsid w:val="004E18D8"/>
    <w:rsid w:val="004E1D61"/>
    <w:rsid w:val="004F0A35"/>
    <w:rsid w:val="004F11B2"/>
    <w:rsid w:val="004F1B95"/>
    <w:rsid w:val="004F626F"/>
    <w:rsid w:val="004F6B02"/>
    <w:rsid w:val="00503B5B"/>
    <w:rsid w:val="00506C6E"/>
    <w:rsid w:val="005078F0"/>
    <w:rsid w:val="00516BE0"/>
    <w:rsid w:val="0052217E"/>
    <w:rsid w:val="00525848"/>
    <w:rsid w:val="005278A5"/>
    <w:rsid w:val="00535372"/>
    <w:rsid w:val="0053642F"/>
    <w:rsid w:val="005367CC"/>
    <w:rsid w:val="00546B69"/>
    <w:rsid w:val="005519B5"/>
    <w:rsid w:val="005537E3"/>
    <w:rsid w:val="00555413"/>
    <w:rsid w:val="00555A53"/>
    <w:rsid w:val="00567EF4"/>
    <w:rsid w:val="005703A3"/>
    <w:rsid w:val="00570EEB"/>
    <w:rsid w:val="00583017"/>
    <w:rsid w:val="005864F0"/>
    <w:rsid w:val="005948BA"/>
    <w:rsid w:val="005966A0"/>
    <w:rsid w:val="005A3009"/>
    <w:rsid w:val="005A5CB9"/>
    <w:rsid w:val="005B7FF9"/>
    <w:rsid w:val="005C1FB6"/>
    <w:rsid w:val="005C4685"/>
    <w:rsid w:val="005C72FD"/>
    <w:rsid w:val="005D3009"/>
    <w:rsid w:val="005D3801"/>
    <w:rsid w:val="005D7720"/>
    <w:rsid w:val="005D7E6F"/>
    <w:rsid w:val="005E4872"/>
    <w:rsid w:val="005E66BE"/>
    <w:rsid w:val="005E72EF"/>
    <w:rsid w:val="005E73D6"/>
    <w:rsid w:val="005E75EE"/>
    <w:rsid w:val="005F35ED"/>
    <w:rsid w:val="005F7F3F"/>
    <w:rsid w:val="006012EB"/>
    <w:rsid w:val="00602AAC"/>
    <w:rsid w:val="006068EE"/>
    <w:rsid w:val="006071B1"/>
    <w:rsid w:val="00607565"/>
    <w:rsid w:val="0061004A"/>
    <w:rsid w:val="00610B9C"/>
    <w:rsid w:val="006143FD"/>
    <w:rsid w:val="006159F4"/>
    <w:rsid w:val="00627563"/>
    <w:rsid w:val="00635DB3"/>
    <w:rsid w:val="00636A13"/>
    <w:rsid w:val="00641678"/>
    <w:rsid w:val="00656E70"/>
    <w:rsid w:val="0066023B"/>
    <w:rsid w:val="00661EA3"/>
    <w:rsid w:val="0066230C"/>
    <w:rsid w:val="00663A58"/>
    <w:rsid w:val="0066591E"/>
    <w:rsid w:val="006679DC"/>
    <w:rsid w:val="006716D0"/>
    <w:rsid w:val="00675D82"/>
    <w:rsid w:val="006821FC"/>
    <w:rsid w:val="00684BFA"/>
    <w:rsid w:val="00692262"/>
    <w:rsid w:val="00695D97"/>
    <w:rsid w:val="006A02E1"/>
    <w:rsid w:val="006A4732"/>
    <w:rsid w:val="006B11C5"/>
    <w:rsid w:val="006B4072"/>
    <w:rsid w:val="006B6098"/>
    <w:rsid w:val="006C32ED"/>
    <w:rsid w:val="006C7ACC"/>
    <w:rsid w:val="006C7DDF"/>
    <w:rsid w:val="006D1449"/>
    <w:rsid w:val="006D2C7D"/>
    <w:rsid w:val="006D3FC0"/>
    <w:rsid w:val="006D436C"/>
    <w:rsid w:val="0070493B"/>
    <w:rsid w:val="00705DF0"/>
    <w:rsid w:val="00710BA1"/>
    <w:rsid w:val="007111EE"/>
    <w:rsid w:val="007125A3"/>
    <w:rsid w:val="007127CD"/>
    <w:rsid w:val="007160C6"/>
    <w:rsid w:val="00722ADB"/>
    <w:rsid w:val="0072751F"/>
    <w:rsid w:val="007330C7"/>
    <w:rsid w:val="00733BC7"/>
    <w:rsid w:val="00735CA4"/>
    <w:rsid w:val="0073781A"/>
    <w:rsid w:val="0074030B"/>
    <w:rsid w:val="0074316D"/>
    <w:rsid w:val="00753B74"/>
    <w:rsid w:val="00756F70"/>
    <w:rsid w:val="007622EC"/>
    <w:rsid w:val="007702D6"/>
    <w:rsid w:val="00770EEC"/>
    <w:rsid w:val="007768D3"/>
    <w:rsid w:val="00776D63"/>
    <w:rsid w:val="00776F33"/>
    <w:rsid w:val="0078062E"/>
    <w:rsid w:val="00782C61"/>
    <w:rsid w:val="00793FC8"/>
    <w:rsid w:val="007965DE"/>
    <w:rsid w:val="007A75FD"/>
    <w:rsid w:val="007B64DF"/>
    <w:rsid w:val="007C0848"/>
    <w:rsid w:val="007C0B6B"/>
    <w:rsid w:val="007C2BFE"/>
    <w:rsid w:val="007C617F"/>
    <w:rsid w:val="007C709B"/>
    <w:rsid w:val="007D07D3"/>
    <w:rsid w:val="007D1BC6"/>
    <w:rsid w:val="007D5A3C"/>
    <w:rsid w:val="007E10B8"/>
    <w:rsid w:val="007E4E3D"/>
    <w:rsid w:val="007F31B1"/>
    <w:rsid w:val="0081604E"/>
    <w:rsid w:val="00822880"/>
    <w:rsid w:val="00826528"/>
    <w:rsid w:val="00833273"/>
    <w:rsid w:val="00835CA6"/>
    <w:rsid w:val="00841FFA"/>
    <w:rsid w:val="0084595A"/>
    <w:rsid w:val="008729E9"/>
    <w:rsid w:val="00876C0A"/>
    <w:rsid w:val="008867F8"/>
    <w:rsid w:val="008921EE"/>
    <w:rsid w:val="008924A8"/>
    <w:rsid w:val="008A3AF8"/>
    <w:rsid w:val="008A4D69"/>
    <w:rsid w:val="008A5DAE"/>
    <w:rsid w:val="008B7E4D"/>
    <w:rsid w:val="008C3AD1"/>
    <w:rsid w:val="008D5431"/>
    <w:rsid w:val="008D5DFD"/>
    <w:rsid w:val="008D731F"/>
    <w:rsid w:val="008E7D79"/>
    <w:rsid w:val="008F48C4"/>
    <w:rsid w:val="009057BB"/>
    <w:rsid w:val="00907BD8"/>
    <w:rsid w:val="00913550"/>
    <w:rsid w:val="00913D3D"/>
    <w:rsid w:val="00931599"/>
    <w:rsid w:val="009337D3"/>
    <w:rsid w:val="00936B2E"/>
    <w:rsid w:val="00955F51"/>
    <w:rsid w:val="0096178B"/>
    <w:rsid w:val="00963116"/>
    <w:rsid w:val="0096341F"/>
    <w:rsid w:val="009634FE"/>
    <w:rsid w:val="0096400C"/>
    <w:rsid w:val="009730B9"/>
    <w:rsid w:val="00974672"/>
    <w:rsid w:val="00974ABB"/>
    <w:rsid w:val="009776B4"/>
    <w:rsid w:val="00980272"/>
    <w:rsid w:val="009A17A8"/>
    <w:rsid w:val="009A1FA6"/>
    <w:rsid w:val="009A3FF4"/>
    <w:rsid w:val="009A4FBB"/>
    <w:rsid w:val="009B2DD1"/>
    <w:rsid w:val="009B3720"/>
    <w:rsid w:val="009B7CA6"/>
    <w:rsid w:val="009C7975"/>
    <w:rsid w:val="009D324A"/>
    <w:rsid w:val="009D4141"/>
    <w:rsid w:val="009D42BC"/>
    <w:rsid w:val="009F5E76"/>
    <w:rsid w:val="00A03C2D"/>
    <w:rsid w:val="00A21EF7"/>
    <w:rsid w:val="00A25AE9"/>
    <w:rsid w:val="00A3378D"/>
    <w:rsid w:val="00A34C3A"/>
    <w:rsid w:val="00A614CC"/>
    <w:rsid w:val="00A61596"/>
    <w:rsid w:val="00A730A4"/>
    <w:rsid w:val="00A74D37"/>
    <w:rsid w:val="00A76F50"/>
    <w:rsid w:val="00A77E4D"/>
    <w:rsid w:val="00A87865"/>
    <w:rsid w:val="00AA0B29"/>
    <w:rsid w:val="00AA2383"/>
    <w:rsid w:val="00AA4AC4"/>
    <w:rsid w:val="00AA7FDF"/>
    <w:rsid w:val="00AB1350"/>
    <w:rsid w:val="00AB483C"/>
    <w:rsid w:val="00AB585D"/>
    <w:rsid w:val="00AB6C3C"/>
    <w:rsid w:val="00AC1D0C"/>
    <w:rsid w:val="00AC529D"/>
    <w:rsid w:val="00AC7E0D"/>
    <w:rsid w:val="00AE397E"/>
    <w:rsid w:val="00AE59B8"/>
    <w:rsid w:val="00AE6E6C"/>
    <w:rsid w:val="00AF23F4"/>
    <w:rsid w:val="00AF272F"/>
    <w:rsid w:val="00AF4AA3"/>
    <w:rsid w:val="00AF5CE6"/>
    <w:rsid w:val="00B05BC3"/>
    <w:rsid w:val="00B1452B"/>
    <w:rsid w:val="00B20DC4"/>
    <w:rsid w:val="00B30733"/>
    <w:rsid w:val="00B32BAF"/>
    <w:rsid w:val="00B350F2"/>
    <w:rsid w:val="00B36C7C"/>
    <w:rsid w:val="00B40612"/>
    <w:rsid w:val="00B4189E"/>
    <w:rsid w:val="00B4213B"/>
    <w:rsid w:val="00B42D8F"/>
    <w:rsid w:val="00B45D5D"/>
    <w:rsid w:val="00B510EB"/>
    <w:rsid w:val="00B5390C"/>
    <w:rsid w:val="00B53DA1"/>
    <w:rsid w:val="00B54161"/>
    <w:rsid w:val="00B65BFA"/>
    <w:rsid w:val="00B66D05"/>
    <w:rsid w:val="00B67A78"/>
    <w:rsid w:val="00B7212F"/>
    <w:rsid w:val="00B735FA"/>
    <w:rsid w:val="00B8161D"/>
    <w:rsid w:val="00B85F14"/>
    <w:rsid w:val="00B9695C"/>
    <w:rsid w:val="00BA2FEE"/>
    <w:rsid w:val="00BB0983"/>
    <w:rsid w:val="00BB6D2D"/>
    <w:rsid w:val="00BC1219"/>
    <w:rsid w:val="00BC2FBB"/>
    <w:rsid w:val="00BE1E31"/>
    <w:rsid w:val="00BE78C2"/>
    <w:rsid w:val="00BF3265"/>
    <w:rsid w:val="00BF43DB"/>
    <w:rsid w:val="00BF606D"/>
    <w:rsid w:val="00C03FD7"/>
    <w:rsid w:val="00C2245C"/>
    <w:rsid w:val="00C33BFC"/>
    <w:rsid w:val="00C33E2B"/>
    <w:rsid w:val="00C370D1"/>
    <w:rsid w:val="00C57A2E"/>
    <w:rsid w:val="00C6681D"/>
    <w:rsid w:val="00C7138C"/>
    <w:rsid w:val="00C71B62"/>
    <w:rsid w:val="00C72324"/>
    <w:rsid w:val="00C72A58"/>
    <w:rsid w:val="00C73149"/>
    <w:rsid w:val="00C73EA4"/>
    <w:rsid w:val="00C7639E"/>
    <w:rsid w:val="00C816AE"/>
    <w:rsid w:val="00C96FC4"/>
    <w:rsid w:val="00CA35B7"/>
    <w:rsid w:val="00CA79BB"/>
    <w:rsid w:val="00CB064F"/>
    <w:rsid w:val="00CB0B5B"/>
    <w:rsid w:val="00CB4BD0"/>
    <w:rsid w:val="00CC2245"/>
    <w:rsid w:val="00CC4D88"/>
    <w:rsid w:val="00CD148F"/>
    <w:rsid w:val="00CD35FC"/>
    <w:rsid w:val="00CD6A02"/>
    <w:rsid w:val="00CD6C7E"/>
    <w:rsid w:val="00CD7E2D"/>
    <w:rsid w:val="00CE03FE"/>
    <w:rsid w:val="00CE3D0B"/>
    <w:rsid w:val="00CE6B71"/>
    <w:rsid w:val="00CF1426"/>
    <w:rsid w:val="00CF6B2B"/>
    <w:rsid w:val="00D00AF4"/>
    <w:rsid w:val="00D02F38"/>
    <w:rsid w:val="00D075A3"/>
    <w:rsid w:val="00D16440"/>
    <w:rsid w:val="00D31721"/>
    <w:rsid w:val="00D326D1"/>
    <w:rsid w:val="00D32F7F"/>
    <w:rsid w:val="00D417DF"/>
    <w:rsid w:val="00D41B68"/>
    <w:rsid w:val="00D42968"/>
    <w:rsid w:val="00D46E16"/>
    <w:rsid w:val="00D504E7"/>
    <w:rsid w:val="00D5206E"/>
    <w:rsid w:val="00D5578B"/>
    <w:rsid w:val="00D64089"/>
    <w:rsid w:val="00D67A21"/>
    <w:rsid w:val="00D67F09"/>
    <w:rsid w:val="00D7465E"/>
    <w:rsid w:val="00D8175D"/>
    <w:rsid w:val="00D81C6F"/>
    <w:rsid w:val="00D832ED"/>
    <w:rsid w:val="00DB57DA"/>
    <w:rsid w:val="00DC0F45"/>
    <w:rsid w:val="00DC6A85"/>
    <w:rsid w:val="00DE1DAA"/>
    <w:rsid w:val="00DE2494"/>
    <w:rsid w:val="00DE340C"/>
    <w:rsid w:val="00DE7883"/>
    <w:rsid w:val="00DF19F4"/>
    <w:rsid w:val="00DF5DDF"/>
    <w:rsid w:val="00E00963"/>
    <w:rsid w:val="00E01167"/>
    <w:rsid w:val="00E01C52"/>
    <w:rsid w:val="00E042BE"/>
    <w:rsid w:val="00E10663"/>
    <w:rsid w:val="00E20D14"/>
    <w:rsid w:val="00E24022"/>
    <w:rsid w:val="00E32444"/>
    <w:rsid w:val="00E32CAB"/>
    <w:rsid w:val="00E520AE"/>
    <w:rsid w:val="00E53AFE"/>
    <w:rsid w:val="00E55748"/>
    <w:rsid w:val="00E56262"/>
    <w:rsid w:val="00E660AB"/>
    <w:rsid w:val="00E66432"/>
    <w:rsid w:val="00E66AD9"/>
    <w:rsid w:val="00E731BE"/>
    <w:rsid w:val="00E7512B"/>
    <w:rsid w:val="00E801B8"/>
    <w:rsid w:val="00E8702B"/>
    <w:rsid w:val="00EA260F"/>
    <w:rsid w:val="00EA2D82"/>
    <w:rsid w:val="00EA321E"/>
    <w:rsid w:val="00EA7099"/>
    <w:rsid w:val="00EB221F"/>
    <w:rsid w:val="00EB4290"/>
    <w:rsid w:val="00EB43B0"/>
    <w:rsid w:val="00EB789C"/>
    <w:rsid w:val="00EB7F6A"/>
    <w:rsid w:val="00EC4BF7"/>
    <w:rsid w:val="00EC6D21"/>
    <w:rsid w:val="00EC70C2"/>
    <w:rsid w:val="00EC7CAE"/>
    <w:rsid w:val="00EE05CB"/>
    <w:rsid w:val="00EE162E"/>
    <w:rsid w:val="00EE352C"/>
    <w:rsid w:val="00EE5CCA"/>
    <w:rsid w:val="00EE6004"/>
    <w:rsid w:val="00EE7B96"/>
    <w:rsid w:val="00F00AAD"/>
    <w:rsid w:val="00F10566"/>
    <w:rsid w:val="00F140B3"/>
    <w:rsid w:val="00F218C0"/>
    <w:rsid w:val="00F25EAD"/>
    <w:rsid w:val="00F30F8B"/>
    <w:rsid w:val="00F40B86"/>
    <w:rsid w:val="00F46A4A"/>
    <w:rsid w:val="00F5213E"/>
    <w:rsid w:val="00F52F87"/>
    <w:rsid w:val="00F55D53"/>
    <w:rsid w:val="00F57CAB"/>
    <w:rsid w:val="00F61519"/>
    <w:rsid w:val="00F64DDE"/>
    <w:rsid w:val="00F7279D"/>
    <w:rsid w:val="00F94146"/>
    <w:rsid w:val="00F97A78"/>
    <w:rsid w:val="00FA07A2"/>
    <w:rsid w:val="00FB1348"/>
    <w:rsid w:val="00FB1D26"/>
    <w:rsid w:val="00FC2218"/>
    <w:rsid w:val="00FC5CFB"/>
    <w:rsid w:val="00FC7E7E"/>
    <w:rsid w:val="00FD0468"/>
    <w:rsid w:val="00FD7AE8"/>
    <w:rsid w:val="00FE58C7"/>
    <w:rsid w:val="00FF171F"/>
    <w:rsid w:val="00F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D0414"/>
  <w15:docId w15:val="{7E7C1CAD-2378-4E51-9A83-9B3BC30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 w:type="paragraph" w:customStyle="1" w:styleId="FlowDescription">
    <w:name w:val="Flow Description"/>
    <w:basedOn w:val="Normal"/>
    <w:rsid w:val="00FC2218"/>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461aacbd-d336-4de9-8591-73156363021b">YMPYUF3UR2WS-43-15932</_dlc_DocId>
    <_dlc_DocIdUrl xmlns="461aacbd-d336-4de9-8591-73156363021b">
      <Url>http://npac.iconectiv.com/Trans/_layouts/15/DocIdRedir.aspx?ID=YMPYUF3UR2WS-43-15932</Url>
      <Description>YMPYUF3UR2WS-43-15932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5216-5509-4951-9045-AD997520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1519B-F2F9-4D1F-9769-6AEF26585180}">
  <ds:schemaRefs>
    <ds:schemaRef ds:uri="http://schemas.microsoft.com/sharepoint/v3/contenttype/forms"/>
  </ds:schemaRefs>
</ds:datastoreItem>
</file>

<file path=customXml/itemProps3.xml><?xml version="1.0" encoding="utf-8"?>
<ds:datastoreItem xmlns:ds="http://schemas.openxmlformats.org/officeDocument/2006/customXml" ds:itemID="{E568ACFE-D660-4506-9E33-DFBE4D9A7F0C}">
  <ds:schemaRefs>
    <ds:schemaRef ds:uri="http://schemas.microsoft.com/sharepoint/events"/>
  </ds:schemaRefs>
</ds:datastoreItem>
</file>

<file path=customXml/itemProps4.xml><?xml version="1.0" encoding="utf-8"?>
<ds:datastoreItem xmlns:ds="http://schemas.openxmlformats.org/officeDocument/2006/customXml" ds:itemID="{248502E9-E22E-47C0-9555-A3753CBA40BF}">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8A89F4E0-BB2D-4C11-A5A7-55EE708E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215</Pages>
  <Words>52880</Words>
  <Characters>301420</Characters>
  <Application>Microsoft Office Word</Application>
  <DocSecurity>0</DocSecurity>
  <Lines>2511</Lines>
  <Paragraphs>707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NPAC SMS/Individual Service Provider Certification and Regression Test Plan, Chapter 9</vt:lpstr>
      <vt:lpstr>Vendor Turn Up Test Scenarios related to NPAC Release 2.</vt:lpstr>
      <vt:lpstr>        ILL 75 Related Test Cases:</vt:lpstr>
      <vt:lpstr>        ILL 79 Related Test Cases:</vt:lpstr>
      <vt:lpstr>        NANC 22 Related Test Cases:</vt:lpstr>
      <vt:lpstr>        NANC 23 Related Test Cases:</vt:lpstr>
      <vt:lpstr>        NANC 48 Related Test Cases:</vt:lpstr>
    </vt:vector>
  </TitlesOfParts>
  <Company>NeuStar, Inc.</Company>
  <LinksUpToDate>false</LinksUpToDate>
  <CharactersWithSpaces>353593</CharactersWithSpaces>
  <SharedDoc>false</SharedDoc>
  <HLinks>
    <vt:vector size="72" baseType="variant">
      <vt:variant>
        <vt:i4>1245243</vt:i4>
      </vt:variant>
      <vt:variant>
        <vt:i4>68</vt:i4>
      </vt:variant>
      <vt:variant>
        <vt:i4>0</vt:i4>
      </vt:variant>
      <vt:variant>
        <vt:i4>5</vt:i4>
      </vt:variant>
      <vt:variant>
        <vt:lpwstr/>
      </vt:variant>
      <vt:variant>
        <vt:lpwstr>_Toc259455501</vt:lpwstr>
      </vt:variant>
      <vt:variant>
        <vt:i4>1245243</vt:i4>
      </vt:variant>
      <vt:variant>
        <vt:i4>62</vt:i4>
      </vt:variant>
      <vt:variant>
        <vt:i4>0</vt:i4>
      </vt:variant>
      <vt:variant>
        <vt:i4>5</vt:i4>
      </vt:variant>
      <vt:variant>
        <vt:lpwstr/>
      </vt:variant>
      <vt:variant>
        <vt:lpwstr>_Toc259455500</vt:lpwstr>
      </vt:variant>
      <vt:variant>
        <vt:i4>1703994</vt:i4>
      </vt:variant>
      <vt:variant>
        <vt:i4>56</vt:i4>
      </vt:variant>
      <vt:variant>
        <vt:i4>0</vt:i4>
      </vt:variant>
      <vt:variant>
        <vt:i4>5</vt:i4>
      </vt:variant>
      <vt:variant>
        <vt:lpwstr/>
      </vt:variant>
      <vt:variant>
        <vt:lpwstr>_Toc259455499</vt:lpwstr>
      </vt:variant>
      <vt:variant>
        <vt:i4>1703994</vt:i4>
      </vt:variant>
      <vt:variant>
        <vt:i4>50</vt:i4>
      </vt:variant>
      <vt:variant>
        <vt:i4>0</vt:i4>
      </vt:variant>
      <vt:variant>
        <vt:i4>5</vt:i4>
      </vt:variant>
      <vt:variant>
        <vt:lpwstr/>
      </vt:variant>
      <vt:variant>
        <vt:lpwstr>_Toc259455498</vt:lpwstr>
      </vt:variant>
      <vt:variant>
        <vt:i4>1703994</vt:i4>
      </vt:variant>
      <vt:variant>
        <vt:i4>44</vt:i4>
      </vt:variant>
      <vt:variant>
        <vt:i4>0</vt:i4>
      </vt:variant>
      <vt:variant>
        <vt:i4>5</vt:i4>
      </vt:variant>
      <vt:variant>
        <vt:lpwstr/>
      </vt:variant>
      <vt:variant>
        <vt:lpwstr>_Toc259455497</vt:lpwstr>
      </vt:variant>
      <vt:variant>
        <vt:i4>1703994</vt:i4>
      </vt:variant>
      <vt:variant>
        <vt:i4>38</vt:i4>
      </vt:variant>
      <vt:variant>
        <vt:i4>0</vt:i4>
      </vt:variant>
      <vt:variant>
        <vt:i4>5</vt:i4>
      </vt:variant>
      <vt:variant>
        <vt:lpwstr/>
      </vt:variant>
      <vt:variant>
        <vt:lpwstr>_Toc259455496</vt:lpwstr>
      </vt:variant>
      <vt:variant>
        <vt:i4>1703994</vt:i4>
      </vt:variant>
      <vt:variant>
        <vt:i4>32</vt:i4>
      </vt:variant>
      <vt:variant>
        <vt:i4>0</vt:i4>
      </vt:variant>
      <vt:variant>
        <vt:i4>5</vt:i4>
      </vt:variant>
      <vt:variant>
        <vt:lpwstr/>
      </vt:variant>
      <vt:variant>
        <vt:lpwstr>_Toc259455495</vt:lpwstr>
      </vt:variant>
      <vt:variant>
        <vt:i4>1703994</vt:i4>
      </vt:variant>
      <vt:variant>
        <vt:i4>26</vt:i4>
      </vt:variant>
      <vt:variant>
        <vt:i4>0</vt:i4>
      </vt:variant>
      <vt:variant>
        <vt:i4>5</vt:i4>
      </vt:variant>
      <vt:variant>
        <vt:lpwstr/>
      </vt:variant>
      <vt:variant>
        <vt:lpwstr>_Toc259455494</vt:lpwstr>
      </vt:variant>
      <vt:variant>
        <vt:i4>1703994</vt:i4>
      </vt:variant>
      <vt:variant>
        <vt:i4>20</vt:i4>
      </vt:variant>
      <vt:variant>
        <vt:i4>0</vt:i4>
      </vt:variant>
      <vt:variant>
        <vt:i4>5</vt:i4>
      </vt:variant>
      <vt:variant>
        <vt:lpwstr/>
      </vt:variant>
      <vt:variant>
        <vt:lpwstr>_Toc259455493</vt:lpwstr>
      </vt:variant>
      <vt:variant>
        <vt:i4>1703994</vt:i4>
      </vt:variant>
      <vt:variant>
        <vt:i4>14</vt:i4>
      </vt:variant>
      <vt:variant>
        <vt:i4>0</vt:i4>
      </vt:variant>
      <vt:variant>
        <vt:i4>5</vt:i4>
      </vt:variant>
      <vt:variant>
        <vt:lpwstr/>
      </vt:variant>
      <vt:variant>
        <vt:lpwstr>_Toc259455492</vt:lpwstr>
      </vt:variant>
      <vt:variant>
        <vt:i4>1703994</vt:i4>
      </vt:variant>
      <vt:variant>
        <vt:i4>8</vt:i4>
      </vt:variant>
      <vt:variant>
        <vt:i4>0</vt:i4>
      </vt:variant>
      <vt:variant>
        <vt:i4>5</vt:i4>
      </vt:variant>
      <vt:variant>
        <vt:lpwstr/>
      </vt:variant>
      <vt:variant>
        <vt:lpwstr>_Toc259455491</vt:lpwstr>
      </vt:variant>
      <vt:variant>
        <vt:i4>1703994</vt:i4>
      </vt:variant>
      <vt:variant>
        <vt:i4>2</vt:i4>
      </vt:variant>
      <vt:variant>
        <vt:i4>0</vt:i4>
      </vt:variant>
      <vt:variant>
        <vt:i4>5</vt:i4>
      </vt:variant>
      <vt:variant>
        <vt:lpwstr/>
      </vt:variant>
      <vt:variant>
        <vt:lpwstr>_Toc259455490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9</dc:title>
  <dc:subject>Turn Up Test Cases</dc:subject>
  <dc:creator>Patrick White</dc:creator>
  <cp:lastModifiedBy>White, Patrick K</cp:lastModifiedBy>
  <cp:revision>18</cp:revision>
  <cp:lastPrinted>2018-01-04T13:05:00Z</cp:lastPrinted>
  <dcterms:created xsi:type="dcterms:W3CDTF">2018-10-02T17:03:00Z</dcterms:created>
  <dcterms:modified xsi:type="dcterms:W3CDTF">2019-05-22T18:31:00Z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cdadd4fc-792f-40d5-9247-91527b192d5f</vt:lpwstr>
  </property>
</Properties>
</file>