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0D72B" w14:textId="77777777" w:rsidR="005F1792" w:rsidRDefault="005F1792" w:rsidP="005F1792">
      <w:pPr>
        <w:pStyle w:val="Header"/>
        <w:tabs>
          <w:tab w:val="clear" w:pos="4320"/>
          <w:tab w:val="clear" w:pos="8640"/>
        </w:tabs>
        <w:rPr>
          <w:szCs w:val="24"/>
        </w:rPr>
      </w:pPr>
    </w:p>
    <w:p w14:paraId="378B44D1" w14:textId="77777777" w:rsidR="005F1792" w:rsidRDefault="005F1792" w:rsidP="005F1792"/>
    <w:p w14:paraId="74DBE89A" w14:textId="77777777" w:rsidR="005F1792" w:rsidRDefault="005F1792" w:rsidP="005F1792"/>
    <w:p w14:paraId="3377649E" w14:textId="77777777" w:rsidR="005F1792" w:rsidRDefault="005F1792" w:rsidP="005F1792"/>
    <w:p w14:paraId="065BC0DE" w14:textId="77777777" w:rsidR="005F1792" w:rsidRDefault="005F1792" w:rsidP="005F1792"/>
    <w:p w14:paraId="0902B25C" w14:textId="77777777" w:rsidR="005F1792" w:rsidRDefault="005F1792" w:rsidP="005F1792"/>
    <w:p w14:paraId="47811F41" w14:textId="77777777" w:rsidR="005F1792" w:rsidRDefault="005F1792" w:rsidP="005F1792"/>
    <w:p w14:paraId="3F98E46B" w14:textId="77777777" w:rsidR="005F1792" w:rsidRDefault="005F1792" w:rsidP="005F1792"/>
    <w:p w14:paraId="677FB49C" w14:textId="77777777" w:rsidR="005F1792" w:rsidRDefault="005F1792" w:rsidP="005F1792"/>
    <w:p w14:paraId="2940B969" w14:textId="77777777" w:rsidR="005F1792" w:rsidRDefault="005F1792" w:rsidP="005F1792"/>
    <w:p w14:paraId="3315CAD6" w14:textId="5ADD4F6B" w:rsidR="005F1792" w:rsidRDefault="005F1792" w:rsidP="005F1792">
      <w:pPr>
        <w:rPr>
          <w:rFonts w:ascii="Arial" w:hAnsi="Arial" w:cs="Arial"/>
          <w:sz w:val="48"/>
        </w:rPr>
      </w:pPr>
      <w:r>
        <w:rPr>
          <w:rFonts w:ascii="Arial" w:hAnsi="Arial" w:cs="Arial"/>
          <w:sz w:val="48"/>
        </w:rPr>
        <w:t>NPAC SMS/</w:t>
      </w:r>
      <w:r w:rsidR="00ED6ECE">
        <w:rPr>
          <w:rFonts w:ascii="Arial" w:hAnsi="Arial" w:cs="Arial"/>
          <w:sz w:val="48"/>
        </w:rPr>
        <w:t>Vendor</w:t>
      </w:r>
      <w:r>
        <w:rPr>
          <w:rFonts w:ascii="Arial" w:hAnsi="Arial" w:cs="Arial"/>
          <w:sz w:val="48"/>
        </w:rPr>
        <w:t xml:space="preserve"> Certification and Regression Test Plan</w:t>
      </w:r>
    </w:p>
    <w:p w14:paraId="6613377A" w14:textId="77777777" w:rsidR="005F1792" w:rsidRDefault="005F1792" w:rsidP="005F1792">
      <w:pPr>
        <w:pStyle w:val="BodyText2"/>
        <w:rPr>
          <w:sz w:val="36"/>
        </w:rPr>
      </w:pPr>
    </w:p>
    <w:p w14:paraId="0A4424F5" w14:textId="207A1279" w:rsidR="005F1792" w:rsidRPr="00435517" w:rsidRDefault="005F1792" w:rsidP="005F1792">
      <w:pPr>
        <w:pStyle w:val="BodyText2"/>
        <w:rPr>
          <w:rFonts w:ascii="Arial" w:hAnsi="Arial" w:cs="Arial"/>
          <w:b/>
          <w:sz w:val="36"/>
        </w:rPr>
      </w:pPr>
      <w:r w:rsidRPr="00435517">
        <w:rPr>
          <w:rFonts w:ascii="Arial" w:hAnsi="Arial" w:cs="Arial"/>
          <w:b/>
          <w:sz w:val="36"/>
        </w:rPr>
        <w:t xml:space="preserve">For New </w:t>
      </w:r>
      <w:r w:rsidR="00ED6ECE">
        <w:rPr>
          <w:rFonts w:ascii="Arial" w:hAnsi="Arial" w:cs="Arial"/>
          <w:b/>
          <w:sz w:val="36"/>
        </w:rPr>
        <w:t>Vendors</w:t>
      </w:r>
      <w:r w:rsidR="00ED6ECE" w:rsidRPr="00435517">
        <w:rPr>
          <w:rFonts w:ascii="Arial" w:hAnsi="Arial" w:cs="Arial"/>
          <w:b/>
          <w:sz w:val="36"/>
        </w:rPr>
        <w:t xml:space="preserve"> </w:t>
      </w:r>
      <w:r w:rsidRPr="00435517">
        <w:rPr>
          <w:rFonts w:ascii="Arial" w:hAnsi="Arial" w:cs="Arial"/>
          <w:b/>
          <w:sz w:val="36"/>
        </w:rPr>
        <w:t xml:space="preserve">Certification and Existing Vendors Regression Testing up to and including NPAC Release </w:t>
      </w:r>
      <w:r w:rsidR="00782620">
        <w:rPr>
          <w:rFonts w:ascii="Arial" w:hAnsi="Arial" w:cs="Arial"/>
          <w:b/>
          <w:sz w:val="36"/>
        </w:rPr>
        <w:t>4.1</w:t>
      </w:r>
      <w:ins w:id="0" w:author="White, Patrick K" w:date="2019-05-23T11:04:00Z">
        <w:r w:rsidR="00570758">
          <w:rPr>
            <w:rFonts w:ascii="Arial" w:hAnsi="Arial" w:cs="Arial"/>
            <w:b/>
            <w:sz w:val="36"/>
          </w:rPr>
          <w:t>b</w:t>
        </w:r>
      </w:ins>
      <w:del w:id="1" w:author="White, Patrick K" w:date="2019-05-23T11:04:00Z">
        <w:r w:rsidR="004313B3" w:rsidDel="00570758">
          <w:rPr>
            <w:rFonts w:ascii="Arial" w:hAnsi="Arial" w:cs="Arial"/>
            <w:b/>
            <w:sz w:val="36"/>
          </w:rPr>
          <w:delText>a</w:delText>
        </w:r>
      </w:del>
    </w:p>
    <w:p w14:paraId="734A721D" w14:textId="77777777" w:rsidR="005F1792" w:rsidRPr="00435517" w:rsidRDefault="005F1792" w:rsidP="005F1792">
      <w:pPr>
        <w:pStyle w:val="BodyText2"/>
        <w:ind w:left="720"/>
        <w:rPr>
          <w:rFonts w:ascii="Arial" w:hAnsi="Arial" w:cs="Arial"/>
          <w:b/>
          <w:sz w:val="36"/>
        </w:rPr>
      </w:pPr>
    </w:p>
    <w:p w14:paraId="0A08BBB3" w14:textId="31E3D14E" w:rsidR="005F1792" w:rsidRPr="00435517" w:rsidRDefault="005F1792" w:rsidP="005F1792">
      <w:pPr>
        <w:pStyle w:val="BodyText2"/>
        <w:rPr>
          <w:rFonts w:ascii="Arial" w:hAnsi="Arial" w:cs="Arial"/>
          <w:b/>
          <w:sz w:val="36"/>
        </w:rPr>
      </w:pPr>
      <w:r w:rsidRPr="00435517">
        <w:rPr>
          <w:rFonts w:ascii="Arial" w:hAnsi="Arial" w:cs="Arial"/>
          <w:b/>
          <w:sz w:val="36"/>
        </w:rPr>
        <w:t>Chapter 14</w:t>
      </w:r>
    </w:p>
    <w:p w14:paraId="0C156A91" w14:textId="77777777" w:rsidR="005F1792" w:rsidRDefault="005F1792" w:rsidP="005F1792">
      <w:pPr>
        <w:pStyle w:val="BodyText2"/>
        <w:rPr>
          <w:sz w:val="32"/>
        </w:rPr>
      </w:pPr>
    </w:p>
    <w:p w14:paraId="2CA5FA6B" w14:textId="77777777" w:rsidR="005F1792" w:rsidRDefault="005F1792" w:rsidP="005F1792">
      <w:pPr>
        <w:pBdr>
          <w:bottom w:val="thickThinSmallGap" w:sz="24" w:space="1" w:color="auto"/>
        </w:pBdr>
      </w:pPr>
    </w:p>
    <w:p w14:paraId="7684A81F" w14:textId="77777777" w:rsidR="005F1792" w:rsidRDefault="005F1792" w:rsidP="005F1792"/>
    <w:p w14:paraId="5A329184" w14:textId="77777777" w:rsidR="005F1792" w:rsidRDefault="005F1792" w:rsidP="005F1792"/>
    <w:p w14:paraId="6105504A" w14:textId="77777777" w:rsidR="005F1792" w:rsidRDefault="005F1792" w:rsidP="005F1792"/>
    <w:p w14:paraId="23E610D5" w14:textId="77777777" w:rsidR="005F1792" w:rsidRDefault="005F1792" w:rsidP="005F1792"/>
    <w:p w14:paraId="4C208F13" w14:textId="77777777" w:rsidR="00E803F6" w:rsidRDefault="00E803F6" w:rsidP="00E803F6"/>
    <w:p w14:paraId="181DA1A0" w14:textId="77777777" w:rsidR="00E803F6" w:rsidRDefault="00E803F6" w:rsidP="00E803F6"/>
    <w:p w14:paraId="43CE22CF" w14:textId="77777777" w:rsidR="00E803F6" w:rsidRDefault="00E803F6" w:rsidP="00E803F6"/>
    <w:p w14:paraId="561A3511" w14:textId="77777777" w:rsidR="005F1792" w:rsidRDefault="005F1792" w:rsidP="005F1792"/>
    <w:p w14:paraId="2FA34F4E" w14:textId="77777777" w:rsidR="005F1792" w:rsidRDefault="005F1792" w:rsidP="005F1792"/>
    <w:p w14:paraId="27264139" w14:textId="77777777" w:rsidR="005F1792" w:rsidRDefault="005F1792" w:rsidP="005F1792"/>
    <w:p w14:paraId="01A0F20A" w14:textId="77777777" w:rsidR="005F1792" w:rsidRDefault="005F1792" w:rsidP="005F1792"/>
    <w:p w14:paraId="1672244E" w14:textId="77777777" w:rsidR="005F1792" w:rsidRDefault="005F1792" w:rsidP="005F1792"/>
    <w:p w14:paraId="33E7806E" w14:textId="77777777" w:rsidR="005F1792" w:rsidRDefault="005F1792" w:rsidP="005F1792">
      <w:pPr>
        <w:pStyle w:val="IndexHeading"/>
      </w:pPr>
    </w:p>
    <w:p w14:paraId="5336D4DD" w14:textId="7ACB0664" w:rsidR="005F1792" w:rsidRDefault="00ED6ECE" w:rsidP="005F1792">
      <w:pPr>
        <w:rPr>
          <w:sz w:val="30"/>
        </w:rPr>
      </w:pPr>
      <w:del w:id="2" w:author="White, Patrick K" w:date="2019-05-23T11:04:00Z">
        <w:r w:rsidDel="00570758">
          <w:rPr>
            <w:sz w:val="30"/>
          </w:rPr>
          <w:delText>March</w:delText>
        </w:r>
        <w:r w:rsidR="004313B3" w:rsidDel="00570758">
          <w:rPr>
            <w:sz w:val="30"/>
          </w:rPr>
          <w:delText xml:space="preserve"> 6</w:delText>
        </w:r>
      </w:del>
      <w:ins w:id="3" w:author="White, Patrick K" w:date="2019-05-23T11:04:00Z">
        <w:r w:rsidR="00570758">
          <w:rPr>
            <w:sz w:val="30"/>
          </w:rPr>
          <w:t>July 9</w:t>
        </w:r>
      </w:ins>
      <w:r w:rsidR="002C1C43">
        <w:rPr>
          <w:sz w:val="30"/>
        </w:rPr>
        <w:t>, 201</w:t>
      </w:r>
      <w:r>
        <w:rPr>
          <w:sz w:val="30"/>
        </w:rPr>
        <w:t>9</w:t>
      </w:r>
    </w:p>
    <w:p w14:paraId="7990FCC2" w14:textId="259AFECE" w:rsidR="005F1792" w:rsidRDefault="005F1792" w:rsidP="005F1792">
      <w:pPr>
        <w:rPr>
          <w:sz w:val="30"/>
        </w:rPr>
      </w:pPr>
      <w:r>
        <w:rPr>
          <w:sz w:val="30"/>
        </w:rPr>
        <w:t xml:space="preserve">Release </w:t>
      </w:r>
      <w:r w:rsidR="00782620">
        <w:rPr>
          <w:sz w:val="30"/>
        </w:rPr>
        <w:t>4.1</w:t>
      </w:r>
      <w:ins w:id="4" w:author="White, Patrick K" w:date="2019-05-23T11:04:00Z">
        <w:r w:rsidR="00570758">
          <w:rPr>
            <w:sz w:val="30"/>
          </w:rPr>
          <w:t>b</w:t>
        </w:r>
      </w:ins>
      <w:del w:id="5" w:author="White, Patrick K" w:date="2019-05-23T11:04:00Z">
        <w:r w:rsidR="00ED6ECE" w:rsidDel="00570758">
          <w:rPr>
            <w:sz w:val="30"/>
          </w:rPr>
          <w:delText>a</w:delText>
        </w:r>
      </w:del>
    </w:p>
    <w:p w14:paraId="4A3D9829" w14:textId="77777777" w:rsidR="005F1792" w:rsidRDefault="005F1792" w:rsidP="005F1792">
      <w:pPr>
        <w:pStyle w:val="Header"/>
        <w:tabs>
          <w:tab w:val="clear" w:pos="4320"/>
          <w:tab w:val="clear" w:pos="8640"/>
        </w:tabs>
        <w:jc w:val="right"/>
      </w:pPr>
    </w:p>
    <w:p w14:paraId="38033623" w14:textId="77777777" w:rsidR="005F1792" w:rsidDel="0087593F" w:rsidRDefault="005F1792" w:rsidP="005F1792">
      <w:pPr>
        <w:pStyle w:val="Header"/>
        <w:tabs>
          <w:tab w:val="clear" w:pos="4320"/>
          <w:tab w:val="clear" w:pos="8640"/>
        </w:tabs>
        <w:jc w:val="right"/>
      </w:pPr>
    </w:p>
    <w:p w14:paraId="6E409D00" w14:textId="77777777" w:rsidR="005F1792" w:rsidRDefault="005F1792" w:rsidP="005F1792">
      <w:pPr>
        <w:rPr>
          <w:b/>
          <w:sz w:val="28"/>
        </w:rPr>
      </w:pPr>
      <w:r w:rsidDel="0087593F">
        <w:rPr>
          <w:sz w:val="32"/>
        </w:rPr>
        <w:br w:type="page"/>
      </w:r>
      <w:bookmarkStart w:id="6" w:name="_GoBack"/>
      <w:bookmarkEnd w:id="6"/>
    </w:p>
    <w:p w14:paraId="3FD4035C" w14:textId="77777777" w:rsidR="00336993" w:rsidRDefault="00336993">
      <w:pPr>
        <w:jc w:val="center"/>
        <w:rPr>
          <w:b/>
          <w:bCs/>
          <w:sz w:val="36"/>
        </w:rPr>
      </w:pPr>
      <w:r>
        <w:rPr>
          <w:b/>
          <w:bCs/>
          <w:sz w:val="36"/>
        </w:rPr>
        <w:lastRenderedPageBreak/>
        <w:t>Table of Contents</w:t>
      </w:r>
    </w:p>
    <w:p w14:paraId="4391ABBA" w14:textId="77777777" w:rsidR="00336993" w:rsidRDefault="00336993">
      <w:pPr>
        <w:pBdr>
          <w:bottom w:val="double" w:sz="4" w:space="1" w:color="auto"/>
        </w:pBdr>
      </w:pPr>
    </w:p>
    <w:p w14:paraId="66C7105D" w14:textId="7503A5DC" w:rsidR="00E063F6" w:rsidRDefault="00D4387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14161586" w:history="1">
        <w:r w:rsidR="00E063F6" w:rsidRPr="00C124FA">
          <w:rPr>
            <w:rStyle w:val="Hyperlink"/>
            <w:rFonts w:ascii="Arial" w:hAnsi="Arial"/>
            <w:noProof/>
          </w:rPr>
          <w:t>1.</w:t>
        </w:r>
        <w:r w:rsidR="00E063F6">
          <w:rPr>
            <w:rFonts w:asciiTheme="minorHAnsi" w:eastAsiaTheme="minorEastAsia" w:hAnsiTheme="minorHAnsi" w:cstheme="minorBidi"/>
            <w:b w:val="0"/>
            <w:bCs w:val="0"/>
            <w:i w:val="0"/>
            <w:iCs w:val="0"/>
            <w:noProof/>
            <w:sz w:val="22"/>
            <w:szCs w:val="22"/>
          </w:rPr>
          <w:tab/>
        </w:r>
        <w:r w:rsidR="00E063F6" w:rsidRPr="00C124FA">
          <w:rPr>
            <w:rStyle w:val="Hyperlink"/>
            <w:noProof/>
          </w:rPr>
          <w:t>NANC 416 – BDD File for Notifications – Adding New Attributes</w:t>
        </w:r>
        <w:r w:rsidR="00E063F6">
          <w:rPr>
            <w:noProof/>
            <w:webHidden/>
          </w:rPr>
          <w:tab/>
        </w:r>
        <w:r w:rsidR="00E063F6">
          <w:rPr>
            <w:noProof/>
            <w:webHidden/>
          </w:rPr>
          <w:fldChar w:fldCharType="begin"/>
        </w:r>
        <w:r w:rsidR="00E063F6">
          <w:rPr>
            <w:noProof/>
            <w:webHidden/>
          </w:rPr>
          <w:instrText xml:space="preserve"> PAGEREF _Toc14161586 \h </w:instrText>
        </w:r>
        <w:r w:rsidR="00E063F6">
          <w:rPr>
            <w:noProof/>
            <w:webHidden/>
          </w:rPr>
        </w:r>
        <w:r w:rsidR="00E063F6">
          <w:rPr>
            <w:noProof/>
            <w:webHidden/>
          </w:rPr>
          <w:fldChar w:fldCharType="separate"/>
        </w:r>
        <w:r w:rsidR="00E063F6">
          <w:rPr>
            <w:noProof/>
            <w:webHidden/>
          </w:rPr>
          <w:t>4</w:t>
        </w:r>
        <w:r w:rsidR="00E063F6">
          <w:rPr>
            <w:noProof/>
            <w:webHidden/>
          </w:rPr>
          <w:fldChar w:fldCharType="end"/>
        </w:r>
      </w:hyperlink>
    </w:p>
    <w:p w14:paraId="7DCBA742" w14:textId="048B5435" w:rsidR="00E063F6" w:rsidRDefault="00E063F6">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14161587" w:history="1">
        <w:r w:rsidRPr="00C124FA">
          <w:rPr>
            <w:rStyle w:val="Hyperlink"/>
            <w:rFonts w:ascii="Arial" w:hAnsi="Arial"/>
            <w:noProof/>
          </w:rPr>
          <w:t>2.</w:t>
        </w:r>
        <w:r>
          <w:rPr>
            <w:rFonts w:asciiTheme="minorHAnsi" w:eastAsiaTheme="minorEastAsia" w:hAnsiTheme="minorHAnsi" w:cstheme="minorBidi"/>
            <w:b w:val="0"/>
            <w:bCs w:val="0"/>
            <w:i w:val="0"/>
            <w:iCs w:val="0"/>
            <w:noProof/>
            <w:sz w:val="22"/>
            <w:szCs w:val="22"/>
          </w:rPr>
          <w:tab/>
        </w:r>
        <w:r w:rsidRPr="00C124FA">
          <w:rPr>
            <w:rStyle w:val="Hyperlink"/>
            <w:noProof/>
          </w:rPr>
          <w:t>NANC 440 – FCC Order, Medium Timers</w:t>
        </w:r>
        <w:r>
          <w:rPr>
            <w:noProof/>
            <w:webHidden/>
          </w:rPr>
          <w:tab/>
        </w:r>
        <w:r>
          <w:rPr>
            <w:noProof/>
            <w:webHidden/>
          </w:rPr>
          <w:fldChar w:fldCharType="begin"/>
        </w:r>
        <w:r>
          <w:rPr>
            <w:noProof/>
            <w:webHidden/>
          </w:rPr>
          <w:instrText xml:space="preserve"> PAGEREF _Toc14161587 \h </w:instrText>
        </w:r>
        <w:r>
          <w:rPr>
            <w:noProof/>
            <w:webHidden/>
          </w:rPr>
        </w:r>
        <w:r>
          <w:rPr>
            <w:noProof/>
            <w:webHidden/>
          </w:rPr>
          <w:fldChar w:fldCharType="separate"/>
        </w:r>
        <w:r>
          <w:rPr>
            <w:noProof/>
            <w:webHidden/>
          </w:rPr>
          <w:t>6</w:t>
        </w:r>
        <w:r>
          <w:rPr>
            <w:noProof/>
            <w:webHidden/>
          </w:rPr>
          <w:fldChar w:fldCharType="end"/>
        </w:r>
      </w:hyperlink>
    </w:p>
    <w:p w14:paraId="08DC8943" w14:textId="40F6F53E" w:rsidR="00E063F6" w:rsidRDefault="00E063F6">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14161588" w:history="1">
        <w:r w:rsidRPr="00C124FA">
          <w:rPr>
            <w:rStyle w:val="Hyperlink"/>
            <w:rFonts w:ascii="Arial" w:hAnsi="Arial"/>
            <w:noProof/>
          </w:rPr>
          <w:t>3.</w:t>
        </w:r>
        <w:r>
          <w:rPr>
            <w:rFonts w:asciiTheme="minorHAnsi" w:eastAsiaTheme="minorEastAsia" w:hAnsiTheme="minorHAnsi" w:cstheme="minorBidi"/>
            <w:b w:val="0"/>
            <w:bCs w:val="0"/>
            <w:i w:val="0"/>
            <w:iCs w:val="0"/>
            <w:noProof/>
            <w:sz w:val="22"/>
            <w:szCs w:val="22"/>
          </w:rPr>
          <w:tab/>
        </w:r>
        <w:r w:rsidRPr="00C124FA">
          <w:rPr>
            <w:rStyle w:val="Hyperlink"/>
            <w:noProof/>
          </w:rPr>
          <w:t>NANC 441 – FCC Order, SOA Indicator</w:t>
        </w:r>
        <w:r>
          <w:rPr>
            <w:noProof/>
            <w:webHidden/>
          </w:rPr>
          <w:tab/>
        </w:r>
        <w:r>
          <w:rPr>
            <w:noProof/>
            <w:webHidden/>
          </w:rPr>
          <w:fldChar w:fldCharType="begin"/>
        </w:r>
        <w:r>
          <w:rPr>
            <w:noProof/>
            <w:webHidden/>
          </w:rPr>
          <w:instrText xml:space="preserve"> PAGEREF _Toc14161588 \h </w:instrText>
        </w:r>
        <w:r>
          <w:rPr>
            <w:noProof/>
            <w:webHidden/>
          </w:rPr>
        </w:r>
        <w:r>
          <w:rPr>
            <w:noProof/>
            <w:webHidden/>
          </w:rPr>
          <w:fldChar w:fldCharType="separate"/>
        </w:r>
        <w:r>
          <w:rPr>
            <w:noProof/>
            <w:webHidden/>
          </w:rPr>
          <w:t>6</w:t>
        </w:r>
        <w:r>
          <w:rPr>
            <w:noProof/>
            <w:webHidden/>
          </w:rPr>
          <w:fldChar w:fldCharType="end"/>
        </w:r>
      </w:hyperlink>
    </w:p>
    <w:p w14:paraId="0F8A939A" w14:textId="1967C576" w:rsidR="00E063F6" w:rsidRDefault="00E063F6">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14161589" w:history="1">
        <w:r w:rsidRPr="00C124FA">
          <w:rPr>
            <w:rStyle w:val="Hyperlink"/>
            <w:rFonts w:ascii="Arial" w:hAnsi="Arial"/>
            <w:noProof/>
          </w:rPr>
          <w:t>4.</w:t>
        </w:r>
        <w:r>
          <w:rPr>
            <w:rFonts w:asciiTheme="minorHAnsi" w:eastAsiaTheme="minorEastAsia" w:hAnsiTheme="minorHAnsi" w:cstheme="minorBidi"/>
            <w:b w:val="0"/>
            <w:bCs w:val="0"/>
            <w:i w:val="0"/>
            <w:iCs w:val="0"/>
            <w:noProof/>
            <w:sz w:val="22"/>
            <w:szCs w:val="22"/>
          </w:rPr>
          <w:tab/>
        </w:r>
        <w:r w:rsidRPr="00C124FA">
          <w:rPr>
            <w:rStyle w:val="Hyperlink"/>
            <w:noProof/>
          </w:rPr>
          <w:t>Additional/Optional Regression Testing</w:t>
        </w:r>
        <w:r>
          <w:rPr>
            <w:noProof/>
            <w:webHidden/>
          </w:rPr>
          <w:tab/>
        </w:r>
        <w:r>
          <w:rPr>
            <w:noProof/>
            <w:webHidden/>
          </w:rPr>
          <w:fldChar w:fldCharType="begin"/>
        </w:r>
        <w:r>
          <w:rPr>
            <w:noProof/>
            <w:webHidden/>
          </w:rPr>
          <w:instrText xml:space="preserve"> PAGEREF _Toc14161589 \h </w:instrText>
        </w:r>
        <w:r>
          <w:rPr>
            <w:noProof/>
            <w:webHidden/>
          </w:rPr>
        </w:r>
        <w:r>
          <w:rPr>
            <w:noProof/>
            <w:webHidden/>
          </w:rPr>
          <w:fldChar w:fldCharType="separate"/>
        </w:r>
        <w:r>
          <w:rPr>
            <w:noProof/>
            <w:webHidden/>
          </w:rPr>
          <w:t>35</w:t>
        </w:r>
        <w:r>
          <w:rPr>
            <w:noProof/>
            <w:webHidden/>
          </w:rPr>
          <w:fldChar w:fldCharType="end"/>
        </w:r>
      </w:hyperlink>
    </w:p>
    <w:p w14:paraId="246E1B2A" w14:textId="6D90CAF5" w:rsidR="00336993" w:rsidRDefault="00D43872">
      <w:pPr>
        <w:rPr>
          <w:b/>
          <w:bCs/>
          <w:sz w:val="28"/>
        </w:rPr>
      </w:pPr>
      <w:r>
        <w:rPr>
          <w:b/>
          <w:bCs/>
          <w:sz w:val="28"/>
        </w:rPr>
        <w:fldChar w:fldCharType="end"/>
      </w:r>
    </w:p>
    <w:p w14:paraId="2F14D620" w14:textId="69039563" w:rsidR="009170DF" w:rsidDel="009170DF" w:rsidRDefault="005F1792" w:rsidP="009170DF">
      <w:bookmarkStart w:id="7" w:name="_Toc115164386"/>
      <w:r>
        <w:t xml:space="preserve"> </w:t>
      </w:r>
      <w:r w:rsidR="00F16B1C">
        <w:br w:type="page"/>
      </w:r>
    </w:p>
    <w:p w14:paraId="4D67687C" w14:textId="4D68B6B3" w:rsidR="005F1792" w:rsidRPr="0087593F" w:rsidRDefault="005F1792" w:rsidP="009170DF">
      <w:pPr>
        <w:rPr>
          <w:rFonts w:ascii="Arial" w:hAnsi="Arial" w:cs="Arial"/>
          <w:b/>
          <w:sz w:val="32"/>
        </w:rPr>
      </w:pPr>
      <w:r>
        <w:rPr>
          <w:rFonts w:ascii="Arial" w:hAnsi="Arial" w:cs="Arial"/>
          <w:b/>
          <w:sz w:val="32"/>
        </w:rPr>
        <w:t>14</w:t>
      </w:r>
      <w:r w:rsidRPr="0087593F">
        <w:rPr>
          <w:rFonts w:ascii="Arial" w:hAnsi="Arial" w:cs="Arial"/>
          <w:b/>
          <w:sz w:val="32"/>
        </w:rPr>
        <w:t xml:space="preserve">.  </w:t>
      </w:r>
      <w:del w:id="8" w:author="White, Patrick K" w:date="2019-07-16T09:15:00Z">
        <w:r w:rsidRPr="0087593F" w:rsidDel="00CC3063">
          <w:rPr>
            <w:rFonts w:ascii="Arial" w:hAnsi="Arial" w:cs="Arial"/>
            <w:b/>
            <w:sz w:val="32"/>
          </w:rPr>
          <w:delText xml:space="preserve">Individual </w:delText>
        </w:r>
      </w:del>
      <w:ins w:id="9" w:author="White, Patrick K" w:date="2019-07-16T09:15:00Z">
        <w:r w:rsidR="00CC3063">
          <w:rPr>
            <w:rFonts w:ascii="Arial" w:hAnsi="Arial" w:cs="Arial"/>
            <w:b/>
            <w:sz w:val="32"/>
          </w:rPr>
          <w:t>Vendor</w:t>
        </w:r>
        <w:r w:rsidR="00CC3063" w:rsidRPr="0087593F">
          <w:rPr>
            <w:rFonts w:ascii="Arial" w:hAnsi="Arial" w:cs="Arial"/>
            <w:b/>
            <w:sz w:val="32"/>
          </w:rPr>
          <w:t xml:space="preserve"> </w:t>
        </w:r>
      </w:ins>
      <w:r w:rsidRPr="0087593F">
        <w:rPr>
          <w:rFonts w:ascii="Arial" w:hAnsi="Arial" w:cs="Arial"/>
          <w:b/>
          <w:sz w:val="32"/>
        </w:rPr>
        <w:t>Turn Up Test Scena</w:t>
      </w:r>
      <w:r>
        <w:rPr>
          <w:rFonts w:ascii="Arial" w:hAnsi="Arial" w:cs="Arial"/>
          <w:b/>
          <w:sz w:val="32"/>
        </w:rPr>
        <w:t>rios related to NPAC Release 3.3.4</w:t>
      </w:r>
      <w:r w:rsidRPr="0087593F">
        <w:rPr>
          <w:rFonts w:ascii="Arial" w:hAnsi="Arial" w:cs="Arial"/>
          <w:b/>
          <w:sz w:val="32"/>
        </w:rPr>
        <w:t>.</w:t>
      </w:r>
    </w:p>
    <w:p w14:paraId="1320353E" w14:textId="77777777" w:rsidR="005F1792" w:rsidRDefault="005F1792" w:rsidP="005F1792"/>
    <w:p w14:paraId="55A736FB" w14:textId="328C23F6" w:rsidR="005F1792" w:rsidRPr="00ED6ECE" w:rsidRDefault="005F1792" w:rsidP="005F1792">
      <w:pPr>
        <w:rPr>
          <w:sz w:val="22"/>
          <w:szCs w:val="22"/>
        </w:rPr>
      </w:pPr>
      <w:r w:rsidRPr="00ED6ECE">
        <w:rPr>
          <w:sz w:val="22"/>
          <w:szCs w:val="22"/>
        </w:rPr>
        <w:t xml:space="preserve">Section 14 contains all test cases written for </w:t>
      </w:r>
      <w:del w:id="10" w:author="White, Patrick K" w:date="2019-05-23T11:40:00Z">
        <w:r w:rsidRPr="00ED6ECE" w:rsidDel="00D842FF">
          <w:rPr>
            <w:sz w:val="22"/>
            <w:szCs w:val="22"/>
          </w:rPr>
          <w:delText>individual Service Provider</w:delText>
        </w:r>
      </w:del>
      <w:ins w:id="11" w:author="White, Patrick K" w:date="2019-05-23T11:40:00Z">
        <w:r w:rsidR="00D842FF">
          <w:rPr>
            <w:sz w:val="22"/>
            <w:szCs w:val="22"/>
          </w:rPr>
          <w:t>Vendor</w:t>
        </w:r>
      </w:ins>
      <w:r w:rsidRPr="00ED6ECE">
        <w:rPr>
          <w:sz w:val="22"/>
          <w:szCs w:val="22"/>
        </w:rPr>
        <w:t xml:space="preserve"> Turn Up testing of Release 3.3.4.x of the NPAC software.  </w:t>
      </w:r>
    </w:p>
    <w:p w14:paraId="244319CC" w14:textId="3136C8FE" w:rsidR="00ED6ECE" w:rsidRDefault="00ED6ECE" w:rsidP="005F1792"/>
    <w:p w14:paraId="505D83B3" w14:textId="77777777" w:rsidR="00ED6ECE" w:rsidRPr="00BF4A54" w:rsidRDefault="00ED6ECE" w:rsidP="00ED6ECE">
      <w:pPr>
        <w:pStyle w:val="FlowDescription"/>
        <w:ind w:left="0"/>
        <w:rPr>
          <w:sz w:val="22"/>
          <w:szCs w:val="22"/>
        </w:rPr>
      </w:pPr>
      <w:r w:rsidRPr="00BF4A54">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2E92419F" w14:textId="77777777" w:rsidR="00ED6ECE" w:rsidRPr="00BF4A54" w:rsidRDefault="00ED6ECE" w:rsidP="00ED6ECE">
      <w:pPr>
        <w:pStyle w:val="FlowDescription"/>
        <w:numPr>
          <w:ilvl w:val="0"/>
          <w:numId w:val="63"/>
        </w:numPr>
        <w:rPr>
          <w:sz w:val="22"/>
          <w:szCs w:val="22"/>
        </w:rPr>
      </w:pPr>
      <w:r w:rsidRPr="00BF4A54">
        <w:rPr>
          <w:sz w:val="22"/>
          <w:szCs w:val="22"/>
        </w:rPr>
        <w:t>Notification associated with a CMIP single TN or TN range request, XML TN range request, and for TN range requests, the SV IDs associated with a TN range are consecutive (can be represented by a start/end SV ID range):</w:t>
      </w:r>
    </w:p>
    <w:p w14:paraId="3BEC3133" w14:textId="77777777" w:rsidR="00ED6ECE" w:rsidRPr="00BF4A54" w:rsidRDefault="00ED6ECE" w:rsidP="00ED6ECE">
      <w:pPr>
        <w:pStyle w:val="FlowDescription"/>
        <w:numPr>
          <w:ilvl w:val="1"/>
          <w:numId w:val="63"/>
        </w:numPr>
        <w:rPr>
          <w:sz w:val="22"/>
          <w:szCs w:val="22"/>
        </w:rPr>
      </w:pPr>
      <w:r w:rsidRPr="00BF4A54">
        <w:rPr>
          <w:sz w:val="22"/>
          <w:szCs w:val="22"/>
        </w:rPr>
        <w:t>start TN</w:t>
      </w:r>
    </w:p>
    <w:p w14:paraId="6F285375" w14:textId="77777777" w:rsidR="00ED6ECE" w:rsidRPr="00BF4A54" w:rsidRDefault="00ED6ECE" w:rsidP="00ED6ECE">
      <w:pPr>
        <w:pStyle w:val="FlowDescription"/>
        <w:numPr>
          <w:ilvl w:val="1"/>
          <w:numId w:val="63"/>
        </w:numPr>
        <w:rPr>
          <w:sz w:val="22"/>
          <w:szCs w:val="22"/>
        </w:rPr>
      </w:pPr>
      <w:r w:rsidRPr="00BF4A54">
        <w:rPr>
          <w:sz w:val="22"/>
          <w:szCs w:val="22"/>
        </w:rPr>
        <w:t>end TN (will be the same as the start TN for a notification associated with a CMIP single TN request)</w:t>
      </w:r>
    </w:p>
    <w:p w14:paraId="791698DA" w14:textId="77777777" w:rsidR="00ED6ECE" w:rsidRPr="00BF4A54" w:rsidRDefault="00ED6ECE" w:rsidP="00ED6ECE">
      <w:pPr>
        <w:pStyle w:val="FlowDescription"/>
        <w:numPr>
          <w:ilvl w:val="1"/>
          <w:numId w:val="63"/>
        </w:numPr>
        <w:rPr>
          <w:sz w:val="22"/>
          <w:szCs w:val="22"/>
        </w:rPr>
      </w:pPr>
      <w:r w:rsidRPr="00BF4A54">
        <w:rPr>
          <w:sz w:val="22"/>
          <w:szCs w:val="22"/>
        </w:rPr>
        <w:t>start SV ID</w:t>
      </w:r>
    </w:p>
    <w:p w14:paraId="72F2CC04" w14:textId="77777777" w:rsidR="00ED6ECE" w:rsidRPr="00BF4A54" w:rsidRDefault="00ED6ECE" w:rsidP="00ED6ECE">
      <w:pPr>
        <w:pStyle w:val="FlowDescription"/>
        <w:numPr>
          <w:ilvl w:val="1"/>
          <w:numId w:val="63"/>
        </w:numPr>
        <w:rPr>
          <w:sz w:val="22"/>
          <w:szCs w:val="22"/>
        </w:rPr>
      </w:pPr>
      <w:r w:rsidRPr="00BF4A54">
        <w:rPr>
          <w:sz w:val="22"/>
          <w:szCs w:val="22"/>
        </w:rPr>
        <w:t>end SV ID (will be the same as the start SV ID for a notification associated with a CMIP single TN request)</w:t>
      </w:r>
    </w:p>
    <w:p w14:paraId="6789BA26" w14:textId="77777777" w:rsidR="00ED6ECE" w:rsidRPr="00BF4A54" w:rsidRDefault="00ED6ECE" w:rsidP="00ED6ECE">
      <w:pPr>
        <w:pStyle w:val="FlowDescription"/>
        <w:numPr>
          <w:ilvl w:val="0"/>
          <w:numId w:val="63"/>
        </w:numPr>
        <w:rPr>
          <w:sz w:val="22"/>
          <w:szCs w:val="22"/>
        </w:rPr>
      </w:pPr>
      <w:r w:rsidRPr="00BF4A54">
        <w:rPr>
          <w:sz w:val="22"/>
          <w:szCs w:val="22"/>
        </w:rPr>
        <w:t>Notification associated with an XML single TN request:</w:t>
      </w:r>
    </w:p>
    <w:p w14:paraId="29B73805" w14:textId="77777777" w:rsidR="00ED6ECE" w:rsidRPr="00BF4A54" w:rsidRDefault="00ED6ECE" w:rsidP="00ED6ECE">
      <w:pPr>
        <w:pStyle w:val="FlowDescription"/>
        <w:numPr>
          <w:ilvl w:val="1"/>
          <w:numId w:val="63"/>
        </w:numPr>
        <w:rPr>
          <w:sz w:val="22"/>
          <w:szCs w:val="22"/>
        </w:rPr>
      </w:pPr>
      <w:r w:rsidRPr="00BF4A54">
        <w:rPr>
          <w:sz w:val="22"/>
          <w:szCs w:val="22"/>
        </w:rPr>
        <w:t>TN</w:t>
      </w:r>
    </w:p>
    <w:p w14:paraId="74ECE716" w14:textId="77777777" w:rsidR="00ED6ECE" w:rsidRPr="00BF4A54" w:rsidRDefault="00ED6ECE" w:rsidP="00ED6ECE">
      <w:pPr>
        <w:pStyle w:val="FlowDescription"/>
        <w:numPr>
          <w:ilvl w:val="1"/>
          <w:numId w:val="63"/>
        </w:numPr>
        <w:rPr>
          <w:sz w:val="22"/>
          <w:szCs w:val="22"/>
        </w:rPr>
      </w:pPr>
      <w:r w:rsidRPr="00BF4A54">
        <w:rPr>
          <w:sz w:val="22"/>
          <w:szCs w:val="22"/>
        </w:rPr>
        <w:t>SV ID</w:t>
      </w:r>
    </w:p>
    <w:p w14:paraId="3F6A3DF0" w14:textId="77777777" w:rsidR="00ED6ECE" w:rsidRPr="00BF4A54" w:rsidRDefault="00ED6ECE" w:rsidP="00ED6ECE">
      <w:pPr>
        <w:pStyle w:val="FlowDescription"/>
        <w:numPr>
          <w:ilvl w:val="0"/>
          <w:numId w:val="63"/>
        </w:numPr>
        <w:rPr>
          <w:sz w:val="22"/>
          <w:szCs w:val="22"/>
        </w:rPr>
      </w:pPr>
      <w:r w:rsidRPr="00BF4A54">
        <w:rPr>
          <w:sz w:val="22"/>
          <w:szCs w:val="22"/>
        </w:rPr>
        <w:t>Attribute Value Change and Status Attribute Value Change Notifications associated with a CMIP TN Range request where the SV IDs associated with the TN Range are non-consecutive:</w:t>
      </w:r>
    </w:p>
    <w:p w14:paraId="69D6FF45" w14:textId="77777777" w:rsidR="00ED6ECE" w:rsidRPr="00BF4A54" w:rsidRDefault="00ED6ECE" w:rsidP="00ED6ECE">
      <w:pPr>
        <w:pStyle w:val="FlowDescription"/>
        <w:numPr>
          <w:ilvl w:val="1"/>
          <w:numId w:val="63"/>
        </w:numPr>
        <w:rPr>
          <w:sz w:val="22"/>
          <w:szCs w:val="22"/>
        </w:rPr>
      </w:pPr>
      <w:r w:rsidRPr="00BF4A54">
        <w:rPr>
          <w:sz w:val="22"/>
          <w:szCs w:val="22"/>
        </w:rPr>
        <w:t>start TN</w:t>
      </w:r>
    </w:p>
    <w:p w14:paraId="780BE729" w14:textId="77777777" w:rsidR="00ED6ECE" w:rsidRPr="00BF4A54" w:rsidRDefault="00ED6ECE" w:rsidP="00ED6ECE">
      <w:pPr>
        <w:pStyle w:val="FlowDescription"/>
        <w:numPr>
          <w:ilvl w:val="1"/>
          <w:numId w:val="63"/>
        </w:numPr>
        <w:rPr>
          <w:sz w:val="22"/>
          <w:szCs w:val="22"/>
        </w:rPr>
      </w:pPr>
      <w:r w:rsidRPr="00BF4A54">
        <w:rPr>
          <w:sz w:val="22"/>
          <w:szCs w:val="22"/>
        </w:rPr>
        <w:t>end TN</w:t>
      </w:r>
    </w:p>
    <w:p w14:paraId="7BAFFBB7" w14:textId="77777777" w:rsidR="00ED6ECE" w:rsidRPr="00BF4A54" w:rsidRDefault="00ED6ECE" w:rsidP="00ED6ECE">
      <w:pPr>
        <w:pStyle w:val="FlowDescription"/>
        <w:numPr>
          <w:ilvl w:val="1"/>
          <w:numId w:val="63"/>
        </w:numPr>
        <w:rPr>
          <w:sz w:val="22"/>
          <w:szCs w:val="22"/>
        </w:rPr>
      </w:pPr>
      <w:r w:rsidRPr="00BF4A54">
        <w:rPr>
          <w:sz w:val="22"/>
          <w:szCs w:val="22"/>
        </w:rPr>
        <w:t>list of SV IDs</w:t>
      </w:r>
    </w:p>
    <w:p w14:paraId="29588402" w14:textId="77777777" w:rsidR="00ED6ECE" w:rsidRPr="00BF4A54" w:rsidRDefault="00ED6ECE" w:rsidP="00ED6ECE">
      <w:pPr>
        <w:pStyle w:val="FlowDescription"/>
        <w:numPr>
          <w:ilvl w:val="0"/>
          <w:numId w:val="63"/>
        </w:numPr>
        <w:rPr>
          <w:sz w:val="22"/>
          <w:szCs w:val="22"/>
        </w:rPr>
      </w:pPr>
      <w:r w:rsidRPr="00BF4A54">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43CD0330" w14:textId="77777777" w:rsidR="00ED6ECE" w:rsidRPr="00BF4A54" w:rsidRDefault="00ED6ECE" w:rsidP="00ED6ECE">
      <w:pPr>
        <w:pStyle w:val="FlowDescription"/>
        <w:numPr>
          <w:ilvl w:val="1"/>
          <w:numId w:val="63"/>
        </w:numPr>
        <w:rPr>
          <w:sz w:val="22"/>
          <w:szCs w:val="22"/>
        </w:rPr>
      </w:pPr>
      <w:r w:rsidRPr="00BF4A54">
        <w:rPr>
          <w:sz w:val="22"/>
          <w:szCs w:val="22"/>
        </w:rPr>
        <w:t>list of {TN, SV ID} pairs</w:t>
      </w:r>
    </w:p>
    <w:p w14:paraId="2B0026B3" w14:textId="77777777" w:rsidR="00ED6ECE" w:rsidRPr="00ED6ECE" w:rsidRDefault="00ED6ECE" w:rsidP="00ED6ECE">
      <w:pPr>
        <w:rPr>
          <w:sz w:val="22"/>
          <w:szCs w:val="22"/>
        </w:rPr>
      </w:pPr>
      <w:r w:rsidRPr="00ED6ECE">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1DC977F7" w14:textId="77777777" w:rsidR="00ED6ECE" w:rsidRDefault="00ED6ECE" w:rsidP="005F1792"/>
    <w:p w14:paraId="0AF52283" w14:textId="27A72782" w:rsidR="005F1792" w:rsidRDefault="005F1792" w:rsidP="005F1792">
      <w:r>
        <w:br w:type="page"/>
      </w:r>
    </w:p>
    <w:p w14:paraId="7939C192" w14:textId="77777777" w:rsidR="00336993" w:rsidRDefault="00336993">
      <w:pPr>
        <w:pStyle w:val="Heading1"/>
      </w:pPr>
      <w:bookmarkStart w:id="12" w:name="_Toc14161586"/>
      <w:r>
        <w:t xml:space="preserve">NANC </w:t>
      </w:r>
      <w:r w:rsidR="00600B6A">
        <w:t>416</w:t>
      </w:r>
      <w:r>
        <w:t xml:space="preserve"> – </w:t>
      </w:r>
      <w:bookmarkEnd w:id="7"/>
      <w:r w:rsidR="00892CA1">
        <w:t>BDD File for Notifications – Adding New Attributes</w:t>
      </w:r>
      <w:bookmarkEnd w:id="12"/>
    </w:p>
    <w:p w14:paraId="37C3F0E8" w14:textId="35B8258D" w:rsidR="00892CA1" w:rsidRPr="000867E4" w:rsidRDefault="00D43872" w:rsidP="00892CA1">
      <w:pPr>
        <w:jc w:val="both"/>
        <w:rPr>
          <w:sz w:val="20"/>
          <w:szCs w:val="20"/>
        </w:rPr>
      </w:pPr>
      <w:r w:rsidRPr="000867E4">
        <w:rPr>
          <w:sz w:val="20"/>
          <w:szCs w:val="20"/>
        </w:rPr>
        <w:t xml:space="preserve">We will test this functionality using the following (existing) test case enhanced specifically for the NANC 416, NANC 440 and NANC 441 features of the </w:t>
      </w:r>
      <w:r w:rsidR="00ED6ECE">
        <w:rPr>
          <w:sz w:val="20"/>
          <w:szCs w:val="20"/>
        </w:rPr>
        <w:t>NPAC SMS</w:t>
      </w:r>
      <w:r w:rsidR="00ED6ECE" w:rsidRPr="000867E4">
        <w:rPr>
          <w:sz w:val="20"/>
          <w:szCs w:val="20"/>
        </w:rPr>
        <w:t xml:space="preserve"> </w:t>
      </w:r>
      <w:r w:rsidRPr="000867E4">
        <w:rPr>
          <w:sz w:val="20"/>
          <w:szCs w:val="20"/>
        </w:rPr>
        <w:t>3.3.4 release.</w:t>
      </w:r>
    </w:p>
    <w:p w14:paraId="72FDB94A" w14:textId="77777777" w:rsidR="00336993"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01094D" w14:paraId="282E2E6D" w14:textId="77777777" w:rsidTr="00DE140D">
        <w:trPr>
          <w:gridAfter w:val="1"/>
          <w:wAfter w:w="6" w:type="dxa"/>
        </w:trPr>
        <w:tc>
          <w:tcPr>
            <w:tcW w:w="720" w:type="dxa"/>
            <w:tcBorders>
              <w:top w:val="nil"/>
              <w:left w:val="nil"/>
              <w:bottom w:val="nil"/>
              <w:right w:val="nil"/>
            </w:tcBorders>
          </w:tcPr>
          <w:p w14:paraId="0ABA30E4" w14:textId="77777777" w:rsidR="0001094D" w:rsidRDefault="0001094D" w:rsidP="00DE140D">
            <w:pPr>
              <w:rPr>
                <w:b/>
                <w:sz w:val="20"/>
              </w:rPr>
            </w:pPr>
            <w:r>
              <w:rPr>
                <w:b/>
                <w:sz w:val="20"/>
              </w:rPr>
              <w:t>A.</w:t>
            </w:r>
          </w:p>
        </w:tc>
        <w:tc>
          <w:tcPr>
            <w:tcW w:w="2097" w:type="dxa"/>
            <w:gridSpan w:val="2"/>
            <w:tcBorders>
              <w:top w:val="nil"/>
              <w:left w:val="nil"/>
              <w:right w:val="nil"/>
            </w:tcBorders>
          </w:tcPr>
          <w:p w14:paraId="23F2489D" w14:textId="77777777" w:rsidR="0001094D" w:rsidRDefault="0001094D" w:rsidP="00DE140D">
            <w:pPr>
              <w:rPr>
                <w:b/>
                <w:sz w:val="20"/>
              </w:rPr>
            </w:pPr>
            <w:r>
              <w:rPr>
                <w:b/>
                <w:sz w:val="20"/>
              </w:rPr>
              <w:t>TEST IDENTITY</w:t>
            </w:r>
          </w:p>
        </w:tc>
        <w:tc>
          <w:tcPr>
            <w:tcW w:w="7949" w:type="dxa"/>
            <w:gridSpan w:val="8"/>
            <w:tcBorders>
              <w:top w:val="nil"/>
              <w:left w:val="nil"/>
              <w:right w:val="nil"/>
            </w:tcBorders>
          </w:tcPr>
          <w:p w14:paraId="20D861D7" w14:textId="77777777" w:rsidR="0001094D" w:rsidRDefault="0001094D" w:rsidP="00DE140D">
            <w:pPr>
              <w:rPr>
                <w:b/>
                <w:sz w:val="20"/>
              </w:rPr>
            </w:pPr>
          </w:p>
        </w:tc>
      </w:tr>
      <w:tr w:rsidR="0001094D" w14:paraId="6A862CB4" w14:textId="77777777" w:rsidTr="00DE140D">
        <w:trPr>
          <w:cantSplit/>
          <w:trHeight w:val="120"/>
        </w:trPr>
        <w:tc>
          <w:tcPr>
            <w:tcW w:w="720" w:type="dxa"/>
            <w:vMerge w:val="restart"/>
            <w:tcBorders>
              <w:top w:val="nil"/>
              <w:left w:val="nil"/>
            </w:tcBorders>
          </w:tcPr>
          <w:p w14:paraId="0EB7E3B7" w14:textId="77777777" w:rsidR="0001094D" w:rsidRDefault="0001094D" w:rsidP="00DE140D">
            <w:pPr>
              <w:rPr>
                <w:b/>
                <w:sz w:val="20"/>
              </w:rPr>
            </w:pPr>
          </w:p>
        </w:tc>
        <w:tc>
          <w:tcPr>
            <w:tcW w:w="2097" w:type="dxa"/>
            <w:gridSpan w:val="2"/>
            <w:vMerge w:val="restart"/>
            <w:tcBorders>
              <w:left w:val="nil"/>
            </w:tcBorders>
          </w:tcPr>
          <w:p w14:paraId="3FA7AE56" w14:textId="77777777" w:rsidR="0001094D" w:rsidRDefault="0001094D" w:rsidP="00DE140D">
            <w:pPr>
              <w:rPr>
                <w:b/>
                <w:sz w:val="20"/>
              </w:rPr>
            </w:pPr>
            <w:r>
              <w:rPr>
                <w:b/>
                <w:sz w:val="20"/>
              </w:rPr>
              <w:t>Test Case Number:</w:t>
            </w:r>
          </w:p>
        </w:tc>
        <w:tc>
          <w:tcPr>
            <w:tcW w:w="2083" w:type="dxa"/>
            <w:gridSpan w:val="2"/>
            <w:vMerge w:val="restart"/>
            <w:tcBorders>
              <w:left w:val="nil"/>
            </w:tcBorders>
          </w:tcPr>
          <w:p w14:paraId="1ED7DE54" w14:textId="77777777" w:rsidR="0001094D" w:rsidRDefault="0001094D" w:rsidP="00DE140D">
            <w:pPr>
              <w:rPr>
                <w:b/>
                <w:sz w:val="20"/>
              </w:rPr>
            </w:pPr>
            <w:r>
              <w:rPr>
                <w:b/>
                <w:sz w:val="20"/>
              </w:rPr>
              <w:t>NANC 348-1</w:t>
            </w:r>
          </w:p>
        </w:tc>
        <w:tc>
          <w:tcPr>
            <w:tcW w:w="1955" w:type="dxa"/>
            <w:gridSpan w:val="2"/>
            <w:vMerge w:val="restart"/>
          </w:tcPr>
          <w:p w14:paraId="5A79021F" w14:textId="77777777" w:rsidR="0001094D" w:rsidRDefault="0001094D" w:rsidP="00DE140D">
            <w:pPr>
              <w:pStyle w:val="TOC1"/>
              <w:spacing w:before="0"/>
              <w:rPr>
                <w:i w:val="0"/>
                <w:caps/>
                <w:sz w:val="20"/>
              </w:rPr>
            </w:pPr>
            <w:r>
              <w:rPr>
                <w:i w:val="0"/>
                <w:sz w:val="20"/>
              </w:rPr>
              <w:t>SUT Priority:</w:t>
            </w:r>
          </w:p>
        </w:tc>
        <w:tc>
          <w:tcPr>
            <w:tcW w:w="1958" w:type="dxa"/>
            <w:gridSpan w:val="2"/>
            <w:tcBorders>
              <w:left w:val="nil"/>
            </w:tcBorders>
          </w:tcPr>
          <w:p w14:paraId="6F5355A5" w14:textId="77777777" w:rsidR="0001094D" w:rsidRDefault="0001094D" w:rsidP="00DE140D">
            <w:pPr>
              <w:rPr>
                <w:sz w:val="20"/>
              </w:rPr>
            </w:pPr>
            <w:r>
              <w:rPr>
                <w:b/>
                <w:sz w:val="20"/>
              </w:rPr>
              <w:t xml:space="preserve">SOA </w:t>
            </w:r>
          </w:p>
        </w:tc>
        <w:tc>
          <w:tcPr>
            <w:tcW w:w="1959" w:type="dxa"/>
            <w:gridSpan w:val="3"/>
            <w:tcBorders>
              <w:left w:val="nil"/>
            </w:tcBorders>
          </w:tcPr>
          <w:p w14:paraId="6B099AD7" w14:textId="77777777" w:rsidR="0001094D" w:rsidRDefault="0001094D" w:rsidP="00DE140D">
            <w:pPr>
              <w:pStyle w:val="BodyText"/>
              <w:rPr>
                <w:sz w:val="20"/>
              </w:rPr>
            </w:pPr>
            <w:r>
              <w:rPr>
                <w:sz w:val="20"/>
              </w:rPr>
              <w:t>Optional</w:t>
            </w:r>
          </w:p>
        </w:tc>
      </w:tr>
      <w:tr w:rsidR="0001094D" w14:paraId="2CD6B4C9" w14:textId="77777777" w:rsidTr="00DE140D">
        <w:trPr>
          <w:cantSplit/>
          <w:trHeight w:val="170"/>
        </w:trPr>
        <w:tc>
          <w:tcPr>
            <w:tcW w:w="720" w:type="dxa"/>
            <w:vMerge/>
            <w:tcBorders>
              <w:left w:val="nil"/>
              <w:bottom w:val="nil"/>
            </w:tcBorders>
          </w:tcPr>
          <w:p w14:paraId="386DE64F" w14:textId="77777777" w:rsidR="0001094D" w:rsidRDefault="0001094D" w:rsidP="00DE140D">
            <w:pPr>
              <w:rPr>
                <w:b/>
                <w:sz w:val="20"/>
              </w:rPr>
            </w:pPr>
          </w:p>
        </w:tc>
        <w:tc>
          <w:tcPr>
            <w:tcW w:w="2097" w:type="dxa"/>
            <w:gridSpan w:val="2"/>
            <w:vMerge/>
            <w:tcBorders>
              <w:left w:val="nil"/>
            </w:tcBorders>
          </w:tcPr>
          <w:p w14:paraId="6B293445" w14:textId="77777777" w:rsidR="0001094D" w:rsidRDefault="0001094D" w:rsidP="00DE140D">
            <w:pPr>
              <w:rPr>
                <w:b/>
                <w:sz w:val="20"/>
              </w:rPr>
            </w:pPr>
          </w:p>
        </w:tc>
        <w:tc>
          <w:tcPr>
            <w:tcW w:w="2083" w:type="dxa"/>
            <w:gridSpan w:val="2"/>
            <w:vMerge/>
            <w:tcBorders>
              <w:left w:val="nil"/>
            </w:tcBorders>
          </w:tcPr>
          <w:p w14:paraId="26C73786" w14:textId="77777777" w:rsidR="0001094D" w:rsidRDefault="0001094D" w:rsidP="00DE140D">
            <w:pPr>
              <w:rPr>
                <w:b/>
                <w:sz w:val="20"/>
              </w:rPr>
            </w:pPr>
          </w:p>
        </w:tc>
        <w:tc>
          <w:tcPr>
            <w:tcW w:w="1955" w:type="dxa"/>
            <w:gridSpan w:val="2"/>
            <w:vMerge/>
          </w:tcPr>
          <w:p w14:paraId="43A9DE48" w14:textId="77777777" w:rsidR="0001094D" w:rsidRDefault="0001094D" w:rsidP="00DE140D">
            <w:pPr>
              <w:pStyle w:val="TOC1"/>
              <w:spacing w:before="0"/>
              <w:rPr>
                <w:i w:val="0"/>
                <w:sz w:val="20"/>
              </w:rPr>
            </w:pPr>
          </w:p>
        </w:tc>
        <w:tc>
          <w:tcPr>
            <w:tcW w:w="1958" w:type="dxa"/>
            <w:gridSpan w:val="2"/>
            <w:tcBorders>
              <w:left w:val="nil"/>
            </w:tcBorders>
          </w:tcPr>
          <w:p w14:paraId="66C13863" w14:textId="77777777" w:rsidR="0001094D" w:rsidRDefault="0001094D" w:rsidP="00DE140D">
            <w:pPr>
              <w:rPr>
                <w:b/>
                <w:bCs/>
                <w:sz w:val="20"/>
              </w:rPr>
            </w:pPr>
            <w:r>
              <w:rPr>
                <w:b/>
                <w:bCs/>
                <w:sz w:val="20"/>
              </w:rPr>
              <w:t>LSMS</w:t>
            </w:r>
          </w:p>
        </w:tc>
        <w:tc>
          <w:tcPr>
            <w:tcW w:w="1959" w:type="dxa"/>
            <w:gridSpan w:val="3"/>
            <w:tcBorders>
              <w:left w:val="nil"/>
            </w:tcBorders>
          </w:tcPr>
          <w:p w14:paraId="1D9D0BB4" w14:textId="77777777" w:rsidR="0001094D" w:rsidRDefault="0001094D" w:rsidP="00DE140D">
            <w:pPr>
              <w:pStyle w:val="BodyText"/>
              <w:rPr>
                <w:sz w:val="20"/>
              </w:rPr>
            </w:pPr>
            <w:r>
              <w:rPr>
                <w:sz w:val="20"/>
              </w:rPr>
              <w:t>N/A</w:t>
            </w:r>
          </w:p>
        </w:tc>
      </w:tr>
      <w:tr w:rsidR="0001094D" w14:paraId="6169834E" w14:textId="77777777" w:rsidTr="00DE140D">
        <w:trPr>
          <w:gridAfter w:val="1"/>
          <w:wAfter w:w="6" w:type="dxa"/>
          <w:trHeight w:val="509"/>
        </w:trPr>
        <w:tc>
          <w:tcPr>
            <w:tcW w:w="720" w:type="dxa"/>
            <w:tcBorders>
              <w:top w:val="nil"/>
              <w:left w:val="nil"/>
              <w:bottom w:val="nil"/>
            </w:tcBorders>
          </w:tcPr>
          <w:p w14:paraId="43E245EE" w14:textId="77777777" w:rsidR="0001094D" w:rsidRDefault="0001094D" w:rsidP="00DE140D">
            <w:pPr>
              <w:rPr>
                <w:b/>
                <w:sz w:val="20"/>
              </w:rPr>
            </w:pPr>
          </w:p>
        </w:tc>
        <w:tc>
          <w:tcPr>
            <w:tcW w:w="2097" w:type="dxa"/>
            <w:gridSpan w:val="2"/>
            <w:tcBorders>
              <w:left w:val="nil"/>
            </w:tcBorders>
          </w:tcPr>
          <w:p w14:paraId="5AA19D2B" w14:textId="77777777" w:rsidR="0001094D" w:rsidRDefault="0001094D" w:rsidP="00DE140D">
            <w:pPr>
              <w:rPr>
                <w:b/>
                <w:sz w:val="20"/>
              </w:rPr>
            </w:pPr>
            <w:r>
              <w:rPr>
                <w:b/>
                <w:sz w:val="20"/>
              </w:rPr>
              <w:t>Objective:</w:t>
            </w:r>
          </w:p>
          <w:p w14:paraId="05174F12" w14:textId="77777777" w:rsidR="0001094D" w:rsidRDefault="0001094D" w:rsidP="00DE140D">
            <w:pPr>
              <w:rPr>
                <w:b/>
                <w:sz w:val="20"/>
              </w:rPr>
            </w:pPr>
          </w:p>
        </w:tc>
        <w:tc>
          <w:tcPr>
            <w:tcW w:w="7949" w:type="dxa"/>
            <w:gridSpan w:val="8"/>
            <w:tcBorders>
              <w:left w:val="nil"/>
            </w:tcBorders>
          </w:tcPr>
          <w:p w14:paraId="6A410DD9" w14:textId="77777777" w:rsidR="0001094D" w:rsidRDefault="0001094D" w:rsidP="00DE140D">
            <w:pPr>
              <w:pStyle w:val="BodyText"/>
              <w:rPr>
                <w:sz w:val="20"/>
              </w:rPr>
            </w:pPr>
            <w:r>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14:paraId="5CBD3365" w14:textId="3DBDA870" w:rsidR="00CC25E8" w:rsidRDefault="003306C2" w:rsidP="00DE140D">
            <w:pPr>
              <w:pStyle w:val="BodyText"/>
              <w:rPr>
                <w:sz w:val="20"/>
              </w:rPr>
            </w:pPr>
            <w:r w:rsidRPr="00A25F24">
              <w:rPr>
                <w:b/>
                <w:sz w:val="20"/>
                <w:szCs w:val="20"/>
              </w:rPr>
              <w:t>Note:</w:t>
            </w:r>
            <w:r w:rsidRPr="00A25F24">
              <w:rPr>
                <w:sz w:val="20"/>
                <w:szCs w:val="20"/>
              </w:rPr>
              <w:t xml:space="preserve"> Bulk Data Download scenarios </w:t>
            </w:r>
            <w:r>
              <w:rPr>
                <w:sz w:val="20"/>
                <w:szCs w:val="20"/>
              </w:rPr>
              <w:t xml:space="preserve">for </w:t>
            </w:r>
            <w:r w:rsidRPr="00A25F24">
              <w:rPr>
                <w:sz w:val="20"/>
                <w:szCs w:val="20"/>
              </w:rPr>
              <w:t>the XML interface</w:t>
            </w:r>
            <w:r>
              <w:rPr>
                <w:sz w:val="20"/>
                <w:szCs w:val="20"/>
              </w:rPr>
              <w:t xml:space="preserve"> will include Last Activity Timestamp, if supported by the Service Provider</w:t>
            </w:r>
            <w:r w:rsidRPr="00A25F24">
              <w:rPr>
                <w:sz w:val="20"/>
                <w:szCs w:val="20"/>
              </w:rPr>
              <w:t>.</w:t>
            </w:r>
          </w:p>
        </w:tc>
      </w:tr>
      <w:tr w:rsidR="0001094D" w14:paraId="7C81E29E" w14:textId="77777777" w:rsidTr="00DE140D">
        <w:trPr>
          <w:gridAfter w:val="1"/>
          <w:wAfter w:w="6" w:type="dxa"/>
        </w:trPr>
        <w:tc>
          <w:tcPr>
            <w:tcW w:w="720" w:type="dxa"/>
            <w:tcBorders>
              <w:top w:val="nil"/>
              <w:left w:val="nil"/>
              <w:bottom w:val="nil"/>
              <w:right w:val="nil"/>
            </w:tcBorders>
          </w:tcPr>
          <w:p w14:paraId="27DF2A78" w14:textId="77777777" w:rsidR="0001094D" w:rsidRDefault="0001094D" w:rsidP="00DE140D">
            <w:pPr>
              <w:rPr>
                <w:b/>
                <w:sz w:val="20"/>
              </w:rPr>
            </w:pPr>
          </w:p>
        </w:tc>
        <w:tc>
          <w:tcPr>
            <w:tcW w:w="2097" w:type="dxa"/>
            <w:gridSpan w:val="2"/>
            <w:tcBorders>
              <w:top w:val="nil"/>
              <w:left w:val="nil"/>
              <w:bottom w:val="nil"/>
              <w:right w:val="nil"/>
            </w:tcBorders>
          </w:tcPr>
          <w:p w14:paraId="376CFCFC" w14:textId="77777777" w:rsidR="0001094D" w:rsidRDefault="0001094D" w:rsidP="00DE140D">
            <w:pPr>
              <w:rPr>
                <w:b/>
                <w:sz w:val="20"/>
              </w:rPr>
            </w:pPr>
          </w:p>
        </w:tc>
        <w:tc>
          <w:tcPr>
            <w:tcW w:w="7949" w:type="dxa"/>
            <w:gridSpan w:val="8"/>
            <w:tcBorders>
              <w:top w:val="nil"/>
              <w:left w:val="nil"/>
              <w:bottom w:val="nil"/>
              <w:right w:val="nil"/>
            </w:tcBorders>
          </w:tcPr>
          <w:p w14:paraId="6B321CA5" w14:textId="77777777" w:rsidR="0001094D" w:rsidRDefault="0001094D" w:rsidP="00DE140D">
            <w:pPr>
              <w:rPr>
                <w:b/>
                <w:sz w:val="20"/>
              </w:rPr>
            </w:pPr>
          </w:p>
        </w:tc>
      </w:tr>
      <w:tr w:rsidR="0001094D" w14:paraId="0FD8F575" w14:textId="77777777" w:rsidTr="00DE140D">
        <w:trPr>
          <w:gridAfter w:val="1"/>
          <w:wAfter w:w="6" w:type="dxa"/>
        </w:trPr>
        <w:tc>
          <w:tcPr>
            <w:tcW w:w="720" w:type="dxa"/>
            <w:tcBorders>
              <w:top w:val="nil"/>
              <w:left w:val="nil"/>
              <w:bottom w:val="nil"/>
              <w:right w:val="nil"/>
            </w:tcBorders>
          </w:tcPr>
          <w:p w14:paraId="1DDFD132" w14:textId="77777777" w:rsidR="0001094D" w:rsidRDefault="0001094D" w:rsidP="00DE140D">
            <w:pPr>
              <w:rPr>
                <w:b/>
                <w:sz w:val="20"/>
              </w:rPr>
            </w:pPr>
            <w:r>
              <w:rPr>
                <w:b/>
                <w:sz w:val="20"/>
              </w:rPr>
              <w:t>B.</w:t>
            </w:r>
          </w:p>
        </w:tc>
        <w:tc>
          <w:tcPr>
            <w:tcW w:w="2097" w:type="dxa"/>
            <w:gridSpan w:val="2"/>
            <w:tcBorders>
              <w:top w:val="nil"/>
              <w:left w:val="nil"/>
              <w:right w:val="nil"/>
            </w:tcBorders>
          </w:tcPr>
          <w:p w14:paraId="2E692024" w14:textId="77777777" w:rsidR="0001094D" w:rsidRDefault="0001094D" w:rsidP="00DE140D">
            <w:pPr>
              <w:rPr>
                <w:b/>
                <w:sz w:val="20"/>
              </w:rPr>
            </w:pPr>
            <w:r>
              <w:rPr>
                <w:b/>
                <w:sz w:val="20"/>
              </w:rPr>
              <w:t>REFERENCES</w:t>
            </w:r>
          </w:p>
        </w:tc>
        <w:tc>
          <w:tcPr>
            <w:tcW w:w="7949" w:type="dxa"/>
            <w:gridSpan w:val="8"/>
            <w:tcBorders>
              <w:top w:val="nil"/>
              <w:left w:val="nil"/>
              <w:right w:val="nil"/>
            </w:tcBorders>
          </w:tcPr>
          <w:p w14:paraId="1202C8AB" w14:textId="77777777" w:rsidR="0001094D" w:rsidRDefault="0001094D" w:rsidP="00DE140D">
            <w:pPr>
              <w:rPr>
                <w:b/>
                <w:sz w:val="20"/>
              </w:rPr>
            </w:pPr>
          </w:p>
        </w:tc>
      </w:tr>
      <w:tr w:rsidR="0001094D" w14:paraId="3A475D86" w14:textId="77777777" w:rsidTr="00DE140D">
        <w:trPr>
          <w:trHeight w:val="509"/>
        </w:trPr>
        <w:tc>
          <w:tcPr>
            <w:tcW w:w="720" w:type="dxa"/>
            <w:tcBorders>
              <w:top w:val="nil"/>
              <w:left w:val="nil"/>
              <w:bottom w:val="nil"/>
            </w:tcBorders>
          </w:tcPr>
          <w:p w14:paraId="114D38DD" w14:textId="77777777" w:rsidR="0001094D" w:rsidRDefault="0001094D" w:rsidP="00DE140D">
            <w:pPr>
              <w:rPr>
                <w:b/>
                <w:sz w:val="20"/>
              </w:rPr>
            </w:pPr>
            <w:r>
              <w:rPr>
                <w:sz w:val="20"/>
              </w:rPr>
              <w:t xml:space="preserve"> </w:t>
            </w:r>
          </w:p>
        </w:tc>
        <w:tc>
          <w:tcPr>
            <w:tcW w:w="2097" w:type="dxa"/>
            <w:gridSpan w:val="2"/>
            <w:tcBorders>
              <w:left w:val="nil"/>
            </w:tcBorders>
          </w:tcPr>
          <w:p w14:paraId="5A8B21F8" w14:textId="77777777" w:rsidR="0001094D" w:rsidRDefault="0001094D" w:rsidP="00DE140D">
            <w:pPr>
              <w:rPr>
                <w:b/>
                <w:sz w:val="20"/>
              </w:rPr>
            </w:pPr>
            <w:r>
              <w:rPr>
                <w:b/>
                <w:sz w:val="20"/>
              </w:rPr>
              <w:t>NANC Change Order Revision Number:</w:t>
            </w:r>
          </w:p>
        </w:tc>
        <w:tc>
          <w:tcPr>
            <w:tcW w:w="2083" w:type="dxa"/>
            <w:gridSpan w:val="2"/>
            <w:tcBorders>
              <w:left w:val="nil"/>
            </w:tcBorders>
          </w:tcPr>
          <w:p w14:paraId="26A2FCF7" w14:textId="77777777" w:rsidR="0001094D" w:rsidRDefault="0001094D" w:rsidP="00DE140D">
            <w:pPr>
              <w:pStyle w:val="BodyText"/>
              <w:rPr>
                <w:sz w:val="20"/>
              </w:rPr>
            </w:pPr>
          </w:p>
        </w:tc>
        <w:tc>
          <w:tcPr>
            <w:tcW w:w="1955" w:type="dxa"/>
            <w:gridSpan w:val="2"/>
          </w:tcPr>
          <w:p w14:paraId="55CF4959" w14:textId="77777777" w:rsidR="0001094D" w:rsidRDefault="0001094D" w:rsidP="00DE140D">
            <w:pPr>
              <w:pStyle w:val="TOC1"/>
              <w:spacing w:before="0"/>
              <w:rPr>
                <w:i w:val="0"/>
                <w:sz w:val="20"/>
              </w:rPr>
            </w:pPr>
            <w:r>
              <w:rPr>
                <w:i w:val="0"/>
                <w:sz w:val="20"/>
              </w:rPr>
              <w:t>Change Order Number(s):</w:t>
            </w:r>
          </w:p>
        </w:tc>
        <w:tc>
          <w:tcPr>
            <w:tcW w:w="3917" w:type="dxa"/>
            <w:gridSpan w:val="5"/>
            <w:tcBorders>
              <w:left w:val="nil"/>
            </w:tcBorders>
          </w:tcPr>
          <w:p w14:paraId="0C3DCF53" w14:textId="77777777" w:rsidR="0001094D" w:rsidRDefault="0001094D" w:rsidP="00DE140D">
            <w:pPr>
              <w:pStyle w:val="BodyText"/>
              <w:rPr>
                <w:sz w:val="20"/>
              </w:rPr>
            </w:pPr>
            <w:r>
              <w:rPr>
                <w:sz w:val="20"/>
              </w:rPr>
              <w:t>NANC 348</w:t>
            </w:r>
          </w:p>
        </w:tc>
      </w:tr>
      <w:tr w:rsidR="0001094D" w14:paraId="5C475C2D" w14:textId="77777777" w:rsidTr="00DE140D">
        <w:trPr>
          <w:trHeight w:val="509"/>
        </w:trPr>
        <w:tc>
          <w:tcPr>
            <w:tcW w:w="720" w:type="dxa"/>
            <w:tcBorders>
              <w:top w:val="nil"/>
              <w:left w:val="nil"/>
              <w:bottom w:val="nil"/>
            </w:tcBorders>
          </w:tcPr>
          <w:p w14:paraId="5EDBA443" w14:textId="77777777" w:rsidR="0001094D" w:rsidRDefault="0001094D" w:rsidP="00DE140D">
            <w:pPr>
              <w:rPr>
                <w:b/>
                <w:sz w:val="20"/>
              </w:rPr>
            </w:pPr>
          </w:p>
        </w:tc>
        <w:tc>
          <w:tcPr>
            <w:tcW w:w="2097" w:type="dxa"/>
            <w:gridSpan w:val="2"/>
            <w:tcBorders>
              <w:left w:val="nil"/>
            </w:tcBorders>
          </w:tcPr>
          <w:p w14:paraId="2B397C3A" w14:textId="77777777" w:rsidR="0001094D" w:rsidRDefault="0001094D" w:rsidP="00DE140D">
            <w:pPr>
              <w:rPr>
                <w:b/>
                <w:sz w:val="20"/>
              </w:rPr>
            </w:pPr>
            <w:r>
              <w:rPr>
                <w:b/>
                <w:sz w:val="20"/>
              </w:rPr>
              <w:t>NANC FRS Version Number:</w:t>
            </w:r>
          </w:p>
        </w:tc>
        <w:tc>
          <w:tcPr>
            <w:tcW w:w="2083" w:type="dxa"/>
            <w:gridSpan w:val="2"/>
            <w:tcBorders>
              <w:left w:val="nil"/>
            </w:tcBorders>
          </w:tcPr>
          <w:p w14:paraId="575F8766" w14:textId="77777777" w:rsidR="0001094D" w:rsidRDefault="0001094D" w:rsidP="00DE140D">
            <w:pPr>
              <w:pStyle w:val="BodyText"/>
              <w:rPr>
                <w:sz w:val="20"/>
              </w:rPr>
            </w:pPr>
          </w:p>
        </w:tc>
        <w:tc>
          <w:tcPr>
            <w:tcW w:w="1955" w:type="dxa"/>
            <w:gridSpan w:val="2"/>
          </w:tcPr>
          <w:p w14:paraId="06DA3517" w14:textId="77777777" w:rsidR="0001094D" w:rsidRDefault="0001094D" w:rsidP="00DE140D">
            <w:pPr>
              <w:rPr>
                <w:b/>
                <w:sz w:val="20"/>
              </w:rPr>
            </w:pPr>
            <w:r>
              <w:rPr>
                <w:b/>
                <w:sz w:val="20"/>
              </w:rPr>
              <w:t>Relevant Requirement(s):</w:t>
            </w:r>
          </w:p>
        </w:tc>
        <w:tc>
          <w:tcPr>
            <w:tcW w:w="3917" w:type="dxa"/>
            <w:gridSpan w:val="5"/>
            <w:tcBorders>
              <w:left w:val="nil"/>
            </w:tcBorders>
          </w:tcPr>
          <w:p w14:paraId="7C336F72" w14:textId="77777777" w:rsidR="0001094D" w:rsidRDefault="0001094D" w:rsidP="00DE140D">
            <w:pPr>
              <w:pStyle w:val="BodyText"/>
              <w:rPr>
                <w:sz w:val="20"/>
              </w:rPr>
            </w:pPr>
            <w:r>
              <w:rPr>
                <w:sz w:val="20"/>
              </w:rPr>
              <w:t>RR3-220, RR3-462, RR3-463, RR3-464, RR3-465, RR3-466, RR3-467, RR3-468, RR3-469</w:t>
            </w:r>
          </w:p>
        </w:tc>
      </w:tr>
      <w:tr w:rsidR="0001094D" w14:paraId="6ED448F0" w14:textId="77777777" w:rsidTr="00DE140D">
        <w:trPr>
          <w:trHeight w:val="510"/>
        </w:trPr>
        <w:tc>
          <w:tcPr>
            <w:tcW w:w="720" w:type="dxa"/>
            <w:tcBorders>
              <w:top w:val="nil"/>
              <w:left w:val="nil"/>
              <w:bottom w:val="nil"/>
            </w:tcBorders>
          </w:tcPr>
          <w:p w14:paraId="38A81C9D" w14:textId="77777777" w:rsidR="0001094D" w:rsidRDefault="0001094D" w:rsidP="00DE140D">
            <w:pPr>
              <w:rPr>
                <w:b/>
                <w:sz w:val="20"/>
              </w:rPr>
            </w:pPr>
          </w:p>
        </w:tc>
        <w:tc>
          <w:tcPr>
            <w:tcW w:w="2097" w:type="dxa"/>
            <w:gridSpan w:val="2"/>
            <w:tcBorders>
              <w:left w:val="nil"/>
            </w:tcBorders>
          </w:tcPr>
          <w:p w14:paraId="245E8CF3" w14:textId="77777777" w:rsidR="0001094D" w:rsidRDefault="0001094D" w:rsidP="00DE140D">
            <w:pPr>
              <w:rPr>
                <w:b/>
                <w:sz w:val="20"/>
              </w:rPr>
            </w:pPr>
            <w:r>
              <w:rPr>
                <w:b/>
                <w:sz w:val="20"/>
              </w:rPr>
              <w:t>NANC IIS Version Number:</w:t>
            </w:r>
          </w:p>
        </w:tc>
        <w:tc>
          <w:tcPr>
            <w:tcW w:w="2083" w:type="dxa"/>
            <w:gridSpan w:val="2"/>
            <w:tcBorders>
              <w:left w:val="nil"/>
            </w:tcBorders>
          </w:tcPr>
          <w:p w14:paraId="5A521EEB" w14:textId="77777777" w:rsidR="0001094D" w:rsidRDefault="0001094D" w:rsidP="00DE140D">
            <w:pPr>
              <w:pStyle w:val="BodyText"/>
              <w:rPr>
                <w:sz w:val="20"/>
              </w:rPr>
            </w:pPr>
          </w:p>
        </w:tc>
        <w:tc>
          <w:tcPr>
            <w:tcW w:w="1955" w:type="dxa"/>
            <w:gridSpan w:val="2"/>
          </w:tcPr>
          <w:p w14:paraId="1B78F2A4" w14:textId="77777777" w:rsidR="0001094D" w:rsidRDefault="0001094D" w:rsidP="00DE140D">
            <w:pPr>
              <w:rPr>
                <w:b/>
                <w:sz w:val="20"/>
              </w:rPr>
            </w:pPr>
            <w:r>
              <w:rPr>
                <w:b/>
                <w:sz w:val="20"/>
              </w:rPr>
              <w:t>Relevant Flow(s):</w:t>
            </w:r>
          </w:p>
        </w:tc>
        <w:tc>
          <w:tcPr>
            <w:tcW w:w="3917" w:type="dxa"/>
            <w:gridSpan w:val="5"/>
            <w:tcBorders>
              <w:left w:val="nil"/>
            </w:tcBorders>
          </w:tcPr>
          <w:p w14:paraId="0A014C2E" w14:textId="77777777" w:rsidR="0001094D" w:rsidRDefault="0001094D" w:rsidP="00DE140D">
            <w:pPr>
              <w:pStyle w:val="BodyText"/>
              <w:rPr>
                <w:sz w:val="20"/>
              </w:rPr>
            </w:pPr>
            <w:r>
              <w:rPr>
                <w:sz w:val="20"/>
              </w:rPr>
              <w:t>N/A</w:t>
            </w:r>
          </w:p>
        </w:tc>
      </w:tr>
      <w:tr w:rsidR="0001094D" w14:paraId="34E1ACFD" w14:textId="77777777" w:rsidTr="00DE140D">
        <w:trPr>
          <w:gridAfter w:val="1"/>
          <w:wAfter w:w="6" w:type="dxa"/>
        </w:trPr>
        <w:tc>
          <w:tcPr>
            <w:tcW w:w="720" w:type="dxa"/>
            <w:tcBorders>
              <w:top w:val="nil"/>
              <w:left w:val="nil"/>
              <w:bottom w:val="nil"/>
              <w:right w:val="nil"/>
            </w:tcBorders>
          </w:tcPr>
          <w:p w14:paraId="60FF2349" w14:textId="77777777" w:rsidR="0001094D" w:rsidRDefault="0001094D" w:rsidP="00DE140D">
            <w:pPr>
              <w:rPr>
                <w:b/>
                <w:sz w:val="20"/>
              </w:rPr>
            </w:pPr>
          </w:p>
        </w:tc>
        <w:tc>
          <w:tcPr>
            <w:tcW w:w="2097" w:type="dxa"/>
            <w:gridSpan w:val="2"/>
            <w:tcBorders>
              <w:top w:val="nil"/>
              <w:left w:val="nil"/>
              <w:bottom w:val="nil"/>
              <w:right w:val="nil"/>
            </w:tcBorders>
          </w:tcPr>
          <w:p w14:paraId="36F98A5A" w14:textId="77777777" w:rsidR="0001094D" w:rsidRDefault="0001094D" w:rsidP="00DE140D">
            <w:pPr>
              <w:rPr>
                <w:b/>
                <w:sz w:val="20"/>
              </w:rPr>
            </w:pPr>
          </w:p>
        </w:tc>
        <w:tc>
          <w:tcPr>
            <w:tcW w:w="7949" w:type="dxa"/>
            <w:gridSpan w:val="8"/>
            <w:tcBorders>
              <w:top w:val="nil"/>
              <w:left w:val="nil"/>
              <w:bottom w:val="nil"/>
              <w:right w:val="nil"/>
            </w:tcBorders>
          </w:tcPr>
          <w:p w14:paraId="1E3D6894" w14:textId="77777777" w:rsidR="0001094D" w:rsidRDefault="0001094D" w:rsidP="00DE140D">
            <w:pPr>
              <w:rPr>
                <w:b/>
                <w:sz w:val="20"/>
              </w:rPr>
            </w:pPr>
          </w:p>
        </w:tc>
      </w:tr>
      <w:tr w:rsidR="0001094D" w14:paraId="79D17CE9" w14:textId="77777777" w:rsidTr="00DE140D">
        <w:trPr>
          <w:gridAfter w:val="1"/>
          <w:wAfter w:w="6" w:type="dxa"/>
        </w:trPr>
        <w:tc>
          <w:tcPr>
            <w:tcW w:w="720" w:type="dxa"/>
            <w:tcBorders>
              <w:top w:val="nil"/>
              <w:left w:val="nil"/>
              <w:bottom w:val="nil"/>
              <w:right w:val="nil"/>
            </w:tcBorders>
          </w:tcPr>
          <w:p w14:paraId="50B63ABA" w14:textId="77777777" w:rsidR="0001094D" w:rsidRDefault="0001094D" w:rsidP="00DE140D">
            <w:pPr>
              <w:rPr>
                <w:b/>
                <w:sz w:val="20"/>
              </w:rPr>
            </w:pPr>
            <w:r>
              <w:rPr>
                <w:b/>
                <w:sz w:val="20"/>
              </w:rPr>
              <w:t>C.</w:t>
            </w:r>
          </w:p>
        </w:tc>
        <w:tc>
          <w:tcPr>
            <w:tcW w:w="2097" w:type="dxa"/>
            <w:gridSpan w:val="2"/>
            <w:tcBorders>
              <w:top w:val="nil"/>
              <w:left w:val="nil"/>
              <w:bottom w:val="nil"/>
              <w:right w:val="nil"/>
            </w:tcBorders>
          </w:tcPr>
          <w:p w14:paraId="79F7E315" w14:textId="77777777" w:rsidR="0001094D" w:rsidRDefault="0001094D" w:rsidP="00DE140D">
            <w:pPr>
              <w:rPr>
                <w:b/>
                <w:sz w:val="20"/>
              </w:rPr>
            </w:pPr>
            <w:r>
              <w:rPr>
                <w:b/>
                <w:sz w:val="20"/>
              </w:rPr>
              <w:t>PREREQUISITE</w:t>
            </w:r>
          </w:p>
        </w:tc>
        <w:tc>
          <w:tcPr>
            <w:tcW w:w="7949" w:type="dxa"/>
            <w:gridSpan w:val="8"/>
            <w:tcBorders>
              <w:top w:val="nil"/>
              <w:left w:val="nil"/>
              <w:right w:val="nil"/>
            </w:tcBorders>
          </w:tcPr>
          <w:p w14:paraId="35CFA3F3" w14:textId="77777777" w:rsidR="0001094D" w:rsidRDefault="0001094D" w:rsidP="00DE140D">
            <w:pPr>
              <w:rPr>
                <w:b/>
                <w:sz w:val="20"/>
              </w:rPr>
            </w:pPr>
          </w:p>
        </w:tc>
      </w:tr>
      <w:tr w:rsidR="0001094D" w14:paraId="1B46C8C7" w14:textId="77777777" w:rsidTr="00DE140D">
        <w:trPr>
          <w:gridAfter w:val="1"/>
          <w:wAfter w:w="6" w:type="dxa"/>
          <w:cantSplit/>
          <w:trHeight w:val="510"/>
        </w:trPr>
        <w:tc>
          <w:tcPr>
            <w:tcW w:w="720" w:type="dxa"/>
            <w:tcBorders>
              <w:top w:val="nil"/>
              <w:left w:val="nil"/>
              <w:bottom w:val="nil"/>
            </w:tcBorders>
          </w:tcPr>
          <w:p w14:paraId="74B1FC77" w14:textId="77777777" w:rsidR="0001094D" w:rsidRDefault="0001094D" w:rsidP="00DE140D">
            <w:pPr>
              <w:rPr>
                <w:b/>
                <w:sz w:val="20"/>
              </w:rPr>
            </w:pPr>
          </w:p>
        </w:tc>
        <w:tc>
          <w:tcPr>
            <w:tcW w:w="2097" w:type="dxa"/>
            <w:gridSpan w:val="2"/>
            <w:tcBorders>
              <w:left w:val="nil"/>
            </w:tcBorders>
          </w:tcPr>
          <w:p w14:paraId="6B2F4AF4" w14:textId="77777777" w:rsidR="0001094D" w:rsidRDefault="0001094D" w:rsidP="00DE140D">
            <w:pPr>
              <w:rPr>
                <w:b/>
                <w:sz w:val="20"/>
              </w:rPr>
            </w:pPr>
            <w:r>
              <w:rPr>
                <w:b/>
                <w:sz w:val="20"/>
              </w:rPr>
              <w:t>Prerequisite Test Cases:</w:t>
            </w:r>
          </w:p>
        </w:tc>
        <w:tc>
          <w:tcPr>
            <w:tcW w:w="7949" w:type="dxa"/>
            <w:gridSpan w:val="8"/>
            <w:tcBorders>
              <w:left w:val="nil"/>
            </w:tcBorders>
          </w:tcPr>
          <w:p w14:paraId="105B57DF" w14:textId="77777777" w:rsidR="0001094D" w:rsidRDefault="0001094D" w:rsidP="00DE140D">
            <w:pPr>
              <w:rPr>
                <w:sz w:val="20"/>
              </w:rPr>
            </w:pPr>
          </w:p>
        </w:tc>
      </w:tr>
      <w:tr w:rsidR="0001094D" w14:paraId="3731F181" w14:textId="77777777" w:rsidTr="00DE140D">
        <w:trPr>
          <w:gridAfter w:val="1"/>
          <w:wAfter w:w="6" w:type="dxa"/>
          <w:trHeight w:val="509"/>
        </w:trPr>
        <w:tc>
          <w:tcPr>
            <w:tcW w:w="720" w:type="dxa"/>
            <w:tcBorders>
              <w:top w:val="nil"/>
              <w:left w:val="nil"/>
              <w:bottom w:val="nil"/>
            </w:tcBorders>
          </w:tcPr>
          <w:p w14:paraId="059127B4" w14:textId="77777777" w:rsidR="0001094D" w:rsidRDefault="0001094D" w:rsidP="00DE140D">
            <w:pPr>
              <w:rPr>
                <w:b/>
                <w:sz w:val="20"/>
              </w:rPr>
            </w:pPr>
          </w:p>
        </w:tc>
        <w:tc>
          <w:tcPr>
            <w:tcW w:w="2097" w:type="dxa"/>
            <w:gridSpan w:val="2"/>
            <w:tcBorders>
              <w:left w:val="nil"/>
            </w:tcBorders>
          </w:tcPr>
          <w:p w14:paraId="2CACDAB7" w14:textId="77777777" w:rsidR="0001094D" w:rsidRDefault="0001094D" w:rsidP="00DE140D">
            <w:pPr>
              <w:rPr>
                <w:b/>
                <w:sz w:val="20"/>
              </w:rPr>
            </w:pPr>
            <w:r>
              <w:rPr>
                <w:b/>
                <w:sz w:val="20"/>
              </w:rPr>
              <w:t>Prerequisite NPAC Setup:</w:t>
            </w:r>
          </w:p>
        </w:tc>
        <w:tc>
          <w:tcPr>
            <w:tcW w:w="7949" w:type="dxa"/>
            <w:gridSpan w:val="8"/>
            <w:tcBorders>
              <w:left w:val="nil"/>
            </w:tcBorders>
          </w:tcPr>
          <w:p w14:paraId="7E4F6C67" w14:textId="77777777" w:rsidR="0001094D" w:rsidRDefault="0001094D" w:rsidP="00DE140D">
            <w:pPr>
              <w:pStyle w:val="BodyText"/>
              <w:ind w:left="405" w:hanging="360"/>
              <w:rPr>
                <w:sz w:val="20"/>
              </w:rPr>
            </w:pPr>
            <w:r>
              <w:rPr>
                <w:sz w:val="20"/>
              </w:rPr>
              <w:t>Work with the Service Provider under test to create porting scenarios that result in a subset of the following notifications:</w:t>
            </w:r>
          </w:p>
          <w:p w14:paraId="0F80CAB8" w14:textId="77777777" w:rsidR="0001094D" w:rsidRDefault="0001094D" w:rsidP="00DE140D">
            <w:pPr>
              <w:pStyle w:val="BodyText"/>
              <w:spacing w:after="60"/>
              <w:ind w:left="763" w:hanging="360"/>
              <w:rPr>
                <w:sz w:val="20"/>
              </w:rPr>
            </w:pPr>
            <w:r>
              <w:rPr>
                <w:sz w:val="20"/>
              </w:rPr>
              <w:t>subscriptionVersionRangeCancellationAcknowledgeRequest</w:t>
            </w:r>
          </w:p>
          <w:p w14:paraId="6C3F2DDC" w14:textId="77777777" w:rsidR="0001094D" w:rsidRDefault="0001094D" w:rsidP="00DE140D">
            <w:pPr>
              <w:pStyle w:val="BodyText"/>
              <w:spacing w:after="60"/>
              <w:ind w:left="763" w:hanging="360"/>
              <w:rPr>
                <w:sz w:val="20"/>
              </w:rPr>
            </w:pPr>
            <w:r>
              <w:rPr>
                <w:sz w:val="20"/>
              </w:rPr>
              <w:t>subscriptionVersionRangeDonorSP-CustomerDisconnectDate</w:t>
            </w:r>
          </w:p>
          <w:p w14:paraId="02AFE711" w14:textId="77777777" w:rsidR="0001094D" w:rsidRDefault="0001094D" w:rsidP="00DE140D">
            <w:pPr>
              <w:pStyle w:val="BodyText"/>
              <w:spacing w:after="60"/>
              <w:ind w:left="763" w:hanging="360"/>
              <w:rPr>
                <w:sz w:val="20"/>
              </w:rPr>
            </w:pPr>
            <w:r>
              <w:rPr>
                <w:sz w:val="20"/>
              </w:rPr>
              <w:t>subscriptionVersionRangeNewSP-CreateRequest</w:t>
            </w:r>
          </w:p>
          <w:p w14:paraId="076EA64D" w14:textId="77777777" w:rsidR="0001094D" w:rsidRDefault="0001094D" w:rsidP="00DE140D">
            <w:pPr>
              <w:pStyle w:val="BodyText"/>
              <w:spacing w:after="60"/>
              <w:ind w:left="763" w:hanging="360"/>
              <w:rPr>
                <w:sz w:val="20"/>
              </w:rPr>
            </w:pPr>
            <w:r>
              <w:rPr>
                <w:sz w:val="20"/>
              </w:rPr>
              <w:t>subscriptionVersionRangeOldSP-ConcurrenceRequest</w:t>
            </w:r>
          </w:p>
          <w:p w14:paraId="6C0C9096" w14:textId="77777777" w:rsidR="0001094D" w:rsidRDefault="0001094D" w:rsidP="00DE140D">
            <w:pPr>
              <w:pStyle w:val="BodyText"/>
              <w:spacing w:after="60"/>
              <w:ind w:left="763" w:hanging="360"/>
              <w:rPr>
                <w:sz w:val="20"/>
              </w:rPr>
            </w:pPr>
            <w:r>
              <w:rPr>
                <w:sz w:val="20"/>
              </w:rPr>
              <w:t>subscriptionVersionRangeStatusAttributeValueChange</w:t>
            </w:r>
            <w:r w:rsidR="003306C2">
              <w:rPr>
                <w:sz w:val="20"/>
              </w:rPr>
              <w:t xml:space="preserve"> in CMIP (not available over the XML interface)</w:t>
            </w:r>
          </w:p>
          <w:p w14:paraId="4406C66F" w14:textId="6F91A814" w:rsidR="0001094D" w:rsidRDefault="0001094D" w:rsidP="00DE140D">
            <w:pPr>
              <w:pStyle w:val="BodyText"/>
              <w:spacing w:after="60"/>
              <w:ind w:left="763" w:hanging="360"/>
              <w:rPr>
                <w:sz w:val="20"/>
              </w:rPr>
            </w:pPr>
            <w:r>
              <w:rPr>
                <w:sz w:val="20"/>
              </w:rPr>
              <w:t>subscriptionVersionRangeObjectCreation  (*including Medium Timer indicator if supported by the Service Provider under test)</w:t>
            </w:r>
          </w:p>
          <w:p w14:paraId="77438F5A" w14:textId="77777777" w:rsidR="0001094D" w:rsidRDefault="0001094D" w:rsidP="0001094D">
            <w:pPr>
              <w:pStyle w:val="BodyText"/>
              <w:spacing w:after="60"/>
              <w:ind w:left="765" w:hanging="362"/>
              <w:rPr>
                <w:sz w:val="20"/>
              </w:rPr>
            </w:pPr>
            <w:r>
              <w:rPr>
                <w:sz w:val="20"/>
              </w:rPr>
              <w:t>subscriptionVersionRangeAttributeValueChange  (*including Medium Timer indicator if supported by the Service Provider under test)</w:t>
            </w:r>
          </w:p>
          <w:p w14:paraId="15B554D2" w14:textId="77777777" w:rsidR="0001094D" w:rsidRDefault="0001094D" w:rsidP="00DE140D">
            <w:pPr>
              <w:pStyle w:val="BodyText"/>
              <w:spacing w:after="60"/>
              <w:ind w:left="763" w:hanging="360"/>
              <w:rPr>
                <w:sz w:val="20"/>
              </w:rPr>
            </w:pPr>
            <w:r>
              <w:rPr>
                <w:sz w:val="20"/>
              </w:rPr>
              <w:t>subscriptionVersionRangeNewSP-FinalCreateWindowExpiration</w:t>
            </w:r>
          </w:p>
          <w:p w14:paraId="6883C8F0" w14:textId="77777777" w:rsidR="0001094D" w:rsidRDefault="0001094D" w:rsidP="00DE140D">
            <w:pPr>
              <w:pStyle w:val="BodyText"/>
              <w:spacing w:after="60"/>
              <w:ind w:left="763" w:hanging="360"/>
              <w:rPr>
                <w:sz w:val="20"/>
              </w:rPr>
            </w:pPr>
            <w:r>
              <w:rPr>
                <w:sz w:val="20"/>
              </w:rPr>
              <w:t>subscriptionAudit-DiscrepancyRpt</w:t>
            </w:r>
            <w:r w:rsidR="003306C2">
              <w:rPr>
                <w:sz w:val="20"/>
              </w:rPr>
              <w:t xml:space="preserve"> in CMIP (not available over the XML interface)</w:t>
            </w:r>
          </w:p>
          <w:p w14:paraId="22C0986C" w14:textId="77777777" w:rsidR="0001094D" w:rsidRDefault="0001094D" w:rsidP="00DE140D">
            <w:pPr>
              <w:pStyle w:val="BodyText"/>
              <w:spacing w:after="60"/>
              <w:ind w:left="763" w:hanging="360"/>
              <w:rPr>
                <w:sz w:val="20"/>
              </w:rPr>
            </w:pPr>
            <w:r>
              <w:rPr>
                <w:sz w:val="20"/>
              </w:rPr>
              <w:t>subscriptionAuditResults</w:t>
            </w:r>
          </w:p>
          <w:p w14:paraId="51A43D07" w14:textId="77777777" w:rsidR="0001094D" w:rsidRDefault="0001094D" w:rsidP="00DE140D">
            <w:pPr>
              <w:pStyle w:val="BodyText"/>
              <w:spacing w:after="60"/>
              <w:ind w:left="763" w:hanging="360"/>
              <w:rPr>
                <w:sz w:val="20"/>
              </w:rPr>
            </w:pPr>
            <w:r>
              <w:rPr>
                <w:sz w:val="20"/>
              </w:rPr>
              <w:t>subscriptionAudit-objectCreation</w:t>
            </w:r>
            <w:r w:rsidR="003306C2">
              <w:rPr>
                <w:sz w:val="20"/>
              </w:rPr>
              <w:t xml:space="preserve"> in CMIP (not available over the XML interface)</w:t>
            </w:r>
          </w:p>
          <w:p w14:paraId="24C60E8F" w14:textId="77777777" w:rsidR="0001094D" w:rsidRDefault="0001094D" w:rsidP="00DE140D">
            <w:pPr>
              <w:pStyle w:val="BodyText"/>
              <w:spacing w:after="60"/>
              <w:ind w:left="763" w:hanging="360"/>
              <w:rPr>
                <w:sz w:val="20"/>
              </w:rPr>
            </w:pPr>
            <w:r>
              <w:rPr>
                <w:sz w:val="20"/>
              </w:rPr>
              <w:t>subscription Audit-objectDeletion</w:t>
            </w:r>
            <w:r w:rsidR="003306C2">
              <w:rPr>
                <w:sz w:val="20"/>
              </w:rPr>
              <w:t xml:space="preserve"> in CMIP (not available over the XML interface)</w:t>
            </w:r>
          </w:p>
          <w:p w14:paraId="15C96E06" w14:textId="77777777" w:rsidR="0001094D" w:rsidRDefault="0001094D" w:rsidP="00DE140D">
            <w:pPr>
              <w:pStyle w:val="BodyText"/>
              <w:spacing w:after="60"/>
              <w:ind w:left="763" w:hanging="360"/>
              <w:rPr>
                <w:sz w:val="20"/>
              </w:rPr>
            </w:pPr>
            <w:r>
              <w:rPr>
                <w:sz w:val="20"/>
              </w:rPr>
              <w:t>subscriptionVersionNewNPA-NXX</w:t>
            </w:r>
          </w:p>
          <w:p w14:paraId="5A8E0AA5" w14:textId="77777777" w:rsidR="0001094D" w:rsidRDefault="0001094D" w:rsidP="00DE140D">
            <w:pPr>
              <w:pStyle w:val="BodyText"/>
              <w:spacing w:after="60"/>
              <w:ind w:left="763" w:hanging="360"/>
              <w:rPr>
                <w:sz w:val="20"/>
              </w:rPr>
            </w:pPr>
            <w:r>
              <w:rPr>
                <w:sz w:val="20"/>
              </w:rPr>
              <w:t>subscriptionVersionRangeOldSPFinalConcurrenceWindowExpiration</w:t>
            </w:r>
          </w:p>
          <w:p w14:paraId="163B4AC3" w14:textId="77777777" w:rsidR="0001094D" w:rsidRDefault="0001094D" w:rsidP="00DE140D">
            <w:pPr>
              <w:pStyle w:val="BodyText"/>
              <w:spacing w:after="60"/>
              <w:ind w:left="763" w:hanging="360"/>
              <w:rPr>
                <w:sz w:val="20"/>
              </w:rPr>
            </w:pPr>
            <w:r>
              <w:rPr>
                <w:sz w:val="20"/>
              </w:rPr>
              <w:t>numberPoolBlock-objectCreation</w:t>
            </w:r>
          </w:p>
          <w:p w14:paraId="7BAFE71D" w14:textId="77777777" w:rsidR="0001094D" w:rsidRDefault="0001094D" w:rsidP="00DE140D">
            <w:pPr>
              <w:pStyle w:val="BodyText"/>
              <w:spacing w:after="60"/>
              <w:ind w:left="763" w:hanging="360"/>
              <w:rPr>
                <w:sz w:val="20"/>
              </w:rPr>
            </w:pPr>
            <w:r>
              <w:rPr>
                <w:sz w:val="20"/>
              </w:rPr>
              <w:t>numberPoolBlock-attributeValueChange</w:t>
            </w:r>
          </w:p>
          <w:p w14:paraId="2642404B" w14:textId="77777777" w:rsidR="0001094D" w:rsidRDefault="0001094D" w:rsidP="00DE140D">
            <w:pPr>
              <w:pStyle w:val="BodyText"/>
              <w:spacing w:after="60"/>
              <w:ind w:left="763" w:hanging="360"/>
              <w:rPr>
                <w:sz w:val="20"/>
              </w:rPr>
            </w:pPr>
            <w:r>
              <w:rPr>
                <w:sz w:val="20"/>
              </w:rPr>
              <w:t>numberPoolBlockStatusAttributeValueChange</w:t>
            </w:r>
            <w:r w:rsidR="003306C2">
              <w:rPr>
                <w:sz w:val="20"/>
              </w:rPr>
              <w:t xml:space="preserve"> in CMIP (not available over the XML interface)</w:t>
            </w:r>
          </w:p>
          <w:p w14:paraId="56A9415B" w14:textId="77777777" w:rsidR="0001094D" w:rsidRDefault="0001094D" w:rsidP="00DE140D">
            <w:pPr>
              <w:pStyle w:val="BodyText"/>
              <w:spacing w:after="60"/>
              <w:ind w:left="135" w:hanging="2"/>
              <w:jc w:val="both"/>
              <w:rPr>
                <w:sz w:val="20"/>
              </w:rPr>
            </w:pPr>
          </w:p>
          <w:p w14:paraId="363D1E2B" w14:textId="77777777" w:rsidR="0001094D" w:rsidRDefault="0001094D" w:rsidP="0001094D">
            <w:pPr>
              <w:pStyle w:val="BodyText"/>
              <w:spacing w:after="60"/>
              <w:ind w:left="135" w:hanging="2"/>
              <w:jc w:val="both"/>
              <w:rPr>
                <w:b/>
                <w:sz w:val="20"/>
              </w:rPr>
            </w:pPr>
            <w:r>
              <w:rPr>
                <w:b/>
                <w:sz w:val="20"/>
              </w:rPr>
              <w:t>Note:</w:t>
            </w:r>
          </w:p>
          <w:p w14:paraId="61BB36DA" w14:textId="79B00B3F" w:rsidR="0001094D" w:rsidRPr="00C4347C" w:rsidRDefault="0001094D" w:rsidP="0001094D">
            <w:pPr>
              <w:pStyle w:val="BodyText"/>
              <w:spacing w:after="60"/>
              <w:ind w:left="135" w:hanging="2"/>
              <w:jc w:val="both"/>
              <w:rPr>
                <w:sz w:val="20"/>
              </w:rPr>
            </w:pPr>
            <w:r w:rsidRPr="00C4347C">
              <w:rPr>
                <w:sz w:val="20"/>
              </w:rPr>
              <w:t xml:space="preserve">In the </w:t>
            </w:r>
            <w:r w:rsidR="007E6E8C" w:rsidRPr="007E6E8C">
              <w:rPr>
                <w:b/>
                <w:sz w:val="20"/>
              </w:rPr>
              <w:t>subscriptionVersionRange</w:t>
            </w:r>
            <w:r w:rsidR="007E6E8C">
              <w:rPr>
                <w:b/>
                <w:sz w:val="20"/>
              </w:rPr>
              <w:t>O</w:t>
            </w:r>
            <w:r w:rsidRPr="00C4347C">
              <w:rPr>
                <w:b/>
                <w:sz w:val="20"/>
              </w:rPr>
              <w:t>bjectCreation notifications</w:t>
            </w:r>
            <w:r w:rsidRPr="00C4347C">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6634443A" w14:textId="77777777" w:rsidR="0001094D" w:rsidRPr="00C4347C" w:rsidRDefault="0001094D" w:rsidP="0001094D">
            <w:pPr>
              <w:pStyle w:val="BodyText"/>
              <w:spacing w:after="60"/>
              <w:ind w:left="135" w:hanging="2"/>
              <w:jc w:val="both"/>
              <w:rPr>
                <w:sz w:val="20"/>
              </w:rPr>
            </w:pPr>
          </w:p>
          <w:p w14:paraId="7E2A48A6" w14:textId="010CC03F" w:rsidR="0001094D" w:rsidRPr="00C4347C" w:rsidRDefault="0001094D" w:rsidP="0001094D">
            <w:pPr>
              <w:pStyle w:val="BodyText"/>
              <w:spacing w:after="60"/>
              <w:ind w:left="135" w:hanging="2"/>
              <w:jc w:val="both"/>
              <w:rPr>
                <w:b/>
                <w:sz w:val="20"/>
              </w:rPr>
            </w:pPr>
            <w:r w:rsidRPr="00C4347C">
              <w:rPr>
                <w:sz w:val="20"/>
              </w:rPr>
              <w:t xml:space="preserve">In the </w:t>
            </w:r>
            <w:r w:rsidR="007E6E8C" w:rsidRPr="007E6E8C">
              <w:rPr>
                <w:b/>
                <w:sz w:val="20"/>
              </w:rPr>
              <w:t>subscriptionVersionRange</w:t>
            </w:r>
            <w:r w:rsidR="007E6E8C">
              <w:rPr>
                <w:b/>
                <w:sz w:val="20"/>
              </w:rPr>
              <w:t>A</w:t>
            </w:r>
            <w:r w:rsidRPr="00C4347C">
              <w:rPr>
                <w:b/>
                <w:sz w:val="20"/>
              </w:rPr>
              <w:t>ttributeValueChange notifications</w:t>
            </w:r>
            <w:r w:rsidRPr="00C4347C">
              <w:rPr>
                <w:sz w:val="20"/>
              </w:rPr>
              <w:t xml:space="preserve"> within a notification BDD file: Timer Type is included when the Service Provider under test supports both the Timer Type and Medium Timer Indicators and the Region supports the Medium Timer indicator.  </w:t>
            </w:r>
            <w:r w:rsidR="00E24E94">
              <w:rPr>
                <w:sz w:val="20"/>
              </w:rPr>
              <w:t xml:space="preserve">The </w:t>
            </w:r>
            <w:r w:rsidRPr="00C4347C">
              <w:rPr>
                <w:sz w:val="20"/>
              </w:rPr>
              <w:t xml:space="preserve">Business </w:t>
            </w:r>
            <w:r w:rsidR="00E24E94">
              <w:rPr>
                <w:sz w:val="20"/>
              </w:rPr>
              <w:t>Hours attribute</w:t>
            </w:r>
            <w:r w:rsidRPr="00C4347C">
              <w:rPr>
                <w:sz w:val="20"/>
              </w:rPr>
              <w:t xml:space="preserve">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w:t>
            </w:r>
            <w:r w:rsidR="007E6E8C">
              <w:rPr>
                <w:sz w:val="20"/>
              </w:rPr>
              <w:t>subscriptionVersionRangeO</w:t>
            </w:r>
            <w:r w:rsidRPr="00C4347C">
              <w:rPr>
                <w:sz w:val="20"/>
              </w:rPr>
              <w:t>bjectCreation notification scenario, the Service Provider configurables and Region supports tunable must be set in these combinations at the time the notification was originally generated as well as at the time the BDD is requested for the attributes to be included in the AVC notification within the BDD.</w:t>
            </w:r>
          </w:p>
        </w:tc>
      </w:tr>
      <w:tr w:rsidR="0001094D" w14:paraId="5FF7488C" w14:textId="77777777" w:rsidTr="00DE140D">
        <w:trPr>
          <w:gridAfter w:val="1"/>
          <w:wAfter w:w="6" w:type="dxa"/>
          <w:cantSplit/>
          <w:trHeight w:val="510"/>
        </w:trPr>
        <w:tc>
          <w:tcPr>
            <w:tcW w:w="720" w:type="dxa"/>
            <w:tcBorders>
              <w:top w:val="nil"/>
              <w:left w:val="nil"/>
              <w:bottom w:val="nil"/>
            </w:tcBorders>
          </w:tcPr>
          <w:p w14:paraId="120ABC9B" w14:textId="77777777" w:rsidR="0001094D" w:rsidRDefault="0001094D" w:rsidP="00DE140D">
            <w:pPr>
              <w:rPr>
                <w:b/>
                <w:sz w:val="20"/>
              </w:rPr>
            </w:pPr>
          </w:p>
        </w:tc>
        <w:tc>
          <w:tcPr>
            <w:tcW w:w="2097" w:type="dxa"/>
            <w:gridSpan w:val="2"/>
          </w:tcPr>
          <w:p w14:paraId="40F23883" w14:textId="77777777" w:rsidR="0001094D" w:rsidRDefault="0001094D" w:rsidP="00DE140D">
            <w:pPr>
              <w:rPr>
                <w:b/>
                <w:sz w:val="20"/>
              </w:rPr>
            </w:pPr>
            <w:r>
              <w:rPr>
                <w:b/>
                <w:sz w:val="20"/>
              </w:rPr>
              <w:t>Prerequisite SP Setup:</w:t>
            </w:r>
          </w:p>
        </w:tc>
        <w:tc>
          <w:tcPr>
            <w:tcW w:w="7949" w:type="dxa"/>
            <w:gridSpan w:val="8"/>
            <w:tcBorders>
              <w:left w:val="nil"/>
            </w:tcBorders>
          </w:tcPr>
          <w:p w14:paraId="276EC7E4" w14:textId="77777777" w:rsidR="0001094D" w:rsidRDefault="0001094D" w:rsidP="0001094D">
            <w:pPr>
              <w:pStyle w:val="List"/>
              <w:tabs>
                <w:tab w:val="left" w:pos="360"/>
              </w:tabs>
              <w:ind w:left="0" w:firstLine="0"/>
            </w:pPr>
            <w:r>
              <w:t>Verify all Service Provider configurable settings reflect production values prior to performing functions to generate notifications for the BDD.</w:t>
            </w:r>
          </w:p>
        </w:tc>
      </w:tr>
      <w:tr w:rsidR="0001094D" w14:paraId="577A3A3F" w14:textId="77777777" w:rsidTr="00DE140D">
        <w:trPr>
          <w:gridAfter w:val="1"/>
          <w:wAfter w:w="6" w:type="dxa"/>
        </w:trPr>
        <w:tc>
          <w:tcPr>
            <w:tcW w:w="720" w:type="dxa"/>
            <w:tcBorders>
              <w:top w:val="nil"/>
              <w:left w:val="nil"/>
              <w:bottom w:val="nil"/>
              <w:right w:val="nil"/>
            </w:tcBorders>
          </w:tcPr>
          <w:p w14:paraId="2CA71115" w14:textId="77777777" w:rsidR="0001094D" w:rsidRDefault="0001094D" w:rsidP="00DE140D">
            <w:pPr>
              <w:rPr>
                <w:b/>
                <w:sz w:val="20"/>
              </w:rPr>
            </w:pPr>
          </w:p>
        </w:tc>
        <w:tc>
          <w:tcPr>
            <w:tcW w:w="2097" w:type="dxa"/>
            <w:gridSpan w:val="2"/>
            <w:tcBorders>
              <w:left w:val="nil"/>
              <w:bottom w:val="nil"/>
              <w:right w:val="nil"/>
            </w:tcBorders>
          </w:tcPr>
          <w:p w14:paraId="20470D86" w14:textId="77777777" w:rsidR="0001094D" w:rsidRDefault="0001094D" w:rsidP="00DE140D">
            <w:pPr>
              <w:rPr>
                <w:b/>
                <w:sz w:val="20"/>
              </w:rPr>
            </w:pPr>
          </w:p>
        </w:tc>
        <w:tc>
          <w:tcPr>
            <w:tcW w:w="7949" w:type="dxa"/>
            <w:gridSpan w:val="8"/>
            <w:tcBorders>
              <w:left w:val="nil"/>
              <w:bottom w:val="nil"/>
              <w:right w:val="nil"/>
            </w:tcBorders>
          </w:tcPr>
          <w:p w14:paraId="60DE9EAD" w14:textId="77777777" w:rsidR="0001094D" w:rsidRDefault="0001094D" w:rsidP="00DE140D">
            <w:pPr>
              <w:rPr>
                <w:b/>
                <w:sz w:val="20"/>
              </w:rPr>
            </w:pPr>
          </w:p>
        </w:tc>
      </w:tr>
      <w:tr w:rsidR="0001094D" w14:paraId="687E4FBC" w14:textId="77777777" w:rsidTr="00DE140D">
        <w:trPr>
          <w:gridAfter w:val="4"/>
          <w:wAfter w:w="2103" w:type="dxa"/>
        </w:trPr>
        <w:tc>
          <w:tcPr>
            <w:tcW w:w="720" w:type="dxa"/>
            <w:tcBorders>
              <w:top w:val="nil"/>
              <w:left w:val="nil"/>
              <w:bottom w:val="nil"/>
              <w:right w:val="nil"/>
            </w:tcBorders>
          </w:tcPr>
          <w:p w14:paraId="07197635" w14:textId="77777777" w:rsidR="0001094D" w:rsidRDefault="0001094D" w:rsidP="00DE140D">
            <w:pPr>
              <w:rPr>
                <w:b/>
                <w:sz w:val="20"/>
              </w:rPr>
            </w:pPr>
            <w:r>
              <w:rPr>
                <w:b/>
                <w:sz w:val="20"/>
              </w:rPr>
              <w:t>D.</w:t>
            </w:r>
          </w:p>
        </w:tc>
        <w:tc>
          <w:tcPr>
            <w:tcW w:w="7949" w:type="dxa"/>
            <w:gridSpan w:val="7"/>
            <w:tcBorders>
              <w:top w:val="nil"/>
              <w:left w:val="nil"/>
              <w:bottom w:val="nil"/>
              <w:right w:val="nil"/>
            </w:tcBorders>
          </w:tcPr>
          <w:p w14:paraId="76D87145" w14:textId="77777777" w:rsidR="0001094D" w:rsidRDefault="0001094D" w:rsidP="00DE140D">
            <w:pPr>
              <w:rPr>
                <w:b/>
                <w:sz w:val="20"/>
              </w:rPr>
            </w:pPr>
            <w:r>
              <w:rPr>
                <w:b/>
                <w:sz w:val="20"/>
              </w:rPr>
              <w:t>TEST STEPS and EXPECTED RESULTS</w:t>
            </w:r>
          </w:p>
        </w:tc>
      </w:tr>
      <w:tr w:rsidR="0001094D" w14:paraId="38C0C423" w14:textId="77777777" w:rsidTr="00DE140D">
        <w:trPr>
          <w:gridAfter w:val="2"/>
          <w:wAfter w:w="15" w:type="dxa"/>
          <w:trHeight w:val="509"/>
        </w:trPr>
        <w:tc>
          <w:tcPr>
            <w:tcW w:w="720" w:type="dxa"/>
          </w:tcPr>
          <w:p w14:paraId="50C5E03F" w14:textId="77777777" w:rsidR="0001094D" w:rsidRDefault="0001094D" w:rsidP="00DE140D">
            <w:pPr>
              <w:rPr>
                <w:b/>
                <w:sz w:val="20"/>
              </w:rPr>
            </w:pPr>
            <w:r>
              <w:rPr>
                <w:b/>
                <w:sz w:val="20"/>
              </w:rPr>
              <w:t>Row #</w:t>
            </w:r>
          </w:p>
        </w:tc>
        <w:tc>
          <w:tcPr>
            <w:tcW w:w="810" w:type="dxa"/>
            <w:tcBorders>
              <w:left w:val="nil"/>
            </w:tcBorders>
          </w:tcPr>
          <w:p w14:paraId="5238C1E1" w14:textId="77777777" w:rsidR="0001094D" w:rsidRDefault="0001094D" w:rsidP="00DE140D">
            <w:pPr>
              <w:rPr>
                <w:b/>
                <w:sz w:val="16"/>
              </w:rPr>
            </w:pPr>
            <w:r>
              <w:rPr>
                <w:b/>
                <w:sz w:val="16"/>
              </w:rPr>
              <w:t>NPAC or SP</w:t>
            </w:r>
          </w:p>
        </w:tc>
        <w:tc>
          <w:tcPr>
            <w:tcW w:w="3150" w:type="dxa"/>
            <w:gridSpan w:val="2"/>
            <w:tcBorders>
              <w:left w:val="nil"/>
            </w:tcBorders>
          </w:tcPr>
          <w:p w14:paraId="6672AB47" w14:textId="77777777" w:rsidR="0001094D" w:rsidRDefault="0001094D" w:rsidP="00DE140D">
            <w:pPr>
              <w:rPr>
                <w:b/>
                <w:sz w:val="20"/>
              </w:rPr>
            </w:pPr>
            <w:r>
              <w:rPr>
                <w:b/>
                <w:sz w:val="20"/>
              </w:rPr>
              <w:t>Test Step</w:t>
            </w:r>
          </w:p>
          <w:p w14:paraId="5821BB20" w14:textId="77777777" w:rsidR="0001094D" w:rsidRDefault="0001094D" w:rsidP="00DE140D">
            <w:pPr>
              <w:rPr>
                <w:b/>
                <w:sz w:val="20"/>
              </w:rPr>
            </w:pPr>
          </w:p>
        </w:tc>
        <w:tc>
          <w:tcPr>
            <w:tcW w:w="720" w:type="dxa"/>
            <w:gridSpan w:val="2"/>
          </w:tcPr>
          <w:p w14:paraId="2114AFE4" w14:textId="77777777" w:rsidR="0001094D" w:rsidRDefault="0001094D" w:rsidP="00DE140D">
            <w:pPr>
              <w:rPr>
                <w:b/>
                <w:sz w:val="16"/>
              </w:rPr>
            </w:pPr>
            <w:r>
              <w:rPr>
                <w:b/>
                <w:sz w:val="16"/>
              </w:rPr>
              <w:t>NPAC or SP</w:t>
            </w:r>
          </w:p>
        </w:tc>
        <w:tc>
          <w:tcPr>
            <w:tcW w:w="5357" w:type="dxa"/>
            <w:gridSpan w:val="4"/>
            <w:tcBorders>
              <w:left w:val="nil"/>
            </w:tcBorders>
          </w:tcPr>
          <w:p w14:paraId="31AC7B92" w14:textId="77777777" w:rsidR="0001094D" w:rsidRDefault="0001094D" w:rsidP="00DE140D">
            <w:pPr>
              <w:rPr>
                <w:b/>
                <w:sz w:val="20"/>
              </w:rPr>
            </w:pPr>
            <w:r>
              <w:rPr>
                <w:b/>
                <w:sz w:val="20"/>
              </w:rPr>
              <w:t>Expected Result</w:t>
            </w:r>
          </w:p>
          <w:p w14:paraId="410D5D4A" w14:textId="77777777" w:rsidR="0001094D" w:rsidRDefault="0001094D" w:rsidP="00DE140D">
            <w:pPr>
              <w:rPr>
                <w:b/>
                <w:sz w:val="20"/>
              </w:rPr>
            </w:pPr>
          </w:p>
        </w:tc>
      </w:tr>
      <w:tr w:rsidR="0001094D" w14:paraId="3A1264E5" w14:textId="77777777" w:rsidTr="00DE140D">
        <w:trPr>
          <w:gridAfter w:val="2"/>
          <w:wAfter w:w="15" w:type="dxa"/>
          <w:trHeight w:val="509"/>
        </w:trPr>
        <w:tc>
          <w:tcPr>
            <w:tcW w:w="720" w:type="dxa"/>
          </w:tcPr>
          <w:p w14:paraId="56314DE7" w14:textId="77777777" w:rsidR="0001094D" w:rsidRDefault="0001094D" w:rsidP="00DE140D">
            <w:pPr>
              <w:pStyle w:val="BodyText"/>
              <w:rPr>
                <w:sz w:val="20"/>
              </w:rPr>
            </w:pPr>
            <w:r>
              <w:rPr>
                <w:sz w:val="20"/>
              </w:rPr>
              <w:t>1.</w:t>
            </w:r>
          </w:p>
        </w:tc>
        <w:tc>
          <w:tcPr>
            <w:tcW w:w="810" w:type="dxa"/>
            <w:tcBorders>
              <w:left w:val="nil"/>
            </w:tcBorders>
          </w:tcPr>
          <w:p w14:paraId="3C8672EE" w14:textId="77777777" w:rsidR="0001094D" w:rsidRDefault="0001094D" w:rsidP="00DE140D">
            <w:pPr>
              <w:ind w:left="-18"/>
              <w:rPr>
                <w:sz w:val="16"/>
              </w:rPr>
            </w:pPr>
            <w:r>
              <w:rPr>
                <w:sz w:val="16"/>
              </w:rPr>
              <w:t>NPAC</w:t>
            </w:r>
          </w:p>
        </w:tc>
        <w:tc>
          <w:tcPr>
            <w:tcW w:w="3150" w:type="dxa"/>
            <w:gridSpan w:val="2"/>
            <w:tcBorders>
              <w:left w:val="nil"/>
            </w:tcBorders>
          </w:tcPr>
          <w:p w14:paraId="0CF3F067" w14:textId="77777777" w:rsidR="0001094D" w:rsidRDefault="0001094D" w:rsidP="00DE140D">
            <w:pPr>
              <w:ind w:left="72"/>
              <w:rPr>
                <w:sz w:val="20"/>
              </w:rPr>
            </w:pPr>
            <w:r>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Pr>
                    <w:sz w:val="20"/>
                  </w:rPr>
                  <w:t>Time</w:t>
                </w:r>
              </w:smartTag>
              <w:r>
                <w:rPr>
                  <w:sz w:val="20"/>
                </w:rPr>
                <w:t xml:space="preserve"> </w:t>
              </w:r>
              <w:smartTag w:uri="urn:schemas-microsoft-com:office:smarttags" w:element="PlaceType">
                <w:r>
                  <w:rPr>
                    <w:sz w:val="20"/>
                  </w:rPr>
                  <w:t>Range</w:t>
                </w:r>
              </w:smartTag>
            </w:smartTag>
            <w:r>
              <w:rPr>
                <w:sz w:val="20"/>
              </w:rPr>
              <w:t xml:space="preserve"> equal to the prerequisite activities.</w:t>
            </w:r>
          </w:p>
        </w:tc>
        <w:tc>
          <w:tcPr>
            <w:tcW w:w="720" w:type="dxa"/>
            <w:gridSpan w:val="2"/>
          </w:tcPr>
          <w:p w14:paraId="055A4E07" w14:textId="77777777" w:rsidR="0001094D" w:rsidRDefault="0001094D" w:rsidP="00DE140D">
            <w:pPr>
              <w:ind w:left="-18"/>
              <w:rPr>
                <w:sz w:val="16"/>
              </w:rPr>
            </w:pPr>
            <w:r>
              <w:rPr>
                <w:sz w:val="16"/>
              </w:rPr>
              <w:t>NPAC</w:t>
            </w:r>
          </w:p>
        </w:tc>
        <w:tc>
          <w:tcPr>
            <w:tcW w:w="5357" w:type="dxa"/>
            <w:gridSpan w:val="4"/>
            <w:tcBorders>
              <w:left w:val="nil"/>
            </w:tcBorders>
          </w:tcPr>
          <w:p w14:paraId="74701544" w14:textId="77777777" w:rsidR="0001094D" w:rsidRDefault="0001094D" w:rsidP="00DE140D">
            <w:pPr>
              <w:pStyle w:val="BodyTextIndent"/>
              <w:rPr>
                <w:sz w:val="20"/>
              </w:rPr>
            </w:pPr>
            <w:r>
              <w:rPr>
                <w:sz w:val="20"/>
              </w:rPr>
              <w:t>1.  The NPAC SMS receives the request from the NPAC OP GUI.</w:t>
            </w:r>
          </w:p>
          <w:p w14:paraId="0AECD0C9" w14:textId="77777777" w:rsidR="0001094D" w:rsidRDefault="0001094D" w:rsidP="00DE140D">
            <w:pPr>
              <w:ind w:left="342" w:hanging="342"/>
              <w:rPr>
                <w:sz w:val="20"/>
              </w:rPr>
            </w:pPr>
            <w:r>
              <w:rPr>
                <w:sz w:val="20"/>
              </w:rPr>
              <w:t>2.  The NPAC SMS generates the Bulk Data Download File.</w:t>
            </w:r>
          </w:p>
        </w:tc>
      </w:tr>
      <w:tr w:rsidR="0001094D" w14:paraId="0D852BCC" w14:textId="77777777" w:rsidTr="00DE140D">
        <w:trPr>
          <w:gridAfter w:val="2"/>
          <w:wAfter w:w="15" w:type="dxa"/>
          <w:trHeight w:val="509"/>
        </w:trPr>
        <w:tc>
          <w:tcPr>
            <w:tcW w:w="720" w:type="dxa"/>
          </w:tcPr>
          <w:p w14:paraId="6EB56FAB" w14:textId="77777777" w:rsidR="0001094D" w:rsidRDefault="0001094D" w:rsidP="00DE140D">
            <w:pPr>
              <w:pStyle w:val="BodyText"/>
              <w:rPr>
                <w:sz w:val="20"/>
              </w:rPr>
            </w:pPr>
            <w:r>
              <w:rPr>
                <w:sz w:val="20"/>
              </w:rPr>
              <w:t>2.</w:t>
            </w:r>
          </w:p>
        </w:tc>
        <w:tc>
          <w:tcPr>
            <w:tcW w:w="810" w:type="dxa"/>
            <w:tcBorders>
              <w:left w:val="nil"/>
            </w:tcBorders>
          </w:tcPr>
          <w:p w14:paraId="4189E217" w14:textId="77777777" w:rsidR="0001094D" w:rsidRDefault="0001094D" w:rsidP="00DE140D">
            <w:pPr>
              <w:ind w:left="-18"/>
              <w:rPr>
                <w:sz w:val="16"/>
              </w:rPr>
            </w:pPr>
            <w:r>
              <w:rPr>
                <w:sz w:val="16"/>
              </w:rPr>
              <w:t>SP</w:t>
            </w:r>
          </w:p>
        </w:tc>
        <w:tc>
          <w:tcPr>
            <w:tcW w:w="3150" w:type="dxa"/>
            <w:gridSpan w:val="2"/>
            <w:tcBorders>
              <w:left w:val="nil"/>
            </w:tcBorders>
          </w:tcPr>
          <w:p w14:paraId="61B366A4" w14:textId="77777777" w:rsidR="0001094D" w:rsidRDefault="0001094D" w:rsidP="00DE140D">
            <w:pPr>
              <w:ind w:left="72"/>
              <w:rPr>
                <w:sz w:val="20"/>
              </w:rPr>
            </w:pPr>
            <w:r>
              <w:rPr>
                <w:sz w:val="20"/>
              </w:rPr>
              <w:t>Service Provider personnel FTP the Bulk Data Download File and load the file into their SOA.</w:t>
            </w:r>
          </w:p>
        </w:tc>
        <w:tc>
          <w:tcPr>
            <w:tcW w:w="720" w:type="dxa"/>
            <w:gridSpan w:val="2"/>
          </w:tcPr>
          <w:p w14:paraId="3A759D10" w14:textId="77777777" w:rsidR="0001094D" w:rsidRDefault="0001094D" w:rsidP="00DE140D">
            <w:pPr>
              <w:ind w:left="-18"/>
              <w:rPr>
                <w:sz w:val="16"/>
              </w:rPr>
            </w:pPr>
            <w:r>
              <w:rPr>
                <w:sz w:val="16"/>
              </w:rPr>
              <w:t>SP</w:t>
            </w:r>
          </w:p>
        </w:tc>
        <w:tc>
          <w:tcPr>
            <w:tcW w:w="5357" w:type="dxa"/>
            <w:gridSpan w:val="4"/>
            <w:tcBorders>
              <w:left w:val="nil"/>
            </w:tcBorders>
          </w:tcPr>
          <w:p w14:paraId="4D172F7A" w14:textId="77777777" w:rsidR="0001094D" w:rsidRDefault="0001094D" w:rsidP="00DE140D">
            <w:pPr>
              <w:ind w:left="72"/>
              <w:rPr>
                <w:sz w:val="20"/>
              </w:rPr>
            </w:pPr>
            <w:r>
              <w:rPr>
                <w:sz w:val="20"/>
              </w:rPr>
              <w:t>Service Provider personnel successfully process the BDD file.</w:t>
            </w:r>
          </w:p>
        </w:tc>
      </w:tr>
      <w:tr w:rsidR="0001094D" w14:paraId="101DC162" w14:textId="77777777" w:rsidTr="00DE140D">
        <w:trPr>
          <w:gridAfter w:val="2"/>
          <w:wAfter w:w="15" w:type="dxa"/>
          <w:trHeight w:val="509"/>
        </w:trPr>
        <w:tc>
          <w:tcPr>
            <w:tcW w:w="720" w:type="dxa"/>
          </w:tcPr>
          <w:p w14:paraId="48EDE7BB" w14:textId="77777777" w:rsidR="0001094D" w:rsidRDefault="0001094D" w:rsidP="00DE140D">
            <w:pPr>
              <w:pStyle w:val="BodyText"/>
              <w:rPr>
                <w:sz w:val="20"/>
              </w:rPr>
            </w:pPr>
            <w:r>
              <w:rPr>
                <w:sz w:val="20"/>
              </w:rPr>
              <w:t>3.</w:t>
            </w:r>
          </w:p>
          <w:p w14:paraId="69DFDABB" w14:textId="77777777" w:rsidR="0001094D" w:rsidRDefault="0001094D" w:rsidP="00DE140D">
            <w:pPr>
              <w:pStyle w:val="BodyText"/>
              <w:rPr>
                <w:sz w:val="20"/>
              </w:rPr>
            </w:pPr>
            <w:r>
              <w:rPr>
                <w:sz w:val="14"/>
              </w:rPr>
              <w:t>optional</w:t>
            </w:r>
          </w:p>
        </w:tc>
        <w:tc>
          <w:tcPr>
            <w:tcW w:w="810" w:type="dxa"/>
            <w:tcBorders>
              <w:left w:val="nil"/>
            </w:tcBorders>
          </w:tcPr>
          <w:p w14:paraId="4BD7240E" w14:textId="77777777" w:rsidR="0001094D" w:rsidRDefault="0001094D" w:rsidP="00DE140D">
            <w:pPr>
              <w:ind w:left="-18"/>
              <w:rPr>
                <w:sz w:val="16"/>
              </w:rPr>
            </w:pPr>
            <w:r>
              <w:rPr>
                <w:sz w:val="16"/>
              </w:rPr>
              <w:t xml:space="preserve">SP </w:t>
            </w:r>
          </w:p>
        </w:tc>
        <w:tc>
          <w:tcPr>
            <w:tcW w:w="3150" w:type="dxa"/>
            <w:gridSpan w:val="2"/>
            <w:tcBorders>
              <w:left w:val="nil"/>
            </w:tcBorders>
          </w:tcPr>
          <w:p w14:paraId="178F0B0C" w14:textId="77777777" w:rsidR="0001094D" w:rsidRDefault="0001094D" w:rsidP="00DE140D">
            <w:pPr>
              <w:ind w:left="72"/>
              <w:rPr>
                <w:sz w:val="20"/>
              </w:rPr>
            </w:pPr>
            <w:r>
              <w:rPr>
                <w:sz w:val="20"/>
              </w:rPr>
              <w:t>Service Provider personnel, using their SOA, perform a local query for the Notification Data to verify that the Notification data was loaded.</w:t>
            </w:r>
          </w:p>
        </w:tc>
        <w:tc>
          <w:tcPr>
            <w:tcW w:w="720" w:type="dxa"/>
            <w:gridSpan w:val="2"/>
          </w:tcPr>
          <w:p w14:paraId="65A79CA8" w14:textId="77777777" w:rsidR="0001094D" w:rsidRDefault="0001094D" w:rsidP="00DE140D">
            <w:pPr>
              <w:ind w:left="-18"/>
              <w:rPr>
                <w:sz w:val="16"/>
              </w:rPr>
            </w:pPr>
            <w:r>
              <w:rPr>
                <w:sz w:val="16"/>
              </w:rPr>
              <w:t>SP</w:t>
            </w:r>
          </w:p>
        </w:tc>
        <w:tc>
          <w:tcPr>
            <w:tcW w:w="5357" w:type="dxa"/>
            <w:gridSpan w:val="4"/>
            <w:tcBorders>
              <w:left w:val="nil"/>
            </w:tcBorders>
          </w:tcPr>
          <w:p w14:paraId="6A31B5F1" w14:textId="77777777" w:rsidR="0001094D" w:rsidRDefault="0001094D" w:rsidP="00DE140D">
            <w:pPr>
              <w:ind w:left="72"/>
              <w:rPr>
                <w:sz w:val="20"/>
              </w:rPr>
            </w:pPr>
            <w:r>
              <w:rPr>
                <w:sz w:val="20"/>
              </w:rPr>
              <w:t>The Notification data was loaded.</w:t>
            </w:r>
          </w:p>
        </w:tc>
      </w:tr>
      <w:tr w:rsidR="0001094D" w14:paraId="15018DE3" w14:textId="77777777" w:rsidTr="00DE140D">
        <w:trPr>
          <w:gridAfter w:val="4"/>
          <w:wAfter w:w="2103" w:type="dxa"/>
        </w:trPr>
        <w:tc>
          <w:tcPr>
            <w:tcW w:w="720" w:type="dxa"/>
            <w:tcBorders>
              <w:top w:val="nil"/>
              <w:left w:val="nil"/>
              <w:bottom w:val="nil"/>
              <w:right w:val="nil"/>
            </w:tcBorders>
          </w:tcPr>
          <w:p w14:paraId="6090967B" w14:textId="77777777" w:rsidR="0001094D" w:rsidRDefault="0001094D" w:rsidP="00DE140D">
            <w:pPr>
              <w:rPr>
                <w:b/>
                <w:sz w:val="20"/>
              </w:rPr>
            </w:pPr>
            <w:r>
              <w:rPr>
                <w:b/>
                <w:sz w:val="20"/>
              </w:rPr>
              <w:t>E.</w:t>
            </w:r>
          </w:p>
        </w:tc>
        <w:tc>
          <w:tcPr>
            <w:tcW w:w="7949" w:type="dxa"/>
            <w:gridSpan w:val="7"/>
            <w:tcBorders>
              <w:top w:val="nil"/>
              <w:left w:val="nil"/>
              <w:bottom w:val="nil"/>
              <w:right w:val="nil"/>
            </w:tcBorders>
          </w:tcPr>
          <w:p w14:paraId="25E9CA45" w14:textId="77777777" w:rsidR="0001094D" w:rsidRDefault="0001094D" w:rsidP="00DE140D">
            <w:pPr>
              <w:rPr>
                <w:b/>
                <w:sz w:val="20"/>
              </w:rPr>
            </w:pPr>
            <w:r>
              <w:rPr>
                <w:b/>
                <w:sz w:val="20"/>
              </w:rPr>
              <w:t>Pass/Fail Analysis, NANC 348-1</w:t>
            </w:r>
          </w:p>
        </w:tc>
      </w:tr>
      <w:tr w:rsidR="0001094D" w14:paraId="3DA5F820" w14:textId="77777777" w:rsidTr="00DE140D">
        <w:trPr>
          <w:gridAfter w:val="2"/>
          <w:wAfter w:w="15" w:type="dxa"/>
          <w:cantSplit/>
          <w:trHeight w:val="509"/>
        </w:trPr>
        <w:tc>
          <w:tcPr>
            <w:tcW w:w="720" w:type="dxa"/>
          </w:tcPr>
          <w:p w14:paraId="77AD089D" w14:textId="77777777" w:rsidR="0001094D" w:rsidRDefault="0001094D" w:rsidP="00DE140D">
            <w:pPr>
              <w:pStyle w:val="BodyText"/>
              <w:rPr>
                <w:sz w:val="20"/>
              </w:rPr>
            </w:pPr>
            <w:r>
              <w:rPr>
                <w:sz w:val="20"/>
              </w:rPr>
              <w:t>Pass</w:t>
            </w:r>
          </w:p>
        </w:tc>
        <w:tc>
          <w:tcPr>
            <w:tcW w:w="810" w:type="dxa"/>
            <w:tcBorders>
              <w:left w:val="nil"/>
            </w:tcBorders>
          </w:tcPr>
          <w:p w14:paraId="4430765B" w14:textId="77777777" w:rsidR="0001094D" w:rsidRDefault="0001094D" w:rsidP="00DE140D">
            <w:pPr>
              <w:pStyle w:val="BodyText"/>
              <w:rPr>
                <w:sz w:val="20"/>
              </w:rPr>
            </w:pPr>
            <w:r>
              <w:rPr>
                <w:sz w:val="20"/>
              </w:rPr>
              <w:t>Fail</w:t>
            </w:r>
          </w:p>
        </w:tc>
        <w:tc>
          <w:tcPr>
            <w:tcW w:w="9227" w:type="dxa"/>
            <w:gridSpan w:val="8"/>
            <w:tcBorders>
              <w:left w:val="nil"/>
            </w:tcBorders>
          </w:tcPr>
          <w:p w14:paraId="12395CB3" w14:textId="77777777" w:rsidR="0001094D" w:rsidRDefault="0001094D" w:rsidP="00DE140D">
            <w:pPr>
              <w:pStyle w:val="BodyText"/>
              <w:rPr>
                <w:sz w:val="20"/>
              </w:rPr>
            </w:pPr>
            <w:r>
              <w:rPr>
                <w:sz w:val="20"/>
              </w:rPr>
              <w:t>NPAC personnel performed the test case as written.</w:t>
            </w:r>
          </w:p>
        </w:tc>
      </w:tr>
      <w:tr w:rsidR="0001094D" w14:paraId="532049B1" w14:textId="77777777" w:rsidTr="00DE140D">
        <w:trPr>
          <w:gridAfter w:val="2"/>
          <w:wAfter w:w="15" w:type="dxa"/>
          <w:cantSplit/>
          <w:trHeight w:val="509"/>
        </w:trPr>
        <w:tc>
          <w:tcPr>
            <w:tcW w:w="720" w:type="dxa"/>
          </w:tcPr>
          <w:p w14:paraId="232CA6D6" w14:textId="77777777" w:rsidR="0001094D" w:rsidRDefault="0001094D" w:rsidP="00DE140D">
            <w:pPr>
              <w:pStyle w:val="BodyText"/>
              <w:rPr>
                <w:sz w:val="20"/>
              </w:rPr>
            </w:pPr>
            <w:r>
              <w:rPr>
                <w:sz w:val="20"/>
              </w:rPr>
              <w:t>Pass</w:t>
            </w:r>
          </w:p>
        </w:tc>
        <w:tc>
          <w:tcPr>
            <w:tcW w:w="810" w:type="dxa"/>
            <w:tcBorders>
              <w:left w:val="nil"/>
            </w:tcBorders>
          </w:tcPr>
          <w:p w14:paraId="030936F6" w14:textId="77777777" w:rsidR="0001094D" w:rsidRDefault="0001094D" w:rsidP="00DE140D">
            <w:pPr>
              <w:pStyle w:val="BodyText"/>
              <w:rPr>
                <w:sz w:val="20"/>
              </w:rPr>
            </w:pPr>
            <w:r>
              <w:rPr>
                <w:sz w:val="20"/>
              </w:rPr>
              <w:t>Fail</w:t>
            </w:r>
          </w:p>
        </w:tc>
        <w:tc>
          <w:tcPr>
            <w:tcW w:w="9227" w:type="dxa"/>
            <w:gridSpan w:val="8"/>
            <w:tcBorders>
              <w:left w:val="nil"/>
            </w:tcBorders>
          </w:tcPr>
          <w:p w14:paraId="138E3F55" w14:textId="77777777" w:rsidR="0001094D" w:rsidRDefault="0001094D" w:rsidP="00DE140D">
            <w:pPr>
              <w:pStyle w:val="BodyText"/>
              <w:rPr>
                <w:sz w:val="20"/>
              </w:rPr>
            </w:pPr>
            <w:r>
              <w:rPr>
                <w:sz w:val="20"/>
              </w:rPr>
              <w:t>Service Provider personnel performed the test case as written.</w:t>
            </w:r>
          </w:p>
        </w:tc>
      </w:tr>
    </w:tbl>
    <w:p w14:paraId="18B7E36B" w14:textId="77777777" w:rsidR="0001094D" w:rsidRDefault="0001094D">
      <w:r>
        <w:br w:type="page"/>
      </w:r>
    </w:p>
    <w:p w14:paraId="619C4AB9" w14:textId="77777777" w:rsidR="00336993" w:rsidRDefault="00336993">
      <w:pPr>
        <w:pStyle w:val="Heading1"/>
      </w:pPr>
      <w:bookmarkStart w:id="13" w:name="_Toc115164387"/>
      <w:bookmarkStart w:id="14" w:name="_Toc14161587"/>
      <w:r>
        <w:t xml:space="preserve">NANC </w:t>
      </w:r>
      <w:r w:rsidR="0001094D">
        <w:t>440</w:t>
      </w:r>
      <w:r>
        <w:t xml:space="preserve"> – </w:t>
      </w:r>
      <w:bookmarkEnd w:id="13"/>
      <w:r w:rsidR="0001094D" w:rsidRPr="0001094D">
        <w:t>FCC Order, Medium Timers</w:t>
      </w:r>
      <w:bookmarkEnd w:id="14"/>
    </w:p>
    <w:p w14:paraId="43EB86A7" w14:textId="77777777" w:rsidR="0001094D" w:rsidRPr="000867E4" w:rsidRDefault="00D43872" w:rsidP="0001094D">
      <w:pPr>
        <w:rPr>
          <w:sz w:val="20"/>
          <w:szCs w:val="20"/>
        </w:rPr>
      </w:pPr>
      <w:r w:rsidRPr="000867E4">
        <w:rPr>
          <w:sz w:val="20"/>
          <w:szCs w:val="20"/>
        </w:rPr>
        <w:t>This change order introduces the Service Provider and System tunables required to support Medium Timer ports.  These tunables will be tested as a result of Medium Timer Port scenarios tested with NANC 441 test cases.</w:t>
      </w:r>
    </w:p>
    <w:p w14:paraId="3D99A0A4" w14:textId="77777777" w:rsidR="0001094D" w:rsidRDefault="0001094D" w:rsidP="0001094D"/>
    <w:p w14:paraId="49B4839A" w14:textId="77777777" w:rsidR="0001094D" w:rsidRDefault="0001094D" w:rsidP="0001094D">
      <w:pPr>
        <w:pStyle w:val="Heading1"/>
      </w:pPr>
      <w:bookmarkStart w:id="15" w:name="_Toc14161588"/>
      <w:r>
        <w:t xml:space="preserve">NANC 441 – </w:t>
      </w:r>
      <w:r w:rsidRPr="0001094D">
        <w:t>FCC Order, SOA Indicator</w:t>
      </w:r>
      <w:bookmarkEnd w:id="15"/>
    </w:p>
    <w:p w14:paraId="2D29847C" w14:textId="77777777" w:rsidR="00336993"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6EC33851" w14:textId="77777777">
        <w:trPr>
          <w:gridAfter w:val="1"/>
          <w:wAfter w:w="6" w:type="dxa"/>
        </w:trPr>
        <w:tc>
          <w:tcPr>
            <w:tcW w:w="720" w:type="dxa"/>
            <w:tcBorders>
              <w:top w:val="nil"/>
              <w:left w:val="nil"/>
              <w:bottom w:val="nil"/>
              <w:right w:val="nil"/>
            </w:tcBorders>
          </w:tcPr>
          <w:p w14:paraId="2CCC6536" w14:textId="77777777" w:rsidR="00336993" w:rsidRDefault="00336993">
            <w:pPr>
              <w:rPr>
                <w:b/>
                <w:sz w:val="20"/>
              </w:rPr>
            </w:pPr>
            <w:r>
              <w:rPr>
                <w:b/>
                <w:sz w:val="20"/>
              </w:rPr>
              <w:t>A.</w:t>
            </w:r>
          </w:p>
        </w:tc>
        <w:tc>
          <w:tcPr>
            <w:tcW w:w="2097" w:type="dxa"/>
            <w:gridSpan w:val="2"/>
            <w:tcBorders>
              <w:top w:val="nil"/>
              <w:left w:val="nil"/>
              <w:right w:val="nil"/>
            </w:tcBorders>
          </w:tcPr>
          <w:p w14:paraId="38538C21" w14:textId="77777777" w:rsidR="00336993" w:rsidRDefault="00336993">
            <w:pPr>
              <w:rPr>
                <w:b/>
                <w:sz w:val="20"/>
              </w:rPr>
            </w:pPr>
            <w:r>
              <w:rPr>
                <w:b/>
                <w:sz w:val="20"/>
              </w:rPr>
              <w:t>TEST IDENTITY</w:t>
            </w:r>
          </w:p>
        </w:tc>
        <w:tc>
          <w:tcPr>
            <w:tcW w:w="7949" w:type="dxa"/>
            <w:gridSpan w:val="8"/>
            <w:tcBorders>
              <w:top w:val="nil"/>
              <w:left w:val="nil"/>
              <w:right w:val="nil"/>
            </w:tcBorders>
          </w:tcPr>
          <w:p w14:paraId="78339AB6" w14:textId="77777777" w:rsidR="00336993" w:rsidRDefault="00336993">
            <w:pPr>
              <w:rPr>
                <w:b/>
                <w:sz w:val="20"/>
              </w:rPr>
            </w:pPr>
          </w:p>
        </w:tc>
      </w:tr>
      <w:tr w:rsidR="00336993" w14:paraId="3CD01D32" w14:textId="77777777">
        <w:trPr>
          <w:cantSplit/>
          <w:trHeight w:val="120"/>
        </w:trPr>
        <w:tc>
          <w:tcPr>
            <w:tcW w:w="720" w:type="dxa"/>
            <w:vMerge w:val="restart"/>
            <w:tcBorders>
              <w:top w:val="nil"/>
              <w:left w:val="nil"/>
            </w:tcBorders>
          </w:tcPr>
          <w:p w14:paraId="52547389" w14:textId="77777777" w:rsidR="00336993" w:rsidRDefault="00336993">
            <w:pPr>
              <w:rPr>
                <w:b/>
                <w:sz w:val="20"/>
              </w:rPr>
            </w:pPr>
          </w:p>
        </w:tc>
        <w:tc>
          <w:tcPr>
            <w:tcW w:w="2097" w:type="dxa"/>
            <w:gridSpan w:val="2"/>
            <w:vMerge w:val="restart"/>
            <w:tcBorders>
              <w:left w:val="nil"/>
            </w:tcBorders>
          </w:tcPr>
          <w:p w14:paraId="0CE12F35" w14:textId="77777777" w:rsidR="00336993" w:rsidRDefault="00336993">
            <w:pPr>
              <w:rPr>
                <w:b/>
                <w:sz w:val="20"/>
              </w:rPr>
            </w:pPr>
            <w:r>
              <w:rPr>
                <w:b/>
                <w:sz w:val="20"/>
              </w:rPr>
              <w:t>Test Case Number:</w:t>
            </w:r>
          </w:p>
        </w:tc>
        <w:tc>
          <w:tcPr>
            <w:tcW w:w="2083" w:type="dxa"/>
            <w:gridSpan w:val="2"/>
            <w:vMerge w:val="restart"/>
            <w:tcBorders>
              <w:left w:val="nil"/>
            </w:tcBorders>
          </w:tcPr>
          <w:p w14:paraId="35DCAEF7" w14:textId="77777777" w:rsidR="00336993" w:rsidRDefault="0001094D" w:rsidP="0001094D">
            <w:pPr>
              <w:rPr>
                <w:b/>
                <w:sz w:val="20"/>
              </w:rPr>
            </w:pPr>
            <w:r>
              <w:rPr>
                <w:b/>
                <w:sz w:val="20"/>
              </w:rPr>
              <w:t>NANC 441</w:t>
            </w:r>
            <w:r w:rsidR="00336993">
              <w:rPr>
                <w:b/>
                <w:sz w:val="20"/>
              </w:rPr>
              <w:t>-1</w:t>
            </w:r>
          </w:p>
        </w:tc>
        <w:tc>
          <w:tcPr>
            <w:tcW w:w="1955" w:type="dxa"/>
            <w:gridSpan w:val="2"/>
            <w:vMerge w:val="restart"/>
          </w:tcPr>
          <w:p w14:paraId="6E3101BC"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691C787D" w14:textId="77777777" w:rsidR="00336993" w:rsidRDefault="00336993">
            <w:pPr>
              <w:rPr>
                <w:sz w:val="20"/>
              </w:rPr>
            </w:pPr>
            <w:r>
              <w:rPr>
                <w:b/>
                <w:sz w:val="20"/>
              </w:rPr>
              <w:t xml:space="preserve">SOA </w:t>
            </w:r>
          </w:p>
        </w:tc>
        <w:tc>
          <w:tcPr>
            <w:tcW w:w="1959" w:type="dxa"/>
            <w:gridSpan w:val="3"/>
            <w:tcBorders>
              <w:left w:val="nil"/>
            </w:tcBorders>
          </w:tcPr>
          <w:p w14:paraId="04474288" w14:textId="77777777" w:rsidR="00336993" w:rsidRDefault="00336993">
            <w:pPr>
              <w:pStyle w:val="BodyText"/>
              <w:rPr>
                <w:sz w:val="20"/>
              </w:rPr>
            </w:pPr>
            <w:r>
              <w:rPr>
                <w:sz w:val="20"/>
              </w:rPr>
              <w:t>Conditional</w:t>
            </w:r>
          </w:p>
        </w:tc>
      </w:tr>
      <w:tr w:rsidR="00336993" w14:paraId="329D3847" w14:textId="77777777">
        <w:trPr>
          <w:cantSplit/>
          <w:trHeight w:val="170"/>
        </w:trPr>
        <w:tc>
          <w:tcPr>
            <w:tcW w:w="720" w:type="dxa"/>
            <w:vMerge/>
            <w:tcBorders>
              <w:left w:val="nil"/>
              <w:bottom w:val="nil"/>
            </w:tcBorders>
          </w:tcPr>
          <w:p w14:paraId="16FCCD13" w14:textId="77777777" w:rsidR="00336993" w:rsidRDefault="00336993">
            <w:pPr>
              <w:rPr>
                <w:b/>
                <w:sz w:val="20"/>
              </w:rPr>
            </w:pPr>
          </w:p>
        </w:tc>
        <w:tc>
          <w:tcPr>
            <w:tcW w:w="2097" w:type="dxa"/>
            <w:gridSpan w:val="2"/>
            <w:vMerge/>
            <w:tcBorders>
              <w:left w:val="nil"/>
            </w:tcBorders>
          </w:tcPr>
          <w:p w14:paraId="7B54176F" w14:textId="77777777" w:rsidR="00336993" w:rsidRDefault="00336993">
            <w:pPr>
              <w:rPr>
                <w:b/>
                <w:sz w:val="20"/>
              </w:rPr>
            </w:pPr>
          </w:p>
        </w:tc>
        <w:tc>
          <w:tcPr>
            <w:tcW w:w="2083" w:type="dxa"/>
            <w:gridSpan w:val="2"/>
            <w:vMerge/>
            <w:tcBorders>
              <w:left w:val="nil"/>
            </w:tcBorders>
          </w:tcPr>
          <w:p w14:paraId="6413ECBE" w14:textId="77777777" w:rsidR="00336993" w:rsidRDefault="00336993">
            <w:pPr>
              <w:rPr>
                <w:b/>
                <w:sz w:val="20"/>
              </w:rPr>
            </w:pPr>
          </w:p>
        </w:tc>
        <w:tc>
          <w:tcPr>
            <w:tcW w:w="1955" w:type="dxa"/>
            <w:gridSpan w:val="2"/>
            <w:vMerge/>
          </w:tcPr>
          <w:p w14:paraId="6B6E12C2" w14:textId="77777777" w:rsidR="00336993" w:rsidRDefault="00336993">
            <w:pPr>
              <w:pStyle w:val="TOC1"/>
              <w:spacing w:before="0"/>
              <w:rPr>
                <w:i w:val="0"/>
                <w:sz w:val="20"/>
              </w:rPr>
            </w:pPr>
          </w:p>
        </w:tc>
        <w:tc>
          <w:tcPr>
            <w:tcW w:w="1958" w:type="dxa"/>
            <w:gridSpan w:val="2"/>
            <w:tcBorders>
              <w:left w:val="nil"/>
            </w:tcBorders>
          </w:tcPr>
          <w:p w14:paraId="78D27F3B" w14:textId="77777777" w:rsidR="00336993" w:rsidRDefault="00336993">
            <w:pPr>
              <w:rPr>
                <w:b/>
                <w:bCs/>
                <w:sz w:val="20"/>
              </w:rPr>
            </w:pPr>
            <w:r>
              <w:rPr>
                <w:b/>
                <w:bCs/>
                <w:sz w:val="20"/>
              </w:rPr>
              <w:t>LSMS</w:t>
            </w:r>
          </w:p>
        </w:tc>
        <w:tc>
          <w:tcPr>
            <w:tcW w:w="1959" w:type="dxa"/>
            <w:gridSpan w:val="3"/>
            <w:tcBorders>
              <w:left w:val="nil"/>
            </w:tcBorders>
          </w:tcPr>
          <w:p w14:paraId="3E67E3DC" w14:textId="77777777" w:rsidR="00336993" w:rsidRDefault="00336993">
            <w:pPr>
              <w:pStyle w:val="BodyText"/>
              <w:rPr>
                <w:sz w:val="20"/>
              </w:rPr>
            </w:pPr>
            <w:r>
              <w:rPr>
                <w:sz w:val="20"/>
              </w:rPr>
              <w:t>N/A</w:t>
            </w:r>
          </w:p>
        </w:tc>
      </w:tr>
      <w:tr w:rsidR="00336993" w14:paraId="7A100630" w14:textId="77777777">
        <w:trPr>
          <w:gridAfter w:val="1"/>
          <w:wAfter w:w="6" w:type="dxa"/>
          <w:trHeight w:val="509"/>
        </w:trPr>
        <w:tc>
          <w:tcPr>
            <w:tcW w:w="720" w:type="dxa"/>
            <w:tcBorders>
              <w:top w:val="nil"/>
              <w:left w:val="nil"/>
              <w:bottom w:val="nil"/>
            </w:tcBorders>
          </w:tcPr>
          <w:p w14:paraId="5484CEF6" w14:textId="77777777" w:rsidR="00336993" w:rsidRDefault="00336993">
            <w:pPr>
              <w:rPr>
                <w:b/>
                <w:sz w:val="20"/>
              </w:rPr>
            </w:pPr>
          </w:p>
        </w:tc>
        <w:tc>
          <w:tcPr>
            <w:tcW w:w="2097" w:type="dxa"/>
            <w:gridSpan w:val="2"/>
            <w:tcBorders>
              <w:left w:val="nil"/>
            </w:tcBorders>
          </w:tcPr>
          <w:p w14:paraId="0604A50A" w14:textId="77777777" w:rsidR="00336993" w:rsidRDefault="00336993">
            <w:pPr>
              <w:rPr>
                <w:b/>
                <w:sz w:val="20"/>
              </w:rPr>
            </w:pPr>
            <w:r>
              <w:rPr>
                <w:b/>
                <w:sz w:val="20"/>
              </w:rPr>
              <w:t>Objective:</w:t>
            </w:r>
          </w:p>
          <w:p w14:paraId="7B3C12CC" w14:textId="77777777" w:rsidR="00336993" w:rsidRDefault="00336993">
            <w:pPr>
              <w:rPr>
                <w:b/>
                <w:sz w:val="20"/>
              </w:rPr>
            </w:pPr>
          </w:p>
        </w:tc>
        <w:tc>
          <w:tcPr>
            <w:tcW w:w="7949" w:type="dxa"/>
            <w:gridSpan w:val="8"/>
            <w:tcBorders>
              <w:left w:val="nil"/>
            </w:tcBorders>
          </w:tcPr>
          <w:p w14:paraId="4AAA15B8" w14:textId="77777777" w:rsidR="00336993" w:rsidRDefault="0001094D">
            <w:pPr>
              <w:pStyle w:val="BodyText"/>
              <w:rPr>
                <w:sz w:val="20"/>
              </w:rPr>
            </w:pPr>
            <w:r w:rsidRPr="0001094D">
              <w:rPr>
                <w:sz w:val="20"/>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r>
      <w:tr w:rsidR="00336993" w14:paraId="78099673" w14:textId="77777777">
        <w:trPr>
          <w:gridAfter w:val="1"/>
          <w:wAfter w:w="6" w:type="dxa"/>
        </w:trPr>
        <w:tc>
          <w:tcPr>
            <w:tcW w:w="720" w:type="dxa"/>
            <w:tcBorders>
              <w:top w:val="nil"/>
              <w:left w:val="nil"/>
              <w:bottom w:val="nil"/>
              <w:right w:val="nil"/>
            </w:tcBorders>
          </w:tcPr>
          <w:p w14:paraId="53CA512E" w14:textId="77777777" w:rsidR="00336993" w:rsidRDefault="00336993">
            <w:pPr>
              <w:rPr>
                <w:b/>
                <w:sz w:val="20"/>
              </w:rPr>
            </w:pPr>
          </w:p>
        </w:tc>
        <w:tc>
          <w:tcPr>
            <w:tcW w:w="2097" w:type="dxa"/>
            <w:gridSpan w:val="2"/>
            <w:tcBorders>
              <w:top w:val="nil"/>
              <w:left w:val="nil"/>
              <w:bottom w:val="nil"/>
              <w:right w:val="nil"/>
            </w:tcBorders>
          </w:tcPr>
          <w:p w14:paraId="1399215D" w14:textId="77777777" w:rsidR="00336993" w:rsidRDefault="00336993">
            <w:pPr>
              <w:rPr>
                <w:b/>
                <w:sz w:val="20"/>
              </w:rPr>
            </w:pPr>
          </w:p>
        </w:tc>
        <w:tc>
          <w:tcPr>
            <w:tcW w:w="7949" w:type="dxa"/>
            <w:gridSpan w:val="8"/>
            <w:tcBorders>
              <w:top w:val="nil"/>
              <w:left w:val="nil"/>
              <w:bottom w:val="nil"/>
              <w:right w:val="nil"/>
            </w:tcBorders>
          </w:tcPr>
          <w:p w14:paraId="74A1A37B" w14:textId="77777777" w:rsidR="00336993" w:rsidRDefault="00336993">
            <w:pPr>
              <w:rPr>
                <w:b/>
                <w:sz w:val="20"/>
              </w:rPr>
            </w:pPr>
          </w:p>
        </w:tc>
      </w:tr>
      <w:tr w:rsidR="00336993" w14:paraId="13F87E1B" w14:textId="77777777">
        <w:trPr>
          <w:gridAfter w:val="1"/>
          <w:wAfter w:w="6" w:type="dxa"/>
        </w:trPr>
        <w:tc>
          <w:tcPr>
            <w:tcW w:w="720" w:type="dxa"/>
            <w:tcBorders>
              <w:top w:val="nil"/>
              <w:left w:val="nil"/>
              <w:bottom w:val="nil"/>
              <w:right w:val="nil"/>
            </w:tcBorders>
          </w:tcPr>
          <w:p w14:paraId="22DDA1DB" w14:textId="77777777" w:rsidR="00336993" w:rsidRDefault="00336993">
            <w:pPr>
              <w:rPr>
                <w:b/>
                <w:sz w:val="20"/>
              </w:rPr>
            </w:pPr>
            <w:r>
              <w:rPr>
                <w:b/>
                <w:sz w:val="20"/>
              </w:rPr>
              <w:t>B.</w:t>
            </w:r>
          </w:p>
        </w:tc>
        <w:tc>
          <w:tcPr>
            <w:tcW w:w="2097" w:type="dxa"/>
            <w:gridSpan w:val="2"/>
            <w:tcBorders>
              <w:top w:val="nil"/>
              <w:left w:val="nil"/>
              <w:right w:val="nil"/>
            </w:tcBorders>
          </w:tcPr>
          <w:p w14:paraId="2B970D93" w14:textId="77777777" w:rsidR="00336993" w:rsidRDefault="00336993">
            <w:pPr>
              <w:rPr>
                <w:b/>
                <w:sz w:val="20"/>
              </w:rPr>
            </w:pPr>
            <w:r>
              <w:rPr>
                <w:b/>
                <w:sz w:val="20"/>
              </w:rPr>
              <w:t>REFERENCES</w:t>
            </w:r>
          </w:p>
        </w:tc>
        <w:tc>
          <w:tcPr>
            <w:tcW w:w="7949" w:type="dxa"/>
            <w:gridSpan w:val="8"/>
            <w:tcBorders>
              <w:top w:val="nil"/>
              <w:left w:val="nil"/>
              <w:right w:val="nil"/>
            </w:tcBorders>
          </w:tcPr>
          <w:p w14:paraId="5CF09106" w14:textId="77777777" w:rsidR="00336993" w:rsidRDefault="00336993">
            <w:pPr>
              <w:rPr>
                <w:b/>
                <w:sz w:val="20"/>
              </w:rPr>
            </w:pPr>
          </w:p>
        </w:tc>
      </w:tr>
      <w:tr w:rsidR="00336993" w14:paraId="35BDE0F3" w14:textId="77777777">
        <w:trPr>
          <w:trHeight w:val="509"/>
        </w:trPr>
        <w:tc>
          <w:tcPr>
            <w:tcW w:w="720" w:type="dxa"/>
            <w:tcBorders>
              <w:top w:val="nil"/>
              <w:left w:val="nil"/>
              <w:bottom w:val="nil"/>
            </w:tcBorders>
          </w:tcPr>
          <w:p w14:paraId="3F0A8D01" w14:textId="77777777" w:rsidR="00336993" w:rsidRDefault="00336993">
            <w:pPr>
              <w:rPr>
                <w:b/>
                <w:sz w:val="20"/>
              </w:rPr>
            </w:pPr>
            <w:r>
              <w:rPr>
                <w:sz w:val="20"/>
              </w:rPr>
              <w:t xml:space="preserve"> </w:t>
            </w:r>
          </w:p>
        </w:tc>
        <w:tc>
          <w:tcPr>
            <w:tcW w:w="2097" w:type="dxa"/>
            <w:gridSpan w:val="2"/>
            <w:tcBorders>
              <w:left w:val="nil"/>
            </w:tcBorders>
          </w:tcPr>
          <w:p w14:paraId="12D025E0" w14:textId="77777777" w:rsidR="00336993" w:rsidRDefault="00336993">
            <w:pPr>
              <w:rPr>
                <w:b/>
                <w:sz w:val="20"/>
              </w:rPr>
            </w:pPr>
            <w:r>
              <w:rPr>
                <w:b/>
                <w:sz w:val="20"/>
              </w:rPr>
              <w:t>NANC Change Order Revision Number:</w:t>
            </w:r>
          </w:p>
        </w:tc>
        <w:tc>
          <w:tcPr>
            <w:tcW w:w="2083" w:type="dxa"/>
            <w:gridSpan w:val="2"/>
            <w:tcBorders>
              <w:left w:val="nil"/>
            </w:tcBorders>
          </w:tcPr>
          <w:p w14:paraId="5649B2ED" w14:textId="77777777" w:rsidR="00336993" w:rsidRDefault="00336993">
            <w:pPr>
              <w:pStyle w:val="BodyText"/>
              <w:rPr>
                <w:sz w:val="20"/>
              </w:rPr>
            </w:pPr>
          </w:p>
        </w:tc>
        <w:tc>
          <w:tcPr>
            <w:tcW w:w="1955" w:type="dxa"/>
            <w:gridSpan w:val="2"/>
          </w:tcPr>
          <w:p w14:paraId="646222E9"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23E2254E" w14:textId="77777777" w:rsidR="00336993" w:rsidRDefault="00995B31">
            <w:pPr>
              <w:pStyle w:val="BodyText"/>
              <w:rPr>
                <w:sz w:val="20"/>
              </w:rPr>
            </w:pPr>
            <w:r>
              <w:rPr>
                <w:sz w:val="20"/>
              </w:rPr>
              <w:t>NANC 440 &amp; NANC 441</w:t>
            </w:r>
          </w:p>
        </w:tc>
      </w:tr>
      <w:tr w:rsidR="00336993" w14:paraId="5B7A4973" w14:textId="77777777">
        <w:trPr>
          <w:trHeight w:val="509"/>
        </w:trPr>
        <w:tc>
          <w:tcPr>
            <w:tcW w:w="720" w:type="dxa"/>
            <w:tcBorders>
              <w:top w:val="nil"/>
              <w:left w:val="nil"/>
              <w:bottom w:val="nil"/>
            </w:tcBorders>
          </w:tcPr>
          <w:p w14:paraId="506BAC48" w14:textId="77777777" w:rsidR="00336993" w:rsidRDefault="00336993">
            <w:pPr>
              <w:rPr>
                <w:b/>
                <w:sz w:val="20"/>
              </w:rPr>
            </w:pPr>
          </w:p>
        </w:tc>
        <w:tc>
          <w:tcPr>
            <w:tcW w:w="2097" w:type="dxa"/>
            <w:gridSpan w:val="2"/>
            <w:tcBorders>
              <w:left w:val="nil"/>
            </w:tcBorders>
          </w:tcPr>
          <w:p w14:paraId="4DBD3679" w14:textId="77777777" w:rsidR="00336993" w:rsidRDefault="00336993">
            <w:pPr>
              <w:rPr>
                <w:b/>
                <w:sz w:val="20"/>
              </w:rPr>
            </w:pPr>
            <w:r>
              <w:rPr>
                <w:b/>
                <w:sz w:val="20"/>
              </w:rPr>
              <w:t>NANC FRS Version Number:</w:t>
            </w:r>
          </w:p>
        </w:tc>
        <w:tc>
          <w:tcPr>
            <w:tcW w:w="2083" w:type="dxa"/>
            <w:gridSpan w:val="2"/>
            <w:tcBorders>
              <w:left w:val="nil"/>
            </w:tcBorders>
          </w:tcPr>
          <w:p w14:paraId="6EDFA482" w14:textId="77777777" w:rsidR="00336993" w:rsidRDefault="00336993">
            <w:pPr>
              <w:pStyle w:val="BodyText"/>
              <w:rPr>
                <w:sz w:val="20"/>
              </w:rPr>
            </w:pPr>
          </w:p>
        </w:tc>
        <w:tc>
          <w:tcPr>
            <w:tcW w:w="1955" w:type="dxa"/>
            <w:gridSpan w:val="2"/>
          </w:tcPr>
          <w:p w14:paraId="14B7064A" w14:textId="77777777" w:rsidR="00336993" w:rsidRDefault="00336993">
            <w:pPr>
              <w:rPr>
                <w:b/>
                <w:sz w:val="20"/>
              </w:rPr>
            </w:pPr>
            <w:r>
              <w:rPr>
                <w:b/>
                <w:sz w:val="20"/>
              </w:rPr>
              <w:t>Relevant Requirement(s):</w:t>
            </w:r>
          </w:p>
        </w:tc>
        <w:tc>
          <w:tcPr>
            <w:tcW w:w="3917" w:type="dxa"/>
            <w:gridSpan w:val="5"/>
            <w:tcBorders>
              <w:left w:val="nil"/>
            </w:tcBorders>
          </w:tcPr>
          <w:p w14:paraId="4C79107C" w14:textId="77777777" w:rsidR="00336993" w:rsidRDefault="00995B31">
            <w:pPr>
              <w:pStyle w:val="BodyText"/>
              <w:rPr>
                <w:sz w:val="20"/>
              </w:rPr>
            </w:pPr>
            <w:r w:rsidRPr="00995B31">
              <w:rPr>
                <w:sz w:val="20"/>
              </w:rPr>
              <w:t>RR3-182, R5-15.1, R5-18.1, RR5-182, RR5-183, RR5-184</w:t>
            </w:r>
          </w:p>
        </w:tc>
      </w:tr>
      <w:tr w:rsidR="00336993" w14:paraId="50F8F9C4" w14:textId="77777777">
        <w:trPr>
          <w:trHeight w:val="510"/>
        </w:trPr>
        <w:tc>
          <w:tcPr>
            <w:tcW w:w="720" w:type="dxa"/>
            <w:tcBorders>
              <w:top w:val="nil"/>
              <w:left w:val="nil"/>
              <w:bottom w:val="nil"/>
            </w:tcBorders>
          </w:tcPr>
          <w:p w14:paraId="7D60A9E6" w14:textId="77777777" w:rsidR="00336993" w:rsidRDefault="00336993">
            <w:pPr>
              <w:rPr>
                <w:b/>
                <w:sz w:val="20"/>
              </w:rPr>
            </w:pPr>
          </w:p>
        </w:tc>
        <w:tc>
          <w:tcPr>
            <w:tcW w:w="2097" w:type="dxa"/>
            <w:gridSpan w:val="2"/>
            <w:tcBorders>
              <w:left w:val="nil"/>
            </w:tcBorders>
          </w:tcPr>
          <w:p w14:paraId="0062D6B1" w14:textId="77777777" w:rsidR="00336993" w:rsidRDefault="00336993">
            <w:pPr>
              <w:rPr>
                <w:b/>
                <w:sz w:val="20"/>
              </w:rPr>
            </w:pPr>
            <w:r>
              <w:rPr>
                <w:b/>
                <w:sz w:val="20"/>
              </w:rPr>
              <w:t>NANC IIS Version Number:</w:t>
            </w:r>
          </w:p>
        </w:tc>
        <w:tc>
          <w:tcPr>
            <w:tcW w:w="2083" w:type="dxa"/>
            <w:gridSpan w:val="2"/>
            <w:tcBorders>
              <w:left w:val="nil"/>
            </w:tcBorders>
          </w:tcPr>
          <w:p w14:paraId="6AD2FAC5" w14:textId="77777777" w:rsidR="00336993" w:rsidRDefault="00336993">
            <w:pPr>
              <w:pStyle w:val="BodyText"/>
              <w:rPr>
                <w:sz w:val="20"/>
              </w:rPr>
            </w:pPr>
          </w:p>
        </w:tc>
        <w:tc>
          <w:tcPr>
            <w:tcW w:w="1955" w:type="dxa"/>
            <w:gridSpan w:val="2"/>
          </w:tcPr>
          <w:p w14:paraId="3AEB59CB" w14:textId="77777777" w:rsidR="00336993" w:rsidRDefault="00336993">
            <w:pPr>
              <w:rPr>
                <w:b/>
                <w:sz w:val="20"/>
              </w:rPr>
            </w:pPr>
            <w:r>
              <w:rPr>
                <w:b/>
                <w:sz w:val="20"/>
              </w:rPr>
              <w:t>Relevant Flow(s):</w:t>
            </w:r>
          </w:p>
        </w:tc>
        <w:tc>
          <w:tcPr>
            <w:tcW w:w="3917" w:type="dxa"/>
            <w:gridSpan w:val="5"/>
            <w:tcBorders>
              <w:left w:val="nil"/>
            </w:tcBorders>
          </w:tcPr>
          <w:p w14:paraId="71E09D21" w14:textId="2FF3B013" w:rsidR="00E9583E" w:rsidRDefault="009C7806">
            <w:pPr>
              <w:pStyle w:val="BodyText"/>
              <w:rPr>
                <w:sz w:val="20"/>
              </w:rPr>
            </w:pPr>
            <w:r>
              <w:rPr>
                <w:sz w:val="20"/>
                <w:szCs w:val="20"/>
              </w:rPr>
              <w:t xml:space="preserve">B.5.1.2, </w:t>
            </w:r>
            <w:r w:rsidR="00B9191E">
              <w:rPr>
                <w:sz w:val="20"/>
                <w:szCs w:val="20"/>
              </w:rPr>
              <w:t xml:space="preserve">B.5.1.4.1, B.5.1.4.2, </w:t>
            </w:r>
            <w:r w:rsidR="00777E54">
              <w:rPr>
                <w:sz w:val="20"/>
                <w:szCs w:val="20"/>
              </w:rPr>
              <w:t xml:space="preserve"> </w:t>
            </w:r>
            <w:r>
              <w:rPr>
                <w:sz w:val="20"/>
                <w:szCs w:val="20"/>
              </w:rPr>
              <w:t>B.5.1.</w:t>
            </w:r>
            <w:r w:rsidR="00777E54">
              <w:rPr>
                <w:sz w:val="20"/>
                <w:szCs w:val="20"/>
              </w:rPr>
              <w:t>4</w:t>
            </w:r>
          </w:p>
        </w:tc>
      </w:tr>
      <w:tr w:rsidR="00336993" w14:paraId="015FDC70" w14:textId="77777777">
        <w:trPr>
          <w:gridAfter w:val="1"/>
          <w:wAfter w:w="6" w:type="dxa"/>
        </w:trPr>
        <w:tc>
          <w:tcPr>
            <w:tcW w:w="720" w:type="dxa"/>
            <w:tcBorders>
              <w:top w:val="nil"/>
              <w:left w:val="nil"/>
              <w:bottom w:val="nil"/>
              <w:right w:val="nil"/>
            </w:tcBorders>
          </w:tcPr>
          <w:p w14:paraId="7A92BAED" w14:textId="77777777" w:rsidR="00336993" w:rsidRDefault="00336993">
            <w:pPr>
              <w:rPr>
                <w:b/>
                <w:sz w:val="20"/>
              </w:rPr>
            </w:pPr>
          </w:p>
        </w:tc>
        <w:tc>
          <w:tcPr>
            <w:tcW w:w="2097" w:type="dxa"/>
            <w:gridSpan w:val="2"/>
            <w:tcBorders>
              <w:top w:val="nil"/>
              <w:left w:val="nil"/>
              <w:bottom w:val="nil"/>
              <w:right w:val="nil"/>
            </w:tcBorders>
          </w:tcPr>
          <w:p w14:paraId="6A1A176C" w14:textId="77777777" w:rsidR="00336993" w:rsidRDefault="00336993">
            <w:pPr>
              <w:rPr>
                <w:b/>
                <w:sz w:val="20"/>
              </w:rPr>
            </w:pPr>
          </w:p>
        </w:tc>
        <w:tc>
          <w:tcPr>
            <w:tcW w:w="7949" w:type="dxa"/>
            <w:gridSpan w:val="8"/>
            <w:tcBorders>
              <w:top w:val="nil"/>
              <w:left w:val="nil"/>
              <w:bottom w:val="nil"/>
              <w:right w:val="nil"/>
            </w:tcBorders>
          </w:tcPr>
          <w:p w14:paraId="060177DC" w14:textId="77777777" w:rsidR="00336993" w:rsidRDefault="00336993">
            <w:pPr>
              <w:rPr>
                <w:b/>
                <w:sz w:val="20"/>
              </w:rPr>
            </w:pPr>
          </w:p>
        </w:tc>
      </w:tr>
      <w:tr w:rsidR="00336993" w14:paraId="753A5A1B" w14:textId="77777777">
        <w:trPr>
          <w:gridAfter w:val="1"/>
          <w:wAfter w:w="6" w:type="dxa"/>
        </w:trPr>
        <w:tc>
          <w:tcPr>
            <w:tcW w:w="720" w:type="dxa"/>
            <w:tcBorders>
              <w:top w:val="nil"/>
              <w:left w:val="nil"/>
              <w:bottom w:val="nil"/>
              <w:right w:val="nil"/>
            </w:tcBorders>
          </w:tcPr>
          <w:p w14:paraId="559859ED" w14:textId="77777777" w:rsidR="00336993" w:rsidRDefault="00336993">
            <w:pPr>
              <w:rPr>
                <w:b/>
                <w:sz w:val="20"/>
              </w:rPr>
            </w:pPr>
            <w:r>
              <w:rPr>
                <w:b/>
                <w:sz w:val="20"/>
              </w:rPr>
              <w:t>C.</w:t>
            </w:r>
          </w:p>
        </w:tc>
        <w:tc>
          <w:tcPr>
            <w:tcW w:w="2097" w:type="dxa"/>
            <w:gridSpan w:val="2"/>
            <w:tcBorders>
              <w:top w:val="nil"/>
              <w:left w:val="nil"/>
              <w:bottom w:val="nil"/>
              <w:right w:val="nil"/>
            </w:tcBorders>
          </w:tcPr>
          <w:p w14:paraId="50BEBD81" w14:textId="77777777" w:rsidR="00336993" w:rsidRDefault="00336993">
            <w:pPr>
              <w:rPr>
                <w:b/>
                <w:sz w:val="20"/>
              </w:rPr>
            </w:pPr>
            <w:r>
              <w:rPr>
                <w:b/>
                <w:sz w:val="20"/>
              </w:rPr>
              <w:t>PREREQUISITE</w:t>
            </w:r>
          </w:p>
        </w:tc>
        <w:tc>
          <w:tcPr>
            <w:tcW w:w="7949" w:type="dxa"/>
            <w:gridSpan w:val="8"/>
            <w:tcBorders>
              <w:top w:val="nil"/>
              <w:left w:val="nil"/>
              <w:right w:val="nil"/>
            </w:tcBorders>
          </w:tcPr>
          <w:p w14:paraId="4078CC17" w14:textId="77777777" w:rsidR="00336993" w:rsidRDefault="00336993">
            <w:pPr>
              <w:rPr>
                <w:b/>
                <w:sz w:val="20"/>
              </w:rPr>
            </w:pPr>
          </w:p>
        </w:tc>
      </w:tr>
      <w:tr w:rsidR="00336993" w14:paraId="229E27EE" w14:textId="77777777">
        <w:trPr>
          <w:gridAfter w:val="1"/>
          <w:wAfter w:w="6" w:type="dxa"/>
          <w:cantSplit/>
          <w:trHeight w:val="510"/>
        </w:trPr>
        <w:tc>
          <w:tcPr>
            <w:tcW w:w="720" w:type="dxa"/>
            <w:tcBorders>
              <w:top w:val="nil"/>
              <w:left w:val="nil"/>
              <w:bottom w:val="nil"/>
            </w:tcBorders>
          </w:tcPr>
          <w:p w14:paraId="5A9FB026" w14:textId="77777777" w:rsidR="00336993" w:rsidRDefault="00336993">
            <w:pPr>
              <w:rPr>
                <w:b/>
                <w:sz w:val="20"/>
              </w:rPr>
            </w:pPr>
          </w:p>
        </w:tc>
        <w:tc>
          <w:tcPr>
            <w:tcW w:w="2097" w:type="dxa"/>
            <w:gridSpan w:val="2"/>
            <w:tcBorders>
              <w:left w:val="nil"/>
            </w:tcBorders>
          </w:tcPr>
          <w:p w14:paraId="3B3582D6" w14:textId="77777777" w:rsidR="00336993" w:rsidRDefault="00336993">
            <w:pPr>
              <w:rPr>
                <w:b/>
                <w:sz w:val="20"/>
              </w:rPr>
            </w:pPr>
            <w:r>
              <w:rPr>
                <w:b/>
                <w:sz w:val="20"/>
              </w:rPr>
              <w:t>Prerequisite Test Cases:</w:t>
            </w:r>
          </w:p>
        </w:tc>
        <w:tc>
          <w:tcPr>
            <w:tcW w:w="7949" w:type="dxa"/>
            <w:gridSpan w:val="8"/>
            <w:tcBorders>
              <w:left w:val="nil"/>
            </w:tcBorders>
          </w:tcPr>
          <w:p w14:paraId="0EE92E34" w14:textId="77777777" w:rsidR="00336993" w:rsidRDefault="00336993">
            <w:pPr>
              <w:rPr>
                <w:sz w:val="20"/>
              </w:rPr>
            </w:pPr>
          </w:p>
        </w:tc>
      </w:tr>
      <w:tr w:rsidR="00336993" w14:paraId="49033A30" w14:textId="77777777">
        <w:trPr>
          <w:gridAfter w:val="1"/>
          <w:wAfter w:w="6" w:type="dxa"/>
          <w:cantSplit/>
          <w:trHeight w:val="509"/>
        </w:trPr>
        <w:tc>
          <w:tcPr>
            <w:tcW w:w="720" w:type="dxa"/>
            <w:tcBorders>
              <w:top w:val="nil"/>
              <w:left w:val="nil"/>
              <w:bottom w:val="nil"/>
            </w:tcBorders>
          </w:tcPr>
          <w:p w14:paraId="286EA14A" w14:textId="77777777" w:rsidR="00336993" w:rsidRDefault="00336993">
            <w:pPr>
              <w:rPr>
                <w:b/>
                <w:sz w:val="20"/>
              </w:rPr>
            </w:pPr>
          </w:p>
        </w:tc>
        <w:tc>
          <w:tcPr>
            <w:tcW w:w="2097" w:type="dxa"/>
            <w:gridSpan w:val="2"/>
            <w:tcBorders>
              <w:left w:val="nil"/>
            </w:tcBorders>
          </w:tcPr>
          <w:p w14:paraId="372E66D4" w14:textId="77777777" w:rsidR="00336993" w:rsidRDefault="00336993">
            <w:pPr>
              <w:rPr>
                <w:b/>
                <w:sz w:val="20"/>
              </w:rPr>
            </w:pPr>
            <w:r>
              <w:rPr>
                <w:b/>
                <w:sz w:val="20"/>
              </w:rPr>
              <w:t>Prerequisite NPAC Setup:</w:t>
            </w:r>
          </w:p>
        </w:tc>
        <w:tc>
          <w:tcPr>
            <w:tcW w:w="7949" w:type="dxa"/>
            <w:gridSpan w:val="8"/>
            <w:tcBorders>
              <w:left w:val="nil"/>
            </w:tcBorders>
          </w:tcPr>
          <w:p w14:paraId="0A2BAFC8" w14:textId="77777777" w:rsidR="00336993" w:rsidRDefault="00336993">
            <w:pPr>
              <w:pStyle w:val="BodyText"/>
              <w:ind w:left="405" w:hanging="405"/>
              <w:rPr>
                <w:sz w:val="20"/>
              </w:rPr>
            </w:pPr>
          </w:p>
        </w:tc>
      </w:tr>
      <w:tr w:rsidR="00336993" w14:paraId="00A54446" w14:textId="77777777">
        <w:trPr>
          <w:gridAfter w:val="1"/>
          <w:wAfter w:w="6" w:type="dxa"/>
          <w:cantSplit/>
          <w:trHeight w:val="510"/>
        </w:trPr>
        <w:tc>
          <w:tcPr>
            <w:tcW w:w="720" w:type="dxa"/>
            <w:tcBorders>
              <w:top w:val="nil"/>
              <w:left w:val="nil"/>
              <w:bottom w:val="nil"/>
            </w:tcBorders>
          </w:tcPr>
          <w:p w14:paraId="1BDC1590" w14:textId="77777777" w:rsidR="00336993" w:rsidRDefault="00336993">
            <w:pPr>
              <w:rPr>
                <w:b/>
                <w:sz w:val="20"/>
              </w:rPr>
            </w:pPr>
          </w:p>
        </w:tc>
        <w:tc>
          <w:tcPr>
            <w:tcW w:w="2097" w:type="dxa"/>
            <w:gridSpan w:val="2"/>
          </w:tcPr>
          <w:p w14:paraId="6533EBC9" w14:textId="77777777" w:rsidR="00336993" w:rsidRDefault="00336993">
            <w:pPr>
              <w:rPr>
                <w:b/>
                <w:sz w:val="20"/>
              </w:rPr>
            </w:pPr>
            <w:r>
              <w:rPr>
                <w:b/>
                <w:sz w:val="20"/>
              </w:rPr>
              <w:t>Prerequisite SP Setup:</w:t>
            </w:r>
          </w:p>
        </w:tc>
        <w:tc>
          <w:tcPr>
            <w:tcW w:w="7949" w:type="dxa"/>
            <w:gridSpan w:val="8"/>
            <w:tcBorders>
              <w:left w:val="nil"/>
            </w:tcBorders>
          </w:tcPr>
          <w:p w14:paraId="13E959E2" w14:textId="77777777" w:rsidR="009C7806" w:rsidRPr="003C6319" w:rsidRDefault="009C7806" w:rsidP="009C7806">
            <w:pPr>
              <w:numPr>
                <w:ilvl w:val="0"/>
                <w:numId w:val="9"/>
              </w:numPr>
              <w:rPr>
                <w:sz w:val="20"/>
                <w:szCs w:val="20"/>
              </w:rPr>
            </w:pPr>
            <w:r w:rsidRPr="003C6319">
              <w:rPr>
                <w:sz w:val="20"/>
                <w:szCs w:val="20"/>
              </w:rPr>
              <w:t>The Service Provider</w:t>
            </w:r>
            <w:r>
              <w:rPr>
                <w:sz w:val="20"/>
                <w:szCs w:val="20"/>
              </w:rPr>
              <w:t xml:space="preserve"> under test</w:t>
            </w:r>
            <w:r w:rsidRPr="003C6319">
              <w:rPr>
                <w:sz w:val="20"/>
                <w:szCs w:val="20"/>
              </w:rPr>
              <w:t xml:space="preserve"> is </w:t>
            </w:r>
            <w:r>
              <w:rPr>
                <w:sz w:val="20"/>
                <w:szCs w:val="20"/>
              </w:rPr>
              <w:t>assigned the code as indicated in the network data defined in the NPAC SMS OR the TN that will be used is currently an ‘active’ Subscription Version associated with the Service Provider under test</w:t>
            </w:r>
            <w:r w:rsidRPr="003C6319">
              <w:rPr>
                <w:sz w:val="20"/>
                <w:szCs w:val="20"/>
              </w:rPr>
              <w:t>.</w:t>
            </w:r>
          </w:p>
          <w:p w14:paraId="7A2A0119" w14:textId="77777777" w:rsidR="009C7806" w:rsidRDefault="009C7806" w:rsidP="009C7806">
            <w:pPr>
              <w:numPr>
                <w:ilvl w:val="0"/>
                <w:numId w:val="9"/>
              </w:numPr>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38791FA8" w14:textId="77777777" w:rsidR="009C7806" w:rsidRPr="003C6319" w:rsidRDefault="009C7806" w:rsidP="009C7806">
            <w:pPr>
              <w:numPr>
                <w:ilvl w:val="0"/>
                <w:numId w:val="9"/>
              </w:numPr>
              <w:rPr>
                <w:sz w:val="20"/>
                <w:szCs w:val="20"/>
              </w:rPr>
            </w:pPr>
            <w:r>
              <w:rPr>
                <w:sz w:val="20"/>
                <w:szCs w:val="20"/>
              </w:rPr>
              <w:t>Verify the SOA Supports Medium Timer Indicator is set to the production value for the Service Provider under test.</w:t>
            </w:r>
          </w:p>
          <w:p w14:paraId="19C04860" w14:textId="77777777" w:rsidR="00336993" w:rsidRDefault="00336993">
            <w:pPr>
              <w:pStyle w:val="List"/>
              <w:tabs>
                <w:tab w:val="left" w:pos="360"/>
              </w:tabs>
              <w:ind w:left="0" w:firstLine="0"/>
            </w:pPr>
          </w:p>
        </w:tc>
      </w:tr>
      <w:tr w:rsidR="00336993" w14:paraId="18ECAE8A" w14:textId="77777777">
        <w:trPr>
          <w:gridAfter w:val="1"/>
          <w:wAfter w:w="6" w:type="dxa"/>
        </w:trPr>
        <w:tc>
          <w:tcPr>
            <w:tcW w:w="720" w:type="dxa"/>
            <w:tcBorders>
              <w:top w:val="nil"/>
              <w:left w:val="nil"/>
              <w:bottom w:val="nil"/>
              <w:right w:val="nil"/>
            </w:tcBorders>
          </w:tcPr>
          <w:p w14:paraId="5F38EA26" w14:textId="77777777" w:rsidR="00336993" w:rsidRDefault="00336993">
            <w:pPr>
              <w:rPr>
                <w:b/>
                <w:sz w:val="20"/>
              </w:rPr>
            </w:pPr>
          </w:p>
        </w:tc>
        <w:tc>
          <w:tcPr>
            <w:tcW w:w="2097" w:type="dxa"/>
            <w:gridSpan w:val="2"/>
            <w:tcBorders>
              <w:left w:val="nil"/>
              <w:bottom w:val="nil"/>
              <w:right w:val="nil"/>
            </w:tcBorders>
          </w:tcPr>
          <w:p w14:paraId="257BA0E7" w14:textId="77777777" w:rsidR="00336993" w:rsidRDefault="00336993">
            <w:pPr>
              <w:rPr>
                <w:b/>
                <w:sz w:val="20"/>
              </w:rPr>
            </w:pPr>
          </w:p>
        </w:tc>
        <w:tc>
          <w:tcPr>
            <w:tcW w:w="7949" w:type="dxa"/>
            <w:gridSpan w:val="8"/>
            <w:tcBorders>
              <w:left w:val="nil"/>
              <w:bottom w:val="nil"/>
              <w:right w:val="nil"/>
            </w:tcBorders>
          </w:tcPr>
          <w:p w14:paraId="12D88ED8" w14:textId="77777777" w:rsidR="00336993" w:rsidRDefault="00336993">
            <w:pPr>
              <w:rPr>
                <w:b/>
                <w:sz w:val="20"/>
              </w:rPr>
            </w:pPr>
          </w:p>
        </w:tc>
      </w:tr>
      <w:tr w:rsidR="00336993" w14:paraId="1CB3252C" w14:textId="77777777">
        <w:trPr>
          <w:gridAfter w:val="4"/>
          <w:wAfter w:w="2103" w:type="dxa"/>
        </w:trPr>
        <w:tc>
          <w:tcPr>
            <w:tcW w:w="720" w:type="dxa"/>
            <w:tcBorders>
              <w:top w:val="nil"/>
              <w:left w:val="nil"/>
              <w:bottom w:val="nil"/>
              <w:right w:val="nil"/>
            </w:tcBorders>
          </w:tcPr>
          <w:p w14:paraId="4AF0B534" w14:textId="77777777" w:rsidR="00336993" w:rsidRDefault="00336993">
            <w:pPr>
              <w:rPr>
                <w:b/>
                <w:sz w:val="20"/>
              </w:rPr>
            </w:pPr>
            <w:r>
              <w:rPr>
                <w:b/>
                <w:sz w:val="20"/>
              </w:rPr>
              <w:t>D.</w:t>
            </w:r>
          </w:p>
        </w:tc>
        <w:tc>
          <w:tcPr>
            <w:tcW w:w="7949" w:type="dxa"/>
            <w:gridSpan w:val="7"/>
            <w:tcBorders>
              <w:top w:val="nil"/>
              <w:left w:val="nil"/>
              <w:bottom w:val="nil"/>
              <w:right w:val="nil"/>
            </w:tcBorders>
          </w:tcPr>
          <w:p w14:paraId="0F647A43" w14:textId="77777777" w:rsidR="00336993" w:rsidRDefault="00336993">
            <w:pPr>
              <w:rPr>
                <w:b/>
                <w:sz w:val="20"/>
              </w:rPr>
            </w:pPr>
            <w:r>
              <w:rPr>
                <w:b/>
                <w:sz w:val="20"/>
              </w:rPr>
              <w:t>TEST STEPS and EXPECTED RESULTS</w:t>
            </w:r>
          </w:p>
        </w:tc>
      </w:tr>
      <w:tr w:rsidR="00336993" w14:paraId="6C5B4D23" w14:textId="77777777">
        <w:trPr>
          <w:gridAfter w:val="2"/>
          <w:wAfter w:w="15" w:type="dxa"/>
          <w:trHeight w:val="509"/>
        </w:trPr>
        <w:tc>
          <w:tcPr>
            <w:tcW w:w="720" w:type="dxa"/>
          </w:tcPr>
          <w:p w14:paraId="1FA5D1BE" w14:textId="77777777" w:rsidR="00336993" w:rsidRDefault="00336993">
            <w:pPr>
              <w:rPr>
                <w:b/>
                <w:sz w:val="20"/>
              </w:rPr>
            </w:pPr>
            <w:r>
              <w:rPr>
                <w:b/>
                <w:sz w:val="20"/>
              </w:rPr>
              <w:t>Row #</w:t>
            </w:r>
          </w:p>
        </w:tc>
        <w:tc>
          <w:tcPr>
            <w:tcW w:w="810" w:type="dxa"/>
            <w:tcBorders>
              <w:left w:val="nil"/>
            </w:tcBorders>
          </w:tcPr>
          <w:p w14:paraId="376C27D0" w14:textId="77777777" w:rsidR="00336993" w:rsidRDefault="00336993">
            <w:pPr>
              <w:rPr>
                <w:b/>
                <w:sz w:val="16"/>
              </w:rPr>
            </w:pPr>
            <w:r>
              <w:rPr>
                <w:b/>
                <w:sz w:val="16"/>
              </w:rPr>
              <w:t>NPAC or SP</w:t>
            </w:r>
          </w:p>
        </w:tc>
        <w:tc>
          <w:tcPr>
            <w:tcW w:w="3150" w:type="dxa"/>
            <w:gridSpan w:val="2"/>
            <w:tcBorders>
              <w:left w:val="nil"/>
            </w:tcBorders>
          </w:tcPr>
          <w:p w14:paraId="4B401C78" w14:textId="77777777" w:rsidR="00336993" w:rsidRDefault="00336993">
            <w:pPr>
              <w:rPr>
                <w:b/>
                <w:sz w:val="20"/>
              </w:rPr>
            </w:pPr>
            <w:r>
              <w:rPr>
                <w:b/>
                <w:sz w:val="20"/>
              </w:rPr>
              <w:t>Test Step</w:t>
            </w:r>
          </w:p>
          <w:p w14:paraId="7591137D" w14:textId="77777777" w:rsidR="00336993" w:rsidRDefault="00336993">
            <w:pPr>
              <w:rPr>
                <w:b/>
                <w:sz w:val="20"/>
              </w:rPr>
            </w:pPr>
          </w:p>
        </w:tc>
        <w:tc>
          <w:tcPr>
            <w:tcW w:w="720" w:type="dxa"/>
            <w:gridSpan w:val="2"/>
          </w:tcPr>
          <w:p w14:paraId="59A591D4" w14:textId="77777777" w:rsidR="00336993" w:rsidRDefault="00336993">
            <w:pPr>
              <w:rPr>
                <w:b/>
                <w:sz w:val="16"/>
              </w:rPr>
            </w:pPr>
            <w:r>
              <w:rPr>
                <w:b/>
                <w:sz w:val="16"/>
              </w:rPr>
              <w:t>NPAC or SP</w:t>
            </w:r>
          </w:p>
        </w:tc>
        <w:tc>
          <w:tcPr>
            <w:tcW w:w="5357" w:type="dxa"/>
            <w:gridSpan w:val="4"/>
            <w:tcBorders>
              <w:left w:val="nil"/>
            </w:tcBorders>
          </w:tcPr>
          <w:p w14:paraId="3FD84FC0" w14:textId="77777777" w:rsidR="00336993" w:rsidRDefault="00336993">
            <w:pPr>
              <w:rPr>
                <w:b/>
                <w:sz w:val="20"/>
              </w:rPr>
            </w:pPr>
            <w:r>
              <w:rPr>
                <w:b/>
                <w:sz w:val="20"/>
              </w:rPr>
              <w:t>Expected Result</w:t>
            </w:r>
          </w:p>
          <w:p w14:paraId="68785B81" w14:textId="77777777" w:rsidR="00336993" w:rsidRDefault="00336993">
            <w:pPr>
              <w:rPr>
                <w:b/>
                <w:sz w:val="20"/>
              </w:rPr>
            </w:pPr>
          </w:p>
        </w:tc>
      </w:tr>
      <w:tr w:rsidR="00336993" w14:paraId="07A2C609" w14:textId="77777777">
        <w:trPr>
          <w:gridAfter w:val="2"/>
          <w:wAfter w:w="15" w:type="dxa"/>
          <w:trHeight w:val="509"/>
        </w:trPr>
        <w:tc>
          <w:tcPr>
            <w:tcW w:w="720" w:type="dxa"/>
          </w:tcPr>
          <w:p w14:paraId="05AB196D" w14:textId="77777777" w:rsidR="00336993" w:rsidRDefault="00336993">
            <w:pPr>
              <w:pStyle w:val="BodyText"/>
              <w:rPr>
                <w:sz w:val="20"/>
              </w:rPr>
            </w:pPr>
            <w:r>
              <w:rPr>
                <w:sz w:val="20"/>
              </w:rPr>
              <w:t>1.</w:t>
            </w:r>
          </w:p>
        </w:tc>
        <w:tc>
          <w:tcPr>
            <w:tcW w:w="810" w:type="dxa"/>
            <w:tcBorders>
              <w:left w:val="nil"/>
            </w:tcBorders>
          </w:tcPr>
          <w:p w14:paraId="0FFB18AF" w14:textId="77777777" w:rsidR="00336993" w:rsidRDefault="00336993">
            <w:pPr>
              <w:pStyle w:val="BodyText"/>
              <w:rPr>
                <w:sz w:val="16"/>
              </w:rPr>
            </w:pPr>
            <w:r>
              <w:rPr>
                <w:sz w:val="16"/>
              </w:rPr>
              <w:t>SP</w:t>
            </w:r>
          </w:p>
        </w:tc>
        <w:tc>
          <w:tcPr>
            <w:tcW w:w="3150" w:type="dxa"/>
            <w:gridSpan w:val="2"/>
            <w:tcBorders>
              <w:left w:val="nil"/>
            </w:tcBorders>
          </w:tcPr>
          <w:p w14:paraId="2EEE99E3" w14:textId="4D078C79" w:rsidR="009C7806" w:rsidRPr="003C6319" w:rsidRDefault="009C7806" w:rsidP="009C7806">
            <w:pPr>
              <w:pStyle w:val="List"/>
              <w:numPr>
                <w:ilvl w:val="0"/>
                <w:numId w:val="10"/>
              </w:numPr>
            </w:pPr>
            <w:r w:rsidRPr="003C6319">
              <w:t xml:space="preserve">Using the SOA, </w:t>
            </w:r>
            <w:r>
              <w:t xml:space="preserve">New </w:t>
            </w:r>
            <w:r w:rsidRPr="003C6319">
              <w:t xml:space="preserve">Service Provider Personnel submit a request to </w:t>
            </w:r>
            <w:r w:rsidR="000867E4" w:rsidRPr="003C6319">
              <w:t>create</w:t>
            </w:r>
            <w:r w:rsidRPr="003C6319">
              <w:t xml:space="preserve"> a ‘pending’, Int</w:t>
            </w:r>
            <w:r>
              <w:t>er</w:t>
            </w:r>
            <w:r w:rsidRPr="003C6319">
              <w:t xml:space="preserve">-Service Provider, Subscription Version specifying a TN that is </w:t>
            </w:r>
            <w:r>
              <w:t>either already ‘active’ OR is within an NPA-NXX associated with their SPID in the NPAC SMS network data.</w:t>
            </w:r>
          </w:p>
          <w:p w14:paraId="129268AB" w14:textId="77777777" w:rsidR="009C7806" w:rsidRDefault="009C7806" w:rsidP="00B9191E">
            <w:pPr>
              <w:pStyle w:val="List"/>
              <w:numPr>
                <w:ilvl w:val="0"/>
                <w:numId w:val="10"/>
              </w:numPr>
            </w:pPr>
            <w:r w:rsidRPr="003C6319">
              <w:t xml:space="preserve">The New Service Provider SOA sends an M-ACTION subscriptionVersionNewSP-Create </w:t>
            </w:r>
            <w:r w:rsidR="00B9191E">
              <w:t xml:space="preserve">in CMIP (or </w:t>
            </w:r>
            <w:r w:rsidR="00B9191E" w:rsidRPr="00B9191E">
              <w:t xml:space="preserve">NCRQ – NewSpCreateRequest </w:t>
            </w:r>
            <w:r w:rsidR="00B9191E">
              <w:t xml:space="preserve">in XML) </w:t>
            </w:r>
            <w:r w:rsidRPr="003C6319">
              <w:t>to the NPAC SMS lnpSubscription object to create a new subscriptionVersionNPAC.  The New Service Provider must specify the following attributes:</w:t>
            </w:r>
          </w:p>
          <w:p w14:paraId="15C61B60" w14:textId="77777777" w:rsidR="001422C0" w:rsidRDefault="009C7806" w:rsidP="001422C0">
            <w:pPr>
              <w:pStyle w:val="List"/>
              <w:ind w:left="252" w:hanging="180"/>
            </w:pPr>
            <w:r w:rsidRPr="003C6319">
              <w:sym w:font="Symbol" w:char="00B7"/>
            </w:r>
            <w:r w:rsidRPr="003C6319">
              <w:t xml:space="preserve">  subscriptionTN or a va</w:t>
            </w:r>
            <w:r w:rsidR="001422C0">
              <w:t>lid subscriptionVersionTN-Range</w:t>
            </w:r>
          </w:p>
          <w:p w14:paraId="6C14EEA4" w14:textId="77777777" w:rsidR="001422C0" w:rsidRDefault="009C7806" w:rsidP="009C7806">
            <w:pPr>
              <w:pStyle w:val="List"/>
              <w:ind w:left="72" w:firstLine="0"/>
            </w:pPr>
            <w:r w:rsidRPr="003C6319">
              <w:sym w:font="Symbol" w:char="00B7"/>
            </w:r>
            <w:r w:rsidR="001422C0">
              <w:t xml:space="preserve">  subscriptionNewCurrentSP</w:t>
            </w:r>
          </w:p>
          <w:p w14:paraId="7A13EF54" w14:textId="77777777" w:rsidR="001422C0" w:rsidRDefault="009C7806" w:rsidP="009C7806">
            <w:pPr>
              <w:pStyle w:val="List"/>
              <w:ind w:left="72" w:firstLine="0"/>
            </w:pPr>
            <w:r w:rsidRPr="003C6319">
              <w:sym w:font="Symbol" w:char="00B7"/>
            </w:r>
            <w:r w:rsidR="001422C0">
              <w:t xml:space="preserve">  subscriptionOldSP</w:t>
            </w:r>
          </w:p>
          <w:p w14:paraId="69D15D21" w14:textId="77777777" w:rsidR="001422C0" w:rsidRDefault="009C7806" w:rsidP="001422C0">
            <w:pPr>
              <w:pStyle w:val="List"/>
              <w:ind w:left="252" w:hanging="180"/>
            </w:pPr>
            <w:r w:rsidRPr="003C6319">
              <w:sym w:font="Symbol" w:char="00B7"/>
            </w:r>
            <w:r w:rsidRPr="003C6319">
              <w:t xml:space="preserve">  subscriptionNewS</w:t>
            </w:r>
            <w:r w:rsidR="001422C0">
              <w:t>P-DueDate (seconds set to zero)</w:t>
            </w:r>
          </w:p>
          <w:p w14:paraId="1FEE9F52" w14:textId="77777777" w:rsidR="00E8514A" w:rsidRDefault="009C7806" w:rsidP="00E8514A">
            <w:pPr>
              <w:pStyle w:val="List"/>
              <w:ind w:left="72" w:firstLine="0"/>
            </w:pPr>
            <w:r w:rsidRPr="003C6319">
              <w:sym w:font="Symbol" w:char="00B7"/>
            </w:r>
            <w:r w:rsidRPr="003C6319">
              <w:t xml:space="preserve">  subscripti</w:t>
            </w:r>
            <w:r w:rsidR="001422C0">
              <w:t>onLNPType</w:t>
            </w:r>
          </w:p>
          <w:p w14:paraId="2062C896" w14:textId="77777777" w:rsidR="00E8514A" w:rsidRDefault="00E8514A" w:rsidP="00E8514A">
            <w:pPr>
              <w:pStyle w:val="List"/>
              <w:numPr>
                <w:ilvl w:val="0"/>
                <w:numId w:val="14"/>
              </w:numPr>
              <w:ind w:left="252" w:hanging="180"/>
            </w:pPr>
            <w:r>
              <w:t>subscriptionPortingToOriginal-SP Switch</w:t>
            </w:r>
          </w:p>
          <w:p w14:paraId="08B5D406" w14:textId="77777777" w:rsidR="00E8514A" w:rsidRDefault="00E8514A" w:rsidP="00E8514A">
            <w:pPr>
              <w:pStyle w:val="List"/>
              <w:numPr>
                <w:ilvl w:val="0"/>
                <w:numId w:val="14"/>
              </w:numPr>
              <w:ind w:left="252" w:hanging="180"/>
            </w:pPr>
            <w:r>
              <w:t xml:space="preserve">subscriptionNewSPMediumTimerIndicator – </w:t>
            </w:r>
            <w:r w:rsidR="00314555" w:rsidRPr="00314555">
              <w:rPr>
                <w:b/>
              </w:rPr>
              <w:t>Set to TRUE</w:t>
            </w:r>
          </w:p>
          <w:p w14:paraId="4293A021" w14:textId="77777777" w:rsidR="009C7806" w:rsidRPr="003C6319" w:rsidRDefault="009C7806" w:rsidP="009C7806">
            <w:pPr>
              <w:pStyle w:val="List"/>
              <w:ind w:left="72" w:firstLine="0"/>
            </w:pPr>
            <w:r w:rsidRPr="003C6319">
              <w:sym w:font="Symbol" w:char="00B7"/>
            </w:r>
            <w:r w:rsidRPr="003C6319">
              <w:t xml:space="preserve">  subscriptionLRN</w:t>
            </w:r>
          </w:p>
          <w:p w14:paraId="3472E370" w14:textId="77777777" w:rsidR="009C7806" w:rsidRDefault="009C7806" w:rsidP="009C7806">
            <w:pPr>
              <w:pStyle w:val="List"/>
              <w:numPr>
                <w:ilvl w:val="0"/>
                <w:numId w:val="11"/>
              </w:numPr>
              <w:tabs>
                <w:tab w:val="clear" w:pos="200"/>
              </w:tabs>
              <w:ind w:left="252" w:hanging="180"/>
            </w:pPr>
            <w:r>
              <w:t>subscriptionCLASS-DPC</w:t>
            </w:r>
          </w:p>
          <w:p w14:paraId="368C042C" w14:textId="77777777" w:rsidR="009C7806" w:rsidRDefault="009C7806" w:rsidP="009C7806">
            <w:pPr>
              <w:pStyle w:val="List"/>
              <w:numPr>
                <w:ilvl w:val="0"/>
                <w:numId w:val="11"/>
              </w:numPr>
              <w:tabs>
                <w:tab w:val="clear" w:pos="200"/>
              </w:tabs>
              <w:ind w:left="252" w:hanging="180"/>
            </w:pPr>
            <w:r>
              <w:t>subscriptionCLASS-SSN</w:t>
            </w:r>
          </w:p>
          <w:p w14:paraId="3488E693" w14:textId="77777777" w:rsidR="009C7806" w:rsidRDefault="009C7806" w:rsidP="009C7806">
            <w:pPr>
              <w:pStyle w:val="List"/>
              <w:numPr>
                <w:ilvl w:val="0"/>
                <w:numId w:val="11"/>
              </w:numPr>
              <w:tabs>
                <w:tab w:val="clear" w:pos="200"/>
              </w:tabs>
              <w:ind w:left="252" w:hanging="180"/>
            </w:pPr>
            <w:r>
              <w:t>subscriptionLIDB-DPC</w:t>
            </w:r>
          </w:p>
          <w:p w14:paraId="03026009" w14:textId="77777777" w:rsidR="009C7806" w:rsidRDefault="009C7806" w:rsidP="009C7806">
            <w:pPr>
              <w:pStyle w:val="List"/>
              <w:numPr>
                <w:ilvl w:val="0"/>
                <w:numId w:val="11"/>
              </w:numPr>
              <w:tabs>
                <w:tab w:val="clear" w:pos="200"/>
              </w:tabs>
              <w:ind w:left="252" w:hanging="180"/>
            </w:pPr>
            <w:r>
              <w:t>subscriptionLIDB-SSN</w:t>
            </w:r>
          </w:p>
          <w:p w14:paraId="0D2AE974" w14:textId="77777777" w:rsidR="009C7806" w:rsidRDefault="009C7806" w:rsidP="009C7806">
            <w:pPr>
              <w:pStyle w:val="List"/>
              <w:numPr>
                <w:ilvl w:val="0"/>
                <w:numId w:val="11"/>
              </w:numPr>
              <w:tabs>
                <w:tab w:val="clear" w:pos="200"/>
              </w:tabs>
              <w:ind w:left="252" w:hanging="180"/>
            </w:pPr>
            <w:r>
              <w:t>subscriptionCNAM-DPC</w:t>
            </w:r>
          </w:p>
          <w:p w14:paraId="424AB2C0" w14:textId="77777777" w:rsidR="009C7806" w:rsidRDefault="009C7806" w:rsidP="009C7806">
            <w:pPr>
              <w:pStyle w:val="List"/>
              <w:numPr>
                <w:ilvl w:val="0"/>
                <w:numId w:val="11"/>
              </w:numPr>
              <w:tabs>
                <w:tab w:val="clear" w:pos="200"/>
              </w:tabs>
              <w:ind w:left="252" w:hanging="180"/>
            </w:pPr>
            <w:r>
              <w:t>subscriptionCNAM-SSN</w:t>
            </w:r>
          </w:p>
          <w:p w14:paraId="46B855A5" w14:textId="77777777" w:rsidR="009C7806" w:rsidRDefault="009C7806" w:rsidP="009C7806">
            <w:pPr>
              <w:pStyle w:val="List"/>
              <w:numPr>
                <w:ilvl w:val="0"/>
                <w:numId w:val="11"/>
              </w:numPr>
              <w:tabs>
                <w:tab w:val="clear" w:pos="200"/>
              </w:tabs>
              <w:ind w:left="252" w:hanging="180"/>
            </w:pPr>
            <w:r w:rsidRPr="003C6319">
              <w:t>subscriptionISVM</w:t>
            </w:r>
            <w:r>
              <w:t>-DPC</w:t>
            </w:r>
          </w:p>
          <w:p w14:paraId="28BA66B2" w14:textId="77777777" w:rsidR="009C7806" w:rsidRDefault="009C7806" w:rsidP="009C7806">
            <w:pPr>
              <w:pStyle w:val="List"/>
              <w:numPr>
                <w:ilvl w:val="0"/>
                <w:numId w:val="11"/>
              </w:numPr>
              <w:tabs>
                <w:tab w:val="clear" w:pos="200"/>
              </w:tabs>
              <w:ind w:left="252" w:hanging="180"/>
            </w:pPr>
            <w:r>
              <w:t>subscriptionISVM-SSN</w:t>
            </w:r>
          </w:p>
          <w:p w14:paraId="120286A5" w14:textId="77777777" w:rsidR="009C7806" w:rsidRDefault="009C7806" w:rsidP="009C7806">
            <w:pPr>
              <w:pStyle w:val="List"/>
              <w:numPr>
                <w:ilvl w:val="0"/>
                <w:numId w:val="11"/>
              </w:numPr>
              <w:tabs>
                <w:tab w:val="clear" w:pos="200"/>
              </w:tabs>
              <w:ind w:left="252" w:hanging="180"/>
            </w:pPr>
            <w:r w:rsidRPr="003C6319">
              <w:t>subscriptionWSMSC-DPC - if suppor</w:t>
            </w:r>
            <w:r>
              <w:t>ted by the Service provider SOA</w:t>
            </w:r>
          </w:p>
          <w:p w14:paraId="05F42277" w14:textId="77777777" w:rsidR="00E8514A" w:rsidRDefault="009C7806" w:rsidP="009C7806">
            <w:pPr>
              <w:pStyle w:val="List"/>
              <w:numPr>
                <w:ilvl w:val="0"/>
                <w:numId w:val="11"/>
              </w:numPr>
              <w:tabs>
                <w:tab w:val="clear" w:pos="200"/>
              </w:tabs>
              <w:ind w:left="252" w:hanging="180"/>
            </w:pPr>
            <w:r w:rsidRPr="003C6319">
              <w:t>subscriptionWSMSC-SSN - if supported by the Service Provider SOA</w:t>
            </w:r>
          </w:p>
          <w:p w14:paraId="01DADD64" w14:textId="77777777" w:rsidR="00E8514A" w:rsidRDefault="00E8514A" w:rsidP="00E8514A">
            <w:pPr>
              <w:pStyle w:val="List"/>
              <w:numPr>
                <w:ilvl w:val="0"/>
                <w:numId w:val="11"/>
              </w:numPr>
              <w:tabs>
                <w:tab w:val="clear" w:pos="200"/>
              </w:tabs>
              <w:ind w:left="252" w:hanging="180"/>
            </w:pPr>
            <w:r w:rsidRPr="003C6319">
              <w:t>subscriptionSVType – if suppor</w:t>
            </w:r>
            <w:r>
              <w:t>ted by the Service Provider SOA</w:t>
            </w:r>
          </w:p>
          <w:p w14:paraId="446BF49C" w14:textId="77777777" w:rsidR="00E8514A" w:rsidRDefault="009C7806" w:rsidP="00E8514A">
            <w:pPr>
              <w:pStyle w:val="List"/>
              <w:ind w:left="0" w:firstLine="0"/>
            </w:pPr>
            <w:r w:rsidRPr="003C6319">
              <w:br/>
              <w:t>The following attributes are optional</w:t>
            </w:r>
            <w:r w:rsidR="00E8514A">
              <w:t xml:space="preserve"> (when PTO=False)</w:t>
            </w:r>
            <w:r w:rsidRPr="003C6319">
              <w:t>:</w:t>
            </w:r>
          </w:p>
          <w:p w14:paraId="7C93CFC0" w14:textId="77777777" w:rsidR="00E8514A" w:rsidRDefault="009C7806" w:rsidP="009C7806">
            <w:pPr>
              <w:pStyle w:val="List"/>
              <w:numPr>
                <w:ilvl w:val="0"/>
                <w:numId w:val="11"/>
              </w:numPr>
              <w:tabs>
                <w:tab w:val="clear" w:pos="200"/>
              </w:tabs>
              <w:ind w:left="252" w:hanging="180"/>
            </w:pPr>
            <w:r w:rsidRPr="003C6319">
              <w:t>su</w:t>
            </w:r>
            <w:r w:rsidR="00E8514A">
              <w:t>bscriptionEndUser LocationValue</w:t>
            </w:r>
          </w:p>
          <w:p w14:paraId="4D95E9BE" w14:textId="77777777" w:rsidR="00E8514A" w:rsidRDefault="009C7806" w:rsidP="009C7806">
            <w:pPr>
              <w:pStyle w:val="List"/>
              <w:numPr>
                <w:ilvl w:val="0"/>
                <w:numId w:val="11"/>
              </w:numPr>
              <w:tabs>
                <w:tab w:val="clear" w:pos="200"/>
              </w:tabs>
              <w:ind w:left="252" w:hanging="180"/>
            </w:pPr>
            <w:r w:rsidRPr="003C6319">
              <w:t>subscriptio</w:t>
            </w:r>
            <w:r w:rsidR="00E8514A">
              <w:t>nEndUser LocationType</w:t>
            </w:r>
          </w:p>
          <w:p w14:paraId="0B34F492" w14:textId="77777777" w:rsidR="009C7806" w:rsidRDefault="009C7806" w:rsidP="009C7806">
            <w:pPr>
              <w:pStyle w:val="List"/>
              <w:numPr>
                <w:ilvl w:val="0"/>
                <w:numId w:val="11"/>
              </w:numPr>
              <w:tabs>
                <w:tab w:val="clear" w:pos="200"/>
              </w:tabs>
              <w:ind w:left="252" w:hanging="180"/>
            </w:pPr>
            <w:r w:rsidRPr="003C6319">
              <w:t>subscriptionBillingID</w:t>
            </w:r>
          </w:p>
          <w:p w14:paraId="099730A7" w14:textId="77777777" w:rsidR="00336993" w:rsidRPr="00E8514A" w:rsidRDefault="009C7806" w:rsidP="00E8514A">
            <w:pPr>
              <w:pStyle w:val="List"/>
              <w:numPr>
                <w:ilvl w:val="0"/>
                <w:numId w:val="11"/>
              </w:numPr>
              <w:tabs>
                <w:tab w:val="clear" w:pos="200"/>
              </w:tabs>
              <w:ind w:left="252" w:hanging="180"/>
            </w:pPr>
            <w:r>
              <w:t>subscriptionOptionalData – at least one but not all elements supported by the Service Provider SOA.</w:t>
            </w:r>
          </w:p>
        </w:tc>
        <w:tc>
          <w:tcPr>
            <w:tcW w:w="720" w:type="dxa"/>
            <w:gridSpan w:val="2"/>
          </w:tcPr>
          <w:p w14:paraId="08321F35" w14:textId="77777777" w:rsidR="00336993" w:rsidRDefault="00336993">
            <w:pPr>
              <w:pStyle w:val="BodyText"/>
              <w:rPr>
                <w:sz w:val="16"/>
              </w:rPr>
            </w:pPr>
            <w:r>
              <w:rPr>
                <w:sz w:val="16"/>
              </w:rPr>
              <w:t>NPAC</w:t>
            </w:r>
          </w:p>
        </w:tc>
        <w:tc>
          <w:tcPr>
            <w:tcW w:w="5357" w:type="dxa"/>
            <w:gridSpan w:val="4"/>
            <w:tcBorders>
              <w:left w:val="nil"/>
            </w:tcBorders>
          </w:tcPr>
          <w:p w14:paraId="05E3F200" w14:textId="77777777" w:rsidR="00AF6088" w:rsidRDefault="00AF6088" w:rsidP="00AF6088">
            <w:pPr>
              <w:rPr>
                <w:sz w:val="20"/>
                <w:szCs w:val="20"/>
              </w:rPr>
            </w:pPr>
            <w:r w:rsidRPr="003B6888">
              <w:rPr>
                <w:sz w:val="20"/>
                <w:szCs w:val="20"/>
              </w:rPr>
              <w:t xml:space="preserve">The </w:t>
            </w:r>
            <w:r w:rsidR="001942A6">
              <w:rPr>
                <w:sz w:val="20"/>
                <w:szCs w:val="20"/>
              </w:rPr>
              <w:t>NPAC SMS</w:t>
            </w:r>
            <w:r w:rsidRPr="003B6888">
              <w:rPr>
                <w:sz w:val="20"/>
                <w:szCs w:val="20"/>
              </w:rPr>
              <w:t xml:space="preserve"> receives the M-</w:t>
            </w:r>
            <w:r w:rsidR="001942A6">
              <w:rPr>
                <w:sz w:val="20"/>
                <w:szCs w:val="20"/>
              </w:rPr>
              <w:t>ACTION Request subscriptionVersionNewSP-Create</w:t>
            </w:r>
            <w:r w:rsidRPr="003B6888">
              <w:rPr>
                <w:sz w:val="20"/>
                <w:szCs w:val="20"/>
              </w:rPr>
              <w:t xml:space="preserve"> </w:t>
            </w:r>
            <w:r w:rsidR="00B9191E" w:rsidRPr="00B9191E">
              <w:rPr>
                <w:sz w:val="20"/>
                <w:szCs w:val="20"/>
              </w:rPr>
              <w:t xml:space="preserve">in CMIP (or NCRQ – NewSpCreateRequest in XML) </w:t>
            </w:r>
            <w:r w:rsidRPr="003B6888">
              <w:rPr>
                <w:sz w:val="20"/>
                <w:szCs w:val="20"/>
              </w:rPr>
              <w:t xml:space="preserve">from the </w:t>
            </w:r>
            <w:r w:rsidR="001408CD">
              <w:rPr>
                <w:sz w:val="20"/>
                <w:szCs w:val="20"/>
              </w:rPr>
              <w:t>Service Provider SOA</w:t>
            </w:r>
            <w:r w:rsidRPr="003B6888">
              <w:rPr>
                <w:sz w:val="20"/>
                <w:szCs w:val="20"/>
              </w:rPr>
              <w:t>.</w:t>
            </w:r>
          </w:p>
          <w:p w14:paraId="14C790E4" w14:textId="77777777" w:rsidR="00AF6088" w:rsidRDefault="00AF6088" w:rsidP="00AF6088">
            <w:pPr>
              <w:rPr>
                <w:b/>
                <w:sz w:val="20"/>
                <w:szCs w:val="20"/>
              </w:rPr>
            </w:pPr>
          </w:p>
          <w:p w14:paraId="470E38B8" w14:textId="77777777" w:rsidR="00336993" w:rsidRDefault="00336993" w:rsidP="00AF6088">
            <w:pPr>
              <w:pStyle w:val="BodyText"/>
              <w:rPr>
                <w:sz w:val="20"/>
              </w:rPr>
            </w:pPr>
          </w:p>
        </w:tc>
      </w:tr>
      <w:tr w:rsidR="00AF6088" w14:paraId="5A967960" w14:textId="77777777">
        <w:trPr>
          <w:gridAfter w:val="2"/>
          <w:wAfter w:w="15" w:type="dxa"/>
          <w:trHeight w:val="509"/>
        </w:trPr>
        <w:tc>
          <w:tcPr>
            <w:tcW w:w="720" w:type="dxa"/>
          </w:tcPr>
          <w:p w14:paraId="0A93FCEC" w14:textId="77777777" w:rsidR="00AF6088" w:rsidRDefault="00AF6088">
            <w:pPr>
              <w:pStyle w:val="BodyText"/>
              <w:rPr>
                <w:sz w:val="20"/>
              </w:rPr>
            </w:pPr>
            <w:r>
              <w:rPr>
                <w:sz w:val="20"/>
              </w:rPr>
              <w:t>2.</w:t>
            </w:r>
          </w:p>
        </w:tc>
        <w:tc>
          <w:tcPr>
            <w:tcW w:w="810" w:type="dxa"/>
            <w:tcBorders>
              <w:left w:val="nil"/>
            </w:tcBorders>
          </w:tcPr>
          <w:p w14:paraId="6A5A9F4E" w14:textId="77777777" w:rsidR="00AF6088" w:rsidRDefault="00AF6088">
            <w:pPr>
              <w:pStyle w:val="BodyText"/>
              <w:rPr>
                <w:sz w:val="16"/>
              </w:rPr>
            </w:pPr>
            <w:r>
              <w:rPr>
                <w:sz w:val="16"/>
              </w:rPr>
              <w:t>NPAC</w:t>
            </w:r>
          </w:p>
        </w:tc>
        <w:tc>
          <w:tcPr>
            <w:tcW w:w="3150" w:type="dxa"/>
            <w:gridSpan w:val="2"/>
            <w:tcBorders>
              <w:left w:val="nil"/>
            </w:tcBorders>
          </w:tcPr>
          <w:p w14:paraId="319E6EAB" w14:textId="77777777" w:rsidR="00AF6088" w:rsidRPr="003C6319" w:rsidRDefault="00AF6088" w:rsidP="00DE140D">
            <w:pPr>
              <w:rPr>
                <w:sz w:val="20"/>
                <w:szCs w:val="20"/>
              </w:rPr>
            </w:pPr>
            <w:r w:rsidRPr="003C6319">
              <w:rPr>
                <w:sz w:val="20"/>
                <w:szCs w:val="20"/>
              </w:rPr>
              <w:t>The NPAC SMS issues an M-CREATE subscriptionVersionNPAC to itself to create the Subscription Version and set the status to ‘pending’, as well as the subscriptionModifiedTimeStamp and subscriptionCreationTimeStamp to the current date and time</w:t>
            </w:r>
            <w:r w:rsidRPr="003C6319">
              <w:rPr>
                <w:b/>
                <w:sz w:val="20"/>
                <w:szCs w:val="20"/>
              </w:rPr>
              <w:t>.</w:t>
            </w:r>
          </w:p>
        </w:tc>
        <w:tc>
          <w:tcPr>
            <w:tcW w:w="720" w:type="dxa"/>
            <w:gridSpan w:val="2"/>
          </w:tcPr>
          <w:p w14:paraId="26086F36" w14:textId="77777777" w:rsidR="00AF6088" w:rsidRPr="003B6888" w:rsidRDefault="00AF6088" w:rsidP="00DE140D">
            <w:pPr>
              <w:rPr>
                <w:sz w:val="18"/>
                <w:szCs w:val="18"/>
              </w:rPr>
            </w:pPr>
            <w:r w:rsidRPr="003B6888">
              <w:rPr>
                <w:sz w:val="18"/>
                <w:szCs w:val="18"/>
              </w:rPr>
              <w:t>NPAC</w:t>
            </w:r>
          </w:p>
        </w:tc>
        <w:tc>
          <w:tcPr>
            <w:tcW w:w="5357" w:type="dxa"/>
            <w:gridSpan w:val="4"/>
            <w:tcBorders>
              <w:left w:val="nil"/>
            </w:tcBorders>
          </w:tcPr>
          <w:p w14:paraId="2C9F4355" w14:textId="77777777" w:rsidR="00AF6088" w:rsidRDefault="00AF6088" w:rsidP="00DE140D">
            <w:pPr>
              <w:pStyle w:val="BodyText"/>
              <w:rPr>
                <w:sz w:val="20"/>
                <w:szCs w:val="20"/>
              </w:rPr>
            </w:pPr>
            <w:r w:rsidRPr="003B6888">
              <w:rPr>
                <w:sz w:val="20"/>
                <w:szCs w:val="20"/>
              </w:rPr>
              <w:t xml:space="preserve">NPAC Personnel verify that the Subscription </w:t>
            </w:r>
            <w:r>
              <w:rPr>
                <w:sz w:val="20"/>
                <w:szCs w:val="20"/>
              </w:rPr>
              <w:t>Version with LNP Type set to ‘</w:t>
            </w:r>
            <w:r w:rsidR="002263DE">
              <w:rPr>
                <w:sz w:val="20"/>
                <w:szCs w:val="20"/>
              </w:rPr>
              <w:t>LSPP</w:t>
            </w:r>
            <w:r w:rsidRPr="003B6888">
              <w:rPr>
                <w:sz w:val="20"/>
                <w:szCs w:val="20"/>
              </w:rPr>
              <w:t>’ exists on the NPAC SMS.</w:t>
            </w:r>
          </w:p>
          <w:p w14:paraId="74E6F01D" w14:textId="77777777" w:rsidR="00AF6088" w:rsidRPr="003B6888" w:rsidRDefault="00AF6088" w:rsidP="00AF6088">
            <w:pPr>
              <w:pStyle w:val="BodyText"/>
              <w:rPr>
                <w:sz w:val="20"/>
                <w:szCs w:val="20"/>
              </w:rPr>
            </w:pPr>
            <w:r>
              <w:rPr>
                <w:sz w:val="20"/>
                <w:szCs w:val="20"/>
              </w:rPr>
              <w:t>Specifically verify that the MTI indicator has been set for the SV as well as appropriate Business Hours and Timer Type.</w:t>
            </w:r>
          </w:p>
        </w:tc>
      </w:tr>
      <w:tr w:rsidR="00DF0B1C" w14:paraId="10F37226" w14:textId="77777777">
        <w:trPr>
          <w:gridAfter w:val="2"/>
          <w:wAfter w:w="15" w:type="dxa"/>
          <w:trHeight w:val="509"/>
        </w:trPr>
        <w:tc>
          <w:tcPr>
            <w:tcW w:w="720" w:type="dxa"/>
          </w:tcPr>
          <w:p w14:paraId="59BB46FE" w14:textId="77777777" w:rsidR="00DF0B1C" w:rsidRDefault="00DF0B1C">
            <w:pPr>
              <w:pStyle w:val="BodyText"/>
              <w:rPr>
                <w:sz w:val="20"/>
              </w:rPr>
            </w:pPr>
            <w:r>
              <w:rPr>
                <w:sz w:val="20"/>
              </w:rPr>
              <w:t>3.</w:t>
            </w:r>
          </w:p>
        </w:tc>
        <w:tc>
          <w:tcPr>
            <w:tcW w:w="810" w:type="dxa"/>
            <w:tcBorders>
              <w:left w:val="nil"/>
            </w:tcBorders>
          </w:tcPr>
          <w:p w14:paraId="009F666E" w14:textId="77777777" w:rsidR="00DF0B1C" w:rsidRDefault="00DF0B1C">
            <w:pPr>
              <w:pStyle w:val="BodyText"/>
              <w:rPr>
                <w:sz w:val="16"/>
              </w:rPr>
            </w:pPr>
            <w:r>
              <w:rPr>
                <w:sz w:val="16"/>
              </w:rPr>
              <w:t>NPAC</w:t>
            </w:r>
          </w:p>
        </w:tc>
        <w:tc>
          <w:tcPr>
            <w:tcW w:w="3150" w:type="dxa"/>
            <w:gridSpan w:val="2"/>
            <w:tcBorders>
              <w:left w:val="nil"/>
            </w:tcBorders>
          </w:tcPr>
          <w:p w14:paraId="7E292981" w14:textId="77777777" w:rsidR="00DF0B1C" w:rsidRPr="003C6319" w:rsidRDefault="00DF0B1C" w:rsidP="00DE140D">
            <w:pPr>
              <w:rPr>
                <w:sz w:val="20"/>
                <w:szCs w:val="20"/>
              </w:rPr>
            </w:pPr>
            <w:r w:rsidRPr="003C6319">
              <w:rPr>
                <w:sz w:val="20"/>
                <w:szCs w:val="20"/>
              </w:rPr>
              <w:t xml:space="preserve">The NPAC SMS issues a successful M-ACTION Response </w:t>
            </w:r>
            <w:r w:rsidR="008100F9">
              <w:rPr>
                <w:sz w:val="20"/>
                <w:szCs w:val="20"/>
              </w:rPr>
              <w:t xml:space="preserve">subscriptionVersionNewSP-Create </w:t>
            </w:r>
            <w:r w:rsidR="00B9191E" w:rsidRPr="00B9191E">
              <w:rPr>
                <w:sz w:val="20"/>
                <w:szCs w:val="20"/>
              </w:rPr>
              <w:t xml:space="preserve">in CMIP (or NCRR – NewSpCreateReply in XML) </w:t>
            </w:r>
            <w:r w:rsidRPr="003C6319">
              <w:rPr>
                <w:sz w:val="20"/>
                <w:szCs w:val="20"/>
              </w:rPr>
              <w:t>to the originating SOA.</w:t>
            </w:r>
          </w:p>
        </w:tc>
        <w:tc>
          <w:tcPr>
            <w:tcW w:w="720" w:type="dxa"/>
            <w:gridSpan w:val="2"/>
          </w:tcPr>
          <w:p w14:paraId="0C2A25C4" w14:textId="77777777" w:rsidR="00DF0B1C" w:rsidRPr="003B6888" w:rsidRDefault="00DF0B1C" w:rsidP="00DE140D">
            <w:pPr>
              <w:rPr>
                <w:sz w:val="18"/>
                <w:szCs w:val="18"/>
              </w:rPr>
            </w:pPr>
            <w:r w:rsidRPr="003B6888">
              <w:rPr>
                <w:sz w:val="18"/>
                <w:szCs w:val="18"/>
              </w:rPr>
              <w:t>SP</w:t>
            </w:r>
          </w:p>
        </w:tc>
        <w:tc>
          <w:tcPr>
            <w:tcW w:w="5357" w:type="dxa"/>
            <w:gridSpan w:val="4"/>
            <w:tcBorders>
              <w:left w:val="nil"/>
            </w:tcBorders>
          </w:tcPr>
          <w:p w14:paraId="47F77E6F" w14:textId="77777777" w:rsidR="00DF0B1C" w:rsidRDefault="00DF0B1C" w:rsidP="00DE140D">
            <w:pPr>
              <w:pStyle w:val="BodyText"/>
              <w:rPr>
                <w:sz w:val="20"/>
                <w:szCs w:val="20"/>
              </w:rPr>
            </w:pPr>
            <w:r w:rsidRPr="003B6888">
              <w:rPr>
                <w:sz w:val="20"/>
                <w:szCs w:val="20"/>
              </w:rPr>
              <w:t xml:space="preserve">On the SOA, verify that the Subscription </w:t>
            </w:r>
            <w:r>
              <w:rPr>
                <w:sz w:val="20"/>
                <w:szCs w:val="20"/>
              </w:rPr>
              <w:t>Version with LNP Type set to ‘</w:t>
            </w:r>
            <w:r w:rsidR="002263DE">
              <w:rPr>
                <w:sz w:val="20"/>
                <w:szCs w:val="20"/>
              </w:rPr>
              <w:t>LSPP</w:t>
            </w:r>
            <w:r w:rsidRPr="003B6888">
              <w:rPr>
                <w:sz w:val="20"/>
                <w:szCs w:val="20"/>
              </w:rPr>
              <w:t>’ exists.</w:t>
            </w:r>
          </w:p>
          <w:p w14:paraId="7CBA44EF" w14:textId="77777777" w:rsidR="00DF0B1C" w:rsidRPr="003B6888" w:rsidRDefault="00DF0B1C" w:rsidP="00DF0B1C">
            <w:pPr>
              <w:pStyle w:val="BodyText"/>
              <w:rPr>
                <w:sz w:val="20"/>
                <w:szCs w:val="20"/>
              </w:rPr>
            </w:pPr>
          </w:p>
        </w:tc>
      </w:tr>
      <w:tr w:rsidR="005A4C23" w14:paraId="3E8068AE" w14:textId="77777777">
        <w:trPr>
          <w:gridAfter w:val="2"/>
          <w:wAfter w:w="15" w:type="dxa"/>
          <w:trHeight w:val="509"/>
        </w:trPr>
        <w:tc>
          <w:tcPr>
            <w:tcW w:w="720" w:type="dxa"/>
          </w:tcPr>
          <w:p w14:paraId="666ECFE1" w14:textId="77777777" w:rsidR="005A4C23" w:rsidRDefault="005A4C23">
            <w:pPr>
              <w:pStyle w:val="BodyText"/>
              <w:rPr>
                <w:sz w:val="20"/>
              </w:rPr>
            </w:pPr>
            <w:r>
              <w:rPr>
                <w:sz w:val="20"/>
              </w:rPr>
              <w:t>4.</w:t>
            </w:r>
          </w:p>
        </w:tc>
        <w:tc>
          <w:tcPr>
            <w:tcW w:w="810" w:type="dxa"/>
            <w:tcBorders>
              <w:left w:val="nil"/>
            </w:tcBorders>
          </w:tcPr>
          <w:p w14:paraId="4429CDCB" w14:textId="77777777" w:rsidR="005A4C23" w:rsidRPr="003B6888" w:rsidRDefault="005A4C23" w:rsidP="00DE140D">
            <w:pPr>
              <w:rPr>
                <w:sz w:val="18"/>
                <w:szCs w:val="18"/>
              </w:rPr>
            </w:pPr>
            <w:r w:rsidRPr="003B6888">
              <w:rPr>
                <w:sz w:val="18"/>
                <w:szCs w:val="18"/>
              </w:rPr>
              <w:t>NPAC</w:t>
            </w:r>
          </w:p>
        </w:tc>
        <w:tc>
          <w:tcPr>
            <w:tcW w:w="3150" w:type="dxa"/>
            <w:gridSpan w:val="2"/>
            <w:tcBorders>
              <w:left w:val="nil"/>
            </w:tcBorders>
          </w:tcPr>
          <w:p w14:paraId="12C8C389" w14:textId="6137D347" w:rsidR="005A4C23" w:rsidRPr="003C6319" w:rsidRDefault="005A4C23" w:rsidP="00DE140D">
            <w:pPr>
              <w:rPr>
                <w:sz w:val="20"/>
                <w:szCs w:val="20"/>
              </w:rPr>
            </w:pPr>
            <w:r w:rsidRPr="003C6319">
              <w:rPr>
                <w:sz w:val="20"/>
                <w:szCs w:val="20"/>
              </w:rPr>
              <w:t xml:space="preserve">NPAC SMS issues an M-EVENT-REPORT </w:t>
            </w:r>
            <w:r w:rsidR="00F52243" w:rsidRPr="00F52243">
              <w:rPr>
                <w:sz w:val="20"/>
              </w:rPr>
              <w:t>subscriptionVersionRange</w:t>
            </w:r>
            <w:r w:rsidR="00F52243">
              <w:rPr>
                <w:sz w:val="20"/>
                <w:szCs w:val="20"/>
              </w:rPr>
              <w:t>O</w:t>
            </w:r>
            <w:r w:rsidRPr="003C6319">
              <w:rPr>
                <w:sz w:val="20"/>
                <w:szCs w:val="20"/>
              </w:rPr>
              <w:t xml:space="preserve">bjectCreation </w:t>
            </w:r>
            <w:r w:rsidR="00B9191E">
              <w:rPr>
                <w:sz w:val="20"/>
                <w:szCs w:val="20"/>
              </w:rPr>
              <w:t xml:space="preserve">in CMIP (or </w:t>
            </w:r>
            <w:r w:rsidR="00B9191E" w:rsidRPr="00B9191E">
              <w:rPr>
                <w:sz w:val="20"/>
                <w:szCs w:val="20"/>
              </w:rPr>
              <w:t xml:space="preserve">VOCN – SvObjectCreationNotification </w:t>
            </w:r>
            <w:r w:rsidR="00B9191E">
              <w:rPr>
                <w:sz w:val="20"/>
                <w:szCs w:val="20"/>
              </w:rPr>
              <w:t xml:space="preserve">in XML) </w:t>
            </w:r>
            <w:r w:rsidRPr="003C6319">
              <w:rPr>
                <w:sz w:val="20"/>
                <w:szCs w:val="20"/>
              </w:rPr>
              <w:t xml:space="preserve">to the </w:t>
            </w:r>
            <w:r>
              <w:rPr>
                <w:sz w:val="20"/>
                <w:szCs w:val="20"/>
              </w:rPr>
              <w:t>Old Service</w:t>
            </w:r>
            <w:r w:rsidRPr="003C6319">
              <w:rPr>
                <w:sz w:val="20"/>
                <w:szCs w:val="20"/>
              </w:rPr>
              <w:t xml:space="preserve"> Provider SOA including the following information:</w:t>
            </w:r>
          </w:p>
          <w:p w14:paraId="3B0209A1" w14:textId="3CCE3F27" w:rsidR="00981EF4" w:rsidRDefault="00981EF4" w:rsidP="005A4C23">
            <w:pPr>
              <w:pStyle w:val="List"/>
              <w:numPr>
                <w:ilvl w:val="0"/>
                <w:numId w:val="15"/>
              </w:numPr>
            </w:pPr>
            <w:r>
              <w:t>subscriptionVersionID</w:t>
            </w:r>
            <w:r w:rsidR="00F52243">
              <w:t xml:space="preserve"> Information</w:t>
            </w:r>
          </w:p>
          <w:p w14:paraId="58383B6E" w14:textId="0FD9D7D6" w:rsidR="005A4C23" w:rsidRPr="003C6319" w:rsidRDefault="005A4C23" w:rsidP="005A4C23">
            <w:pPr>
              <w:pStyle w:val="List"/>
              <w:numPr>
                <w:ilvl w:val="0"/>
                <w:numId w:val="15"/>
              </w:numPr>
            </w:pPr>
            <w:r w:rsidRPr="003C6319">
              <w:t>subscriptionTN</w:t>
            </w:r>
            <w:r w:rsidR="00F52243">
              <w:t xml:space="preserve"> information</w:t>
            </w:r>
          </w:p>
          <w:p w14:paraId="004CD1EB" w14:textId="77777777" w:rsidR="00981EF4" w:rsidRDefault="00981EF4" w:rsidP="005A4C23">
            <w:pPr>
              <w:numPr>
                <w:ilvl w:val="0"/>
                <w:numId w:val="15"/>
              </w:numPr>
              <w:rPr>
                <w:sz w:val="20"/>
                <w:szCs w:val="20"/>
              </w:rPr>
            </w:pPr>
            <w:r>
              <w:rPr>
                <w:sz w:val="20"/>
                <w:szCs w:val="20"/>
              </w:rPr>
              <w:t>subscriptionOldSP</w:t>
            </w:r>
          </w:p>
          <w:p w14:paraId="1E1DC784" w14:textId="77777777" w:rsidR="005A4C23" w:rsidRPr="003C6319" w:rsidRDefault="005A4C23" w:rsidP="005A4C23">
            <w:pPr>
              <w:numPr>
                <w:ilvl w:val="0"/>
                <w:numId w:val="15"/>
              </w:numPr>
              <w:rPr>
                <w:sz w:val="20"/>
                <w:szCs w:val="20"/>
              </w:rPr>
            </w:pPr>
            <w:r w:rsidRPr="003C6319">
              <w:rPr>
                <w:sz w:val="20"/>
                <w:szCs w:val="20"/>
              </w:rPr>
              <w:t>subscriptionNewCurrentSP</w:t>
            </w:r>
          </w:p>
          <w:p w14:paraId="777BCDB2" w14:textId="77777777" w:rsidR="00981EF4" w:rsidRDefault="00981EF4" w:rsidP="00981EF4">
            <w:pPr>
              <w:numPr>
                <w:ilvl w:val="0"/>
                <w:numId w:val="15"/>
              </w:numPr>
              <w:rPr>
                <w:sz w:val="20"/>
                <w:szCs w:val="20"/>
              </w:rPr>
            </w:pPr>
            <w:r>
              <w:rPr>
                <w:sz w:val="20"/>
                <w:szCs w:val="20"/>
              </w:rPr>
              <w:t>subscriptionNewSP-CreationTimeStamp</w:t>
            </w:r>
          </w:p>
          <w:p w14:paraId="638F1D79" w14:textId="77777777" w:rsidR="00981EF4" w:rsidRPr="00981EF4" w:rsidRDefault="00981EF4" w:rsidP="00981EF4">
            <w:pPr>
              <w:numPr>
                <w:ilvl w:val="0"/>
                <w:numId w:val="15"/>
              </w:numPr>
              <w:rPr>
                <w:sz w:val="20"/>
                <w:szCs w:val="20"/>
              </w:rPr>
            </w:pPr>
            <w:r w:rsidRPr="003C6319">
              <w:rPr>
                <w:sz w:val="20"/>
                <w:szCs w:val="20"/>
              </w:rPr>
              <w:t>subscriptionVersionStatus</w:t>
            </w:r>
          </w:p>
          <w:p w14:paraId="046A95E2" w14:textId="77777777" w:rsidR="005A4C23" w:rsidRDefault="005A4C23" w:rsidP="005A4C23">
            <w:pPr>
              <w:numPr>
                <w:ilvl w:val="0"/>
                <w:numId w:val="15"/>
              </w:numPr>
              <w:rPr>
                <w:sz w:val="20"/>
                <w:szCs w:val="20"/>
              </w:rPr>
            </w:pPr>
            <w:r w:rsidRPr="003C6319">
              <w:rPr>
                <w:sz w:val="20"/>
                <w:szCs w:val="20"/>
              </w:rPr>
              <w:t>subscriptionNewSP-DueDate (seconds set to zeros)</w:t>
            </w:r>
          </w:p>
          <w:p w14:paraId="0804BA4C" w14:textId="77777777" w:rsidR="00981EF4" w:rsidRDefault="00981EF4" w:rsidP="005A4C23">
            <w:pPr>
              <w:numPr>
                <w:ilvl w:val="0"/>
                <w:numId w:val="15"/>
              </w:numPr>
              <w:rPr>
                <w:sz w:val="20"/>
                <w:szCs w:val="20"/>
              </w:rPr>
            </w:pPr>
            <w:r>
              <w:rPr>
                <w:sz w:val="20"/>
                <w:szCs w:val="20"/>
              </w:rPr>
              <w:t>subscriptionTimerType – if supported by the Service Provider SOA</w:t>
            </w:r>
          </w:p>
          <w:p w14:paraId="386BBC1E" w14:textId="77777777" w:rsidR="00981EF4" w:rsidRDefault="00981EF4" w:rsidP="005A4C23">
            <w:pPr>
              <w:numPr>
                <w:ilvl w:val="0"/>
                <w:numId w:val="15"/>
              </w:numPr>
              <w:rPr>
                <w:sz w:val="20"/>
                <w:szCs w:val="20"/>
              </w:rPr>
            </w:pPr>
            <w:r>
              <w:rPr>
                <w:sz w:val="20"/>
                <w:szCs w:val="20"/>
              </w:rPr>
              <w:t>subscriptionBusinessType – if supported by the Service Provider SOA</w:t>
            </w:r>
          </w:p>
          <w:p w14:paraId="181CA1D1" w14:textId="77777777" w:rsidR="00981EF4" w:rsidRPr="003C6319" w:rsidRDefault="00981EF4" w:rsidP="005A4C23">
            <w:pPr>
              <w:numPr>
                <w:ilvl w:val="0"/>
                <w:numId w:val="15"/>
              </w:numPr>
              <w:rPr>
                <w:sz w:val="20"/>
                <w:szCs w:val="20"/>
              </w:rPr>
            </w:pPr>
            <w:r>
              <w:rPr>
                <w:sz w:val="20"/>
                <w:szCs w:val="20"/>
              </w:rPr>
              <w:t>subscriptionNewSPMediumTimerIndicator – if supported by the Service Provider SOA</w:t>
            </w:r>
          </w:p>
          <w:p w14:paraId="1D789D61" w14:textId="77777777" w:rsidR="005A4C23" w:rsidRPr="003C6319" w:rsidRDefault="005A4C23" w:rsidP="00DE140D">
            <w:pPr>
              <w:rPr>
                <w:sz w:val="20"/>
                <w:szCs w:val="20"/>
              </w:rPr>
            </w:pPr>
          </w:p>
          <w:p w14:paraId="373A4C89" w14:textId="77777777" w:rsidR="005A4C23" w:rsidRPr="003C6319" w:rsidRDefault="005A4C23" w:rsidP="00DE140D">
            <w:pPr>
              <w:pStyle w:val="List"/>
              <w:ind w:left="0" w:firstLine="0"/>
            </w:pPr>
            <w:r w:rsidRPr="003C6319">
              <w:t>indicating this Subscription Version has been created on the NPAC SMS.</w:t>
            </w:r>
          </w:p>
        </w:tc>
        <w:tc>
          <w:tcPr>
            <w:tcW w:w="720" w:type="dxa"/>
            <w:gridSpan w:val="2"/>
          </w:tcPr>
          <w:p w14:paraId="5296E362" w14:textId="77777777" w:rsidR="005A4C23" w:rsidRPr="003B6888" w:rsidRDefault="005A4C23" w:rsidP="00DE140D">
            <w:pPr>
              <w:rPr>
                <w:sz w:val="18"/>
                <w:szCs w:val="18"/>
              </w:rPr>
            </w:pPr>
            <w:r w:rsidRPr="003B6888">
              <w:rPr>
                <w:sz w:val="18"/>
                <w:szCs w:val="18"/>
              </w:rPr>
              <w:t>SP</w:t>
            </w:r>
          </w:p>
        </w:tc>
        <w:tc>
          <w:tcPr>
            <w:tcW w:w="5357" w:type="dxa"/>
            <w:gridSpan w:val="4"/>
            <w:tcBorders>
              <w:left w:val="nil"/>
            </w:tcBorders>
          </w:tcPr>
          <w:p w14:paraId="019E089D" w14:textId="77777777" w:rsidR="005A4C23" w:rsidRDefault="005A4C23" w:rsidP="00DE140D">
            <w:pPr>
              <w:pStyle w:val="BodyText"/>
              <w:rPr>
                <w:sz w:val="20"/>
                <w:szCs w:val="20"/>
              </w:rPr>
            </w:pPr>
            <w:r w:rsidRPr="003B6888">
              <w:rPr>
                <w:sz w:val="20"/>
                <w:szCs w:val="20"/>
              </w:rPr>
              <w:t xml:space="preserve">Verify that the Subscription </w:t>
            </w:r>
            <w:r w:rsidR="00566669">
              <w:rPr>
                <w:sz w:val="20"/>
                <w:szCs w:val="20"/>
              </w:rPr>
              <w:t>Version with LNP Type set to ‘</w:t>
            </w:r>
            <w:r w:rsidR="002263DE">
              <w:rPr>
                <w:sz w:val="20"/>
                <w:szCs w:val="20"/>
              </w:rPr>
              <w:t>LSPP</w:t>
            </w:r>
            <w:r w:rsidRPr="003B6888">
              <w:rPr>
                <w:sz w:val="20"/>
                <w:szCs w:val="20"/>
              </w:rPr>
              <w:t>’ exists on the NPAC SMS.</w:t>
            </w:r>
          </w:p>
          <w:p w14:paraId="26BD12A1" w14:textId="77777777" w:rsidR="005A4C23" w:rsidRPr="003B6888" w:rsidRDefault="005A4C23" w:rsidP="00DE140D">
            <w:pPr>
              <w:pStyle w:val="BodyText"/>
              <w:rPr>
                <w:sz w:val="20"/>
                <w:szCs w:val="20"/>
              </w:rPr>
            </w:pPr>
          </w:p>
        </w:tc>
      </w:tr>
      <w:tr w:rsidR="008E4A79" w14:paraId="3B4231A1" w14:textId="77777777">
        <w:trPr>
          <w:gridAfter w:val="2"/>
          <w:wAfter w:w="15" w:type="dxa"/>
          <w:trHeight w:val="509"/>
        </w:trPr>
        <w:tc>
          <w:tcPr>
            <w:tcW w:w="720" w:type="dxa"/>
          </w:tcPr>
          <w:p w14:paraId="5F3CB769" w14:textId="77777777" w:rsidR="008E4A79" w:rsidRDefault="008E4A79">
            <w:pPr>
              <w:pStyle w:val="BodyText"/>
              <w:rPr>
                <w:sz w:val="20"/>
              </w:rPr>
            </w:pPr>
            <w:r>
              <w:rPr>
                <w:sz w:val="20"/>
              </w:rPr>
              <w:t>5.</w:t>
            </w:r>
          </w:p>
        </w:tc>
        <w:tc>
          <w:tcPr>
            <w:tcW w:w="810" w:type="dxa"/>
            <w:tcBorders>
              <w:left w:val="nil"/>
            </w:tcBorders>
          </w:tcPr>
          <w:p w14:paraId="3755115C" w14:textId="77777777" w:rsidR="008E4A79" w:rsidRPr="003B6888" w:rsidRDefault="008E4A79" w:rsidP="00DE140D">
            <w:pPr>
              <w:rPr>
                <w:sz w:val="18"/>
                <w:szCs w:val="18"/>
              </w:rPr>
            </w:pPr>
            <w:r w:rsidRPr="003B6888">
              <w:rPr>
                <w:sz w:val="18"/>
                <w:szCs w:val="18"/>
              </w:rPr>
              <w:t>NPAC</w:t>
            </w:r>
          </w:p>
        </w:tc>
        <w:tc>
          <w:tcPr>
            <w:tcW w:w="3150" w:type="dxa"/>
            <w:gridSpan w:val="2"/>
            <w:tcBorders>
              <w:left w:val="nil"/>
            </w:tcBorders>
          </w:tcPr>
          <w:p w14:paraId="5587C492" w14:textId="35B132F2" w:rsidR="008E4A79" w:rsidRPr="003C6319" w:rsidRDefault="008E4A79" w:rsidP="00DE140D">
            <w:pPr>
              <w:rPr>
                <w:sz w:val="20"/>
                <w:szCs w:val="20"/>
              </w:rPr>
            </w:pPr>
            <w:r w:rsidRPr="003C6319">
              <w:rPr>
                <w:sz w:val="20"/>
                <w:szCs w:val="20"/>
              </w:rPr>
              <w:t xml:space="preserve">NPAC SMS issues an M-EVENT-REPORT </w:t>
            </w:r>
            <w:r w:rsidR="00F52243" w:rsidRPr="00F52243">
              <w:rPr>
                <w:sz w:val="20"/>
              </w:rPr>
              <w:t>subscriptionVersionRange</w:t>
            </w:r>
            <w:r w:rsidR="00F52243">
              <w:rPr>
                <w:sz w:val="20"/>
                <w:szCs w:val="20"/>
              </w:rPr>
              <w:t>O</w:t>
            </w:r>
            <w:r w:rsidRPr="003C6319">
              <w:rPr>
                <w:sz w:val="20"/>
                <w:szCs w:val="20"/>
              </w:rPr>
              <w:t xml:space="preserve">bjectCreation </w:t>
            </w:r>
            <w:r w:rsidR="00B9191E">
              <w:rPr>
                <w:sz w:val="20"/>
                <w:szCs w:val="20"/>
              </w:rPr>
              <w:t xml:space="preserve">in CMIP (or </w:t>
            </w:r>
            <w:r w:rsidR="00B9191E" w:rsidRPr="00B9191E">
              <w:rPr>
                <w:sz w:val="20"/>
                <w:szCs w:val="20"/>
              </w:rPr>
              <w:t xml:space="preserve">VOCN – SvObjectCreationNotification </w:t>
            </w:r>
            <w:r w:rsidR="00B9191E">
              <w:rPr>
                <w:sz w:val="20"/>
                <w:szCs w:val="20"/>
              </w:rPr>
              <w:t xml:space="preserve">in XML) </w:t>
            </w:r>
            <w:r w:rsidRPr="003C6319">
              <w:rPr>
                <w:sz w:val="20"/>
                <w:szCs w:val="20"/>
              </w:rPr>
              <w:t xml:space="preserve">to the </w:t>
            </w:r>
            <w:r>
              <w:rPr>
                <w:sz w:val="20"/>
                <w:szCs w:val="20"/>
              </w:rPr>
              <w:t>New Service</w:t>
            </w:r>
            <w:r w:rsidRPr="003C6319">
              <w:rPr>
                <w:sz w:val="20"/>
                <w:szCs w:val="20"/>
              </w:rPr>
              <w:t xml:space="preserve"> Provider SOA </w:t>
            </w:r>
          </w:p>
          <w:p w14:paraId="548D0030" w14:textId="77777777" w:rsidR="008E4A79" w:rsidRPr="003C6319" w:rsidRDefault="008E4A79" w:rsidP="00DE140D">
            <w:pPr>
              <w:pStyle w:val="List"/>
              <w:ind w:left="0" w:firstLine="0"/>
            </w:pPr>
            <w:r w:rsidRPr="003C6319">
              <w:t>indicating this Subscription Version has been created on the NPAC SMS.</w:t>
            </w:r>
          </w:p>
        </w:tc>
        <w:tc>
          <w:tcPr>
            <w:tcW w:w="720" w:type="dxa"/>
            <w:gridSpan w:val="2"/>
          </w:tcPr>
          <w:p w14:paraId="404D0189" w14:textId="77777777" w:rsidR="008E4A79" w:rsidRPr="003B6888" w:rsidRDefault="008E4A79" w:rsidP="00DE140D">
            <w:pPr>
              <w:rPr>
                <w:sz w:val="18"/>
                <w:szCs w:val="18"/>
              </w:rPr>
            </w:pPr>
            <w:r w:rsidRPr="003B6888">
              <w:rPr>
                <w:sz w:val="18"/>
                <w:szCs w:val="18"/>
              </w:rPr>
              <w:t>SP</w:t>
            </w:r>
          </w:p>
        </w:tc>
        <w:tc>
          <w:tcPr>
            <w:tcW w:w="5357" w:type="dxa"/>
            <w:gridSpan w:val="4"/>
            <w:tcBorders>
              <w:left w:val="nil"/>
            </w:tcBorders>
          </w:tcPr>
          <w:p w14:paraId="6540C546" w14:textId="77777777" w:rsidR="008E4A79" w:rsidRDefault="008E4A79" w:rsidP="00DE140D">
            <w:pPr>
              <w:pStyle w:val="BodyText"/>
              <w:rPr>
                <w:sz w:val="20"/>
                <w:szCs w:val="20"/>
              </w:rPr>
            </w:pPr>
            <w:r w:rsidRPr="003B6888">
              <w:rPr>
                <w:sz w:val="20"/>
                <w:szCs w:val="20"/>
              </w:rPr>
              <w:t xml:space="preserve">Verify that the Subscription </w:t>
            </w:r>
            <w:r>
              <w:rPr>
                <w:sz w:val="20"/>
                <w:szCs w:val="20"/>
              </w:rPr>
              <w:t>Version with LNP Type set to ‘</w:t>
            </w:r>
            <w:r w:rsidR="002263DE">
              <w:rPr>
                <w:sz w:val="20"/>
                <w:szCs w:val="20"/>
              </w:rPr>
              <w:t>LSPP</w:t>
            </w:r>
            <w:r w:rsidRPr="003B6888">
              <w:rPr>
                <w:sz w:val="20"/>
                <w:szCs w:val="20"/>
              </w:rPr>
              <w:t>’ exists on the NPAC SMS.</w:t>
            </w:r>
          </w:p>
          <w:p w14:paraId="00DD0CD7" w14:textId="77777777" w:rsidR="008E4A79" w:rsidRPr="003B6888" w:rsidRDefault="008E4A79" w:rsidP="00DE140D">
            <w:pPr>
              <w:pStyle w:val="BodyText"/>
              <w:rPr>
                <w:sz w:val="20"/>
                <w:szCs w:val="20"/>
              </w:rPr>
            </w:pPr>
          </w:p>
        </w:tc>
      </w:tr>
      <w:tr w:rsidR="00777E54" w14:paraId="0C0A9696" w14:textId="77777777">
        <w:trPr>
          <w:gridAfter w:val="2"/>
          <w:wAfter w:w="15" w:type="dxa"/>
          <w:trHeight w:val="509"/>
        </w:trPr>
        <w:tc>
          <w:tcPr>
            <w:tcW w:w="720" w:type="dxa"/>
          </w:tcPr>
          <w:p w14:paraId="7576B6B1" w14:textId="77777777" w:rsidR="00777E54" w:rsidRDefault="00777E54">
            <w:pPr>
              <w:pStyle w:val="BodyText"/>
              <w:rPr>
                <w:sz w:val="20"/>
              </w:rPr>
            </w:pPr>
            <w:r>
              <w:rPr>
                <w:sz w:val="20"/>
              </w:rPr>
              <w:t>6.</w:t>
            </w:r>
          </w:p>
        </w:tc>
        <w:tc>
          <w:tcPr>
            <w:tcW w:w="810" w:type="dxa"/>
            <w:tcBorders>
              <w:left w:val="nil"/>
            </w:tcBorders>
          </w:tcPr>
          <w:p w14:paraId="664B9B5C" w14:textId="77777777" w:rsidR="00777E54" w:rsidRDefault="00314555" w:rsidP="00314555">
            <w:pPr>
              <w:pStyle w:val="BodyText"/>
              <w:rPr>
                <w:sz w:val="16"/>
              </w:rPr>
            </w:pPr>
            <w:r>
              <w:rPr>
                <w:sz w:val="16"/>
              </w:rPr>
              <w:t>NPAC</w:t>
            </w:r>
          </w:p>
        </w:tc>
        <w:tc>
          <w:tcPr>
            <w:tcW w:w="3150" w:type="dxa"/>
            <w:gridSpan w:val="2"/>
            <w:tcBorders>
              <w:left w:val="nil"/>
            </w:tcBorders>
          </w:tcPr>
          <w:p w14:paraId="7D940A62" w14:textId="77777777" w:rsidR="00777E54" w:rsidRDefault="00777E54" w:rsidP="00DC6369">
            <w:pPr>
              <w:pStyle w:val="BodyText"/>
              <w:numPr>
                <w:ilvl w:val="0"/>
                <w:numId w:val="17"/>
              </w:numPr>
              <w:ind w:left="342"/>
              <w:rPr>
                <w:sz w:val="20"/>
              </w:rPr>
            </w:pPr>
            <w:r>
              <w:rPr>
                <w:sz w:val="20"/>
              </w:rPr>
              <w:t>Wait for the Medium Initial Concurrence Timer to expire</w:t>
            </w:r>
            <w:r w:rsidR="003204FD">
              <w:rPr>
                <w:sz w:val="20"/>
              </w:rPr>
              <w:t xml:space="preserve"> based on the</w:t>
            </w:r>
            <w:r>
              <w:rPr>
                <w:sz w:val="20"/>
              </w:rPr>
              <w:t xml:space="preserve"> system tunable interval</w:t>
            </w:r>
            <w:r w:rsidR="003204FD">
              <w:rPr>
                <w:sz w:val="20"/>
              </w:rPr>
              <w:t>:</w:t>
            </w:r>
          </w:p>
          <w:p w14:paraId="335F5C5F" w14:textId="2956B9D0" w:rsidR="003204FD" w:rsidRDefault="003204FD" w:rsidP="005C0D6A">
            <w:pPr>
              <w:pStyle w:val="BodyText"/>
              <w:numPr>
                <w:ilvl w:val="0"/>
                <w:numId w:val="18"/>
              </w:numPr>
              <w:rPr>
                <w:sz w:val="20"/>
              </w:rPr>
            </w:pPr>
            <w:r>
              <w:rPr>
                <w:sz w:val="20"/>
              </w:rPr>
              <w:t>NPAC SMS issues an M-EVENT-REPORT subscriptionVersion</w:t>
            </w:r>
            <w:r w:rsidR="00F52243">
              <w:rPr>
                <w:sz w:val="20"/>
              </w:rPr>
              <w:t>Range</w:t>
            </w:r>
            <w:r>
              <w:rPr>
                <w:sz w:val="20"/>
              </w:rPr>
              <w:t xml:space="preserve">OldSP-ConcurrenceRequest </w:t>
            </w:r>
            <w:r w:rsidR="005C0D6A">
              <w:rPr>
                <w:sz w:val="20"/>
              </w:rPr>
              <w:t xml:space="preserve">in CMIP (or </w:t>
            </w:r>
            <w:r w:rsidR="005C0D6A" w:rsidRPr="005C0D6A">
              <w:rPr>
                <w:sz w:val="20"/>
              </w:rPr>
              <w:t xml:space="preserve">VOIN – SvOldSpConcurrenceNotification </w:t>
            </w:r>
            <w:r w:rsidR="005C0D6A">
              <w:rPr>
                <w:sz w:val="20"/>
              </w:rPr>
              <w:t xml:space="preserve">in XML) </w:t>
            </w:r>
            <w:r w:rsidR="00FB4501">
              <w:rPr>
                <w:sz w:val="20"/>
              </w:rPr>
              <w:t xml:space="preserve">to the Old Service Provider SOA </w:t>
            </w:r>
            <w:r>
              <w:rPr>
                <w:sz w:val="20"/>
              </w:rPr>
              <w:t>at the Initial interval.</w:t>
            </w:r>
          </w:p>
          <w:p w14:paraId="6C676B45" w14:textId="77777777" w:rsidR="003204FD" w:rsidRDefault="003204FD" w:rsidP="00DC6369">
            <w:pPr>
              <w:pStyle w:val="BodyText"/>
              <w:numPr>
                <w:ilvl w:val="0"/>
                <w:numId w:val="17"/>
              </w:numPr>
              <w:ind w:left="342"/>
              <w:rPr>
                <w:sz w:val="20"/>
              </w:rPr>
            </w:pPr>
            <w:r>
              <w:rPr>
                <w:sz w:val="20"/>
              </w:rPr>
              <w:t>Wait for the Medium Final Concurrence Timer to expire based on the system tunable interval:</w:t>
            </w:r>
          </w:p>
          <w:p w14:paraId="568B3033" w14:textId="6A66DE54" w:rsidR="003204FD" w:rsidRDefault="003204FD" w:rsidP="005C0D6A">
            <w:pPr>
              <w:pStyle w:val="BodyText"/>
              <w:numPr>
                <w:ilvl w:val="0"/>
                <w:numId w:val="18"/>
              </w:numPr>
              <w:rPr>
                <w:sz w:val="20"/>
              </w:rPr>
            </w:pPr>
            <w:r>
              <w:rPr>
                <w:sz w:val="20"/>
              </w:rPr>
              <w:t>NPAC SMS issues an M-EVENT-REPORT subscriptionVersion</w:t>
            </w:r>
            <w:r w:rsidR="00F52243">
              <w:rPr>
                <w:sz w:val="20"/>
              </w:rPr>
              <w:t>Range</w:t>
            </w:r>
            <w:r>
              <w:rPr>
                <w:sz w:val="20"/>
              </w:rPr>
              <w:t>OldSPFinalConcurrenceWindowExpiration</w:t>
            </w:r>
            <w:r w:rsidR="00FB4501">
              <w:rPr>
                <w:sz w:val="20"/>
              </w:rPr>
              <w:t xml:space="preserve">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sidR="00FB4501">
              <w:rPr>
                <w:sz w:val="20"/>
              </w:rPr>
              <w:t>to the Old Service Provider SOA</w:t>
            </w:r>
            <w:r>
              <w:rPr>
                <w:sz w:val="20"/>
              </w:rPr>
              <w:t xml:space="preserve"> at the Final interval.</w:t>
            </w:r>
          </w:p>
          <w:p w14:paraId="34C4F15D" w14:textId="71D6CDDF" w:rsidR="00FB4501" w:rsidRDefault="00FB4501" w:rsidP="00DC6369">
            <w:pPr>
              <w:pStyle w:val="BodyText"/>
              <w:numPr>
                <w:ilvl w:val="0"/>
                <w:numId w:val="18"/>
              </w:numPr>
              <w:ind w:left="432"/>
              <w:rPr>
                <w:sz w:val="20"/>
              </w:rPr>
            </w:pPr>
            <w:r>
              <w:rPr>
                <w:sz w:val="20"/>
              </w:rPr>
              <w:t>NPAC SMS issues an M-</w:t>
            </w:r>
            <w:r w:rsidR="00424F80">
              <w:rPr>
                <w:sz w:val="20"/>
              </w:rPr>
              <w:t>EVENT-REPORT subscriptionVersion</w:t>
            </w:r>
            <w:r w:rsidR="00F52243">
              <w:rPr>
                <w:sz w:val="20"/>
              </w:rPr>
              <w:t>Range</w:t>
            </w:r>
            <w:r w:rsidR="00424F80">
              <w:rPr>
                <w:sz w:val="20"/>
              </w:rPr>
              <w:t xml:space="preserve">OldSPFinalConcurrenceWindowExpiration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sidR="00424F80">
              <w:rPr>
                <w:sz w:val="20"/>
              </w:rPr>
              <w:t>to the New Service Provider SOA (based on their NPAC Customer SOA Supports New SP Notification of Old SP T2 Expiration Indicator) at the Final interval.</w:t>
            </w:r>
          </w:p>
        </w:tc>
        <w:tc>
          <w:tcPr>
            <w:tcW w:w="720" w:type="dxa"/>
            <w:gridSpan w:val="2"/>
          </w:tcPr>
          <w:p w14:paraId="026C58A7" w14:textId="77777777" w:rsidR="00777E54" w:rsidRDefault="003204FD">
            <w:pPr>
              <w:pStyle w:val="BodyText"/>
              <w:rPr>
                <w:sz w:val="16"/>
              </w:rPr>
            </w:pPr>
            <w:r>
              <w:rPr>
                <w:sz w:val="16"/>
              </w:rPr>
              <w:t>SP</w:t>
            </w:r>
          </w:p>
        </w:tc>
        <w:tc>
          <w:tcPr>
            <w:tcW w:w="5357" w:type="dxa"/>
            <w:gridSpan w:val="4"/>
            <w:tcBorders>
              <w:left w:val="nil"/>
            </w:tcBorders>
          </w:tcPr>
          <w:p w14:paraId="1191A64F" w14:textId="77777777" w:rsidR="00B36FE1" w:rsidRDefault="003204FD" w:rsidP="000867E4">
            <w:pPr>
              <w:pStyle w:val="BodyText"/>
              <w:numPr>
                <w:ilvl w:val="0"/>
                <w:numId w:val="16"/>
              </w:numPr>
              <w:ind w:left="342"/>
              <w:rPr>
                <w:bCs/>
                <w:kern w:val="28"/>
                <w:sz w:val="20"/>
              </w:rPr>
            </w:pPr>
            <w:r>
              <w:rPr>
                <w:bCs/>
                <w:sz w:val="20"/>
              </w:rPr>
              <w:t xml:space="preserve">Old Service Provider SOA receives the M-EVENT-REPORT </w:t>
            </w:r>
            <w:r w:rsidR="005C0D6A">
              <w:rPr>
                <w:sz w:val="20"/>
              </w:rPr>
              <w:t xml:space="preserve">in CMIP (or </w:t>
            </w:r>
            <w:r w:rsidR="005C0D6A" w:rsidRPr="005C0D6A">
              <w:rPr>
                <w:sz w:val="20"/>
              </w:rPr>
              <w:t xml:space="preserve">VOIN – SvOldSpConcurrenceNotification </w:t>
            </w:r>
            <w:r w:rsidR="005C0D6A">
              <w:rPr>
                <w:sz w:val="20"/>
              </w:rPr>
              <w:t xml:space="preserve">in XML) </w:t>
            </w:r>
            <w:r>
              <w:rPr>
                <w:bCs/>
                <w:sz w:val="20"/>
              </w:rPr>
              <w:t xml:space="preserve">at the Medium Initial Concurrence interval and issues an M-EVENT-REPORT Confirmation </w:t>
            </w:r>
            <w:r w:rsidR="005C0D6A">
              <w:rPr>
                <w:bCs/>
                <w:sz w:val="20"/>
              </w:rPr>
              <w:t xml:space="preserve">in CMIP (or </w:t>
            </w:r>
            <w:r w:rsidR="005C0D6A" w:rsidRPr="005C0D6A">
              <w:rPr>
                <w:bCs/>
                <w:sz w:val="20"/>
              </w:rPr>
              <w:t xml:space="preserve">NOTR – NotificationReply </w:t>
            </w:r>
            <w:r w:rsidR="005C0D6A">
              <w:rPr>
                <w:bCs/>
                <w:sz w:val="20"/>
              </w:rPr>
              <w:t xml:space="preserve">in XML) </w:t>
            </w:r>
            <w:r>
              <w:rPr>
                <w:bCs/>
                <w:sz w:val="20"/>
              </w:rPr>
              <w:t>to the NPAC SMS.</w:t>
            </w:r>
          </w:p>
          <w:p w14:paraId="1BA5DB8D" w14:textId="77777777" w:rsidR="003204FD" w:rsidRDefault="003204FD" w:rsidP="00DC6369">
            <w:pPr>
              <w:pStyle w:val="BodyText"/>
              <w:numPr>
                <w:ilvl w:val="0"/>
                <w:numId w:val="16"/>
              </w:numPr>
              <w:ind w:left="342"/>
              <w:rPr>
                <w:bCs/>
                <w:sz w:val="20"/>
              </w:rPr>
            </w:pPr>
            <w:r>
              <w:rPr>
                <w:bCs/>
                <w:sz w:val="20"/>
              </w:rPr>
              <w:t xml:space="preserve">Old Service Provider SOA receives the M-EVENT-REPORT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Pr>
                <w:bCs/>
                <w:sz w:val="20"/>
              </w:rPr>
              <w:t xml:space="preserve">at the Medium Final Concurrence interval and issues an M-EVENT-REPORT Confirmation </w:t>
            </w:r>
            <w:r w:rsidR="004126BA">
              <w:rPr>
                <w:bCs/>
                <w:sz w:val="20"/>
              </w:rPr>
              <w:t xml:space="preserve">in CMIP (or </w:t>
            </w:r>
            <w:r w:rsidR="004126BA" w:rsidRPr="005C0D6A">
              <w:rPr>
                <w:bCs/>
                <w:sz w:val="20"/>
              </w:rPr>
              <w:t xml:space="preserve">NOTR – NotificationReply </w:t>
            </w:r>
            <w:r w:rsidR="004126BA">
              <w:rPr>
                <w:bCs/>
                <w:sz w:val="20"/>
              </w:rPr>
              <w:t xml:space="preserve">in XML) </w:t>
            </w:r>
            <w:r>
              <w:rPr>
                <w:bCs/>
                <w:sz w:val="20"/>
              </w:rPr>
              <w:t>to the NPAC SMS.</w:t>
            </w:r>
          </w:p>
          <w:p w14:paraId="44E47934" w14:textId="77777777" w:rsidR="00B36FE1" w:rsidRDefault="00160B22" w:rsidP="000867E4">
            <w:pPr>
              <w:pStyle w:val="BodyText"/>
              <w:numPr>
                <w:ilvl w:val="0"/>
                <w:numId w:val="16"/>
              </w:numPr>
              <w:ind w:left="342"/>
              <w:rPr>
                <w:bCs/>
                <w:kern w:val="28"/>
                <w:sz w:val="20"/>
              </w:rPr>
            </w:pPr>
            <w:r>
              <w:rPr>
                <w:bCs/>
                <w:sz w:val="20"/>
              </w:rPr>
              <w:t xml:space="preserve">If the New Service Provider supports it, their SOA receives the M-EVENT-REPORT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Pr>
                <w:bCs/>
                <w:sz w:val="20"/>
              </w:rPr>
              <w:t xml:space="preserve">at the Medium Final Concurrence interval and issues an M-EVENT-REPORT Confirmation </w:t>
            </w:r>
            <w:r w:rsidR="005C0D6A">
              <w:rPr>
                <w:sz w:val="20"/>
              </w:rPr>
              <w:t xml:space="preserve">in CMIP (or </w:t>
            </w:r>
            <w:r w:rsidR="005C0D6A" w:rsidRPr="005C0D6A">
              <w:rPr>
                <w:sz w:val="20"/>
              </w:rPr>
              <w:t xml:space="preserve">NOTR – NotificationReply </w:t>
            </w:r>
            <w:r w:rsidR="005C0D6A">
              <w:rPr>
                <w:sz w:val="20"/>
              </w:rPr>
              <w:t xml:space="preserve">in XML) </w:t>
            </w:r>
            <w:r>
              <w:rPr>
                <w:bCs/>
                <w:sz w:val="20"/>
              </w:rPr>
              <w:t>to the NPAC SMS</w:t>
            </w:r>
            <w:r w:rsidR="00DA0746">
              <w:rPr>
                <w:bCs/>
                <w:sz w:val="20"/>
              </w:rPr>
              <w:t>.</w:t>
            </w:r>
          </w:p>
        </w:tc>
      </w:tr>
      <w:tr w:rsidR="00314555" w14:paraId="77628A25" w14:textId="77777777">
        <w:trPr>
          <w:gridAfter w:val="2"/>
          <w:wAfter w:w="15" w:type="dxa"/>
          <w:trHeight w:val="509"/>
        </w:trPr>
        <w:tc>
          <w:tcPr>
            <w:tcW w:w="720" w:type="dxa"/>
          </w:tcPr>
          <w:p w14:paraId="0D3FB20A" w14:textId="77777777" w:rsidR="00314555" w:rsidRDefault="00314555">
            <w:pPr>
              <w:pStyle w:val="BodyText"/>
              <w:rPr>
                <w:sz w:val="20"/>
              </w:rPr>
            </w:pPr>
            <w:r>
              <w:rPr>
                <w:sz w:val="20"/>
              </w:rPr>
              <w:t>7.</w:t>
            </w:r>
          </w:p>
        </w:tc>
        <w:tc>
          <w:tcPr>
            <w:tcW w:w="810" w:type="dxa"/>
            <w:tcBorders>
              <w:left w:val="nil"/>
            </w:tcBorders>
          </w:tcPr>
          <w:p w14:paraId="5F9DF04A" w14:textId="77777777" w:rsidR="00314555" w:rsidRDefault="00314555">
            <w:pPr>
              <w:pStyle w:val="BodyText"/>
              <w:rPr>
                <w:sz w:val="16"/>
              </w:rPr>
            </w:pPr>
            <w:r>
              <w:rPr>
                <w:sz w:val="16"/>
              </w:rPr>
              <w:t>NPAC</w:t>
            </w:r>
          </w:p>
        </w:tc>
        <w:tc>
          <w:tcPr>
            <w:tcW w:w="3150" w:type="dxa"/>
            <w:gridSpan w:val="2"/>
            <w:tcBorders>
              <w:left w:val="nil"/>
            </w:tcBorders>
          </w:tcPr>
          <w:p w14:paraId="49182BBC" w14:textId="77777777" w:rsidR="00314555" w:rsidRDefault="00314555" w:rsidP="00314555">
            <w:pPr>
              <w:pStyle w:val="BodyText"/>
              <w:rPr>
                <w:sz w:val="20"/>
              </w:rPr>
            </w:pPr>
            <w:r>
              <w:rPr>
                <w:sz w:val="20"/>
              </w:rPr>
              <w:t xml:space="preserve">Acting as the Old Service Provider, issue an M-ACTION subscriptionVersionOldSP-Create </w:t>
            </w:r>
            <w:r w:rsidR="008625EB">
              <w:rPr>
                <w:sz w:val="20"/>
              </w:rPr>
              <w:t xml:space="preserve">in CMIP (or </w:t>
            </w:r>
            <w:r w:rsidR="008625EB" w:rsidRPr="008625EB">
              <w:rPr>
                <w:sz w:val="20"/>
              </w:rPr>
              <w:t xml:space="preserve">OCRQ – OldSpCreateRequest </w:t>
            </w:r>
            <w:r w:rsidR="008625EB">
              <w:rPr>
                <w:sz w:val="20"/>
              </w:rPr>
              <w:t xml:space="preserve">in XML) </w:t>
            </w:r>
            <w:r>
              <w:rPr>
                <w:sz w:val="20"/>
              </w:rPr>
              <w:t>for the TN used in this test case.</w:t>
            </w:r>
          </w:p>
          <w:p w14:paraId="3F52B7DE" w14:textId="77777777" w:rsidR="00314555" w:rsidRDefault="00314555" w:rsidP="00314555">
            <w:pPr>
              <w:pStyle w:val="BodyText"/>
              <w:rPr>
                <w:sz w:val="20"/>
              </w:rPr>
            </w:pPr>
            <w:r>
              <w:rPr>
                <w:sz w:val="20"/>
              </w:rPr>
              <w:t>The following attributes must be specified:</w:t>
            </w:r>
          </w:p>
          <w:p w14:paraId="6364A10E" w14:textId="77777777" w:rsidR="00314555" w:rsidRPr="00314555" w:rsidRDefault="00314555" w:rsidP="00314555">
            <w:pPr>
              <w:pStyle w:val="BodyText"/>
              <w:numPr>
                <w:ilvl w:val="0"/>
                <w:numId w:val="18"/>
              </w:numPr>
              <w:spacing w:after="0"/>
              <w:ind w:left="432"/>
              <w:rPr>
                <w:sz w:val="20"/>
              </w:rPr>
            </w:pPr>
            <w:r w:rsidRPr="00314555">
              <w:rPr>
                <w:sz w:val="20"/>
              </w:rPr>
              <w:t>subscriptionTN or a valid subscriptionVersionTN-Range</w:t>
            </w:r>
          </w:p>
          <w:p w14:paraId="26837506" w14:textId="77777777" w:rsidR="00314555" w:rsidRPr="00314555" w:rsidRDefault="00314555" w:rsidP="00314555">
            <w:pPr>
              <w:pStyle w:val="BodyText"/>
              <w:numPr>
                <w:ilvl w:val="0"/>
                <w:numId w:val="18"/>
              </w:numPr>
              <w:spacing w:after="0"/>
              <w:ind w:left="432"/>
              <w:rPr>
                <w:sz w:val="20"/>
              </w:rPr>
            </w:pPr>
            <w:r w:rsidRPr="00314555">
              <w:rPr>
                <w:sz w:val="20"/>
              </w:rPr>
              <w:t>subscriptionNewCurrentSP</w:t>
            </w:r>
          </w:p>
          <w:p w14:paraId="1C2D1FFA" w14:textId="77777777" w:rsidR="00314555" w:rsidRPr="00314555" w:rsidRDefault="00314555" w:rsidP="00314555">
            <w:pPr>
              <w:pStyle w:val="BodyText"/>
              <w:numPr>
                <w:ilvl w:val="0"/>
                <w:numId w:val="18"/>
              </w:numPr>
              <w:spacing w:after="0"/>
              <w:ind w:left="432"/>
              <w:rPr>
                <w:sz w:val="20"/>
              </w:rPr>
            </w:pPr>
            <w:r w:rsidRPr="00314555">
              <w:rPr>
                <w:sz w:val="20"/>
              </w:rPr>
              <w:t>subscriptionOldSP</w:t>
            </w:r>
          </w:p>
          <w:p w14:paraId="0A308786" w14:textId="77777777" w:rsidR="00314555" w:rsidRPr="00314555" w:rsidRDefault="00314555" w:rsidP="00314555">
            <w:pPr>
              <w:pStyle w:val="BodyText"/>
              <w:numPr>
                <w:ilvl w:val="0"/>
                <w:numId w:val="18"/>
              </w:numPr>
              <w:spacing w:after="0"/>
              <w:ind w:left="432"/>
              <w:rPr>
                <w:sz w:val="20"/>
              </w:rPr>
            </w:pPr>
            <w:r w:rsidRPr="00314555">
              <w:rPr>
                <w:sz w:val="20"/>
              </w:rPr>
              <w:t>subscriptionOldSP-Authorization</w:t>
            </w:r>
          </w:p>
          <w:p w14:paraId="02CBE105" w14:textId="77777777" w:rsidR="00314555" w:rsidRPr="00314555" w:rsidRDefault="00314555" w:rsidP="00314555">
            <w:pPr>
              <w:pStyle w:val="BodyText"/>
              <w:numPr>
                <w:ilvl w:val="0"/>
                <w:numId w:val="18"/>
              </w:numPr>
              <w:spacing w:after="0"/>
              <w:ind w:left="432"/>
              <w:rPr>
                <w:sz w:val="20"/>
              </w:rPr>
            </w:pPr>
            <w:r w:rsidRPr="00314555">
              <w:rPr>
                <w:sz w:val="20"/>
              </w:rPr>
              <w:t>subscriptionOldSP-DueDate (seconds set to zeros)</w:t>
            </w:r>
          </w:p>
          <w:p w14:paraId="62843F47" w14:textId="77777777" w:rsidR="00314555" w:rsidRPr="00314555" w:rsidRDefault="00314555" w:rsidP="00314555">
            <w:pPr>
              <w:pStyle w:val="BodyText"/>
              <w:numPr>
                <w:ilvl w:val="0"/>
                <w:numId w:val="18"/>
              </w:numPr>
              <w:spacing w:after="0"/>
              <w:ind w:left="432"/>
              <w:rPr>
                <w:sz w:val="20"/>
              </w:rPr>
            </w:pPr>
            <w:r w:rsidRPr="00314555">
              <w:rPr>
                <w:sz w:val="20"/>
              </w:rPr>
              <w:t>subscriptionLNPType</w:t>
            </w:r>
          </w:p>
          <w:p w14:paraId="067C650F" w14:textId="77777777" w:rsidR="00314555" w:rsidRDefault="00314555" w:rsidP="00314555">
            <w:pPr>
              <w:pStyle w:val="BodyText"/>
              <w:numPr>
                <w:ilvl w:val="0"/>
                <w:numId w:val="18"/>
              </w:numPr>
              <w:spacing w:after="0"/>
              <w:ind w:left="432"/>
              <w:rPr>
                <w:sz w:val="20"/>
              </w:rPr>
            </w:pPr>
            <w:r w:rsidRPr="00314555">
              <w:rPr>
                <w:sz w:val="20"/>
              </w:rPr>
              <w:t xml:space="preserve">subscriptionOldSPMediumTimerIndicator – </w:t>
            </w:r>
            <w:r w:rsidRPr="00314555">
              <w:rPr>
                <w:b/>
                <w:sz w:val="20"/>
              </w:rPr>
              <w:t>Set to FALSE</w:t>
            </w:r>
          </w:p>
          <w:p w14:paraId="6D3DA7E5" w14:textId="77777777" w:rsidR="00314555" w:rsidRDefault="00314555" w:rsidP="00314555">
            <w:pPr>
              <w:pStyle w:val="BodyText"/>
              <w:spacing w:after="0"/>
              <w:rPr>
                <w:sz w:val="20"/>
              </w:rPr>
            </w:pPr>
          </w:p>
        </w:tc>
        <w:tc>
          <w:tcPr>
            <w:tcW w:w="720" w:type="dxa"/>
            <w:gridSpan w:val="2"/>
          </w:tcPr>
          <w:p w14:paraId="715EE5EA" w14:textId="77777777" w:rsidR="00314555" w:rsidRDefault="00D04DB9">
            <w:pPr>
              <w:pStyle w:val="BodyText"/>
              <w:rPr>
                <w:sz w:val="16"/>
              </w:rPr>
            </w:pPr>
            <w:r>
              <w:rPr>
                <w:sz w:val="16"/>
              </w:rPr>
              <w:t>NPAC</w:t>
            </w:r>
          </w:p>
        </w:tc>
        <w:tc>
          <w:tcPr>
            <w:tcW w:w="5357" w:type="dxa"/>
            <w:gridSpan w:val="4"/>
            <w:tcBorders>
              <w:left w:val="nil"/>
            </w:tcBorders>
          </w:tcPr>
          <w:p w14:paraId="60A7273C" w14:textId="77777777" w:rsidR="00314555" w:rsidRDefault="00D04DB9">
            <w:pPr>
              <w:pStyle w:val="BodyText"/>
              <w:rPr>
                <w:bCs/>
                <w:sz w:val="20"/>
              </w:rPr>
            </w:pPr>
            <w:r>
              <w:rPr>
                <w:bCs/>
                <w:sz w:val="20"/>
              </w:rPr>
              <w:t>NPAC SMS verifies the request is valid.</w:t>
            </w:r>
          </w:p>
          <w:p w14:paraId="079911ED" w14:textId="77777777" w:rsidR="00D04DB9" w:rsidRDefault="00D04DB9">
            <w:pPr>
              <w:pStyle w:val="BodyText"/>
              <w:rPr>
                <w:bCs/>
                <w:sz w:val="20"/>
              </w:rPr>
            </w:pPr>
            <w:r>
              <w:rPr>
                <w:bCs/>
                <w:sz w:val="20"/>
              </w:rPr>
              <w:t>The NPAC SMS issues an M-SET Request subscripti</w:t>
            </w:r>
            <w:r w:rsidR="00E24E94">
              <w:rPr>
                <w:bCs/>
                <w:sz w:val="20"/>
              </w:rPr>
              <w:t>onVersionNPAC to set the subscri</w:t>
            </w:r>
            <w:r>
              <w:rPr>
                <w:bCs/>
                <w:sz w:val="20"/>
              </w:rPr>
              <w:t>ptionOldSP-AuthorizationTimeStamp and subscriptionModifiedTimeStamp and all other attributes specified in the request.</w:t>
            </w:r>
          </w:p>
          <w:p w14:paraId="16515E82" w14:textId="77777777" w:rsidR="00D04DB9" w:rsidRDefault="00D04DB9">
            <w:pPr>
              <w:pStyle w:val="BodyText"/>
              <w:rPr>
                <w:bCs/>
                <w:sz w:val="20"/>
              </w:rPr>
            </w:pPr>
            <w:r>
              <w:rPr>
                <w:bCs/>
                <w:sz w:val="20"/>
              </w:rPr>
              <w:t>The Initial and Final Concurrence Timers are deleted and re-set.</w:t>
            </w:r>
          </w:p>
          <w:p w14:paraId="4AA3578D" w14:textId="77777777" w:rsidR="009A0EA0" w:rsidRDefault="009A0EA0">
            <w:pPr>
              <w:pStyle w:val="BodyText"/>
              <w:rPr>
                <w:bCs/>
                <w:sz w:val="20"/>
              </w:rPr>
            </w:pPr>
            <w:r>
              <w:rPr>
                <w:bCs/>
                <w:sz w:val="20"/>
              </w:rPr>
              <w:t xml:space="preserve">The NPAC SMS issues and M-ACTION Response subscriptionVersionOldSP-Create </w:t>
            </w:r>
            <w:r w:rsidR="008625EB">
              <w:rPr>
                <w:sz w:val="20"/>
              </w:rPr>
              <w:t xml:space="preserve">in CMIP (or </w:t>
            </w:r>
            <w:r w:rsidR="008625EB" w:rsidRPr="008625EB">
              <w:rPr>
                <w:sz w:val="20"/>
              </w:rPr>
              <w:t xml:space="preserve">OCRR – OldSpCreateReply </w:t>
            </w:r>
            <w:r w:rsidR="008625EB">
              <w:rPr>
                <w:sz w:val="20"/>
              </w:rPr>
              <w:t xml:space="preserve">in XML) </w:t>
            </w:r>
            <w:r>
              <w:rPr>
                <w:bCs/>
                <w:sz w:val="20"/>
              </w:rPr>
              <w:t>to the Old Service Provider indicating the request was processed successfully.</w:t>
            </w:r>
          </w:p>
        </w:tc>
      </w:tr>
      <w:tr w:rsidR="00E32F5C" w14:paraId="1700F4FA" w14:textId="77777777">
        <w:trPr>
          <w:gridAfter w:val="2"/>
          <w:wAfter w:w="15" w:type="dxa"/>
          <w:trHeight w:val="509"/>
        </w:trPr>
        <w:tc>
          <w:tcPr>
            <w:tcW w:w="720" w:type="dxa"/>
          </w:tcPr>
          <w:p w14:paraId="1A5AAA0D" w14:textId="77777777" w:rsidR="00E32F5C" w:rsidRDefault="00E32F5C">
            <w:pPr>
              <w:pStyle w:val="BodyText"/>
              <w:rPr>
                <w:sz w:val="20"/>
              </w:rPr>
            </w:pPr>
            <w:r>
              <w:rPr>
                <w:sz w:val="20"/>
              </w:rPr>
              <w:t>8.</w:t>
            </w:r>
          </w:p>
        </w:tc>
        <w:tc>
          <w:tcPr>
            <w:tcW w:w="810" w:type="dxa"/>
            <w:tcBorders>
              <w:left w:val="nil"/>
            </w:tcBorders>
          </w:tcPr>
          <w:p w14:paraId="233A6AE6" w14:textId="77777777" w:rsidR="00E32F5C" w:rsidRDefault="00E32F5C">
            <w:pPr>
              <w:pStyle w:val="BodyText"/>
              <w:rPr>
                <w:sz w:val="16"/>
              </w:rPr>
            </w:pPr>
            <w:r>
              <w:rPr>
                <w:sz w:val="16"/>
              </w:rPr>
              <w:t>NPAC</w:t>
            </w:r>
          </w:p>
        </w:tc>
        <w:tc>
          <w:tcPr>
            <w:tcW w:w="3150" w:type="dxa"/>
            <w:gridSpan w:val="2"/>
            <w:tcBorders>
              <w:left w:val="nil"/>
            </w:tcBorders>
          </w:tcPr>
          <w:p w14:paraId="1323B98C" w14:textId="69FC3F49" w:rsidR="00E32F5C" w:rsidRDefault="00E32F5C" w:rsidP="009C14EF">
            <w:pPr>
              <w:pStyle w:val="BodyText"/>
              <w:rPr>
                <w:sz w:val="20"/>
              </w:rPr>
            </w:pPr>
            <w:r>
              <w:rPr>
                <w:sz w:val="20"/>
              </w:rPr>
              <w:t xml:space="preserve">NPAC SMS issues an M-EVENT-REPORT </w:t>
            </w:r>
            <w:r w:rsidR="00F52243" w:rsidRPr="00F52243">
              <w:rPr>
                <w:sz w:val="20"/>
              </w:rPr>
              <w:t>subscriptionVersionRange</w:t>
            </w:r>
            <w:r w:rsidR="00F52243">
              <w:rPr>
                <w:sz w:val="20"/>
              </w:rPr>
              <w:t>A</w:t>
            </w:r>
            <w:r>
              <w:rPr>
                <w:sz w:val="20"/>
              </w:rPr>
              <w:t xml:space="preserve">ttributeValueChange </w:t>
            </w:r>
            <w:r w:rsidR="008625EB">
              <w:rPr>
                <w:sz w:val="20"/>
              </w:rPr>
              <w:t xml:space="preserve">in CMIP (or </w:t>
            </w:r>
            <w:r w:rsidR="008625EB" w:rsidRPr="008625EB">
              <w:rPr>
                <w:sz w:val="20"/>
              </w:rPr>
              <w:t xml:space="preserve">VATN – SvAttributeValueChangeNotification </w:t>
            </w:r>
            <w:r w:rsidR="008625EB">
              <w:rPr>
                <w:sz w:val="20"/>
              </w:rPr>
              <w:t xml:space="preserve">in XML) </w:t>
            </w:r>
            <w:r>
              <w:rPr>
                <w:sz w:val="20"/>
              </w:rPr>
              <w:t>to the Old Service Provider SOA</w:t>
            </w:r>
            <w:r w:rsidR="009C14EF">
              <w:rPr>
                <w:sz w:val="20"/>
              </w:rPr>
              <w:t xml:space="preserve"> for all attributes updated as a result of the O</w:t>
            </w:r>
            <w:r w:rsidR="00DA07F0">
              <w:rPr>
                <w:sz w:val="20"/>
              </w:rPr>
              <w:t xml:space="preserve">ld </w:t>
            </w:r>
            <w:r w:rsidR="009C14EF">
              <w:rPr>
                <w:sz w:val="20"/>
              </w:rPr>
              <w:t>S</w:t>
            </w:r>
            <w:r w:rsidR="00DA07F0">
              <w:rPr>
                <w:sz w:val="20"/>
              </w:rPr>
              <w:t xml:space="preserve">ervice </w:t>
            </w:r>
            <w:r w:rsidR="009C14EF">
              <w:rPr>
                <w:sz w:val="20"/>
              </w:rPr>
              <w:t>P</w:t>
            </w:r>
            <w:r w:rsidR="00DA07F0">
              <w:rPr>
                <w:sz w:val="20"/>
              </w:rPr>
              <w:t>rovider</w:t>
            </w:r>
            <w:r w:rsidR="009C14EF">
              <w:rPr>
                <w:sz w:val="20"/>
              </w:rPr>
              <w:t xml:space="preserve"> Release including:</w:t>
            </w:r>
          </w:p>
          <w:p w14:paraId="5C91E7FB" w14:textId="77777777" w:rsidR="009C14EF" w:rsidRDefault="009C14EF" w:rsidP="009C14EF">
            <w:pPr>
              <w:pStyle w:val="BodyText"/>
              <w:numPr>
                <w:ilvl w:val="0"/>
                <w:numId w:val="19"/>
              </w:numPr>
              <w:spacing w:after="0"/>
              <w:ind w:left="432"/>
              <w:rPr>
                <w:sz w:val="20"/>
              </w:rPr>
            </w:pPr>
            <w:r>
              <w:rPr>
                <w:sz w:val="20"/>
              </w:rPr>
              <w:t>subscriptionOldSP-DueDate</w:t>
            </w:r>
          </w:p>
          <w:p w14:paraId="647D63E5" w14:textId="77777777" w:rsidR="009C14EF" w:rsidRDefault="009C14EF" w:rsidP="009C14EF">
            <w:pPr>
              <w:pStyle w:val="BodyText"/>
              <w:numPr>
                <w:ilvl w:val="0"/>
                <w:numId w:val="19"/>
              </w:numPr>
              <w:spacing w:after="0"/>
              <w:ind w:left="432"/>
              <w:rPr>
                <w:sz w:val="20"/>
              </w:rPr>
            </w:pPr>
            <w:r>
              <w:rPr>
                <w:sz w:val="20"/>
              </w:rPr>
              <w:t>subscriptionOldSP-Authorization</w:t>
            </w:r>
          </w:p>
          <w:p w14:paraId="396E2E9E" w14:textId="77777777" w:rsidR="009C14EF" w:rsidRDefault="009C14EF" w:rsidP="009C14EF">
            <w:pPr>
              <w:pStyle w:val="BodyText"/>
              <w:numPr>
                <w:ilvl w:val="0"/>
                <w:numId w:val="19"/>
              </w:numPr>
              <w:spacing w:after="0"/>
              <w:ind w:left="432"/>
              <w:rPr>
                <w:sz w:val="20"/>
              </w:rPr>
            </w:pPr>
            <w:r>
              <w:rPr>
                <w:sz w:val="20"/>
              </w:rPr>
              <w:t>subscriptionOldSP-AuthorizationTimeStamp</w:t>
            </w:r>
          </w:p>
          <w:p w14:paraId="52FF48DA" w14:textId="77777777" w:rsidR="009C14EF" w:rsidRDefault="009C14EF" w:rsidP="009C14EF">
            <w:pPr>
              <w:pStyle w:val="BodyText"/>
              <w:numPr>
                <w:ilvl w:val="0"/>
                <w:numId w:val="19"/>
              </w:numPr>
              <w:spacing w:after="0"/>
              <w:ind w:left="432"/>
              <w:rPr>
                <w:sz w:val="20"/>
              </w:rPr>
            </w:pPr>
            <w:r>
              <w:rPr>
                <w:sz w:val="20"/>
              </w:rPr>
              <w:t xml:space="preserve">subscriptionTimerType – if supported by the Service provider SOA </w:t>
            </w:r>
            <w:r w:rsidR="000A673C">
              <w:rPr>
                <w:sz w:val="20"/>
              </w:rPr>
              <w:t>(this will be set based on the default processing rules as a result of the Port In and Port Out configurables in both Service Provider profiles)</w:t>
            </w:r>
          </w:p>
          <w:p w14:paraId="269AAACA" w14:textId="77777777" w:rsidR="009C14EF" w:rsidRDefault="009C14EF" w:rsidP="009C14EF">
            <w:pPr>
              <w:pStyle w:val="BodyText"/>
              <w:numPr>
                <w:ilvl w:val="0"/>
                <w:numId w:val="19"/>
              </w:numPr>
              <w:spacing w:after="0"/>
              <w:ind w:left="432"/>
              <w:rPr>
                <w:sz w:val="20"/>
              </w:rPr>
            </w:pPr>
            <w:r>
              <w:rPr>
                <w:sz w:val="20"/>
              </w:rPr>
              <w:t xml:space="preserve">subscriptionBusinessType – if supported by the Service Provider SOA (this will be set based on the </w:t>
            </w:r>
            <w:r w:rsidR="000A673C">
              <w:rPr>
                <w:sz w:val="20"/>
              </w:rPr>
              <w:t>default processing rules as a result of the</w:t>
            </w:r>
            <w:r>
              <w:rPr>
                <w:sz w:val="20"/>
              </w:rPr>
              <w:t xml:space="preserve"> </w:t>
            </w:r>
            <w:r w:rsidR="00D634E0">
              <w:rPr>
                <w:sz w:val="20"/>
              </w:rPr>
              <w:t>Business Hours</w:t>
            </w:r>
            <w:r>
              <w:rPr>
                <w:sz w:val="20"/>
              </w:rPr>
              <w:t xml:space="preserve"> and </w:t>
            </w:r>
            <w:r w:rsidR="00D634E0">
              <w:rPr>
                <w:sz w:val="20"/>
              </w:rPr>
              <w:t>Business Days</w:t>
            </w:r>
            <w:r>
              <w:rPr>
                <w:sz w:val="20"/>
              </w:rPr>
              <w:t xml:space="preserve"> configurables</w:t>
            </w:r>
            <w:r w:rsidR="000A673C">
              <w:rPr>
                <w:sz w:val="20"/>
              </w:rPr>
              <w:t xml:space="preserve"> in both Service Provider profiles</w:t>
            </w:r>
            <w:r>
              <w:rPr>
                <w:sz w:val="20"/>
              </w:rPr>
              <w:t>)</w:t>
            </w:r>
          </w:p>
          <w:p w14:paraId="1696C7D3" w14:textId="77777777" w:rsidR="009C14EF" w:rsidRDefault="009C14EF" w:rsidP="00E24E94">
            <w:pPr>
              <w:pStyle w:val="BodyText"/>
              <w:numPr>
                <w:ilvl w:val="0"/>
                <w:numId w:val="19"/>
              </w:numPr>
              <w:spacing w:after="0"/>
              <w:ind w:left="432"/>
              <w:rPr>
                <w:sz w:val="20"/>
              </w:rPr>
            </w:pPr>
            <w:r>
              <w:rPr>
                <w:sz w:val="20"/>
              </w:rPr>
              <w:t>subsc</w:t>
            </w:r>
            <w:r w:rsidR="00E24E94">
              <w:rPr>
                <w:sz w:val="20"/>
              </w:rPr>
              <w:t>rip</w:t>
            </w:r>
            <w:r>
              <w:rPr>
                <w:sz w:val="20"/>
              </w:rPr>
              <w:t>tionOldSPMediumTimerIndicator – (FALSE)</w:t>
            </w:r>
          </w:p>
        </w:tc>
        <w:tc>
          <w:tcPr>
            <w:tcW w:w="720" w:type="dxa"/>
            <w:gridSpan w:val="2"/>
          </w:tcPr>
          <w:p w14:paraId="317CA539" w14:textId="77777777" w:rsidR="00E32F5C" w:rsidRDefault="00E32F5C">
            <w:pPr>
              <w:pStyle w:val="BodyText"/>
              <w:rPr>
                <w:sz w:val="16"/>
              </w:rPr>
            </w:pPr>
            <w:r>
              <w:rPr>
                <w:sz w:val="16"/>
              </w:rPr>
              <w:t>NPAC</w:t>
            </w:r>
          </w:p>
        </w:tc>
        <w:tc>
          <w:tcPr>
            <w:tcW w:w="5357" w:type="dxa"/>
            <w:gridSpan w:val="4"/>
            <w:tcBorders>
              <w:left w:val="nil"/>
            </w:tcBorders>
          </w:tcPr>
          <w:p w14:paraId="15DB3EB2" w14:textId="0D14B767" w:rsidR="00E32F5C" w:rsidRDefault="00E32F5C" w:rsidP="00F52243">
            <w:pPr>
              <w:pStyle w:val="BodyText"/>
              <w:rPr>
                <w:bCs/>
                <w:sz w:val="20"/>
              </w:rPr>
            </w:pPr>
            <w:r>
              <w:rPr>
                <w:bCs/>
                <w:sz w:val="20"/>
              </w:rPr>
              <w:t xml:space="preserve">NPAC SMS (Old Service Provider simulator) issues an M-EVENT-REPORT Confirmation </w:t>
            </w:r>
            <w:r w:rsidR="008625EB">
              <w:rPr>
                <w:sz w:val="20"/>
              </w:rPr>
              <w:t xml:space="preserve">in CMIP (or </w:t>
            </w:r>
            <w:r w:rsidR="008625EB" w:rsidRPr="008625EB">
              <w:rPr>
                <w:sz w:val="20"/>
              </w:rPr>
              <w:t xml:space="preserve">NOTR – NotificationReply </w:t>
            </w:r>
            <w:r w:rsidR="008625EB">
              <w:rPr>
                <w:sz w:val="20"/>
              </w:rPr>
              <w:t xml:space="preserve">in XML) </w:t>
            </w:r>
            <w:r>
              <w:rPr>
                <w:bCs/>
                <w:sz w:val="20"/>
              </w:rPr>
              <w:t>to the NPAC SMS.</w:t>
            </w:r>
          </w:p>
        </w:tc>
      </w:tr>
      <w:tr w:rsidR="00E32F5C" w14:paraId="081D137D" w14:textId="77777777">
        <w:trPr>
          <w:gridAfter w:val="2"/>
          <w:wAfter w:w="15" w:type="dxa"/>
          <w:trHeight w:val="509"/>
        </w:trPr>
        <w:tc>
          <w:tcPr>
            <w:tcW w:w="720" w:type="dxa"/>
          </w:tcPr>
          <w:p w14:paraId="1AC2EB25" w14:textId="77777777" w:rsidR="00E32F5C" w:rsidRDefault="00E32F5C">
            <w:pPr>
              <w:pStyle w:val="BodyText"/>
              <w:rPr>
                <w:sz w:val="20"/>
              </w:rPr>
            </w:pPr>
            <w:r>
              <w:rPr>
                <w:sz w:val="20"/>
              </w:rPr>
              <w:t>9.</w:t>
            </w:r>
          </w:p>
        </w:tc>
        <w:tc>
          <w:tcPr>
            <w:tcW w:w="810" w:type="dxa"/>
            <w:tcBorders>
              <w:left w:val="nil"/>
            </w:tcBorders>
          </w:tcPr>
          <w:p w14:paraId="42C3B97E" w14:textId="77777777" w:rsidR="00E32F5C" w:rsidRDefault="00E32F5C">
            <w:pPr>
              <w:pStyle w:val="BodyText"/>
              <w:rPr>
                <w:sz w:val="16"/>
              </w:rPr>
            </w:pPr>
            <w:r>
              <w:rPr>
                <w:sz w:val="16"/>
              </w:rPr>
              <w:t>NPAC</w:t>
            </w:r>
          </w:p>
        </w:tc>
        <w:tc>
          <w:tcPr>
            <w:tcW w:w="3150" w:type="dxa"/>
            <w:gridSpan w:val="2"/>
            <w:tcBorders>
              <w:left w:val="nil"/>
            </w:tcBorders>
          </w:tcPr>
          <w:p w14:paraId="69AFE273" w14:textId="6ECCA2C3" w:rsidR="00E32F5C" w:rsidRDefault="00E32F5C" w:rsidP="00E32F5C">
            <w:pPr>
              <w:pStyle w:val="BodyText"/>
              <w:rPr>
                <w:sz w:val="20"/>
              </w:rPr>
            </w:pPr>
            <w:r>
              <w:rPr>
                <w:sz w:val="20"/>
              </w:rPr>
              <w:t xml:space="preserve">NPAC SMS issues an M-EVENT-REPORT </w:t>
            </w:r>
            <w:r w:rsidR="00F52243" w:rsidRPr="00F52243">
              <w:rPr>
                <w:sz w:val="20"/>
              </w:rPr>
              <w:t>subscriptionVersionRange</w:t>
            </w:r>
            <w:r w:rsidR="00F52243">
              <w:rPr>
                <w:sz w:val="20"/>
              </w:rPr>
              <w:t>A</w:t>
            </w:r>
            <w:r>
              <w:rPr>
                <w:sz w:val="20"/>
              </w:rPr>
              <w:t xml:space="preserve">ttributeValueChange </w:t>
            </w:r>
            <w:r w:rsidR="008625EB">
              <w:rPr>
                <w:sz w:val="20"/>
              </w:rPr>
              <w:t xml:space="preserve">in CMIP (or </w:t>
            </w:r>
            <w:r w:rsidR="008625EB" w:rsidRPr="008625EB">
              <w:rPr>
                <w:sz w:val="20"/>
              </w:rPr>
              <w:t xml:space="preserve">VATN – SvAttributeValueChangeNotification </w:t>
            </w:r>
            <w:r w:rsidR="008625EB">
              <w:rPr>
                <w:sz w:val="20"/>
              </w:rPr>
              <w:t xml:space="preserve">in XML) </w:t>
            </w:r>
            <w:r>
              <w:rPr>
                <w:sz w:val="20"/>
              </w:rPr>
              <w:t>to the New Service Provider SOA.</w:t>
            </w:r>
          </w:p>
          <w:p w14:paraId="1B8F4127" w14:textId="77777777" w:rsidR="00DA07F0" w:rsidRDefault="00DA07F0" w:rsidP="00DA07F0">
            <w:pPr>
              <w:pStyle w:val="BodyText"/>
              <w:numPr>
                <w:ilvl w:val="0"/>
                <w:numId w:val="19"/>
              </w:numPr>
              <w:spacing w:after="0"/>
              <w:ind w:left="432"/>
              <w:rPr>
                <w:sz w:val="20"/>
              </w:rPr>
            </w:pPr>
            <w:r>
              <w:rPr>
                <w:sz w:val="20"/>
              </w:rPr>
              <w:t>subscriptionOldSP-DueDate</w:t>
            </w:r>
          </w:p>
          <w:p w14:paraId="61C333CE" w14:textId="77777777" w:rsidR="00DA07F0" w:rsidRDefault="00DA07F0" w:rsidP="00DA07F0">
            <w:pPr>
              <w:pStyle w:val="BodyText"/>
              <w:numPr>
                <w:ilvl w:val="0"/>
                <w:numId w:val="19"/>
              </w:numPr>
              <w:spacing w:after="0"/>
              <w:ind w:left="432"/>
              <w:rPr>
                <w:sz w:val="20"/>
              </w:rPr>
            </w:pPr>
            <w:r>
              <w:rPr>
                <w:sz w:val="20"/>
              </w:rPr>
              <w:t>subscriptionOldSP-Authorization</w:t>
            </w:r>
          </w:p>
          <w:p w14:paraId="18A76059" w14:textId="77777777" w:rsidR="00DA07F0" w:rsidRDefault="00DA07F0" w:rsidP="00DA07F0">
            <w:pPr>
              <w:pStyle w:val="BodyText"/>
              <w:numPr>
                <w:ilvl w:val="0"/>
                <w:numId w:val="19"/>
              </w:numPr>
              <w:spacing w:after="0"/>
              <w:ind w:left="432"/>
              <w:rPr>
                <w:sz w:val="20"/>
              </w:rPr>
            </w:pPr>
            <w:r>
              <w:rPr>
                <w:sz w:val="20"/>
              </w:rPr>
              <w:t>subscriptionOldSP-AuthorizationTimeStamp</w:t>
            </w:r>
          </w:p>
          <w:p w14:paraId="6827E922" w14:textId="77777777" w:rsidR="00DA07F0" w:rsidRDefault="00DA07F0" w:rsidP="00DA07F0">
            <w:pPr>
              <w:pStyle w:val="BodyText"/>
              <w:numPr>
                <w:ilvl w:val="0"/>
                <w:numId w:val="19"/>
              </w:numPr>
              <w:spacing w:after="0"/>
              <w:ind w:left="432"/>
              <w:rPr>
                <w:sz w:val="20"/>
              </w:rPr>
            </w:pPr>
            <w:r>
              <w:rPr>
                <w:sz w:val="20"/>
              </w:rPr>
              <w:t>subscriptionTimerType – if supported by the Service provider SOA (this will be set based on the default processing rules as a result of the Port In and Port Out configurables in both Service Provider profiles)</w:t>
            </w:r>
          </w:p>
          <w:p w14:paraId="5E279D09" w14:textId="77777777" w:rsidR="00DA07F0" w:rsidRDefault="00DA07F0" w:rsidP="00DA07F0">
            <w:pPr>
              <w:pStyle w:val="BodyText"/>
              <w:numPr>
                <w:ilvl w:val="0"/>
                <w:numId w:val="19"/>
              </w:numPr>
              <w:spacing w:after="0"/>
              <w:ind w:left="432"/>
              <w:rPr>
                <w:sz w:val="20"/>
              </w:rPr>
            </w:pPr>
            <w:r>
              <w:rPr>
                <w:sz w:val="20"/>
              </w:rPr>
              <w:t>subscriptionBusinessType – if supported by the Service Provider SOA (this will be set based on the default processing rules as a result of the Business Hours and Business Days configurables in both Service Provider profiles)</w:t>
            </w:r>
          </w:p>
          <w:p w14:paraId="30C03A63" w14:textId="77777777" w:rsidR="00DA07F0" w:rsidRDefault="00DE140D" w:rsidP="00DA07F0">
            <w:pPr>
              <w:pStyle w:val="BodyText"/>
              <w:numPr>
                <w:ilvl w:val="0"/>
                <w:numId w:val="19"/>
              </w:numPr>
              <w:ind w:left="432"/>
              <w:rPr>
                <w:sz w:val="20"/>
              </w:rPr>
            </w:pPr>
            <w:r>
              <w:rPr>
                <w:sz w:val="20"/>
              </w:rPr>
              <w:t>subsc</w:t>
            </w:r>
            <w:r w:rsidR="00DA07F0">
              <w:rPr>
                <w:sz w:val="20"/>
              </w:rPr>
              <w:t>r</w:t>
            </w:r>
            <w:r>
              <w:rPr>
                <w:sz w:val="20"/>
              </w:rPr>
              <w:t>i</w:t>
            </w:r>
            <w:r w:rsidR="00DA07F0">
              <w:rPr>
                <w:sz w:val="20"/>
              </w:rPr>
              <w:t>ptionOldSPMediumTimerIndicator – (FALSE)</w:t>
            </w:r>
          </w:p>
        </w:tc>
        <w:tc>
          <w:tcPr>
            <w:tcW w:w="720" w:type="dxa"/>
            <w:gridSpan w:val="2"/>
          </w:tcPr>
          <w:p w14:paraId="598CB2D1" w14:textId="77777777" w:rsidR="00E32F5C" w:rsidRDefault="00E32F5C">
            <w:pPr>
              <w:pStyle w:val="BodyText"/>
              <w:rPr>
                <w:sz w:val="16"/>
              </w:rPr>
            </w:pPr>
            <w:r>
              <w:rPr>
                <w:sz w:val="16"/>
              </w:rPr>
              <w:t>SP</w:t>
            </w:r>
          </w:p>
        </w:tc>
        <w:tc>
          <w:tcPr>
            <w:tcW w:w="5357" w:type="dxa"/>
            <w:gridSpan w:val="4"/>
            <w:tcBorders>
              <w:left w:val="nil"/>
            </w:tcBorders>
          </w:tcPr>
          <w:p w14:paraId="05B4E760" w14:textId="2BCA79A5" w:rsidR="00E32F5C" w:rsidRDefault="00E32F5C" w:rsidP="001E5654">
            <w:pPr>
              <w:pStyle w:val="BodyText"/>
              <w:rPr>
                <w:bCs/>
                <w:sz w:val="20"/>
              </w:rPr>
            </w:pPr>
            <w:r>
              <w:rPr>
                <w:bCs/>
                <w:sz w:val="20"/>
              </w:rPr>
              <w:t xml:space="preserve">New Service Provider SOA issues an M-EVENT-REPORT confirmation </w:t>
            </w:r>
            <w:r w:rsidR="008625EB">
              <w:rPr>
                <w:sz w:val="20"/>
              </w:rPr>
              <w:t xml:space="preserve">in CMIP (or </w:t>
            </w:r>
            <w:r w:rsidR="008625EB" w:rsidRPr="008625EB">
              <w:rPr>
                <w:sz w:val="20"/>
              </w:rPr>
              <w:t xml:space="preserve">NOTR – NotificationReply </w:t>
            </w:r>
            <w:r w:rsidR="008625EB">
              <w:rPr>
                <w:sz w:val="20"/>
              </w:rPr>
              <w:t xml:space="preserve">in XML) </w:t>
            </w:r>
            <w:r>
              <w:rPr>
                <w:bCs/>
                <w:sz w:val="20"/>
              </w:rPr>
              <w:t>to the NPAC SMS.</w:t>
            </w:r>
          </w:p>
        </w:tc>
      </w:tr>
      <w:tr w:rsidR="008E4A79" w14:paraId="4D20EF6A" w14:textId="77777777">
        <w:trPr>
          <w:gridAfter w:val="2"/>
          <w:wAfter w:w="15" w:type="dxa"/>
          <w:trHeight w:val="509"/>
        </w:trPr>
        <w:tc>
          <w:tcPr>
            <w:tcW w:w="720" w:type="dxa"/>
          </w:tcPr>
          <w:p w14:paraId="5E814C12" w14:textId="77777777" w:rsidR="008E4A79" w:rsidRDefault="00DE140D">
            <w:pPr>
              <w:pStyle w:val="BodyText"/>
              <w:rPr>
                <w:sz w:val="20"/>
              </w:rPr>
            </w:pPr>
            <w:r>
              <w:rPr>
                <w:sz w:val="20"/>
              </w:rPr>
              <w:t>10</w:t>
            </w:r>
            <w:r w:rsidR="008E4A79">
              <w:rPr>
                <w:sz w:val="20"/>
              </w:rPr>
              <w:t>.</w:t>
            </w:r>
          </w:p>
        </w:tc>
        <w:tc>
          <w:tcPr>
            <w:tcW w:w="810" w:type="dxa"/>
            <w:tcBorders>
              <w:left w:val="nil"/>
            </w:tcBorders>
          </w:tcPr>
          <w:p w14:paraId="21502815" w14:textId="77777777" w:rsidR="008E4A79" w:rsidRDefault="008E4A79">
            <w:pPr>
              <w:pStyle w:val="BodyText"/>
              <w:rPr>
                <w:sz w:val="16"/>
              </w:rPr>
            </w:pPr>
            <w:r>
              <w:rPr>
                <w:sz w:val="16"/>
              </w:rPr>
              <w:t xml:space="preserve">NPAC </w:t>
            </w:r>
          </w:p>
        </w:tc>
        <w:tc>
          <w:tcPr>
            <w:tcW w:w="3150" w:type="dxa"/>
            <w:gridSpan w:val="2"/>
            <w:tcBorders>
              <w:left w:val="nil"/>
            </w:tcBorders>
          </w:tcPr>
          <w:p w14:paraId="1B1E636E" w14:textId="77777777" w:rsidR="008E4A79" w:rsidRDefault="008E4A79">
            <w:pPr>
              <w:pStyle w:val="BodyText"/>
              <w:rPr>
                <w:sz w:val="20"/>
              </w:rPr>
            </w:pPr>
            <w:r>
              <w:rPr>
                <w:sz w:val="20"/>
              </w:rPr>
              <w:t>NPAC personnel perform a query for the Subscription Version.</w:t>
            </w:r>
          </w:p>
        </w:tc>
        <w:tc>
          <w:tcPr>
            <w:tcW w:w="720" w:type="dxa"/>
            <w:gridSpan w:val="2"/>
          </w:tcPr>
          <w:p w14:paraId="77D93678" w14:textId="77777777" w:rsidR="008E4A79" w:rsidRDefault="008E4A79">
            <w:pPr>
              <w:pStyle w:val="BodyText"/>
              <w:rPr>
                <w:sz w:val="16"/>
              </w:rPr>
            </w:pPr>
            <w:r>
              <w:rPr>
                <w:sz w:val="16"/>
              </w:rPr>
              <w:t>NPAC</w:t>
            </w:r>
          </w:p>
        </w:tc>
        <w:tc>
          <w:tcPr>
            <w:tcW w:w="5357" w:type="dxa"/>
            <w:gridSpan w:val="4"/>
            <w:tcBorders>
              <w:left w:val="nil"/>
            </w:tcBorders>
          </w:tcPr>
          <w:p w14:paraId="630B8CAF" w14:textId="77777777" w:rsidR="008E4A79" w:rsidRDefault="008E4A79">
            <w:pPr>
              <w:pStyle w:val="BodyText"/>
              <w:rPr>
                <w:bCs/>
                <w:sz w:val="20"/>
              </w:rPr>
            </w:pPr>
            <w:r>
              <w:rPr>
                <w:bCs/>
                <w:sz w:val="20"/>
              </w:rPr>
              <w:t>NPAC personnel verify that the Subscription Version exists with a status of Pending</w:t>
            </w:r>
            <w:r w:rsidR="007835DB">
              <w:rPr>
                <w:bCs/>
                <w:sz w:val="20"/>
              </w:rPr>
              <w:t xml:space="preserve"> and the Timer Type and Business Hours are set according to default porting rules based on the New and Old Service Provider’s Port In, Port Out, Business Hours and Business Days settings in their Service Provider profiles</w:t>
            </w:r>
            <w:r>
              <w:rPr>
                <w:bCs/>
                <w:sz w:val="20"/>
              </w:rPr>
              <w:t>.</w:t>
            </w:r>
          </w:p>
        </w:tc>
      </w:tr>
      <w:tr w:rsidR="008E4A79" w14:paraId="282999DF" w14:textId="77777777">
        <w:trPr>
          <w:gridAfter w:val="2"/>
          <w:wAfter w:w="15" w:type="dxa"/>
          <w:trHeight w:val="509"/>
        </w:trPr>
        <w:tc>
          <w:tcPr>
            <w:tcW w:w="720" w:type="dxa"/>
          </w:tcPr>
          <w:p w14:paraId="038D872F" w14:textId="77777777" w:rsidR="008E4A79" w:rsidRDefault="00933326">
            <w:pPr>
              <w:pStyle w:val="BodyText"/>
              <w:rPr>
                <w:sz w:val="20"/>
              </w:rPr>
            </w:pPr>
            <w:r>
              <w:rPr>
                <w:sz w:val="20"/>
              </w:rPr>
              <w:t>11</w:t>
            </w:r>
            <w:r w:rsidR="008E4A79">
              <w:rPr>
                <w:sz w:val="20"/>
              </w:rPr>
              <w:t>.</w:t>
            </w:r>
          </w:p>
          <w:p w14:paraId="6787C919" w14:textId="77777777" w:rsidR="008E4A79" w:rsidRDefault="008E4A79">
            <w:pPr>
              <w:pStyle w:val="BodyText"/>
              <w:rPr>
                <w:sz w:val="20"/>
              </w:rPr>
            </w:pPr>
            <w:r>
              <w:rPr>
                <w:sz w:val="14"/>
              </w:rPr>
              <w:t>optional</w:t>
            </w:r>
          </w:p>
        </w:tc>
        <w:tc>
          <w:tcPr>
            <w:tcW w:w="810" w:type="dxa"/>
            <w:tcBorders>
              <w:left w:val="nil"/>
            </w:tcBorders>
          </w:tcPr>
          <w:p w14:paraId="5F3AB8AB" w14:textId="77777777" w:rsidR="008E4A79" w:rsidRDefault="008E4A79">
            <w:pPr>
              <w:pStyle w:val="BodyText"/>
              <w:rPr>
                <w:sz w:val="16"/>
              </w:rPr>
            </w:pPr>
            <w:r>
              <w:rPr>
                <w:sz w:val="16"/>
              </w:rPr>
              <w:t>SP</w:t>
            </w:r>
          </w:p>
          <w:p w14:paraId="6ACB6A3C" w14:textId="77777777" w:rsidR="008E4A79" w:rsidRDefault="008E4A79">
            <w:pPr>
              <w:pStyle w:val="BodyText"/>
              <w:rPr>
                <w:sz w:val="16"/>
              </w:rPr>
            </w:pPr>
          </w:p>
        </w:tc>
        <w:tc>
          <w:tcPr>
            <w:tcW w:w="3150" w:type="dxa"/>
            <w:gridSpan w:val="2"/>
            <w:tcBorders>
              <w:left w:val="nil"/>
            </w:tcBorders>
          </w:tcPr>
          <w:p w14:paraId="18B77224" w14:textId="77777777" w:rsidR="008E4A79" w:rsidRDefault="008E4A79">
            <w:pPr>
              <w:pStyle w:val="BodyText"/>
              <w:rPr>
                <w:sz w:val="20"/>
              </w:rPr>
            </w:pPr>
            <w:r>
              <w:rPr>
                <w:sz w:val="20"/>
              </w:rPr>
              <w:t>Service Provider personnel, perform a local query for the Subscription Version.</w:t>
            </w:r>
          </w:p>
        </w:tc>
        <w:tc>
          <w:tcPr>
            <w:tcW w:w="720" w:type="dxa"/>
            <w:gridSpan w:val="2"/>
          </w:tcPr>
          <w:p w14:paraId="50A289BF" w14:textId="77777777" w:rsidR="008E4A79" w:rsidRDefault="008E4A79">
            <w:pPr>
              <w:pStyle w:val="BodyText"/>
              <w:rPr>
                <w:sz w:val="16"/>
              </w:rPr>
            </w:pPr>
            <w:r>
              <w:rPr>
                <w:sz w:val="16"/>
              </w:rPr>
              <w:t>SP</w:t>
            </w:r>
          </w:p>
        </w:tc>
        <w:tc>
          <w:tcPr>
            <w:tcW w:w="5357" w:type="dxa"/>
            <w:gridSpan w:val="4"/>
            <w:tcBorders>
              <w:left w:val="nil"/>
            </w:tcBorders>
          </w:tcPr>
          <w:p w14:paraId="068B46D9" w14:textId="77777777" w:rsidR="008E4A79" w:rsidRDefault="007835DB">
            <w:pPr>
              <w:pStyle w:val="BodyText"/>
              <w:rPr>
                <w:bCs/>
                <w:sz w:val="20"/>
              </w:rPr>
            </w:pPr>
            <w:r>
              <w:rPr>
                <w:bCs/>
                <w:sz w:val="20"/>
              </w:rPr>
              <w:t xml:space="preserve">New Service Provider personnel verify that the Subscription Version exists with a status of Pending and the Timer Type and Business Hours </w:t>
            </w:r>
            <w:r w:rsidR="00C82E27">
              <w:rPr>
                <w:bCs/>
                <w:sz w:val="20"/>
              </w:rPr>
              <w:t xml:space="preserve">(if they support them) </w:t>
            </w:r>
            <w:r>
              <w:rPr>
                <w:bCs/>
                <w:sz w:val="20"/>
              </w:rPr>
              <w:t>are set according to default porting rules based on the New and Old Service Provider’s Port In, Port Out, Business Hours and Business Days settings in their Service Provider profiles.</w:t>
            </w:r>
          </w:p>
        </w:tc>
      </w:tr>
      <w:tr w:rsidR="008E4A79" w14:paraId="4C8C317C" w14:textId="77777777">
        <w:trPr>
          <w:gridAfter w:val="4"/>
          <w:wAfter w:w="2103" w:type="dxa"/>
        </w:trPr>
        <w:tc>
          <w:tcPr>
            <w:tcW w:w="720" w:type="dxa"/>
            <w:tcBorders>
              <w:top w:val="nil"/>
              <w:left w:val="nil"/>
              <w:bottom w:val="nil"/>
              <w:right w:val="nil"/>
            </w:tcBorders>
          </w:tcPr>
          <w:p w14:paraId="5F00CBD6" w14:textId="77777777" w:rsidR="008E4A79" w:rsidRDefault="008E4A79">
            <w:pPr>
              <w:rPr>
                <w:b/>
                <w:sz w:val="20"/>
              </w:rPr>
            </w:pPr>
            <w:r>
              <w:rPr>
                <w:b/>
                <w:sz w:val="20"/>
              </w:rPr>
              <w:t>E.</w:t>
            </w:r>
          </w:p>
        </w:tc>
        <w:tc>
          <w:tcPr>
            <w:tcW w:w="7949" w:type="dxa"/>
            <w:gridSpan w:val="7"/>
            <w:tcBorders>
              <w:top w:val="nil"/>
              <w:left w:val="nil"/>
              <w:bottom w:val="nil"/>
              <w:right w:val="nil"/>
            </w:tcBorders>
          </w:tcPr>
          <w:p w14:paraId="3C98CA0D" w14:textId="77777777" w:rsidR="008E4A79" w:rsidRDefault="008E4A79">
            <w:pPr>
              <w:rPr>
                <w:b/>
                <w:sz w:val="20"/>
              </w:rPr>
            </w:pPr>
            <w:r>
              <w:rPr>
                <w:b/>
                <w:sz w:val="20"/>
              </w:rPr>
              <w:t>Pass/Fail Analysis, NANC 441-1</w:t>
            </w:r>
          </w:p>
        </w:tc>
      </w:tr>
      <w:tr w:rsidR="008E4A79" w14:paraId="220311A7" w14:textId="77777777">
        <w:trPr>
          <w:gridAfter w:val="2"/>
          <w:wAfter w:w="15" w:type="dxa"/>
          <w:cantSplit/>
          <w:trHeight w:val="509"/>
        </w:trPr>
        <w:tc>
          <w:tcPr>
            <w:tcW w:w="720" w:type="dxa"/>
          </w:tcPr>
          <w:p w14:paraId="395336F1" w14:textId="77777777" w:rsidR="008E4A79" w:rsidRDefault="008E4A79">
            <w:pPr>
              <w:pStyle w:val="BodyText"/>
              <w:rPr>
                <w:sz w:val="20"/>
              </w:rPr>
            </w:pPr>
            <w:r>
              <w:rPr>
                <w:sz w:val="20"/>
              </w:rPr>
              <w:t>Pass</w:t>
            </w:r>
          </w:p>
        </w:tc>
        <w:tc>
          <w:tcPr>
            <w:tcW w:w="810" w:type="dxa"/>
            <w:tcBorders>
              <w:left w:val="nil"/>
            </w:tcBorders>
          </w:tcPr>
          <w:p w14:paraId="486F8DAC" w14:textId="77777777" w:rsidR="008E4A79" w:rsidRDefault="008E4A79">
            <w:pPr>
              <w:pStyle w:val="BodyText"/>
              <w:rPr>
                <w:sz w:val="20"/>
              </w:rPr>
            </w:pPr>
            <w:r>
              <w:rPr>
                <w:sz w:val="20"/>
              </w:rPr>
              <w:t>Fail</w:t>
            </w:r>
          </w:p>
        </w:tc>
        <w:tc>
          <w:tcPr>
            <w:tcW w:w="9227" w:type="dxa"/>
            <w:gridSpan w:val="8"/>
            <w:tcBorders>
              <w:left w:val="nil"/>
            </w:tcBorders>
          </w:tcPr>
          <w:p w14:paraId="7A9ADC51" w14:textId="77777777" w:rsidR="008E4A79" w:rsidRDefault="008E4A79">
            <w:pPr>
              <w:pStyle w:val="BodyText"/>
              <w:rPr>
                <w:sz w:val="20"/>
              </w:rPr>
            </w:pPr>
            <w:r>
              <w:rPr>
                <w:sz w:val="20"/>
              </w:rPr>
              <w:t>NPAC personnel performed the test case as written.</w:t>
            </w:r>
          </w:p>
        </w:tc>
      </w:tr>
      <w:tr w:rsidR="008E4A79" w14:paraId="3652EF40" w14:textId="77777777">
        <w:trPr>
          <w:gridAfter w:val="2"/>
          <w:wAfter w:w="15" w:type="dxa"/>
          <w:cantSplit/>
          <w:trHeight w:val="509"/>
        </w:trPr>
        <w:tc>
          <w:tcPr>
            <w:tcW w:w="720" w:type="dxa"/>
          </w:tcPr>
          <w:p w14:paraId="6AC901D1" w14:textId="77777777" w:rsidR="008E4A79" w:rsidRDefault="008E4A79">
            <w:pPr>
              <w:pStyle w:val="BodyText"/>
              <w:rPr>
                <w:sz w:val="20"/>
              </w:rPr>
            </w:pPr>
            <w:r>
              <w:rPr>
                <w:sz w:val="20"/>
              </w:rPr>
              <w:t>Pass</w:t>
            </w:r>
          </w:p>
        </w:tc>
        <w:tc>
          <w:tcPr>
            <w:tcW w:w="810" w:type="dxa"/>
            <w:tcBorders>
              <w:left w:val="nil"/>
            </w:tcBorders>
          </w:tcPr>
          <w:p w14:paraId="3C579A13" w14:textId="77777777" w:rsidR="008E4A79" w:rsidRDefault="008E4A79">
            <w:pPr>
              <w:pStyle w:val="BodyText"/>
              <w:rPr>
                <w:sz w:val="20"/>
              </w:rPr>
            </w:pPr>
            <w:r>
              <w:rPr>
                <w:sz w:val="20"/>
              </w:rPr>
              <w:t>Fail</w:t>
            </w:r>
          </w:p>
        </w:tc>
        <w:tc>
          <w:tcPr>
            <w:tcW w:w="9227" w:type="dxa"/>
            <w:gridSpan w:val="8"/>
            <w:tcBorders>
              <w:left w:val="nil"/>
            </w:tcBorders>
          </w:tcPr>
          <w:p w14:paraId="07BE9B28" w14:textId="77777777" w:rsidR="008E4A79" w:rsidRDefault="008E4A79">
            <w:pPr>
              <w:pStyle w:val="BodyText"/>
              <w:rPr>
                <w:sz w:val="20"/>
              </w:rPr>
            </w:pPr>
            <w:r>
              <w:rPr>
                <w:sz w:val="20"/>
              </w:rPr>
              <w:t>Service Provider personnel performed the test case as written.</w:t>
            </w:r>
          </w:p>
        </w:tc>
      </w:tr>
    </w:tbl>
    <w:p w14:paraId="26B13A0D" w14:textId="77777777" w:rsidR="00336993" w:rsidRDefault="00336993">
      <w:pPr>
        <w:pStyle w:val="Header"/>
        <w:tabs>
          <w:tab w:val="clear" w:pos="4320"/>
          <w:tab w:val="clear" w:pos="8640"/>
        </w:tabs>
        <w:rPr>
          <w:szCs w:val="24"/>
        </w:rPr>
      </w:pPr>
    </w:p>
    <w:p w14:paraId="780CC95B" w14:textId="77777777"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04DA46BB" w14:textId="77777777">
        <w:trPr>
          <w:gridAfter w:val="1"/>
          <w:wAfter w:w="6" w:type="dxa"/>
        </w:trPr>
        <w:tc>
          <w:tcPr>
            <w:tcW w:w="720" w:type="dxa"/>
            <w:tcBorders>
              <w:top w:val="nil"/>
              <w:left w:val="nil"/>
              <w:bottom w:val="nil"/>
              <w:right w:val="nil"/>
            </w:tcBorders>
          </w:tcPr>
          <w:p w14:paraId="1D959096" w14:textId="77777777" w:rsidR="00336993" w:rsidRDefault="00336993">
            <w:pPr>
              <w:rPr>
                <w:b/>
                <w:sz w:val="20"/>
              </w:rPr>
            </w:pPr>
            <w:r>
              <w:rPr>
                <w:b/>
                <w:sz w:val="20"/>
              </w:rPr>
              <w:t>A.</w:t>
            </w:r>
          </w:p>
        </w:tc>
        <w:tc>
          <w:tcPr>
            <w:tcW w:w="2097" w:type="dxa"/>
            <w:gridSpan w:val="2"/>
            <w:tcBorders>
              <w:top w:val="nil"/>
              <w:left w:val="nil"/>
              <w:right w:val="nil"/>
            </w:tcBorders>
          </w:tcPr>
          <w:p w14:paraId="0DD88CF5" w14:textId="77777777" w:rsidR="00336993" w:rsidRDefault="00336993">
            <w:pPr>
              <w:rPr>
                <w:b/>
                <w:sz w:val="20"/>
              </w:rPr>
            </w:pPr>
            <w:r>
              <w:rPr>
                <w:b/>
                <w:sz w:val="20"/>
              </w:rPr>
              <w:t>TEST IDENTITY</w:t>
            </w:r>
          </w:p>
        </w:tc>
        <w:tc>
          <w:tcPr>
            <w:tcW w:w="7949" w:type="dxa"/>
            <w:gridSpan w:val="8"/>
            <w:tcBorders>
              <w:top w:val="nil"/>
              <w:left w:val="nil"/>
              <w:right w:val="nil"/>
            </w:tcBorders>
          </w:tcPr>
          <w:p w14:paraId="47A44AE6" w14:textId="77777777" w:rsidR="00336993" w:rsidRDefault="00336993">
            <w:pPr>
              <w:rPr>
                <w:b/>
                <w:sz w:val="20"/>
              </w:rPr>
            </w:pPr>
          </w:p>
        </w:tc>
      </w:tr>
      <w:tr w:rsidR="00336993" w14:paraId="1AFED5DB" w14:textId="77777777">
        <w:trPr>
          <w:cantSplit/>
          <w:trHeight w:val="120"/>
        </w:trPr>
        <w:tc>
          <w:tcPr>
            <w:tcW w:w="720" w:type="dxa"/>
            <w:vMerge w:val="restart"/>
            <w:tcBorders>
              <w:top w:val="nil"/>
              <w:left w:val="nil"/>
            </w:tcBorders>
          </w:tcPr>
          <w:p w14:paraId="44D819FF" w14:textId="77777777" w:rsidR="00336993" w:rsidRDefault="00336993">
            <w:pPr>
              <w:rPr>
                <w:b/>
                <w:sz w:val="20"/>
              </w:rPr>
            </w:pPr>
          </w:p>
        </w:tc>
        <w:tc>
          <w:tcPr>
            <w:tcW w:w="2097" w:type="dxa"/>
            <w:gridSpan w:val="2"/>
            <w:vMerge w:val="restart"/>
            <w:tcBorders>
              <w:left w:val="nil"/>
            </w:tcBorders>
          </w:tcPr>
          <w:p w14:paraId="316A2FF8" w14:textId="77777777" w:rsidR="00336993" w:rsidRDefault="00336993">
            <w:pPr>
              <w:rPr>
                <w:b/>
                <w:sz w:val="20"/>
              </w:rPr>
            </w:pPr>
            <w:r>
              <w:rPr>
                <w:b/>
                <w:sz w:val="20"/>
              </w:rPr>
              <w:t>Test Case Number:</w:t>
            </w:r>
          </w:p>
        </w:tc>
        <w:tc>
          <w:tcPr>
            <w:tcW w:w="2083" w:type="dxa"/>
            <w:gridSpan w:val="2"/>
            <w:vMerge w:val="restart"/>
            <w:tcBorders>
              <w:left w:val="nil"/>
            </w:tcBorders>
          </w:tcPr>
          <w:p w14:paraId="51BEF8E3" w14:textId="77777777" w:rsidR="00336993" w:rsidRDefault="00995B31">
            <w:pPr>
              <w:rPr>
                <w:b/>
                <w:sz w:val="20"/>
              </w:rPr>
            </w:pPr>
            <w:r>
              <w:rPr>
                <w:b/>
                <w:sz w:val="20"/>
              </w:rPr>
              <w:t>NANC 441</w:t>
            </w:r>
            <w:r w:rsidR="00336993">
              <w:rPr>
                <w:b/>
                <w:sz w:val="20"/>
              </w:rPr>
              <w:t>-2</w:t>
            </w:r>
          </w:p>
        </w:tc>
        <w:tc>
          <w:tcPr>
            <w:tcW w:w="1955" w:type="dxa"/>
            <w:gridSpan w:val="2"/>
            <w:vMerge w:val="restart"/>
          </w:tcPr>
          <w:p w14:paraId="265EF45C"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23D1235F" w14:textId="77777777" w:rsidR="00336993" w:rsidRDefault="00336993">
            <w:pPr>
              <w:rPr>
                <w:sz w:val="20"/>
              </w:rPr>
            </w:pPr>
            <w:r>
              <w:rPr>
                <w:b/>
                <w:sz w:val="20"/>
              </w:rPr>
              <w:t xml:space="preserve">SOA </w:t>
            </w:r>
          </w:p>
        </w:tc>
        <w:tc>
          <w:tcPr>
            <w:tcW w:w="1959" w:type="dxa"/>
            <w:gridSpan w:val="3"/>
            <w:tcBorders>
              <w:left w:val="nil"/>
            </w:tcBorders>
          </w:tcPr>
          <w:p w14:paraId="2946C4F6" w14:textId="77777777" w:rsidR="00336993" w:rsidRDefault="00336993">
            <w:pPr>
              <w:pStyle w:val="BodyText"/>
              <w:rPr>
                <w:sz w:val="20"/>
              </w:rPr>
            </w:pPr>
            <w:r>
              <w:rPr>
                <w:sz w:val="20"/>
              </w:rPr>
              <w:t>Conditional</w:t>
            </w:r>
          </w:p>
        </w:tc>
      </w:tr>
      <w:tr w:rsidR="00336993" w14:paraId="45C7A0DF" w14:textId="77777777">
        <w:trPr>
          <w:cantSplit/>
          <w:trHeight w:val="170"/>
        </w:trPr>
        <w:tc>
          <w:tcPr>
            <w:tcW w:w="720" w:type="dxa"/>
            <w:vMerge/>
            <w:tcBorders>
              <w:left w:val="nil"/>
              <w:bottom w:val="nil"/>
            </w:tcBorders>
          </w:tcPr>
          <w:p w14:paraId="3D5EE6C9" w14:textId="77777777" w:rsidR="00336993" w:rsidRDefault="00336993">
            <w:pPr>
              <w:rPr>
                <w:b/>
                <w:sz w:val="20"/>
              </w:rPr>
            </w:pPr>
          </w:p>
        </w:tc>
        <w:tc>
          <w:tcPr>
            <w:tcW w:w="2097" w:type="dxa"/>
            <w:gridSpan w:val="2"/>
            <w:vMerge/>
            <w:tcBorders>
              <w:left w:val="nil"/>
            </w:tcBorders>
          </w:tcPr>
          <w:p w14:paraId="7CC877A5" w14:textId="77777777" w:rsidR="00336993" w:rsidRDefault="00336993">
            <w:pPr>
              <w:rPr>
                <w:b/>
                <w:sz w:val="20"/>
              </w:rPr>
            </w:pPr>
          </w:p>
        </w:tc>
        <w:tc>
          <w:tcPr>
            <w:tcW w:w="2083" w:type="dxa"/>
            <w:gridSpan w:val="2"/>
            <w:vMerge/>
            <w:tcBorders>
              <w:left w:val="nil"/>
            </w:tcBorders>
          </w:tcPr>
          <w:p w14:paraId="31A2F1D9" w14:textId="77777777" w:rsidR="00336993" w:rsidRDefault="00336993">
            <w:pPr>
              <w:rPr>
                <w:b/>
                <w:sz w:val="20"/>
              </w:rPr>
            </w:pPr>
          </w:p>
        </w:tc>
        <w:tc>
          <w:tcPr>
            <w:tcW w:w="1955" w:type="dxa"/>
            <w:gridSpan w:val="2"/>
            <w:vMerge/>
          </w:tcPr>
          <w:p w14:paraId="5324E3E1" w14:textId="77777777" w:rsidR="00336993" w:rsidRDefault="00336993">
            <w:pPr>
              <w:pStyle w:val="TOC1"/>
              <w:spacing w:before="0"/>
              <w:rPr>
                <w:i w:val="0"/>
                <w:sz w:val="20"/>
              </w:rPr>
            </w:pPr>
          </w:p>
        </w:tc>
        <w:tc>
          <w:tcPr>
            <w:tcW w:w="1958" w:type="dxa"/>
            <w:gridSpan w:val="2"/>
            <w:tcBorders>
              <w:left w:val="nil"/>
            </w:tcBorders>
          </w:tcPr>
          <w:p w14:paraId="4947049B" w14:textId="77777777" w:rsidR="00336993" w:rsidRDefault="00336993">
            <w:pPr>
              <w:rPr>
                <w:b/>
                <w:bCs/>
                <w:sz w:val="20"/>
              </w:rPr>
            </w:pPr>
            <w:r>
              <w:rPr>
                <w:b/>
                <w:bCs/>
                <w:sz w:val="20"/>
              </w:rPr>
              <w:t>LSMS</w:t>
            </w:r>
          </w:p>
        </w:tc>
        <w:tc>
          <w:tcPr>
            <w:tcW w:w="1959" w:type="dxa"/>
            <w:gridSpan w:val="3"/>
            <w:tcBorders>
              <w:left w:val="nil"/>
            </w:tcBorders>
          </w:tcPr>
          <w:p w14:paraId="44888E4B" w14:textId="77777777" w:rsidR="00336993" w:rsidRDefault="00336993">
            <w:pPr>
              <w:pStyle w:val="BodyText"/>
              <w:rPr>
                <w:sz w:val="20"/>
              </w:rPr>
            </w:pPr>
            <w:r>
              <w:rPr>
                <w:sz w:val="20"/>
              </w:rPr>
              <w:t>N/A</w:t>
            </w:r>
          </w:p>
        </w:tc>
      </w:tr>
      <w:tr w:rsidR="00336993" w14:paraId="3C2AC09F" w14:textId="77777777">
        <w:trPr>
          <w:gridAfter w:val="1"/>
          <w:wAfter w:w="6" w:type="dxa"/>
          <w:trHeight w:val="509"/>
        </w:trPr>
        <w:tc>
          <w:tcPr>
            <w:tcW w:w="720" w:type="dxa"/>
            <w:tcBorders>
              <w:top w:val="nil"/>
              <w:left w:val="nil"/>
              <w:bottom w:val="nil"/>
            </w:tcBorders>
          </w:tcPr>
          <w:p w14:paraId="16736BBF" w14:textId="77777777" w:rsidR="00336993" w:rsidRDefault="00336993">
            <w:pPr>
              <w:rPr>
                <w:b/>
                <w:sz w:val="20"/>
              </w:rPr>
            </w:pPr>
          </w:p>
        </w:tc>
        <w:tc>
          <w:tcPr>
            <w:tcW w:w="2097" w:type="dxa"/>
            <w:gridSpan w:val="2"/>
            <w:tcBorders>
              <w:left w:val="nil"/>
            </w:tcBorders>
          </w:tcPr>
          <w:p w14:paraId="64F944F8" w14:textId="77777777" w:rsidR="00336993" w:rsidRDefault="00336993">
            <w:pPr>
              <w:rPr>
                <w:b/>
                <w:sz w:val="20"/>
              </w:rPr>
            </w:pPr>
            <w:r>
              <w:rPr>
                <w:b/>
                <w:sz w:val="20"/>
              </w:rPr>
              <w:t>Objective:</w:t>
            </w:r>
          </w:p>
          <w:p w14:paraId="49D7BBFB" w14:textId="77777777" w:rsidR="00336993" w:rsidRDefault="00336993">
            <w:pPr>
              <w:rPr>
                <w:b/>
                <w:sz w:val="20"/>
              </w:rPr>
            </w:pPr>
          </w:p>
        </w:tc>
        <w:tc>
          <w:tcPr>
            <w:tcW w:w="7949" w:type="dxa"/>
            <w:gridSpan w:val="8"/>
            <w:tcBorders>
              <w:left w:val="nil"/>
            </w:tcBorders>
          </w:tcPr>
          <w:p w14:paraId="74535682" w14:textId="77777777" w:rsidR="00336993" w:rsidRDefault="00995B31" w:rsidP="00995B31">
            <w:pPr>
              <w:pStyle w:val="BodyText"/>
              <w:rPr>
                <w:sz w:val="20"/>
              </w:rPr>
            </w:pPr>
            <w:r w:rsidRPr="00995B31">
              <w:rPr>
                <w:sz w:val="20"/>
              </w:rPr>
              <w:t>SOA – Old Service Provider (SUT) issues a single TN, Inter-SP Create, setting the MTI to True.  New Service Provider issues a create and sets MTI to False.  Both Service Provider profiles indicate they support Medium Timers.  – Success</w:t>
            </w:r>
          </w:p>
        </w:tc>
      </w:tr>
      <w:tr w:rsidR="00336993" w14:paraId="242E0735" w14:textId="77777777">
        <w:trPr>
          <w:gridAfter w:val="1"/>
          <w:wAfter w:w="6" w:type="dxa"/>
        </w:trPr>
        <w:tc>
          <w:tcPr>
            <w:tcW w:w="720" w:type="dxa"/>
            <w:tcBorders>
              <w:top w:val="nil"/>
              <w:left w:val="nil"/>
              <w:bottom w:val="nil"/>
              <w:right w:val="nil"/>
            </w:tcBorders>
          </w:tcPr>
          <w:p w14:paraId="4F2C764B" w14:textId="77777777" w:rsidR="00336993" w:rsidRDefault="00336993">
            <w:pPr>
              <w:rPr>
                <w:b/>
                <w:sz w:val="20"/>
              </w:rPr>
            </w:pPr>
          </w:p>
        </w:tc>
        <w:tc>
          <w:tcPr>
            <w:tcW w:w="2097" w:type="dxa"/>
            <w:gridSpan w:val="2"/>
            <w:tcBorders>
              <w:top w:val="nil"/>
              <w:left w:val="nil"/>
              <w:bottom w:val="nil"/>
              <w:right w:val="nil"/>
            </w:tcBorders>
          </w:tcPr>
          <w:p w14:paraId="77C2EF9D" w14:textId="77777777" w:rsidR="00336993" w:rsidRDefault="00336993">
            <w:pPr>
              <w:rPr>
                <w:b/>
                <w:sz w:val="20"/>
              </w:rPr>
            </w:pPr>
          </w:p>
        </w:tc>
        <w:tc>
          <w:tcPr>
            <w:tcW w:w="7949" w:type="dxa"/>
            <w:gridSpan w:val="8"/>
            <w:tcBorders>
              <w:top w:val="nil"/>
              <w:left w:val="nil"/>
              <w:bottom w:val="nil"/>
              <w:right w:val="nil"/>
            </w:tcBorders>
          </w:tcPr>
          <w:p w14:paraId="0C6F481C" w14:textId="77777777" w:rsidR="00336993" w:rsidRDefault="00336993">
            <w:pPr>
              <w:rPr>
                <w:b/>
                <w:sz w:val="20"/>
              </w:rPr>
            </w:pPr>
          </w:p>
        </w:tc>
      </w:tr>
      <w:tr w:rsidR="00336993" w14:paraId="0F22E37E" w14:textId="77777777">
        <w:trPr>
          <w:gridAfter w:val="1"/>
          <w:wAfter w:w="6" w:type="dxa"/>
        </w:trPr>
        <w:tc>
          <w:tcPr>
            <w:tcW w:w="720" w:type="dxa"/>
            <w:tcBorders>
              <w:top w:val="nil"/>
              <w:left w:val="nil"/>
              <w:bottom w:val="nil"/>
              <w:right w:val="nil"/>
            </w:tcBorders>
          </w:tcPr>
          <w:p w14:paraId="14D7361A" w14:textId="77777777" w:rsidR="00336993" w:rsidRDefault="00336993">
            <w:pPr>
              <w:rPr>
                <w:b/>
                <w:sz w:val="20"/>
              </w:rPr>
            </w:pPr>
            <w:r>
              <w:rPr>
                <w:b/>
                <w:sz w:val="20"/>
              </w:rPr>
              <w:t>B.</w:t>
            </w:r>
          </w:p>
        </w:tc>
        <w:tc>
          <w:tcPr>
            <w:tcW w:w="2097" w:type="dxa"/>
            <w:gridSpan w:val="2"/>
            <w:tcBorders>
              <w:top w:val="nil"/>
              <w:left w:val="nil"/>
              <w:right w:val="nil"/>
            </w:tcBorders>
          </w:tcPr>
          <w:p w14:paraId="1F433F9D" w14:textId="77777777" w:rsidR="00336993" w:rsidRDefault="00336993">
            <w:pPr>
              <w:rPr>
                <w:b/>
                <w:sz w:val="20"/>
              </w:rPr>
            </w:pPr>
            <w:r>
              <w:rPr>
                <w:b/>
                <w:sz w:val="20"/>
              </w:rPr>
              <w:t>REFERENCES</w:t>
            </w:r>
          </w:p>
        </w:tc>
        <w:tc>
          <w:tcPr>
            <w:tcW w:w="7949" w:type="dxa"/>
            <w:gridSpan w:val="8"/>
            <w:tcBorders>
              <w:top w:val="nil"/>
              <w:left w:val="nil"/>
              <w:right w:val="nil"/>
            </w:tcBorders>
          </w:tcPr>
          <w:p w14:paraId="71EC3E67" w14:textId="77777777" w:rsidR="00336993" w:rsidRDefault="00336993">
            <w:pPr>
              <w:rPr>
                <w:b/>
                <w:sz w:val="20"/>
              </w:rPr>
            </w:pPr>
          </w:p>
        </w:tc>
      </w:tr>
      <w:tr w:rsidR="00336993" w14:paraId="4C31D24D" w14:textId="77777777">
        <w:trPr>
          <w:trHeight w:val="509"/>
        </w:trPr>
        <w:tc>
          <w:tcPr>
            <w:tcW w:w="720" w:type="dxa"/>
            <w:tcBorders>
              <w:top w:val="nil"/>
              <w:left w:val="nil"/>
              <w:bottom w:val="nil"/>
            </w:tcBorders>
          </w:tcPr>
          <w:p w14:paraId="487E05CE" w14:textId="77777777" w:rsidR="00336993" w:rsidRDefault="00336993">
            <w:pPr>
              <w:rPr>
                <w:b/>
                <w:sz w:val="20"/>
              </w:rPr>
            </w:pPr>
            <w:r>
              <w:rPr>
                <w:sz w:val="20"/>
              </w:rPr>
              <w:t xml:space="preserve"> </w:t>
            </w:r>
          </w:p>
        </w:tc>
        <w:tc>
          <w:tcPr>
            <w:tcW w:w="2097" w:type="dxa"/>
            <w:gridSpan w:val="2"/>
            <w:tcBorders>
              <w:left w:val="nil"/>
            </w:tcBorders>
          </w:tcPr>
          <w:p w14:paraId="25B1900C" w14:textId="77777777" w:rsidR="00336993" w:rsidRDefault="00336993">
            <w:pPr>
              <w:rPr>
                <w:b/>
                <w:sz w:val="20"/>
              </w:rPr>
            </w:pPr>
            <w:r>
              <w:rPr>
                <w:b/>
                <w:sz w:val="20"/>
              </w:rPr>
              <w:t>NANC Change Order Revision Number:</w:t>
            </w:r>
          </w:p>
        </w:tc>
        <w:tc>
          <w:tcPr>
            <w:tcW w:w="2083" w:type="dxa"/>
            <w:gridSpan w:val="2"/>
            <w:tcBorders>
              <w:left w:val="nil"/>
            </w:tcBorders>
          </w:tcPr>
          <w:p w14:paraId="27EFD887" w14:textId="77777777" w:rsidR="00336993" w:rsidRDefault="00336993">
            <w:pPr>
              <w:pStyle w:val="BodyText"/>
              <w:rPr>
                <w:sz w:val="20"/>
              </w:rPr>
            </w:pPr>
          </w:p>
        </w:tc>
        <w:tc>
          <w:tcPr>
            <w:tcW w:w="1955" w:type="dxa"/>
            <w:gridSpan w:val="2"/>
          </w:tcPr>
          <w:p w14:paraId="3752876A"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7421B536" w14:textId="77777777" w:rsidR="00336993" w:rsidRDefault="00995B31">
            <w:pPr>
              <w:pStyle w:val="BodyText"/>
              <w:rPr>
                <w:sz w:val="20"/>
              </w:rPr>
            </w:pPr>
            <w:r>
              <w:rPr>
                <w:sz w:val="20"/>
              </w:rPr>
              <w:t>NANC 440 and NANC 441</w:t>
            </w:r>
          </w:p>
        </w:tc>
      </w:tr>
      <w:tr w:rsidR="00336993" w14:paraId="45E88751" w14:textId="77777777">
        <w:trPr>
          <w:trHeight w:val="509"/>
        </w:trPr>
        <w:tc>
          <w:tcPr>
            <w:tcW w:w="720" w:type="dxa"/>
            <w:tcBorders>
              <w:top w:val="nil"/>
              <w:left w:val="nil"/>
              <w:bottom w:val="nil"/>
            </w:tcBorders>
          </w:tcPr>
          <w:p w14:paraId="2E5DAD37" w14:textId="77777777" w:rsidR="00336993" w:rsidRDefault="00336993">
            <w:pPr>
              <w:rPr>
                <w:b/>
                <w:sz w:val="20"/>
              </w:rPr>
            </w:pPr>
          </w:p>
        </w:tc>
        <w:tc>
          <w:tcPr>
            <w:tcW w:w="2097" w:type="dxa"/>
            <w:gridSpan w:val="2"/>
            <w:tcBorders>
              <w:left w:val="nil"/>
            </w:tcBorders>
          </w:tcPr>
          <w:p w14:paraId="5ACAD745" w14:textId="77777777" w:rsidR="00336993" w:rsidRDefault="00336993">
            <w:pPr>
              <w:rPr>
                <w:b/>
                <w:sz w:val="20"/>
              </w:rPr>
            </w:pPr>
            <w:r>
              <w:rPr>
                <w:b/>
                <w:sz w:val="20"/>
              </w:rPr>
              <w:t>NANC FRS Version Number:</w:t>
            </w:r>
          </w:p>
        </w:tc>
        <w:tc>
          <w:tcPr>
            <w:tcW w:w="2083" w:type="dxa"/>
            <w:gridSpan w:val="2"/>
            <w:tcBorders>
              <w:left w:val="nil"/>
            </w:tcBorders>
          </w:tcPr>
          <w:p w14:paraId="32B14610" w14:textId="77777777" w:rsidR="00336993" w:rsidRDefault="00336993">
            <w:pPr>
              <w:pStyle w:val="BodyText"/>
              <w:rPr>
                <w:sz w:val="20"/>
              </w:rPr>
            </w:pPr>
          </w:p>
        </w:tc>
        <w:tc>
          <w:tcPr>
            <w:tcW w:w="1955" w:type="dxa"/>
            <w:gridSpan w:val="2"/>
          </w:tcPr>
          <w:p w14:paraId="55D99F0A" w14:textId="77777777" w:rsidR="00336993" w:rsidRDefault="00336993">
            <w:pPr>
              <w:rPr>
                <w:b/>
                <w:sz w:val="20"/>
              </w:rPr>
            </w:pPr>
            <w:r>
              <w:rPr>
                <w:b/>
                <w:sz w:val="20"/>
              </w:rPr>
              <w:t>Relevant Requirement(s):</w:t>
            </w:r>
          </w:p>
        </w:tc>
        <w:tc>
          <w:tcPr>
            <w:tcW w:w="3917" w:type="dxa"/>
            <w:gridSpan w:val="5"/>
            <w:tcBorders>
              <w:left w:val="nil"/>
            </w:tcBorders>
          </w:tcPr>
          <w:p w14:paraId="18B72A90" w14:textId="77777777" w:rsidR="00336993" w:rsidRDefault="00995B31">
            <w:pPr>
              <w:pStyle w:val="BodyText"/>
              <w:rPr>
                <w:sz w:val="20"/>
              </w:rPr>
            </w:pPr>
            <w:r w:rsidRPr="00995B31">
              <w:rPr>
                <w:sz w:val="20"/>
              </w:rPr>
              <w:t>RR3-182, R5-18.1, RR5-182, RR5-183, RR5-184</w:t>
            </w:r>
          </w:p>
        </w:tc>
      </w:tr>
      <w:tr w:rsidR="00336993" w14:paraId="0E0B21B7" w14:textId="77777777">
        <w:trPr>
          <w:trHeight w:val="510"/>
        </w:trPr>
        <w:tc>
          <w:tcPr>
            <w:tcW w:w="720" w:type="dxa"/>
            <w:tcBorders>
              <w:top w:val="nil"/>
              <w:left w:val="nil"/>
              <w:bottom w:val="nil"/>
            </w:tcBorders>
          </w:tcPr>
          <w:p w14:paraId="049C0054" w14:textId="77777777" w:rsidR="00336993" w:rsidRDefault="00336993">
            <w:pPr>
              <w:rPr>
                <w:b/>
                <w:sz w:val="20"/>
              </w:rPr>
            </w:pPr>
          </w:p>
        </w:tc>
        <w:tc>
          <w:tcPr>
            <w:tcW w:w="2097" w:type="dxa"/>
            <w:gridSpan w:val="2"/>
            <w:tcBorders>
              <w:left w:val="nil"/>
            </w:tcBorders>
          </w:tcPr>
          <w:p w14:paraId="6FC53815" w14:textId="77777777" w:rsidR="00336993" w:rsidRDefault="00336993">
            <w:pPr>
              <w:rPr>
                <w:b/>
                <w:sz w:val="20"/>
              </w:rPr>
            </w:pPr>
            <w:r>
              <w:rPr>
                <w:b/>
                <w:sz w:val="20"/>
              </w:rPr>
              <w:t>NANC IIS Version Number:</w:t>
            </w:r>
          </w:p>
        </w:tc>
        <w:tc>
          <w:tcPr>
            <w:tcW w:w="2083" w:type="dxa"/>
            <w:gridSpan w:val="2"/>
            <w:tcBorders>
              <w:left w:val="nil"/>
            </w:tcBorders>
          </w:tcPr>
          <w:p w14:paraId="7C0565DA" w14:textId="77777777" w:rsidR="00336993" w:rsidRDefault="00336993">
            <w:pPr>
              <w:pStyle w:val="BodyText"/>
              <w:rPr>
                <w:sz w:val="20"/>
              </w:rPr>
            </w:pPr>
          </w:p>
        </w:tc>
        <w:tc>
          <w:tcPr>
            <w:tcW w:w="1955" w:type="dxa"/>
            <w:gridSpan w:val="2"/>
          </w:tcPr>
          <w:p w14:paraId="76214F82" w14:textId="77777777" w:rsidR="00336993" w:rsidRDefault="00336993">
            <w:pPr>
              <w:rPr>
                <w:b/>
                <w:sz w:val="20"/>
              </w:rPr>
            </w:pPr>
            <w:r>
              <w:rPr>
                <w:b/>
                <w:sz w:val="20"/>
              </w:rPr>
              <w:t>Relevant Flow(s):</w:t>
            </w:r>
          </w:p>
        </w:tc>
        <w:tc>
          <w:tcPr>
            <w:tcW w:w="3917" w:type="dxa"/>
            <w:gridSpan w:val="5"/>
            <w:tcBorders>
              <w:left w:val="nil"/>
            </w:tcBorders>
          </w:tcPr>
          <w:p w14:paraId="76F41D0B" w14:textId="77777777" w:rsidR="00336993" w:rsidRDefault="008F08DC">
            <w:pPr>
              <w:pStyle w:val="BodyText"/>
              <w:rPr>
                <w:sz w:val="20"/>
              </w:rPr>
            </w:pPr>
            <w:r>
              <w:rPr>
                <w:sz w:val="20"/>
              </w:rPr>
              <w:t>B.5.1.1, B.5.1.3</w:t>
            </w:r>
          </w:p>
        </w:tc>
      </w:tr>
      <w:tr w:rsidR="00336993" w14:paraId="39883E1E" w14:textId="77777777">
        <w:trPr>
          <w:gridAfter w:val="1"/>
          <w:wAfter w:w="6" w:type="dxa"/>
        </w:trPr>
        <w:tc>
          <w:tcPr>
            <w:tcW w:w="720" w:type="dxa"/>
            <w:tcBorders>
              <w:top w:val="nil"/>
              <w:left w:val="nil"/>
              <w:bottom w:val="nil"/>
              <w:right w:val="nil"/>
            </w:tcBorders>
          </w:tcPr>
          <w:p w14:paraId="5C19208D" w14:textId="77777777" w:rsidR="00336993" w:rsidRDefault="00336993">
            <w:pPr>
              <w:rPr>
                <w:b/>
                <w:sz w:val="20"/>
              </w:rPr>
            </w:pPr>
          </w:p>
        </w:tc>
        <w:tc>
          <w:tcPr>
            <w:tcW w:w="2097" w:type="dxa"/>
            <w:gridSpan w:val="2"/>
            <w:tcBorders>
              <w:top w:val="nil"/>
              <w:left w:val="nil"/>
              <w:bottom w:val="nil"/>
              <w:right w:val="nil"/>
            </w:tcBorders>
          </w:tcPr>
          <w:p w14:paraId="4B02AE78" w14:textId="77777777" w:rsidR="00336993" w:rsidRDefault="00336993">
            <w:pPr>
              <w:rPr>
                <w:b/>
                <w:sz w:val="20"/>
              </w:rPr>
            </w:pPr>
          </w:p>
        </w:tc>
        <w:tc>
          <w:tcPr>
            <w:tcW w:w="7949" w:type="dxa"/>
            <w:gridSpan w:val="8"/>
            <w:tcBorders>
              <w:top w:val="nil"/>
              <w:left w:val="nil"/>
              <w:bottom w:val="nil"/>
              <w:right w:val="nil"/>
            </w:tcBorders>
          </w:tcPr>
          <w:p w14:paraId="40EC04FD" w14:textId="77777777" w:rsidR="00336993" w:rsidRDefault="00336993">
            <w:pPr>
              <w:rPr>
                <w:b/>
                <w:sz w:val="20"/>
              </w:rPr>
            </w:pPr>
          </w:p>
        </w:tc>
      </w:tr>
      <w:tr w:rsidR="00336993" w14:paraId="725F94CF" w14:textId="77777777">
        <w:trPr>
          <w:gridAfter w:val="1"/>
          <w:wAfter w:w="6" w:type="dxa"/>
        </w:trPr>
        <w:tc>
          <w:tcPr>
            <w:tcW w:w="720" w:type="dxa"/>
            <w:tcBorders>
              <w:top w:val="nil"/>
              <w:left w:val="nil"/>
              <w:bottom w:val="nil"/>
              <w:right w:val="nil"/>
            </w:tcBorders>
          </w:tcPr>
          <w:p w14:paraId="3AC3E76E" w14:textId="77777777" w:rsidR="00336993" w:rsidRDefault="00336993">
            <w:pPr>
              <w:rPr>
                <w:b/>
                <w:sz w:val="20"/>
              </w:rPr>
            </w:pPr>
            <w:r>
              <w:rPr>
                <w:b/>
                <w:sz w:val="20"/>
              </w:rPr>
              <w:t>C.</w:t>
            </w:r>
          </w:p>
        </w:tc>
        <w:tc>
          <w:tcPr>
            <w:tcW w:w="2097" w:type="dxa"/>
            <w:gridSpan w:val="2"/>
            <w:tcBorders>
              <w:top w:val="nil"/>
              <w:left w:val="nil"/>
              <w:bottom w:val="nil"/>
              <w:right w:val="nil"/>
            </w:tcBorders>
          </w:tcPr>
          <w:p w14:paraId="08923B55" w14:textId="77777777" w:rsidR="00336993" w:rsidRDefault="00336993">
            <w:pPr>
              <w:rPr>
                <w:b/>
                <w:sz w:val="20"/>
              </w:rPr>
            </w:pPr>
            <w:r>
              <w:rPr>
                <w:b/>
                <w:sz w:val="20"/>
              </w:rPr>
              <w:t>PREREQUISITE</w:t>
            </w:r>
          </w:p>
        </w:tc>
        <w:tc>
          <w:tcPr>
            <w:tcW w:w="7949" w:type="dxa"/>
            <w:gridSpan w:val="8"/>
            <w:tcBorders>
              <w:top w:val="nil"/>
              <w:left w:val="nil"/>
              <w:right w:val="nil"/>
            </w:tcBorders>
          </w:tcPr>
          <w:p w14:paraId="6CFAF395" w14:textId="77777777" w:rsidR="00336993" w:rsidRDefault="00336993">
            <w:pPr>
              <w:rPr>
                <w:b/>
                <w:sz w:val="20"/>
              </w:rPr>
            </w:pPr>
          </w:p>
        </w:tc>
      </w:tr>
      <w:tr w:rsidR="00336993" w14:paraId="329E8AE2" w14:textId="77777777">
        <w:trPr>
          <w:gridAfter w:val="1"/>
          <w:wAfter w:w="6" w:type="dxa"/>
          <w:cantSplit/>
          <w:trHeight w:val="510"/>
        </w:trPr>
        <w:tc>
          <w:tcPr>
            <w:tcW w:w="720" w:type="dxa"/>
            <w:tcBorders>
              <w:top w:val="nil"/>
              <w:left w:val="nil"/>
              <w:bottom w:val="nil"/>
            </w:tcBorders>
          </w:tcPr>
          <w:p w14:paraId="57DCC8CD" w14:textId="77777777" w:rsidR="00336993" w:rsidRDefault="00336993">
            <w:pPr>
              <w:rPr>
                <w:b/>
                <w:sz w:val="20"/>
              </w:rPr>
            </w:pPr>
          </w:p>
        </w:tc>
        <w:tc>
          <w:tcPr>
            <w:tcW w:w="2097" w:type="dxa"/>
            <w:gridSpan w:val="2"/>
            <w:tcBorders>
              <w:left w:val="nil"/>
            </w:tcBorders>
          </w:tcPr>
          <w:p w14:paraId="4C104733" w14:textId="77777777" w:rsidR="00336993" w:rsidRDefault="00336993">
            <w:pPr>
              <w:rPr>
                <w:b/>
                <w:sz w:val="20"/>
              </w:rPr>
            </w:pPr>
            <w:r>
              <w:rPr>
                <w:b/>
                <w:sz w:val="20"/>
              </w:rPr>
              <w:t>Prerequisite Test Cases:</w:t>
            </w:r>
          </w:p>
        </w:tc>
        <w:tc>
          <w:tcPr>
            <w:tcW w:w="7949" w:type="dxa"/>
            <w:gridSpan w:val="8"/>
            <w:tcBorders>
              <w:left w:val="nil"/>
            </w:tcBorders>
          </w:tcPr>
          <w:p w14:paraId="27884A7E" w14:textId="77777777" w:rsidR="00336993" w:rsidRDefault="00336993">
            <w:pPr>
              <w:rPr>
                <w:sz w:val="20"/>
              </w:rPr>
            </w:pPr>
          </w:p>
        </w:tc>
      </w:tr>
      <w:tr w:rsidR="00336993" w14:paraId="064AD4A1" w14:textId="77777777">
        <w:trPr>
          <w:gridAfter w:val="1"/>
          <w:wAfter w:w="6" w:type="dxa"/>
          <w:cantSplit/>
          <w:trHeight w:val="509"/>
        </w:trPr>
        <w:tc>
          <w:tcPr>
            <w:tcW w:w="720" w:type="dxa"/>
            <w:tcBorders>
              <w:top w:val="nil"/>
              <w:left w:val="nil"/>
              <w:bottom w:val="nil"/>
            </w:tcBorders>
          </w:tcPr>
          <w:p w14:paraId="0742C20B" w14:textId="77777777" w:rsidR="00336993" w:rsidRDefault="00336993">
            <w:pPr>
              <w:rPr>
                <w:b/>
                <w:sz w:val="20"/>
              </w:rPr>
            </w:pPr>
          </w:p>
        </w:tc>
        <w:tc>
          <w:tcPr>
            <w:tcW w:w="2097" w:type="dxa"/>
            <w:gridSpan w:val="2"/>
            <w:tcBorders>
              <w:left w:val="nil"/>
            </w:tcBorders>
          </w:tcPr>
          <w:p w14:paraId="271ACD7B" w14:textId="77777777" w:rsidR="00336993" w:rsidRDefault="00336993">
            <w:pPr>
              <w:rPr>
                <w:b/>
                <w:sz w:val="20"/>
              </w:rPr>
            </w:pPr>
            <w:r>
              <w:rPr>
                <w:b/>
                <w:sz w:val="20"/>
              </w:rPr>
              <w:t>Prerequisite NPAC Setup:</w:t>
            </w:r>
          </w:p>
        </w:tc>
        <w:tc>
          <w:tcPr>
            <w:tcW w:w="7949" w:type="dxa"/>
            <w:gridSpan w:val="8"/>
            <w:tcBorders>
              <w:left w:val="nil"/>
            </w:tcBorders>
          </w:tcPr>
          <w:p w14:paraId="4A49A4FA" w14:textId="77777777" w:rsidR="00336993" w:rsidRDefault="00336993">
            <w:pPr>
              <w:pStyle w:val="BodyText"/>
              <w:ind w:left="405" w:hanging="360"/>
              <w:rPr>
                <w:sz w:val="20"/>
              </w:rPr>
            </w:pPr>
          </w:p>
        </w:tc>
      </w:tr>
      <w:tr w:rsidR="00336993" w14:paraId="27AB6019" w14:textId="77777777">
        <w:trPr>
          <w:gridAfter w:val="1"/>
          <w:wAfter w:w="6" w:type="dxa"/>
          <w:cantSplit/>
          <w:trHeight w:val="510"/>
        </w:trPr>
        <w:tc>
          <w:tcPr>
            <w:tcW w:w="720" w:type="dxa"/>
            <w:tcBorders>
              <w:top w:val="nil"/>
              <w:left w:val="nil"/>
              <w:bottom w:val="nil"/>
            </w:tcBorders>
          </w:tcPr>
          <w:p w14:paraId="7FCBD4BD" w14:textId="77777777" w:rsidR="00336993" w:rsidRDefault="00336993">
            <w:pPr>
              <w:rPr>
                <w:b/>
                <w:sz w:val="20"/>
              </w:rPr>
            </w:pPr>
          </w:p>
        </w:tc>
        <w:tc>
          <w:tcPr>
            <w:tcW w:w="2097" w:type="dxa"/>
            <w:gridSpan w:val="2"/>
          </w:tcPr>
          <w:p w14:paraId="49AD55F7" w14:textId="77777777" w:rsidR="00336993" w:rsidRDefault="00336993">
            <w:pPr>
              <w:rPr>
                <w:b/>
                <w:sz w:val="20"/>
              </w:rPr>
            </w:pPr>
            <w:r>
              <w:rPr>
                <w:b/>
                <w:sz w:val="20"/>
              </w:rPr>
              <w:t>Prerequisite SP Setup:</w:t>
            </w:r>
          </w:p>
        </w:tc>
        <w:tc>
          <w:tcPr>
            <w:tcW w:w="7949" w:type="dxa"/>
            <w:gridSpan w:val="8"/>
            <w:tcBorders>
              <w:left w:val="nil"/>
            </w:tcBorders>
          </w:tcPr>
          <w:p w14:paraId="19C7AF96" w14:textId="77777777" w:rsidR="00933326" w:rsidRPr="003C6319" w:rsidRDefault="00933326" w:rsidP="00933326">
            <w:pPr>
              <w:numPr>
                <w:ilvl w:val="0"/>
                <w:numId w:val="20"/>
              </w:numPr>
              <w:ind w:left="405"/>
              <w:rPr>
                <w:sz w:val="20"/>
                <w:szCs w:val="20"/>
              </w:rPr>
            </w:pPr>
            <w:r w:rsidRPr="003C6319">
              <w:rPr>
                <w:sz w:val="20"/>
                <w:szCs w:val="20"/>
              </w:rPr>
              <w:t>The Service Provider</w:t>
            </w:r>
            <w:r>
              <w:rPr>
                <w:sz w:val="20"/>
                <w:szCs w:val="20"/>
              </w:rPr>
              <w:t xml:space="preserve"> under test</w:t>
            </w:r>
            <w:r w:rsidRPr="003C6319">
              <w:rPr>
                <w:sz w:val="20"/>
                <w:szCs w:val="20"/>
              </w:rPr>
              <w:t xml:space="preserve"> is </w:t>
            </w:r>
            <w:r>
              <w:rPr>
                <w:sz w:val="20"/>
                <w:szCs w:val="20"/>
              </w:rPr>
              <w:t>assigned the code as indicated in the network data defined in the NPAC SMS OR the TN that will be used is currently an ‘active’ Subscription Version associated with the Service Provider under test</w:t>
            </w:r>
            <w:r w:rsidRPr="003C6319">
              <w:rPr>
                <w:sz w:val="20"/>
                <w:szCs w:val="20"/>
              </w:rPr>
              <w:t>.</w:t>
            </w:r>
          </w:p>
          <w:p w14:paraId="1CA7D294" w14:textId="77777777" w:rsidR="00933326" w:rsidRDefault="00933326" w:rsidP="00933326">
            <w:pPr>
              <w:numPr>
                <w:ilvl w:val="0"/>
                <w:numId w:val="20"/>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6D463D5F" w14:textId="77777777" w:rsidR="00933326" w:rsidRPr="003C6319" w:rsidRDefault="00933326" w:rsidP="00933326">
            <w:pPr>
              <w:numPr>
                <w:ilvl w:val="0"/>
                <w:numId w:val="20"/>
              </w:numPr>
              <w:ind w:left="405"/>
              <w:rPr>
                <w:sz w:val="20"/>
                <w:szCs w:val="20"/>
              </w:rPr>
            </w:pPr>
            <w:r>
              <w:rPr>
                <w:sz w:val="20"/>
                <w:szCs w:val="20"/>
              </w:rPr>
              <w:t>Verify the SOA Supports Medium Timer Indicator is set to the production value for the Service Provider under test.</w:t>
            </w:r>
          </w:p>
          <w:p w14:paraId="3AAD5BE6" w14:textId="77777777" w:rsidR="00336993" w:rsidRDefault="00336993">
            <w:pPr>
              <w:pStyle w:val="List"/>
              <w:tabs>
                <w:tab w:val="left" w:pos="360"/>
              </w:tabs>
              <w:ind w:left="0" w:firstLine="0"/>
            </w:pPr>
          </w:p>
        </w:tc>
      </w:tr>
      <w:tr w:rsidR="00336993" w14:paraId="13A6268D" w14:textId="77777777">
        <w:trPr>
          <w:gridAfter w:val="1"/>
          <w:wAfter w:w="6" w:type="dxa"/>
        </w:trPr>
        <w:tc>
          <w:tcPr>
            <w:tcW w:w="720" w:type="dxa"/>
            <w:tcBorders>
              <w:top w:val="nil"/>
              <w:left w:val="nil"/>
              <w:bottom w:val="nil"/>
              <w:right w:val="nil"/>
            </w:tcBorders>
          </w:tcPr>
          <w:p w14:paraId="749254E1" w14:textId="77777777" w:rsidR="00336993" w:rsidRDefault="00336993">
            <w:pPr>
              <w:rPr>
                <w:b/>
                <w:sz w:val="20"/>
              </w:rPr>
            </w:pPr>
          </w:p>
        </w:tc>
        <w:tc>
          <w:tcPr>
            <w:tcW w:w="2097" w:type="dxa"/>
            <w:gridSpan w:val="2"/>
            <w:tcBorders>
              <w:left w:val="nil"/>
              <w:bottom w:val="nil"/>
              <w:right w:val="nil"/>
            </w:tcBorders>
          </w:tcPr>
          <w:p w14:paraId="2CCF259D" w14:textId="77777777" w:rsidR="00336993" w:rsidRDefault="00336993">
            <w:pPr>
              <w:rPr>
                <w:b/>
                <w:sz w:val="20"/>
              </w:rPr>
            </w:pPr>
          </w:p>
        </w:tc>
        <w:tc>
          <w:tcPr>
            <w:tcW w:w="7949" w:type="dxa"/>
            <w:gridSpan w:val="8"/>
            <w:tcBorders>
              <w:left w:val="nil"/>
              <w:bottom w:val="nil"/>
              <w:right w:val="nil"/>
            </w:tcBorders>
          </w:tcPr>
          <w:p w14:paraId="21E2C4D7" w14:textId="77777777" w:rsidR="00336993" w:rsidRDefault="00336993">
            <w:pPr>
              <w:rPr>
                <w:b/>
                <w:sz w:val="20"/>
              </w:rPr>
            </w:pPr>
          </w:p>
        </w:tc>
      </w:tr>
      <w:tr w:rsidR="00336993" w14:paraId="37A0645E" w14:textId="77777777">
        <w:trPr>
          <w:gridAfter w:val="4"/>
          <w:wAfter w:w="2103" w:type="dxa"/>
        </w:trPr>
        <w:tc>
          <w:tcPr>
            <w:tcW w:w="720" w:type="dxa"/>
            <w:tcBorders>
              <w:top w:val="nil"/>
              <w:left w:val="nil"/>
              <w:bottom w:val="nil"/>
              <w:right w:val="nil"/>
            </w:tcBorders>
          </w:tcPr>
          <w:p w14:paraId="6821BCC5" w14:textId="77777777" w:rsidR="00336993" w:rsidRDefault="00336993">
            <w:pPr>
              <w:rPr>
                <w:b/>
                <w:sz w:val="20"/>
              </w:rPr>
            </w:pPr>
            <w:r>
              <w:rPr>
                <w:b/>
                <w:sz w:val="20"/>
              </w:rPr>
              <w:t>D.</w:t>
            </w:r>
          </w:p>
        </w:tc>
        <w:tc>
          <w:tcPr>
            <w:tcW w:w="7949" w:type="dxa"/>
            <w:gridSpan w:val="7"/>
            <w:tcBorders>
              <w:top w:val="nil"/>
              <w:left w:val="nil"/>
              <w:bottom w:val="nil"/>
              <w:right w:val="nil"/>
            </w:tcBorders>
          </w:tcPr>
          <w:p w14:paraId="7153D1B1" w14:textId="77777777" w:rsidR="00336993" w:rsidRDefault="00336993">
            <w:pPr>
              <w:rPr>
                <w:b/>
                <w:sz w:val="20"/>
              </w:rPr>
            </w:pPr>
            <w:r>
              <w:rPr>
                <w:b/>
                <w:sz w:val="20"/>
              </w:rPr>
              <w:t>TEST STEPS and EXPECTED RESULTS</w:t>
            </w:r>
          </w:p>
        </w:tc>
      </w:tr>
      <w:tr w:rsidR="00336993" w14:paraId="24039A64" w14:textId="77777777">
        <w:trPr>
          <w:gridAfter w:val="2"/>
          <w:wAfter w:w="15" w:type="dxa"/>
          <w:trHeight w:val="509"/>
        </w:trPr>
        <w:tc>
          <w:tcPr>
            <w:tcW w:w="720" w:type="dxa"/>
          </w:tcPr>
          <w:p w14:paraId="1F3747BC" w14:textId="77777777" w:rsidR="00336993" w:rsidRDefault="00336993">
            <w:pPr>
              <w:rPr>
                <w:b/>
                <w:sz w:val="20"/>
              </w:rPr>
            </w:pPr>
            <w:r>
              <w:rPr>
                <w:b/>
                <w:sz w:val="20"/>
              </w:rPr>
              <w:t>Row #</w:t>
            </w:r>
          </w:p>
        </w:tc>
        <w:tc>
          <w:tcPr>
            <w:tcW w:w="810" w:type="dxa"/>
            <w:tcBorders>
              <w:left w:val="nil"/>
            </w:tcBorders>
          </w:tcPr>
          <w:p w14:paraId="26C7CC1E" w14:textId="77777777" w:rsidR="00336993" w:rsidRDefault="00336993">
            <w:pPr>
              <w:rPr>
                <w:b/>
                <w:sz w:val="16"/>
              </w:rPr>
            </w:pPr>
            <w:r>
              <w:rPr>
                <w:b/>
                <w:sz w:val="16"/>
              </w:rPr>
              <w:t>NPAC or SP</w:t>
            </w:r>
          </w:p>
        </w:tc>
        <w:tc>
          <w:tcPr>
            <w:tcW w:w="3150" w:type="dxa"/>
            <w:gridSpan w:val="2"/>
            <w:tcBorders>
              <w:left w:val="nil"/>
            </w:tcBorders>
          </w:tcPr>
          <w:p w14:paraId="59EE660D" w14:textId="77777777" w:rsidR="00336993" w:rsidRDefault="00336993">
            <w:pPr>
              <w:rPr>
                <w:b/>
                <w:sz w:val="20"/>
              </w:rPr>
            </w:pPr>
            <w:r>
              <w:rPr>
                <w:b/>
                <w:sz w:val="20"/>
              </w:rPr>
              <w:t>Test Step</w:t>
            </w:r>
          </w:p>
          <w:p w14:paraId="29CDE1AE" w14:textId="77777777" w:rsidR="00336993" w:rsidRDefault="00336993">
            <w:pPr>
              <w:rPr>
                <w:b/>
                <w:sz w:val="20"/>
              </w:rPr>
            </w:pPr>
          </w:p>
        </w:tc>
        <w:tc>
          <w:tcPr>
            <w:tcW w:w="720" w:type="dxa"/>
            <w:gridSpan w:val="2"/>
          </w:tcPr>
          <w:p w14:paraId="5A57ABB2" w14:textId="77777777" w:rsidR="00336993" w:rsidRDefault="00336993">
            <w:pPr>
              <w:rPr>
                <w:b/>
                <w:sz w:val="16"/>
              </w:rPr>
            </w:pPr>
            <w:r>
              <w:rPr>
                <w:b/>
                <w:sz w:val="16"/>
              </w:rPr>
              <w:t>NPAC or SP</w:t>
            </w:r>
          </w:p>
        </w:tc>
        <w:tc>
          <w:tcPr>
            <w:tcW w:w="5357" w:type="dxa"/>
            <w:gridSpan w:val="4"/>
            <w:tcBorders>
              <w:left w:val="nil"/>
            </w:tcBorders>
          </w:tcPr>
          <w:p w14:paraId="7062C38C" w14:textId="77777777" w:rsidR="00336993" w:rsidRDefault="00336993">
            <w:pPr>
              <w:rPr>
                <w:b/>
                <w:sz w:val="20"/>
              </w:rPr>
            </w:pPr>
            <w:r>
              <w:rPr>
                <w:b/>
                <w:sz w:val="20"/>
              </w:rPr>
              <w:t>Expected Result</w:t>
            </w:r>
          </w:p>
          <w:p w14:paraId="17F4C3AE" w14:textId="77777777" w:rsidR="00336993" w:rsidRDefault="00336993">
            <w:pPr>
              <w:rPr>
                <w:b/>
                <w:sz w:val="20"/>
              </w:rPr>
            </w:pPr>
          </w:p>
        </w:tc>
      </w:tr>
      <w:tr w:rsidR="00933326" w14:paraId="5B9D45B1" w14:textId="77777777" w:rsidTr="00BF2831">
        <w:trPr>
          <w:gridAfter w:val="2"/>
          <w:wAfter w:w="15" w:type="dxa"/>
          <w:trHeight w:val="509"/>
        </w:trPr>
        <w:tc>
          <w:tcPr>
            <w:tcW w:w="720" w:type="dxa"/>
          </w:tcPr>
          <w:p w14:paraId="3946C04D" w14:textId="77777777" w:rsidR="00933326" w:rsidRDefault="00933326" w:rsidP="00BF2831">
            <w:pPr>
              <w:pStyle w:val="BodyText"/>
              <w:rPr>
                <w:sz w:val="20"/>
              </w:rPr>
            </w:pPr>
            <w:r>
              <w:rPr>
                <w:sz w:val="20"/>
              </w:rPr>
              <w:t>1.</w:t>
            </w:r>
          </w:p>
        </w:tc>
        <w:tc>
          <w:tcPr>
            <w:tcW w:w="810" w:type="dxa"/>
            <w:tcBorders>
              <w:left w:val="nil"/>
            </w:tcBorders>
          </w:tcPr>
          <w:p w14:paraId="6A4C18DF" w14:textId="77777777" w:rsidR="00933326" w:rsidRDefault="00933326" w:rsidP="00BF2831">
            <w:pPr>
              <w:pStyle w:val="BodyText"/>
              <w:rPr>
                <w:sz w:val="16"/>
              </w:rPr>
            </w:pPr>
            <w:r>
              <w:rPr>
                <w:sz w:val="16"/>
              </w:rPr>
              <w:t>SP</w:t>
            </w:r>
          </w:p>
        </w:tc>
        <w:tc>
          <w:tcPr>
            <w:tcW w:w="3150" w:type="dxa"/>
            <w:gridSpan w:val="2"/>
            <w:tcBorders>
              <w:left w:val="nil"/>
            </w:tcBorders>
          </w:tcPr>
          <w:p w14:paraId="0463071F" w14:textId="77777777" w:rsidR="00933326" w:rsidRPr="003C6319" w:rsidRDefault="00933326" w:rsidP="00933326">
            <w:pPr>
              <w:pStyle w:val="List"/>
              <w:numPr>
                <w:ilvl w:val="0"/>
                <w:numId w:val="21"/>
              </w:numPr>
              <w:ind w:left="342"/>
            </w:pPr>
            <w:r w:rsidRPr="003C6319">
              <w:t xml:space="preserve">Using the SOA, </w:t>
            </w:r>
            <w:r>
              <w:t xml:space="preserve">Old </w:t>
            </w:r>
            <w:r w:rsidRPr="003C6319">
              <w:t>Service Provider Personnel submit a request to Create a ‘pending’, Int</w:t>
            </w:r>
            <w:r>
              <w:t>er</w:t>
            </w:r>
            <w:r w:rsidRPr="003C6319">
              <w:t xml:space="preserve">-Service Provider, Subscription Version specifying a TN that is </w:t>
            </w:r>
            <w:r>
              <w:t>either already ‘active’ OR is within an NPA-NXX associated with their SPID in the NPAC SMS network data.</w:t>
            </w:r>
          </w:p>
          <w:p w14:paraId="6614D726" w14:textId="77777777" w:rsidR="00B36FE1" w:rsidRDefault="00933326" w:rsidP="000867E4">
            <w:pPr>
              <w:pStyle w:val="List"/>
              <w:numPr>
                <w:ilvl w:val="0"/>
                <w:numId w:val="21"/>
              </w:numPr>
              <w:ind w:left="342"/>
              <w:rPr>
                <w:kern w:val="28"/>
              </w:rPr>
            </w:pPr>
            <w:r w:rsidRPr="003C6319">
              <w:t xml:space="preserve">The </w:t>
            </w:r>
            <w:r>
              <w:t>Old</w:t>
            </w:r>
            <w:r w:rsidRPr="003C6319">
              <w:t xml:space="preserve"> Service Provider SOA sends an M-ACTION subscriptionVersion</w:t>
            </w:r>
            <w:r>
              <w:t>Old</w:t>
            </w:r>
            <w:r w:rsidRPr="003C6319">
              <w:t xml:space="preserve">SP-Create </w:t>
            </w:r>
            <w:r w:rsidR="00962FBE">
              <w:t xml:space="preserve">in CMIP (or </w:t>
            </w:r>
            <w:r w:rsidR="00962FBE" w:rsidRPr="00962FBE">
              <w:t>OCRQ – OldSpCreateRequest</w:t>
            </w:r>
            <w:r w:rsidR="00962FBE">
              <w:t xml:space="preserve"> in XML)</w:t>
            </w:r>
            <w:r w:rsidR="00962FBE" w:rsidRPr="00962FBE">
              <w:t xml:space="preserve"> </w:t>
            </w:r>
            <w:r w:rsidRPr="003C6319">
              <w:t xml:space="preserve">to the NPAC SMS lnpSubscription object to create a new subscriptionVersionNPAC.  The </w:t>
            </w:r>
            <w:r>
              <w:t>Old</w:t>
            </w:r>
            <w:r w:rsidRPr="003C6319">
              <w:t xml:space="preserve"> Service Provider must specify the following attributes:</w:t>
            </w:r>
          </w:p>
          <w:p w14:paraId="488EB10F" w14:textId="77777777" w:rsidR="00933326" w:rsidRDefault="00933326" w:rsidP="00BF2831">
            <w:pPr>
              <w:pStyle w:val="List"/>
              <w:ind w:left="252" w:hanging="180"/>
            </w:pPr>
            <w:r w:rsidRPr="003C6319">
              <w:sym w:font="Symbol" w:char="00B7"/>
            </w:r>
            <w:r w:rsidRPr="003C6319">
              <w:t xml:space="preserve">  subscriptionTN or a va</w:t>
            </w:r>
            <w:r>
              <w:t>lid subscriptionVersionTN-Range</w:t>
            </w:r>
          </w:p>
          <w:p w14:paraId="252B67A4" w14:textId="77777777" w:rsidR="00933326" w:rsidRDefault="00933326" w:rsidP="00BF2831">
            <w:pPr>
              <w:pStyle w:val="List"/>
              <w:ind w:left="72" w:firstLine="0"/>
            </w:pPr>
            <w:r w:rsidRPr="003C6319">
              <w:sym w:font="Symbol" w:char="00B7"/>
            </w:r>
            <w:r>
              <w:t xml:space="preserve">  subscriptionNewCurrentSP</w:t>
            </w:r>
          </w:p>
          <w:p w14:paraId="0D33B43B" w14:textId="77777777" w:rsidR="00933326" w:rsidRDefault="00933326" w:rsidP="00BF2831">
            <w:pPr>
              <w:pStyle w:val="List"/>
              <w:ind w:left="72" w:firstLine="0"/>
            </w:pPr>
            <w:r w:rsidRPr="003C6319">
              <w:sym w:font="Symbol" w:char="00B7"/>
            </w:r>
            <w:r>
              <w:t xml:space="preserve">  subscriptionOldSP</w:t>
            </w:r>
          </w:p>
          <w:p w14:paraId="1395F103" w14:textId="77777777" w:rsidR="00933326" w:rsidRDefault="00933326" w:rsidP="00933326">
            <w:pPr>
              <w:pStyle w:val="List"/>
              <w:ind w:left="252" w:hanging="180"/>
            </w:pPr>
            <w:r w:rsidRPr="003C6319">
              <w:sym w:font="Symbol" w:char="00B7"/>
            </w:r>
            <w:r>
              <w:t xml:space="preserve">  subscriptionOld</w:t>
            </w:r>
            <w:r w:rsidRPr="003C6319">
              <w:t>S</w:t>
            </w:r>
            <w:r>
              <w:t>P-DueDate (seconds set to zero)</w:t>
            </w:r>
          </w:p>
          <w:p w14:paraId="7A4BAEB1" w14:textId="77777777" w:rsidR="00933326" w:rsidRDefault="00933326" w:rsidP="00933326">
            <w:pPr>
              <w:pStyle w:val="List"/>
              <w:numPr>
                <w:ilvl w:val="0"/>
                <w:numId w:val="22"/>
              </w:numPr>
              <w:ind w:left="252" w:hanging="180"/>
            </w:pPr>
            <w:r>
              <w:t>subscriptionOldSP-Authorization</w:t>
            </w:r>
          </w:p>
          <w:p w14:paraId="4479BBC1" w14:textId="77777777" w:rsidR="00933326" w:rsidRDefault="00933326" w:rsidP="00BF2831">
            <w:pPr>
              <w:pStyle w:val="List"/>
              <w:ind w:left="72" w:firstLine="0"/>
            </w:pPr>
            <w:r w:rsidRPr="003C6319">
              <w:sym w:font="Symbol" w:char="00B7"/>
            </w:r>
            <w:r w:rsidRPr="003C6319">
              <w:t xml:space="preserve">  subscripti</w:t>
            </w:r>
            <w:r>
              <w:t>onLNPType</w:t>
            </w:r>
          </w:p>
          <w:p w14:paraId="0D24B3E8" w14:textId="77777777" w:rsidR="00933326" w:rsidRDefault="00933326" w:rsidP="00BF2831">
            <w:pPr>
              <w:pStyle w:val="List"/>
              <w:numPr>
                <w:ilvl w:val="0"/>
                <w:numId w:val="14"/>
              </w:numPr>
              <w:ind w:left="252" w:hanging="180"/>
            </w:pPr>
            <w:r>
              <w:t xml:space="preserve">subscriptionNewSPMediumTimerIndicator – </w:t>
            </w:r>
            <w:r w:rsidRPr="00314555">
              <w:rPr>
                <w:b/>
              </w:rPr>
              <w:t>Set to TRUE</w:t>
            </w:r>
          </w:p>
          <w:p w14:paraId="5416881F" w14:textId="77777777" w:rsidR="00933326" w:rsidRPr="00E8514A" w:rsidRDefault="00933326" w:rsidP="00385AB1">
            <w:pPr>
              <w:pStyle w:val="List"/>
            </w:pPr>
          </w:p>
        </w:tc>
        <w:tc>
          <w:tcPr>
            <w:tcW w:w="720" w:type="dxa"/>
            <w:gridSpan w:val="2"/>
          </w:tcPr>
          <w:p w14:paraId="7F70F9FB" w14:textId="77777777" w:rsidR="00933326" w:rsidRDefault="00933326" w:rsidP="00BF2831">
            <w:pPr>
              <w:pStyle w:val="BodyText"/>
              <w:rPr>
                <w:sz w:val="16"/>
              </w:rPr>
            </w:pPr>
            <w:r>
              <w:rPr>
                <w:sz w:val="16"/>
              </w:rPr>
              <w:t>NPAC</w:t>
            </w:r>
          </w:p>
        </w:tc>
        <w:tc>
          <w:tcPr>
            <w:tcW w:w="5357" w:type="dxa"/>
            <w:gridSpan w:val="4"/>
            <w:tcBorders>
              <w:left w:val="nil"/>
            </w:tcBorders>
          </w:tcPr>
          <w:p w14:paraId="2C330187" w14:textId="77777777" w:rsidR="00933326" w:rsidRDefault="00933326" w:rsidP="00BF2831">
            <w:pPr>
              <w:rPr>
                <w:sz w:val="20"/>
                <w:szCs w:val="20"/>
              </w:rPr>
            </w:pPr>
            <w:r w:rsidRPr="003B6888">
              <w:rPr>
                <w:sz w:val="20"/>
                <w:szCs w:val="20"/>
              </w:rPr>
              <w:t xml:space="preserve">The </w:t>
            </w:r>
            <w:r w:rsidR="00CB75B1">
              <w:rPr>
                <w:sz w:val="20"/>
                <w:szCs w:val="20"/>
              </w:rPr>
              <w:t>NPAC SMS</w:t>
            </w:r>
            <w:r w:rsidRPr="003B6888">
              <w:rPr>
                <w:sz w:val="20"/>
                <w:szCs w:val="20"/>
              </w:rPr>
              <w:t xml:space="preserve"> receives the M-</w:t>
            </w:r>
            <w:r w:rsidR="00CB75B1">
              <w:rPr>
                <w:sz w:val="20"/>
                <w:szCs w:val="20"/>
              </w:rPr>
              <w:t xml:space="preserve">ACTION Request subscriptionVersionOldSP-Create </w:t>
            </w:r>
            <w:r w:rsidR="00962FBE" w:rsidRPr="00962FBE">
              <w:rPr>
                <w:sz w:val="20"/>
                <w:szCs w:val="20"/>
              </w:rPr>
              <w:t xml:space="preserve">in CMIP (or OCRQ – OldSpCreateRequest in XML) </w:t>
            </w:r>
            <w:r w:rsidR="00CB75B1">
              <w:rPr>
                <w:sz w:val="20"/>
                <w:szCs w:val="20"/>
              </w:rPr>
              <w:t>from the Service Provider SOA</w:t>
            </w:r>
            <w:r w:rsidRPr="003B6888">
              <w:rPr>
                <w:sz w:val="20"/>
                <w:szCs w:val="20"/>
              </w:rPr>
              <w:t>.</w:t>
            </w:r>
          </w:p>
          <w:p w14:paraId="3BCE6EE3" w14:textId="77777777" w:rsidR="00933326" w:rsidRDefault="00933326" w:rsidP="00BF2831">
            <w:pPr>
              <w:rPr>
                <w:b/>
                <w:sz w:val="20"/>
                <w:szCs w:val="20"/>
              </w:rPr>
            </w:pPr>
          </w:p>
          <w:p w14:paraId="7980C1F1" w14:textId="77777777" w:rsidR="00933326" w:rsidRDefault="00933326" w:rsidP="00BF2831">
            <w:pPr>
              <w:pStyle w:val="BodyText"/>
              <w:rPr>
                <w:sz w:val="20"/>
              </w:rPr>
            </w:pPr>
          </w:p>
        </w:tc>
      </w:tr>
      <w:tr w:rsidR="00933326" w14:paraId="767CED2A" w14:textId="77777777" w:rsidTr="00BF2831">
        <w:trPr>
          <w:gridAfter w:val="2"/>
          <w:wAfter w:w="15" w:type="dxa"/>
          <w:trHeight w:val="509"/>
        </w:trPr>
        <w:tc>
          <w:tcPr>
            <w:tcW w:w="720" w:type="dxa"/>
          </w:tcPr>
          <w:p w14:paraId="3B877CFB" w14:textId="77777777" w:rsidR="00933326" w:rsidRDefault="00933326" w:rsidP="00BF2831">
            <w:pPr>
              <w:pStyle w:val="BodyText"/>
              <w:rPr>
                <w:sz w:val="20"/>
              </w:rPr>
            </w:pPr>
            <w:r>
              <w:rPr>
                <w:sz w:val="20"/>
              </w:rPr>
              <w:t>2.</w:t>
            </w:r>
          </w:p>
        </w:tc>
        <w:tc>
          <w:tcPr>
            <w:tcW w:w="810" w:type="dxa"/>
            <w:tcBorders>
              <w:left w:val="nil"/>
            </w:tcBorders>
          </w:tcPr>
          <w:p w14:paraId="57D26F51" w14:textId="77777777" w:rsidR="00933326" w:rsidRDefault="00933326" w:rsidP="00BF2831">
            <w:pPr>
              <w:pStyle w:val="BodyText"/>
              <w:rPr>
                <w:sz w:val="16"/>
              </w:rPr>
            </w:pPr>
            <w:r>
              <w:rPr>
                <w:sz w:val="16"/>
              </w:rPr>
              <w:t>NPAC</w:t>
            </w:r>
          </w:p>
        </w:tc>
        <w:tc>
          <w:tcPr>
            <w:tcW w:w="3150" w:type="dxa"/>
            <w:gridSpan w:val="2"/>
            <w:tcBorders>
              <w:left w:val="nil"/>
            </w:tcBorders>
          </w:tcPr>
          <w:p w14:paraId="3F0550DD" w14:textId="77777777" w:rsidR="00933326" w:rsidRPr="003C6319" w:rsidRDefault="00933326" w:rsidP="00BF2831">
            <w:pPr>
              <w:rPr>
                <w:sz w:val="20"/>
                <w:szCs w:val="20"/>
              </w:rPr>
            </w:pPr>
            <w:r w:rsidRPr="003C6319">
              <w:rPr>
                <w:sz w:val="20"/>
                <w:szCs w:val="20"/>
              </w:rPr>
              <w:t>The NPAC SMS issues an M-CREATE subscriptionVersionNPAC to itself to create the Subscription Version and set the status to ‘pending’, as well as the subscriptionModifiedTimeStamp and subscriptionCreationTimeStamp to the current date and time</w:t>
            </w:r>
            <w:r w:rsidRPr="003C6319">
              <w:rPr>
                <w:b/>
                <w:sz w:val="20"/>
                <w:szCs w:val="20"/>
              </w:rPr>
              <w:t>.</w:t>
            </w:r>
          </w:p>
        </w:tc>
        <w:tc>
          <w:tcPr>
            <w:tcW w:w="720" w:type="dxa"/>
            <w:gridSpan w:val="2"/>
          </w:tcPr>
          <w:p w14:paraId="49FC1157" w14:textId="77777777" w:rsidR="00933326" w:rsidRPr="003B6888" w:rsidRDefault="00933326" w:rsidP="00BF2831">
            <w:pPr>
              <w:rPr>
                <w:sz w:val="18"/>
                <w:szCs w:val="18"/>
              </w:rPr>
            </w:pPr>
            <w:r w:rsidRPr="003B6888">
              <w:rPr>
                <w:sz w:val="18"/>
                <w:szCs w:val="18"/>
              </w:rPr>
              <w:t>NPAC</w:t>
            </w:r>
          </w:p>
        </w:tc>
        <w:tc>
          <w:tcPr>
            <w:tcW w:w="5357" w:type="dxa"/>
            <w:gridSpan w:val="4"/>
            <w:tcBorders>
              <w:left w:val="nil"/>
            </w:tcBorders>
          </w:tcPr>
          <w:p w14:paraId="66321563" w14:textId="77777777" w:rsidR="00933326" w:rsidRDefault="00933326" w:rsidP="00BF2831">
            <w:pPr>
              <w:pStyle w:val="BodyText"/>
              <w:rPr>
                <w:sz w:val="20"/>
                <w:szCs w:val="20"/>
              </w:rPr>
            </w:pPr>
            <w:r w:rsidRPr="003B6888">
              <w:rPr>
                <w:sz w:val="20"/>
                <w:szCs w:val="20"/>
              </w:rPr>
              <w:t xml:space="preserve">NPAC Personnel verify that the Subscription </w:t>
            </w:r>
            <w:r>
              <w:rPr>
                <w:sz w:val="20"/>
                <w:szCs w:val="20"/>
              </w:rPr>
              <w:t>Version with LNP Type set to ‘</w:t>
            </w:r>
            <w:r w:rsidR="002263DE">
              <w:rPr>
                <w:sz w:val="20"/>
                <w:szCs w:val="20"/>
              </w:rPr>
              <w:t>LSPP</w:t>
            </w:r>
            <w:r w:rsidRPr="003B6888">
              <w:rPr>
                <w:sz w:val="20"/>
                <w:szCs w:val="20"/>
              </w:rPr>
              <w:t>’ exists on the NPAC SMS.</w:t>
            </w:r>
          </w:p>
          <w:p w14:paraId="2A6B6E8D" w14:textId="77777777" w:rsidR="00933326" w:rsidRPr="003B6888" w:rsidRDefault="00933326" w:rsidP="00BF2831">
            <w:pPr>
              <w:pStyle w:val="BodyText"/>
              <w:rPr>
                <w:sz w:val="20"/>
                <w:szCs w:val="20"/>
              </w:rPr>
            </w:pPr>
            <w:r>
              <w:rPr>
                <w:sz w:val="20"/>
                <w:szCs w:val="20"/>
              </w:rPr>
              <w:t>Specifically verify that the MTI indicator has been set for the SV as well as appropriate Business Hours and Timer Type.</w:t>
            </w:r>
          </w:p>
        </w:tc>
      </w:tr>
      <w:tr w:rsidR="00933326" w14:paraId="0A314989" w14:textId="77777777" w:rsidTr="00BF2831">
        <w:trPr>
          <w:gridAfter w:val="2"/>
          <w:wAfter w:w="15" w:type="dxa"/>
          <w:trHeight w:val="509"/>
        </w:trPr>
        <w:tc>
          <w:tcPr>
            <w:tcW w:w="720" w:type="dxa"/>
          </w:tcPr>
          <w:p w14:paraId="31A34B36" w14:textId="77777777" w:rsidR="00933326" w:rsidRDefault="00933326" w:rsidP="00BF2831">
            <w:pPr>
              <w:pStyle w:val="BodyText"/>
              <w:rPr>
                <w:sz w:val="20"/>
              </w:rPr>
            </w:pPr>
            <w:r>
              <w:rPr>
                <w:sz w:val="20"/>
              </w:rPr>
              <w:t>3.</w:t>
            </w:r>
          </w:p>
        </w:tc>
        <w:tc>
          <w:tcPr>
            <w:tcW w:w="810" w:type="dxa"/>
            <w:tcBorders>
              <w:left w:val="nil"/>
            </w:tcBorders>
          </w:tcPr>
          <w:p w14:paraId="60892045" w14:textId="77777777" w:rsidR="00933326" w:rsidRDefault="00933326" w:rsidP="00BF2831">
            <w:pPr>
              <w:pStyle w:val="BodyText"/>
              <w:rPr>
                <w:sz w:val="16"/>
              </w:rPr>
            </w:pPr>
            <w:r>
              <w:rPr>
                <w:sz w:val="16"/>
              </w:rPr>
              <w:t>NPAC</w:t>
            </w:r>
          </w:p>
        </w:tc>
        <w:tc>
          <w:tcPr>
            <w:tcW w:w="3150" w:type="dxa"/>
            <w:gridSpan w:val="2"/>
            <w:tcBorders>
              <w:left w:val="nil"/>
            </w:tcBorders>
          </w:tcPr>
          <w:p w14:paraId="07A7E61D" w14:textId="77777777" w:rsidR="00933326" w:rsidRPr="003C6319" w:rsidRDefault="00933326" w:rsidP="00BF2831">
            <w:pPr>
              <w:rPr>
                <w:sz w:val="20"/>
                <w:szCs w:val="20"/>
              </w:rPr>
            </w:pPr>
            <w:r w:rsidRPr="003C6319">
              <w:rPr>
                <w:sz w:val="20"/>
                <w:szCs w:val="20"/>
              </w:rPr>
              <w:t xml:space="preserve">The NPAC SMS issues a successful M-ACTION Response </w:t>
            </w:r>
            <w:r w:rsidR="00385AB1">
              <w:rPr>
                <w:sz w:val="20"/>
                <w:szCs w:val="20"/>
              </w:rPr>
              <w:t>subscriptionVersionOld</w:t>
            </w:r>
            <w:r>
              <w:rPr>
                <w:sz w:val="20"/>
                <w:szCs w:val="20"/>
              </w:rPr>
              <w:t xml:space="preserve">SP-Create </w:t>
            </w:r>
            <w:r w:rsidR="00962FBE" w:rsidRPr="00962FBE">
              <w:rPr>
                <w:sz w:val="20"/>
                <w:szCs w:val="20"/>
              </w:rPr>
              <w:t xml:space="preserve">in CMIP (or OCRR – OldSpCreateReply in XML) </w:t>
            </w:r>
            <w:r w:rsidRPr="003C6319">
              <w:rPr>
                <w:sz w:val="20"/>
                <w:szCs w:val="20"/>
              </w:rPr>
              <w:t>to the originating SOA.</w:t>
            </w:r>
          </w:p>
        </w:tc>
        <w:tc>
          <w:tcPr>
            <w:tcW w:w="720" w:type="dxa"/>
            <w:gridSpan w:val="2"/>
          </w:tcPr>
          <w:p w14:paraId="4F33A15A" w14:textId="77777777" w:rsidR="00933326" w:rsidRPr="003B6888" w:rsidRDefault="00933326" w:rsidP="00BF2831">
            <w:pPr>
              <w:rPr>
                <w:sz w:val="18"/>
                <w:szCs w:val="18"/>
              </w:rPr>
            </w:pPr>
            <w:r w:rsidRPr="003B6888">
              <w:rPr>
                <w:sz w:val="18"/>
                <w:szCs w:val="18"/>
              </w:rPr>
              <w:t>SP</w:t>
            </w:r>
          </w:p>
        </w:tc>
        <w:tc>
          <w:tcPr>
            <w:tcW w:w="5357" w:type="dxa"/>
            <w:gridSpan w:val="4"/>
            <w:tcBorders>
              <w:left w:val="nil"/>
            </w:tcBorders>
          </w:tcPr>
          <w:p w14:paraId="0AC1EA17" w14:textId="77777777" w:rsidR="00933326" w:rsidRDefault="00933326" w:rsidP="00BF2831">
            <w:pPr>
              <w:pStyle w:val="BodyText"/>
              <w:rPr>
                <w:sz w:val="20"/>
                <w:szCs w:val="20"/>
              </w:rPr>
            </w:pPr>
            <w:r w:rsidRPr="003B6888">
              <w:rPr>
                <w:sz w:val="20"/>
                <w:szCs w:val="20"/>
              </w:rPr>
              <w:t xml:space="preserve">On the SOA, verify that the Subscription </w:t>
            </w:r>
            <w:r>
              <w:rPr>
                <w:sz w:val="20"/>
                <w:szCs w:val="20"/>
              </w:rPr>
              <w:t>Version with LNP Type set to ‘</w:t>
            </w:r>
            <w:r w:rsidR="002263DE">
              <w:rPr>
                <w:sz w:val="20"/>
                <w:szCs w:val="20"/>
              </w:rPr>
              <w:t>LSPP</w:t>
            </w:r>
            <w:r w:rsidRPr="003B6888">
              <w:rPr>
                <w:sz w:val="20"/>
                <w:szCs w:val="20"/>
              </w:rPr>
              <w:t>’ exists.</w:t>
            </w:r>
          </w:p>
          <w:p w14:paraId="4C3E3984" w14:textId="77777777" w:rsidR="00933326" w:rsidRPr="003B6888" w:rsidRDefault="00933326" w:rsidP="00BF2831">
            <w:pPr>
              <w:pStyle w:val="BodyText"/>
              <w:rPr>
                <w:sz w:val="20"/>
                <w:szCs w:val="20"/>
              </w:rPr>
            </w:pPr>
          </w:p>
        </w:tc>
      </w:tr>
      <w:tr w:rsidR="00933326" w14:paraId="5463FA4B" w14:textId="77777777" w:rsidTr="00BF2831">
        <w:trPr>
          <w:gridAfter w:val="2"/>
          <w:wAfter w:w="15" w:type="dxa"/>
          <w:trHeight w:val="509"/>
        </w:trPr>
        <w:tc>
          <w:tcPr>
            <w:tcW w:w="720" w:type="dxa"/>
          </w:tcPr>
          <w:p w14:paraId="1FDEB250" w14:textId="77777777" w:rsidR="00933326" w:rsidRDefault="00933326" w:rsidP="00BF2831">
            <w:pPr>
              <w:pStyle w:val="BodyText"/>
              <w:rPr>
                <w:sz w:val="20"/>
              </w:rPr>
            </w:pPr>
            <w:r>
              <w:rPr>
                <w:sz w:val="20"/>
              </w:rPr>
              <w:t>4.</w:t>
            </w:r>
          </w:p>
        </w:tc>
        <w:tc>
          <w:tcPr>
            <w:tcW w:w="810" w:type="dxa"/>
            <w:tcBorders>
              <w:left w:val="nil"/>
            </w:tcBorders>
          </w:tcPr>
          <w:p w14:paraId="3D6B5A9D" w14:textId="77777777" w:rsidR="00933326" w:rsidRPr="003B6888" w:rsidRDefault="00933326" w:rsidP="00BF2831">
            <w:pPr>
              <w:rPr>
                <w:sz w:val="18"/>
                <w:szCs w:val="18"/>
              </w:rPr>
            </w:pPr>
            <w:r w:rsidRPr="003B6888">
              <w:rPr>
                <w:sz w:val="18"/>
                <w:szCs w:val="18"/>
              </w:rPr>
              <w:t>NPAC</w:t>
            </w:r>
          </w:p>
        </w:tc>
        <w:tc>
          <w:tcPr>
            <w:tcW w:w="3150" w:type="dxa"/>
            <w:gridSpan w:val="2"/>
            <w:tcBorders>
              <w:left w:val="nil"/>
            </w:tcBorders>
          </w:tcPr>
          <w:p w14:paraId="5A8011AD" w14:textId="11A97620" w:rsidR="00933326" w:rsidRPr="003C6319" w:rsidRDefault="00933326" w:rsidP="00BF2831">
            <w:pPr>
              <w:rPr>
                <w:sz w:val="20"/>
                <w:szCs w:val="20"/>
              </w:rPr>
            </w:pPr>
            <w:r w:rsidRPr="003C6319">
              <w:rPr>
                <w:sz w:val="20"/>
                <w:szCs w:val="20"/>
              </w:rPr>
              <w:t xml:space="preserve">NPAC SMS issues an M-EVENT-REPORT </w:t>
            </w:r>
            <w:r w:rsidR="001E5654" w:rsidRPr="00F52243">
              <w:rPr>
                <w:sz w:val="20"/>
              </w:rPr>
              <w:t>subscriptionVersionRange</w:t>
            </w:r>
            <w:r w:rsidR="001E5654">
              <w:rPr>
                <w:sz w:val="20"/>
                <w:szCs w:val="20"/>
              </w:rPr>
              <w:t>O</w:t>
            </w:r>
            <w:r w:rsidRPr="003C6319">
              <w:rPr>
                <w:sz w:val="20"/>
                <w:szCs w:val="20"/>
              </w:rPr>
              <w:t xml:space="preserve">bjectCreation </w:t>
            </w:r>
            <w:r w:rsidR="00962FBE" w:rsidRPr="00962FBE">
              <w:rPr>
                <w:sz w:val="20"/>
                <w:szCs w:val="20"/>
              </w:rPr>
              <w:t xml:space="preserve">in CMIP (or VOCN – SvObjectCreationNotification in XML) </w:t>
            </w:r>
            <w:r w:rsidRPr="003C6319">
              <w:rPr>
                <w:sz w:val="20"/>
                <w:szCs w:val="20"/>
              </w:rPr>
              <w:t xml:space="preserve">to the </w:t>
            </w:r>
            <w:r>
              <w:rPr>
                <w:sz w:val="20"/>
                <w:szCs w:val="20"/>
              </w:rPr>
              <w:t>Old Service</w:t>
            </w:r>
            <w:r w:rsidRPr="003C6319">
              <w:rPr>
                <w:sz w:val="20"/>
                <w:szCs w:val="20"/>
              </w:rPr>
              <w:t xml:space="preserve"> Provider SOA including the following information:</w:t>
            </w:r>
          </w:p>
          <w:p w14:paraId="7E32EF1D" w14:textId="3A9E557C" w:rsidR="00933326" w:rsidRDefault="00933326" w:rsidP="00BF2831">
            <w:pPr>
              <w:pStyle w:val="List"/>
              <w:numPr>
                <w:ilvl w:val="0"/>
                <w:numId w:val="15"/>
              </w:numPr>
            </w:pPr>
            <w:r>
              <w:t>subscriptionVersionID</w:t>
            </w:r>
            <w:r w:rsidR="001E5654">
              <w:t xml:space="preserve"> information</w:t>
            </w:r>
          </w:p>
          <w:p w14:paraId="030C2081" w14:textId="3545421B" w:rsidR="00933326" w:rsidRPr="003C6319" w:rsidRDefault="00933326" w:rsidP="00BF2831">
            <w:pPr>
              <w:pStyle w:val="List"/>
              <w:numPr>
                <w:ilvl w:val="0"/>
                <w:numId w:val="15"/>
              </w:numPr>
            </w:pPr>
            <w:r w:rsidRPr="003C6319">
              <w:t>subscriptionTN</w:t>
            </w:r>
            <w:r w:rsidR="001E5654">
              <w:t xml:space="preserve"> information</w:t>
            </w:r>
          </w:p>
          <w:p w14:paraId="034796CF" w14:textId="77777777" w:rsidR="00933326" w:rsidRDefault="00933326" w:rsidP="00BF2831">
            <w:pPr>
              <w:numPr>
                <w:ilvl w:val="0"/>
                <w:numId w:val="15"/>
              </w:numPr>
              <w:rPr>
                <w:sz w:val="20"/>
                <w:szCs w:val="20"/>
              </w:rPr>
            </w:pPr>
            <w:r>
              <w:rPr>
                <w:sz w:val="20"/>
                <w:szCs w:val="20"/>
              </w:rPr>
              <w:t>subscriptionOldSP</w:t>
            </w:r>
          </w:p>
          <w:p w14:paraId="6C71418A" w14:textId="77777777" w:rsidR="00933326" w:rsidRPr="003C6319" w:rsidRDefault="00933326" w:rsidP="00BF2831">
            <w:pPr>
              <w:numPr>
                <w:ilvl w:val="0"/>
                <w:numId w:val="15"/>
              </w:numPr>
              <w:rPr>
                <w:sz w:val="20"/>
                <w:szCs w:val="20"/>
              </w:rPr>
            </w:pPr>
            <w:r w:rsidRPr="003C6319">
              <w:rPr>
                <w:sz w:val="20"/>
                <w:szCs w:val="20"/>
              </w:rPr>
              <w:t>subscriptionNewCurrentSP</w:t>
            </w:r>
          </w:p>
          <w:p w14:paraId="4FEC40C4" w14:textId="77777777" w:rsidR="00933326" w:rsidRDefault="00F9315E" w:rsidP="00BF2831">
            <w:pPr>
              <w:numPr>
                <w:ilvl w:val="0"/>
                <w:numId w:val="15"/>
              </w:numPr>
              <w:rPr>
                <w:sz w:val="20"/>
                <w:szCs w:val="20"/>
              </w:rPr>
            </w:pPr>
            <w:r>
              <w:rPr>
                <w:sz w:val="20"/>
                <w:szCs w:val="20"/>
              </w:rPr>
              <w:t>subscriptionOld</w:t>
            </w:r>
            <w:r w:rsidR="00933326" w:rsidRPr="003C6319">
              <w:rPr>
                <w:sz w:val="20"/>
                <w:szCs w:val="20"/>
              </w:rPr>
              <w:t>SP-DueDate (seconds set to zeros)</w:t>
            </w:r>
          </w:p>
          <w:p w14:paraId="357D784B" w14:textId="77777777" w:rsidR="00F9315E" w:rsidRDefault="00F9315E" w:rsidP="00BF2831">
            <w:pPr>
              <w:numPr>
                <w:ilvl w:val="0"/>
                <w:numId w:val="15"/>
              </w:numPr>
              <w:rPr>
                <w:sz w:val="20"/>
                <w:szCs w:val="20"/>
              </w:rPr>
            </w:pPr>
            <w:r>
              <w:rPr>
                <w:sz w:val="20"/>
                <w:szCs w:val="20"/>
              </w:rPr>
              <w:t>subscriptionOldSP-Authorization (TRUE)</w:t>
            </w:r>
          </w:p>
          <w:p w14:paraId="297CADF7" w14:textId="77777777" w:rsidR="00F9315E" w:rsidRDefault="00F9315E" w:rsidP="00F9315E">
            <w:pPr>
              <w:numPr>
                <w:ilvl w:val="0"/>
                <w:numId w:val="15"/>
              </w:numPr>
              <w:rPr>
                <w:sz w:val="20"/>
                <w:szCs w:val="20"/>
              </w:rPr>
            </w:pPr>
            <w:r>
              <w:rPr>
                <w:sz w:val="20"/>
                <w:szCs w:val="20"/>
              </w:rPr>
              <w:t>subscriptionOldSP-AuthorizationTimeStamp</w:t>
            </w:r>
          </w:p>
          <w:p w14:paraId="2F2A929B" w14:textId="77777777" w:rsidR="00F9315E" w:rsidRPr="00F9315E" w:rsidRDefault="00F9315E" w:rsidP="00F9315E">
            <w:pPr>
              <w:numPr>
                <w:ilvl w:val="0"/>
                <w:numId w:val="15"/>
              </w:numPr>
              <w:rPr>
                <w:sz w:val="20"/>
                <w:szCs w:val="20"/>
              </w:rPr>
            </w:pPr>
            <w:r>
              <w:rPr>
                <w:sz w:val="20"/>
                <w:szCs w:val="20"/>
              </w:rPr>
              <w:t>subscriptionVersionStatus</w:t>
            </w:r>
          </w:p>
          <w:p w14:paraId="0F470ECA" w14:textId="77777777" w:rsidR="00933326" w:rsidRDefault="00933326" w:rsidP="00BF2831">
            <w:pPr>
              <w:numPr>
                <w:ilvl w:val="0"/>
                <w:numId w:val="15"/>
              </w:numPr>
              <w:rPr>
                <w:sz w:val="20"/>
                <w:szCs w:val="20"/>
              </w:rPr>
            </w:pPr>
            <w:r>
              <w:rPr>
                <w:sz w:val="20"/>
                <w:szCs w:val="20"/>
              </w:rPr>
              <w:t>subscriptionTimerType – if supported by the Service Provider SOA</w:t>
            </w:r>
          </w:p>
          <w:p w14:paraId="340F23FD" w14:textId="77777777" w:rsidR="00933326" w:rsidRDefault="00933326" w:rsidP="00BF2831">
            <w:pPr>
              <w:numPr>
                <w:ilvl w:val="0"/>
                <w:numId w:val="15"/>
              </w:numPr>
              <w:rPr>
                <w:sz w:val="20"/>
                <w:szCs w:val="20"/>
              </w:rPr>
            </w:pPr>
            <w:r>
              <w:rPr>
                <w:sz w:val="20"/>
                <w:szCs w:val="20"/>
              </w:rPr>
              <w:t>subscriptionBusinessType – if supported by the Service Provider SOA</w:t>
            </w:r>
          </w:p>
          <w:p w14:paraId="43E47B20" w14:textId="77777777" w:rsidR="00933326" w:rsidRPr="00AB4350" w:rsidRDefault="00F9315E" w:rsidP="00AB4350">
            <w:pPr>
              <w:numPr>
                <w:ilvl w:val="0"/>
                <w:numId w:val="15"/>
              </w:numPr>
              <w:rPr>
                <w:sz w:val="20"/>
                <w:szCs w:val="20"/>
              </w:rPr>
            </w:pPr>
            <w:r>
              <w:rPr>
                <w:sz w:val="20"/>
                <w:szCs w:val="20"/>
              </w:rPr>
              <w:t>subscriptionOld</w:t>
            </w:r>
            <w:r w:rsidR="00933326">
              <w:rPr>
                <w:sz w:val="20"/>
                <w:szCs w:val="20"/>
              </w:rPr>
              <w:t xml:space="preserve">SPMediumTimerIndicator – </w:t>
            </w:r>
            <w:r>
              <w:rPr>
                <w:sz w:val="20"/>
                <w:szCs w:val="20"/>
              </w:rPr>
              <w:t>(TRUE)</w:t>
            </w:r>
          </w:p>
        </w:tc>
        <w:tc>
          <w:tcPr>
            <w:tcW w:w="720" w:type="dxa"/>
            <w:gridSpan w:val="2"/>
          </w:tcPr>
          <w:p w14:paraId="2F5448C7" w14:textId="77777777" w:rsidR="00933326" w:rsidRPr="003B6888" w:rsidRDefault="00933326" w:rsidP="00BF2831">
            <w:pPr>
              <w:rPr>
                <w:sz w:val="18"/>
                <w:szCs w:val="18"/>
              </w:rPr>
            </w:pPr>
            <w:r w:rsidRPr="003B6888">
              <w:rPr>
                <w:sz w:val="18"/>
                <w:szCs w:val="18"/>
              </w:rPr>
              <w:t>SP</w:t>
            </w:r>
          </w:p>
        </w:tc>
        <w:tc>
          <w:tcPr>
            <w:tcW w:w="5357" w:type="dxa"/>
            <w:gridSpan w:val="4"/>
            <w:tcBorders>
              <w:left w:val="nil"/>
            </w:tcBorders>
          </w:tcPr>
          <w:p w14:paraId="4F78BF14" w14:textId="77777777" w:rsidR="00933326" w:rsidRDefault="00AB4350" w:rsidP="00BF2831">
            <w:pPr>
              <w:pStyle w:val="BodyText"/>
              <w:rPr>
                <w:sz w:val="20"/>
                <w:szCs w:val="20"/>
              </w:rPr>
            </w:pPr>
            <w:r>
              <w:rPr>
                <w:sz w:val="20"/>
                <w:szCs w:val="20"/>
              </w:rPr>
              <w:t xml:space="preserve">Old Service Provider SOA issues an M-EVENT-REPORT Confirmation </w:t>
            </w:r>
            <w:r w:rsidR="00962FBE">
              <w:rPr>
                <w:sz w:val="20"/>
                <w:szCs w:val="20"/>
              </w:rPr>
              <w:t xml:space="preserve">in CMIP (or </w:t>
            </w:r>
            <w:r w:rsidR="00962FBE" w:rsidRPr="00962FBE">
              <w:rPr>
                <w:sz w:val="20"/>
                <w:szCs w:val="20"/>
              </w:rPr>
              <w:t xml:space="preserve">NOTR – NotificationReply </w:t>
            </w:r>
            <w:r w:rsidR="00962FBE">
              <w:rPr>
                <w:sz w:val="20"/>
                <w:szCs w:val="20"/>
              </w:rPr>
              <w:t xml:space="preserve">in XML) </w:t>
            </w:r>
            <w:r>
              <w:rPr>
                <w:sz w:val="20"/>
                <w:szCs w:val="20"/>
              </w:rPr>
              <w:t>to the NPAC SMS.</w:t>
            </w:r>
          </w:p>
          <w:p w14:paraId="6647325D" w14:textId="77777777" w:rsidR="00933326" w:rsidRPr="003B6888" w:rsidRDefault="00933326" w:rsidP="00BF2831">
            <w:pPr>
              <w:pStyle w:val="BodyText"/>
              <w:rPr>
                <w:sz w:val="20"/>
                <w:szCs w:val="20"/>
              </w:rPr>
            </w:pPr>
          </w:p>
        </w:tc>
      </w:tr>
      <w:tr w:rsidR="00933326" w14:paraId="6161E021" w14:textId="77777777" w:rsidTr="00BF2831">
        <w:trPr>
          <w:gridAfter w:val="2"/>
          <w:wAfter w:w="15" w:type="dxa"/>
          <w:trHeight w:val="509"/>
        </w:trPr>
        <w:tc>
          <w:tcPr>
            <w:tcW w:w="720" w:type="dxa"/>
          </w:tcPr>
          <w:p w14:paraId="1A85E74A" w14:textId="77777777" w:rsidR="00933326" w:rsidRDefault="00933326" w:rsidP="00BF2831">
            <w:pPr>
              <w:pStyle w:val="BodyText"/>
              <w:rPr>
                <w:sz w:val="20"/>
              </w:rPr>
            </w:pPr>
            <w:r>
              <w:rPr>
                <w:sz w:val="20"/>
              </w:rPr>
              <w:t>5.</w:t>
            </w:r>
          </w:p>
        </w:tc>
        <w:tc>
          <w:tcPr>
            <w:tcW w:w="810" w:type="dxa"/>
            <w:tcBorders>
              <w:left w:val="nil"/>
            </w:tcBorders>
          </w:tcPr>
          <w:p w14:paraId="1E06C5C5" w14:textId="77777777" w:rsidR="00933326" w:rsidRPr="003B6888" w:rsidRDefault="00933326" w:rsidP="00BF2831">
            <w:pPr>
              <w:rPr>
                <w:sz w:val="18"/>
                <w:szCs w:val="18"/>
              </w:rPr>
            </w:pPr>
            <w:r w:rsidRPr="003B6888">
              <w:rPr>
                <w:sz w:val="18"/>
                <w:szCs w:val="18"/>
              </w:rPr>
              <w:t>NPAC</w:t>
            </w:r>
          </w:p>
        </w:tc>
        <w:tc>
          <w:tcPr>
            <w:tcW w:w="3150" w:type="dxa"/>
            <w:gridSpan w:val="2"/>
            <w:tcBorders>
              <w:left w:val="nil"/>
            </w:tcBorders>
          </w:tcPr>
          <w:p w14:paraId="04DDDFC6" w14:textId="2D257288" w:rsidR="00933326" w:rsidRPr="003C6319" w:rsidRDefault="00933326" w:rsidP="00BF2831">
            <w:pPr>
              <w:rPr>
                <w:sz w:val="20"/>
                <w:szCs w:val="20"/>
              </w:rPr>
            </w:pPr>
            <w:r w:rsidRPr="003C6319">
              <w:rPr>
                <w:sz w:val="20"/>
                <w:szCs w:val="20"/>
              </w:rPr>
              <w:t xml:space="preserve">NPAC SMS issues an M-EVENT-REPORT </w:t>
            </w:r>
            <w:r w:rsidR="00457850" w:rsidRPr="00F52243">
              <w:rPr>
                <w:sz w:val="20"/>
              </w:rPr>
              <w:t>subscriptionVersionRange</w:t>
            </w:r>
            <w:r w:rsidR="00457850">
              <w:rPr>
                <w:sz w:val="20"/>
                <w:szCs w:val="20"/>
              </w:rPr>
              <w:t>O</w:t>
            </w:r>
            <w:r w:rsidRPr="003C6319">
              <w:rPr>
                <w:sz w:val="20"/>
                <w:szCs w:val="20"/>
              </w:rPr>
              <w:t xml:space="preserve">bjectCreation </w:t>
            </w:r>
            <w:r w:rsidR="00962FBE" w:rsidRPr="00962FBE">
              <w:rPr>
                <w:sz w:val="20"/>
                <w:szCs w:val="20"/>
              </w:rPr>
              <w:t xml:space="preserve">in CMIP (or VOCN – SvObjectCreationNotification in XML) </w:t>
            </w:r>
            <w:r w:rsidRPr="003C6319">
              <w:rPr>
                <w:sz w:val="20"/>
                <w:szCs w:val="20"/>
              </w:rPr>
              <w:t xml:space="preserve">to the </w:t>
            </w:r>
            <w:r>
              <w:rPr>
                <w:sz w:val="20"/>
                <w:szCs w:val="20"/>
              </w:rPr>
              <w:t>New Service</w:t>
            </w:r>
            <w:r w:rsidRPr="003C6319">
              <w:rPr>
                <w:sz w:val="20"/>
                <w:szCs w:val="20"/>
              </w:rPr>
              <w:t xml:space="preserve"> Provider SOA </w:t>
            </w:r>
          </w:p>
          <w:p w14:paraId="4EDE742A" w14:textId="77777777" w:rsidR="00933326" w:rsidRPr="003C6319" w:rsidRDefault="00933326" w:rsidP="00BF2831">
            <w:pPr>
              <w:pStyle w:val="List"/>
              <w:ind w:left="0" w:firstLine="0"/>
            </w:pPr>
            <w:r w:rsidRPr="003C6319">
              <w:t>indicating this Subscription Version h</w:t>
            </w:r>
            <w:r w:rsidR="00CD1345">
              <w:t xml:space="preserve">as been created on the NPAC </w:t>
            </w:r>
            <w:r w:rsidR="00913AF4">
              <w:t>SMS including</w:t>
            </w:r>
            <w:r w:rsidR="00CD1345">
              <w:t xml:space="preserve"> the same attributes specified in step 4 above, based on what the New Service Provider supports.</w:t>
            </w:r>
          </w:p>
        </w:tc>
        <w:tc>
          <w:tcPr>
            <w:tcW w:w="720" w:type="dxa"/>
            <w:gridSpan w:val="2"/>
          </w:tcPr>
          <w:p w14:paraId="471B42CE" w14:textId="77777777" w:rsidR="00933326" w:rsidRPr="003B6888" w:rsidRDefault="00933326" w:rsidP="00BF2831">
            <w:pPr>
              <w:rPr>
                <w:sz w:val="18"/>
                <w:szCs w:val="18"/>
              </w:rPr>
            </w:pPr>
            <w:r w:rsidRPr="003B6888">
              <w:rPr>
                <w:sz w:val="18"/>
                <w:szCs w:val="18"/>
              </w:rPr>
              <w:t>SP</w:t>
            </w:r>
          </w:p>
        </w:tc>
        <w:tc>
          <w:tcPr>
            <w:tcW w:w="5357" w:type="dxa"/>
            <w:gridSpan w:val="4"/>
            <w:tcBorders>
              <w:left w:val="nil"/>
            </w:tcBorders>
          </w:tcPr>
          <w:p w14:paraId="7BDEA09D" w14:textId="77777777" w:rsidR="00933326" w:rsidRDefault="00EB3DED" w:rsidP="00BF2831">
            <w:pPr>
              <w:pStyle w:val="BodyText"/>
              <w:rPr>
                <w:sz w:val="20"/>
                <w:szCs w:val="20"/>
              </w:rPr>
            </w:pPr>
            <w:r>
              <w:rPr>
                <w:sz w:val="20"/>
                <w:szCs w:val="20"/>
              </w:rPr>
              <w:t xml:space="preserve">New Service Provider SOA issues an M-EVENT-REPORT Confirmation </w:t>
            </w:r>
            <w:r w:rsidR="004126BA">
              <w:rPr>
                <w:bCs/>
                <w:sz w:val="20"/>
              </w:rPr>
              <w:t xml:space="preserve">in CMIP (or </w:t>
            </w:r>
            <w:r w:rsidR="004126BA" w:rsidRPr="005C0D6A">
              <w:rPr>
                <w:bCs/>
                <w:sz w:val="20"/>
              </w:rPr>
              <w:t xml:space="preserve">NOTR – NotificationReply </w:t>
            </w:r>
            <w:r w:rsidR="004126BA">
              <w:rPr>
                <w:bCs/>
                <w:sz w:val="20"/>
              </w:rPr>
              <w:t xml:space="preserve">in XML) </w:t>
            </w:r>
            <w:r>
              <w:rPr>
                <w:sz w:val="20"/>
                <w:szCs w:val="20"/>
              </w:rPr>
              <w:t>to the NPAC SMS.</w:t>
            </w:r>
          </w:p>
          <w:p w14:paraId="26C4A7B0" w14:textId="77777777" w:rsidR="00933326" w:rsidRPr="003B6888" w:rsidRDefault="00933326" w:rsidP="00BF2831">
            <w:pPr>
              <w:pStyle w:val="BodyText"/>
              <w:rPr>
                <w:sz w:val="20"/>
                <w:szCs w:val="20"/>
              </w:rPr>
            </w:pPr>
          </w:p>
        </w:tc>
      </w:tr>
      <w:tr w:rsidR="00933326" w14:paraId="55562C19" w14:textId="77777777" w:rsidTr="00BF2831">
        <w:trPr>
          <w:gridAfter w:val="2"/>
          <w:wAfter w:w="15" w:type="dxa"/>
          <w:trHeight w:val="509"/>
        </w:trPr>
        <w:tc>
          <w:tcPr>
            <w:tcW w:w="720" w:type="dxa"/>
          </w:tcPr>
          <w:p w14:paraId="02E03FFD" w14:textId="77777777" w:rsidR="00933326" w:rsidRDefault="001D7CD7" w:rsidP="00BF2831">
            <w:pPr>
              <w:pStyle w:val="BodyText"/>
              <w:rPr>
                <w:sz w:val="20"/>
              </w:rPr>
            </w:pPr>
            <w:r>
              <w:rPr>
                <w:sz w:val="20"/>
              </w:rPr>
              <w:t>6</w:t>
            </w:r>
            <w:r w:rsidR="00933326">
              <w:rPr>
                <w:sz w:val="20"/>
              </w:rPr>
              <w:t>.</w:t>
            </w:r>
          </w:p>
        </w:tc>
        <w:tc>
          <w:tcPr>
            <w:tcW w:w="810" w:type="dxa"/>
            <w:tcBorders>
              <w:left w:val="nil"/>
            </w:tcBorders>
          </w:tcPr>
          <w:p w14:paraId="700372E5" w14:textId="77777777" w:rsidR="00933326" w:rsidRDefault="00933326" w:rsidP="00BF2831">
            <w:pPr>
              <w:pStyle w:val="BodyText"/>
              <w:rPr>
                <w:sz w:val="16"/>
              </w:rPr>
            </w:pPr>
            <w:r>
              <w:rPr>
                <w:sz w:val="16"/>
              </w:rPr>
              <w:t>NPAC</w:t>
            </w:r>
          </w:p>
        </w:tc>
        <w:tc>
          <w:tcPr>
            <w:tcW w:w="3150" w:type="dxa"/>
            <w:gridSpan w:val="2"/>
            <w:tcBorders>
              <w:left w:val="nil"/>
            </w:tcBorders>
          </w:tcPr>
          <w:p w14:paraId="4F5BBEEB" w14:textId="77777777" w:rsidR="00933326" w:rsidRDefault="00933326" w:rsidP="00BF2831">
            <w:pPr>
              <w:pStyle w:val="BodyText"/>
              <w:rPr>
                <w:sz w:val="20"/>
              </w:rPr>
            </w:pPr>
            <w:r>
              <w:rPr>
                <w:sz w:val="20"/>
              </w:rPr>
              <w:t xml:space="preserve">Acting as the </w:t>
            </w:r>
            <w:r w:rsidR="001D7CD7">
              <w:rPr>
                <w:sz w:val="20"/>
              </w:rPr>
              <w:t>New</w:t>
            </w:r>
            <w:r>
              <w:rPr>
                <w:sz w:val="20"/>
              </w:rPr>
              <w:t xml:space="preserve"> Service Provider, issue a</w:t>
            </w:r>
            <w:r w:rsidR="001D7CD7">
              <w:rPr>
                <w:sz w:val="20"/>
              </w:rPr>
              <w:t>n M-ACTION subscriptionVersionNew</w:t>
            </w:r>
            <w:r>
              <w:rPr>
                <w:sz w:val="20"/>
              </w:rPr>
              <w:t xml:space="preserve">SP-Create </w:t>
            </w:r>
            <w:r w:rsidR="00962FBE" w:rsidRPr="00962FBE">
              <w:rPr>
                <w:sz w:val="20"/>
                <w:szCs w:val="20"/>
              </w:rPr>
              <w:t xml:space="preserve">in CMIP (or </w:t>
            </w:r>
            <w:r w:rsidR="00E9583E">
              <w:rPr>
                <w:sz w:val="20"/>
                <w:szCs w:val="20"/>
              </w:rPr>
              <w:t xml:space="preserve">NCRQ – NewSpCreateRequest </w:t>
            </w:r>
            <w:r w:rsidR="00962FBE" w:rsidRPr="00962FBE">
              <w:rPr>
                <w:sz w:val="20"/>
                <w:szCs w:val="20"/>
              </w:rPr>
              <w:t xml:space="preserve">in XML) </w:t>
            </w:r>
            <w:r>
              <w:rPr>
                <w:sz w:val="20"/>
              </w:rPr>
              <w:t>for the TN used in this test case.</w:t>
            </w:r>
          </w:p>
          <w:p w14:paraId="0DB8145E" w14:textId="77777777" w:rsidR="00933326" w:rsidRDefault="00933326" w:rsidP="00BF2831">
            <w:pPr>
              <w:pStyle w:val="BodyText"/>
              <w:rPr>
                <w:sz w:val="20"/>
              </w:rPr>
            </w:pPr>
            <w:r>
              <w:rPr>
                <w:sz w:val="20"/>
              </w:rPr>
              <w:t>The following attributes must be specified:</w:t>
            </w:r>
          </w:p>
          <w:p w14:paraId="69F20934" w14:textId="77777777" w:rsidR="00933326" w:rsidRPr="00314555" w:rsidRDefault="00933326" w:rsidP="00BF2831">
            <w:pPr>
              <w:pStyle w:val="BodyText"/>
              <w:numPr>
                <w:ilvl w:val="0"/>
                <w:numId w:val="18"/>
              </w:numPr>
              <w:spacing w:after="0"/>
              <w:ind w:left="432"/>
              <w:rPr>
                <w:sz w:val="20"/>
              </w:rPr>
            </w:pPr>
            <w:r w:rsidRPr="00314555">
              <w:rPr>
                <w:sz w:val="20"/>
              </w:rPr>
              <w:t>subscriptionTN or a valid subscriptionVersionTN-Range</w:t>
            </w:r>
          </w:p>
          <w:p w14:paraId="0557EC6E" w14:textId="77777777" w:rsidR="00933326" w:rsidRPr="00314555" w:rsidRDefault="00933326" w:rsidP="00BF2831">
            <w:pPr>
              <w:pStyle w:val="BodyText"/>
              <w:numPr>
                <w:ilvl w:val="0"/>
                <w:numId w:val="18"/>
              </w:numPr>
              <w:spacing w:after="0"/>
              <w:ind w:left="432"/>
              <w:rPr>
                <w:sz w:val="20"/>
              </w:rPr>
            </w:pPr>
            <w:r w:rsidRPr="00314555">
              <w:rPr>
                <w:sz w:val="20"/>
              </w:rPr>
              <w:t>subscriptionNewCurrentSP</w:t>
            </w:r>
          </w:p>
          <w:p w14:paraId="1915F7F4" w14:textId="77777777" w:rsidR="00933326" w:rsidRPr="00314555" w:rsidRDefault="00933326" w:rsidP="00BF2831">
            <w:pPr>
              <w:pStyle w:val="BodyText"/>
              <w:numPr>
                <w:ilvl w:val="0"/>
                <w:numId w:val="18"/>
              </w:numPr>
              <w:spacing w:after="0"/>
              <w:ind w:left="432"/>
              <w:rPr>
                <w:sz w:val="20"/>
              </w:rPr>
            </w:pPr>
            <w:r w:rsidRPr="00314555">
              <w:rPr>
                <w:sz w:val="20"/>
              </w:rPr>
              <w:t>subscriptionOldSP</w:t>
            </w:r>
          </w:p>
          <w:p w14:paraId="7AD603C2" w14:textId="77777777" w:rsidR="00933326" w:rsidRPr="00314555" w:rsidRDefault="001D7CD7" w:rsidP="00BF2831">
            <w:pPr>
              <w:pStyle w:val="BodyText"/>
              <w:numPr>
                <w:ilvl w:val="0"/>
                <w:numId w:val="18"/>
              </w:numPr>
              <w:spacing w:after="0"/>
              <w:ind w:left="432"/>
              <w:rPr>
                <w:sz w:val="20"/>
              </w:rPr>
            </w:pPr>
            <w:r>
              <w:rPr>
                <w:sz w:val="20"/>
              </w:rPr>
              <w:t>subscriptionNew</w:t>
            </w:r>
            <w:r w:rsidR="00933326" w:rsidRPr="00314555">
              <w:rPr>
                <w:sz w:val="20"/>
              </w:rPr>
              <w:t>SP-DueDate (seconds set to zeros)</w:t>
            </w:r>
          </w:p>
          <w:p w14:paraId="7F5B2B8C" w14:textId="77777777" w:rsidR="00933326" w:rsidRDefault="00933326" w:rsidP="00BF2831">
            <w:pPr>
              <w:pStyle w:val="BodyText"/>
              <w:numPr>
                <w:ilvl w:val="0"/>
                <w:numId w:val="18"/>
              </w:numPr>
              <w:spacing w:after="0"/>
              <w:ind w:left="432"/>
              <w:rPr>
                <w:sz w:val="20"/>
              </w:rPr>
            </w:pPr>
            <w:r w:rsidRPr="00314555">
              <w:rPr>
                <w:sz w:val="20"/>
              </w:rPr>
              <w:t>subscriptionLNPType</w:t>
            </w:r>
          </w:p>
          <w:p w14:paraId="67A2A6A6" w14:textId="77777777" w:rsidR="001D7CD7" w:rsidRPr="00314555" w:rsidRDefault="001D7CD7" w:rsidP="00BF2831">
            <w:pPr>
              <w:pStyle w:val="BodyText"/>
              <w:numPr>
                <w:ilvl w:val="0"/>
                <w:numId w:val="18"/>
              </w:numPr>
              <w:spacing w:after="0"/>
              <w:ind w:left="432"/>
              <w:rPr>
                <w:sz w:val="20"/>
              </w:rPr>
            </w:pPr>
            <w:r>
              <w:rPr>
                <w:sz w:val="20"/>
              </w:rPr>
              <w:t>subscriptionPortingToOriginal-SP Switch (FALSE)</w:t>
            </w:r>
          </w:p>
          <w:p w14:paraId="65E013D5" w14:textId="77777777" w:rsidR="00933326" w:rsidRPr="001D7CD7" w:rsidRDefault="00E27CE7" w:rsidP="00BF2831">
            <w:pPr>
              <w:pStyle w:val="BodyText"/>
              <w:numPr>
                <w:ilvl w:val="0"/>
                <w:numId w:val="18"/>
              </w:numPr>
              <w:spacing w:after="0"/>
              <w:ind w:left="432"/>
              <w:rPr>
                <w:sz w:val="20"/>
              </w:rPr>
            </w:pPr>
            <w:r>
              <w:rPr>
                <w:sz w:val="20"/>
              </w:rPr>
              <w:t>subscriptionNew</w:t>
            </w:r>
            <w:r w:rsidR="00933326" w:rsidRPr="00314555">
              <w:rPr>
                <w:sz w:val="20"/>
              </w:rPr>
              <w:t xml:space="preserve">SPMediumTimerIndicator – </w:t>
            </w:r>
            <w:r w:rsidR="00933326" w:rsidRPr="00314555">
              <w:rPr>
                <w:b/>
                <w:sz w:val="20"/>
              </w:rPr>
              <w:t xml:space="preserve">Set to </w:t>
            </w:r>
            <w:r w:rsidR="002263DE">
              <w:rPr>
                <w:b/>
                <w:sz w:val="20"/>
              </w:rPr>
              <w:t>FALSE</w:t>
            </w:r>
          </w:p>
          <w:p w14:paraId="6065B0F0" w14:textId="77777777" w:rsidR="001D7CD7" w:rsidRDefault="007E2699" w:rsidP="00BF2831">
            <w:pPr>
              <w:pStyle w:val="BodyText"/>
              <w:numPr>
                <w:ilvl w:val="0"/>
                <w:numId w:val="18"/>
              </w:numPr>
              <w:spacing w:after="0"/>
              <w:ind w:left="432"/>
              <w:rPr>
                <w:sz w:val="20"/>
              </w:rPr>
            </w:pPr>
            <w:r>
              <w:rPr>
                <w:sz w:val="20"/>
              </w:rPr>
              <w:t>subscriptionLRN</w:t>
            </w:r>
          </w:p>
          <w:p w14:paraId="3841C9DE" w14:textId="77777777" w:rsidR="007E2699" w:rsidRPr="007E2699" w:rsidRDefault="007E2699" w:rsidP="007E2699">
            <w:pPr>
              <w:pStyle w:val="BodyText"/>
              <w:numPr>
                <w:ilvl w:val="0"/>
                <w:numId w:val="18"/>
              </w:numPr>
              <w:spacing w:after="0"/>
              <w:ind w:left="432"/>
              <w:rPr>
                <w:sz w:val="20"/>
              </w:rPr>
            </w:pPr>
            <w:r w:rsidRPr="007E2699">
              <w:rPr>
                <w:sz w:val="20"/>
              </w:rPr>
              <w:t>subscriptionCLASS-DPC</w:t>
            </w:r>
          </w:p>
          <w:p w14:paraId="4EEA2BF4" w14:textId="77777777" w:rsidR="007E2699" w:rsidRPr="007E2699" w:rsidRDefault="007E2699" w:rsidP="007E2699">
            <w:pPr>
              <w:pStyle w:val="BodyText"/>
              <w:numPr>
                <w:ilvl w:val="0"/>
                <w:numId w:val="18"/>
              </w:numPr>
              <w:spacing w:after="0"/>
              <w:ind w:left="432"/>
              <w:rPr>
                <w:sz w:val="20"/>
              </w:rPr>
            </w:pPr>
            <w:r w:rsidRPr="007E2699">
              <w:rPr>
                <w:sz w:val="20"/>
              </w:rPr>
              <w:t>subscriptionCLASS-SSN</w:t>
            </w:r>
          </w:p>
          <w:p w14:paraId="08A51579" w14:textId="77777777" w:rsidR="007E2699" w:rsidRPr="007E2699" w:rsidRDefault="007E2699" w:rsidP="007E2699">
            <w:pPr>
              <w:pStyle w:val="BodyText"/>
              <w:numPr>
                <w:ilvl w:val="0"/>
                <w:numId w:val="18"/>
              </w:numPr>
              <w:spacing w:after="0"/>
              <w:ind w:left="432"/>
              <w:rPr>
                <w:sz w:val="20"/>
              </w:rPr>
            </w:pPr>
            <w:r w:rsidRPr="007E2699">
              <w:rPr>
                <w:sz w:val="20"/>
              </w:rPr>
              <w:t>subscriptionLIDB-DPC</w:t>
            </w:r>
          </w:p>
          <w:p w14:paraId="403570AA" w14:textId="77777777" w:rsidR="007E2699" w:rsidRPr="007E2699" w:rsidRDefault="007E2699" w:rsidP="007E2699">
            <w:pPr>
              <w:pStyle w:val="BodyText"/>
              <w:numPr>
                <w:ilvl w:val="0"/>
                <w:numId w:val="18"/>
              </w:numPr>
              <w:spacing w:after="0"/>
              <w:ind w:left="432"/>
              <w:rPr>
                <w:sz w:val="20"/>
              </w:rPr>
            </w:pPr>
            <w:r w:rsidRPr="007E2699">
              <w:rPr>
                <w:sz w:val="20"/>
              </w:rPr>
              <w:t>subscriptionLIDB-SSN</w:t>
            </w:r>
          </w:p>
          <w:p w14:paraId="5D2FFBF4" w14:textId="77777777" w:rsidR="007E2699" w:rsidRPr="007E2699" w:rsidRDefault="007E2699" w:rsidP="007E2699">
            <w:pPr>
              <w:pStyle w:val="BodyText"/>
              <w:numPr>
                <w:ilvl w:val="0"/>
                <w:numId w:val="18"/>
              </w:numPr>
              <w:spacing w:after="0"/>
              <w:ind w:left="432"/>
              <w:rPr>
                <w:sz w:val="20"/>
              </w:rPr>
            </w:pPr>
            <w:r w:rsidRPr="007E2699">
              <w:rPr>
                <w:sz w:val="20"/>
              </w:rPr>
              <w:t>subscriptionCNAM-DPC</w:t>
            </w:r>
          </w:p>
          <w:p w14:paraId="14E1A373" w14:textId="77777777" w:rsidR="007E2699" w:rsidRPr="007E2699" w:rsidRDefault="007E2699" w:rsidP="007E2699">
            <w:pPr>
              <w:pStyle w:val="BodyText"/>
              <w:numPr>
                <w:ilvl w:val="0"/>
                <w:numId w:val="18"/>
              </w:numPr>
              <w:spacing w:after="0"/>
              <w:ind w:left="432"/>
              <w:rPr>
                <w:sz w:val="20"/>
              </w:rPr>
            </w:pPr>
            <w:r>
              <w:rPr>
                <w:sz w:val="20"/>
              </w:rPr>
              <w:t>s</w:t>
            </w:r>
            <w:r w:rsidRPr="007E2699">
              <w:rPr>
                <w:sz w:val="20"/>
              </w:rPr>
              <w:t>ubscriptionCNAM-SSN</w:t>
            </w:r>
          </w:p>
          <w:p w14:paraId="2F482428" w14:textId="77777777" w:rsidR="007E2699" w:rsidRPr="007E2699" w:rsidRDefault="007E2699" w:rsidP="007E2699">
            <w:pPr>
              <w:pStyle w:val="BodyText"/>
              <w:numPr>
                <w:ilvl w:val="0"/>
                <w:numId w:val="18"/>
              </w:numPr>
              <w:spacing w:after="0"/>
              <w:ind w:left="432"/>
              <w:rPr>
                <w:sz w:val="20"/>
              </w:rPr>
            </w:pPr>
            <w:r w:rsidRPr="007E2699">
              <w:rPr>
                <w:sz w:val="20"/>
              </w:rPr>
              <w:t>subscriptionISVM-DPC</w:t>
            </w:r>
          </w:p>
          <w:p w14:paraId="7D9FE0E7" w14:textId="77777777" w:rsidR="007E2699" w:rsidRPr="007E2699" w:rsidRDefault="007E2699" w:rsidP="007E2699">
            <w:pPr>
              <w:pStyle w:val="BodyText"/>
              <w:numPr>
                <w:ilvl w:val="0"/>
                <w:numId w:val="18"/>
              </w:numPr>
              <w:spacing w:after="0"/>
              <w:ind w:left="432"/>
              <w:rPr>
                <w:sz w:val="20"/>
              </w:rPr>
            </w:pPr>
            <w:r w:rsidRPr="007E2699">
              <w:rPr>
                <w:sz w:val="20"/>
              </w:rPr>
              <w:t>subscriptionISVM-SSN</w:t>
            </w:r>
          </w:p>
          <w:p w14:paraId="7983FDF8" w14:textId="77777777" w:rsidR="007E2699" w:rsidRPr="007E2699" w:rsidRDefault="007E2699" w:rsidP="007E2699">
            <w:pPr>
              <w:pStyle w:val="BodyText"/>
              <w:numPr>
                <w:ilvl w:val="0"/>
                <w:numId w:val="18"/>
              </w:numPr>
              <w:spacing w:after="0"/>
              <w:ind w:left="432"/>
              <w:rPr>
                <w:sz w:val="20"/>
              </w:rPr>
            </w:pPr>
            <w:r w:rsidRPr="007E2699">
              <w:rPr>
                <w:sz w:val="20"/>
              </w:rPr>
              <w:t>subscriptionWSMSC-DPC - if supported by the Service provider SOA</w:t>
            </w:r>
          </w:p>
          <w:p w14:paraId="57B2FD44" w14:textId="77777777" w:rsidR="007E2699" w:rsidRPr="007E2699" w:rsidRDefault="007E2699" w:rsidP="007E2699">
            <w:pPr>
              <w:pStyle w:val="BodyText"/>
              <w:numPr>
                <w:ilvl w:val="0"/>
                <w:numId w:val="18"/>
              </w:numPr>
              <w:spacing w:after="0"/>
              <w:ind w:left="432"/>
              <w:rPr>
                <w:sz w:val="20"/>
              </w:rPr>
            </w:pPr>
            <w:r w:rsidRPr="007E2699">
              <w:rPr>
                <w:sz w:val="20"/>
              </w:rPr>
              <w:t>subscriptionWSMSC-SSN - if supported by the Service Provider SOA</w:t>
            </w:r>
          </w:p>
          <w:p w14:paraId="08AB0262" w14:textId="77777777" w:rsidR="007E2699" w:rsidRPr="007E2699" w:rsidRDefault="007E2699" w:rsidP="007E2699">
            <w:pPr>
              <w:pStyle w:val="BodyText"/>
              <w:numPr>
                <w:ilvl w:val="0"/>
                <w:numId w:val="18"/>
              </w:numPr>
              <w:spacing w:after="0"/>
              <w:ind w:left="432"/>
              <w:rPr>
                <w:sz w:val="20"/>
              </w:rPr>
            </w:pPr>
            <w:r w:rsidRPr="007E2699">
              <w:rPr>
                <w:sz w:val="20"/>
              </w:rPr>
              <w:t>subscriptionSVType – if supported by the Service Provider SOA</w:t>
            </w:r>
          </w:p>
          <w:p w14:paraId="23871390" w14:textId="77777777" w:rsidR="005B33CB" w:rsidRDefault="005B33CB" w:rsidP="007E2699">
            <w:pPr>
              <w:pStyle w:val="BodyText"/>
              <w:rPr>
                <w:sz w:val="20"/>
              </w:rPr>
            </w:pPr>
          </w:p>
          <w:p w14:paraId="10064A5D" w14:textId="77777777" w:rsidR="007E2699" w:rsidRPr="007E2699" w:rsidRDefault="007E2699" w:rsidP="007E2699">
            <w:pPr>
              <w:pStyle w:val="BodyText"/>
              <w:rPr>
                <w:sz w:val="20"/>
              </w:rPr>
            </w:pPr>
            <w:r w:rsidRPr="007E2699">
              <w:rPr>
                <w:sz w:val="20"/>
              </w:rPr>
              <w:t>The following attributes are optional (when PTO=False):</w:t>
            </w:r>
          </w:p>
          <w:p w14:paraId="5C5F9D76" w14:textId="77777777" w:rsidR="007E2699" w:rsidRPr="007E2699" w:rsidRDefault="007E2699" w:rsidP="007E2699">
            <w:pPr>
              <w:pStyle w:val="BodyText"/>
              <w:numPr>
                <w:ilvl w:val="0"/>
                <w:numId w:val="18"/>
              </w:numPr>
              <w:spacing w:after="0"/>
              <w:ind w:left="432"/>
              <w:rPr>
                <w:sz w:val="20"/>
              </w:rPr>
            </w:pPr>
            <w:r w:rsidRPr="007E2699">
              <w:rPr>
                <w:sz w:val="20"/>
              </w:rPr>
              <w:t>subscriptionEndUser LocationValue</w:t>
            </w:r>
          </w:p>
          <w:p w14:paraId="5B28A33D" w14:textId="77777777" w:rsidR="007E2699" w:rsidRPr="007E2699" w:rsidRDefault="007E2699" w:rsidP="007E2699">
            <w:pPr>
              <w:pStyle w:val="BodyText"/>
              <w:numPr>
                <w:ilvl w:val="0"/>
                <w:numId w:val="18"/>
              </w:numPr>
              <w:spacing w:after="0"/>
              <w:ind w:left="432"/>
              <w:rPr>
                <w:sz w:val="20"/>
              </w:rPr>
            </w:pPr>
            <w:r w:rsidRPr="007E2699">
              <w:rPr>
                <w:sz w:val="20"/>
              </w:rPr>
              <w:t>subscriptionEndUser LocationType</w:t>
            </w:r>
          </w:p>
          <w:p w14:paraId="410B402A" w14:textId="77777777" w:rsidR="007E2699" w:rsidRPr="007E2699" w:rsidRDefault="007E2699" w:rsidP="007E2699">
            <w:pPr>
              <w:pStyle w:val="BodyText"/>
              <w:numPr>
                <w:ilvl w:val="0"/>
                <w:numId w:val="18"/>
              </w:numPr>
              <w:spacing w:after="0"/>
              <w:ind w:left="432"/>
              <w:rPr>
                <w:sz w:val="20"/>
              </w:rPr>
            </w:pPr>
            <w:r w:rsidRPr="007E2699">
              <w:rPr>
                <w:sz w:val="20"/>
              </w:rPr>
              <w:t>subscriptionBillingID</w:t>
            </w:r>
          </w:p>
          <w:p w14:paraId="67A95F66" w14:textId="77777777" w:rsidR="007E2699" w:rsidRDefault="007E2699" w:rsidP="007E2699">
            <w:pPr>
              <w:pStyle w:val="BodyText"/>
              <w:numPr>
                <w:ilvl w:val="0"/>
                <w:numId w:val="18"/>
              </w:numPr>
              <w:spacing w:after="0"/>
              <w:ind w:left="432"/>
              <w:rPr>
                <w:sz w:val="20"/>
              </w:rPr>
            </w:pPr>
            <w:r w:rsidRPr="007E2699">
              <w:rPr>
                <w:sz w:val="20"/>
              </w:rPr>
              <w:t>subscriptionOptionalData – at least one but not all elements supported by the Service Provider SOA.</w:t>
            </w:r>
          </w:p>
          <w:p w14:paraId="67BDCB95" w14:textId="77777777" w:rsidR="00933326" w:rsidRDefault="00933326" w:rsidP="00BF2831">
            <w:pPr>
              <w:pStyle w:val="BodyText"/>
              <w:spacing w:after="0"/>
              <w:rPr>
                <w:sz w:val="20"/>
              </w:rPr>
            </w:pPr>
          </w:p>
        </w:tc>
        <w:tc>
          <w:tcPr>
            <w:tcW w:w="720" w:type="dxa"/>
            <w:gridSpan w:val="2"/>
          </w:tcPr>
          <w:p w14:paraId="7737F2CF" w14:textId="77777777" w:rsidR="00933326" w:rsidRDefault="00933326" w:rsidP="00BF2831">
            <w:pPr>
              <w:pStyle w:val="BodyText"/>
              <w:rPr>
                <w:sz w:val="16"/>
              </w:rPr>
            </w:pPr>
            <w:r>
              <w:rPr>
                <w:sz w:val="16"/>
              </w:rPr>
              <w:t>NPAC</w:t>
            </w:r>
          </w:p>
        </w:tc>
        <w:tc>
          <w:tcPr>
            <w:tcW w:w="5357" w:type="dxa"/>
            <w:gridSpan w:val="4"/>
            <w:tcBorders>
              <w:left w:val="nil"/>
            </w:tcBorders>
          </w:tcPr>
          <w:p w14:paraId="386AEDAE" w14:textId="77777777" w:rsidR="00933326" w:rsidRDefault="00933326" w:rsidP="00BF2831">
            <w:pPr>
              <w:pStyle w:val="BodyText"/>
              <w:rPr>
                <w:bCs/>
                <w:sz w:val="20"/>
              </w:rPr>
            </w:pPr>
            <w:r>
              <w:rPr>
                <w:bCs/>
                <w:sz w:val="20"/>
              </w:rPr>
              <w:t>NPAC SMS verifies the request is valid.</w:t>
            </w:r>
          </w:p>
          <w:p w14:paraId="792CF710" w14:textId="77777777" w:rsidR="00933326" w:rsidRDefault="00933326" w:rsidP="00BF2831">
            <w:pPr>
              <w:pStyle w:val="BodyText"/>
              <w:rPr>
                <w:bCs/>
                <w:sz w:val="20"/>
              </w:rPr>
            </w:pPr>
            <w:r>
              <w:rPr>
                <w:bCs/>
                <w:sz w:val="20"/>
              </w:rPr>
              <w:t>The NPAC SMS issues an M-SET Request subscripti</w:t>
            </w:r>
            <w:r w:rsidR="005B33CB">
              <w:rPr>
                <w:bCs/>
                <w:sz w:val="20"/>
              </w:rPr>
              <w:t xml:space="preserve">onVersionNPAC to set the subscriptionModifiedTimeStamp, subscriptionCreationTimeStamp </w:t>
            </w:r>
            <w:r>
              <w:rPr>
                <w:bCs/>
                <w:sz w:val="20"/>
              </w:rPr>
              <w:t>and all other attributes specified in the request.</w:t>
            </w:r>
          </w:p>
          <w:p w14:paraId="4D0F0C42" w14:textId="1F1EB7C8" w:rsidR="00933326" w:rsidRDefault="00933326" w:rsidP="001B5697">
            <w:pPr>
              <w:pStyle w:val="BodyText"/>
              <w:rPr>
                <w:bCs/>
                <w:sz w:val="20"/>
              </w:rPr>
            </w:pPr>
            <w:r>
              <w:rPr>
                <w:bCs/>
                <w:sz w:val="20"/>
              </w:rPr>
              <w:t>The NPAC SMS issues and M-ACTION</w:t>
            </w:r>
            <w:r w:rsidR="00D52C0C">
              <w:rPr>
                <w:bCs/>
                <w:sz w:val="20"/>
              </w:rPr>
              <w:t xml:space="preserve"> Response subscriptionVersionNew</w:t>
            </w:r>
            <w:r>
              <w:rPr>
                <w:bCs/>
                <w:sz w:val="20"/>
              </w:rPr>
              <w:t xml:space="preserve">SP-Create </w:t>
            </w:r>
            <w:r w:rsidR="00962FBE">
              <w:rPr>
                <w:sz w:val="20"/>
                <w:szCs w:val="20"/>
              </w:rPr>
              <w:t xml:space="preserve">in CMIP (or </w:t>
            </w:r>
            <w:r w:rsidR="001B5697">
              <w:rPr>
                <w:sz w:val="20"/>
                <w:szCs w:val="20"/>
              </w:rPr>
              <w:t>NCRR</w:t>
            </w:r>
            <w:r w:rsidR="00962FBE" w:rsidRPr="00962FBE">
              <w:rPr>
                <w:sz w:val="20"/>
                <w:szCs w:val="20"/>
              </w:rPr>
              <w:t xml:space="preserve"> – </w:t>
            </w:r>
            <w:r w:rsidR="001B5697">
              <w:rPr>
                <w:sz w:val="20"/>
                <w:szCs w:val="20"/>
              </w:rPr>
              <w:t>NewSpCreateReply</w:t>
            </w:r>
            <w:r w:rsidR="00962FBE" w:rsidRPr="00962FBE">
              <w:rPr>
                <w:sz w:val="20"/>
                <w:szCs w:val="20"/>
              </w:rPr>
              <w:t xml:space="preserve"> </w:t>
            </w:r>
            <w:r w:rsidR="00962FBE">
              <w:rPr>
                <w:sz w:val="20"/>
                <w:szCs w:val="20"/>
              </w:rPr>
              <w:t xml:space="preserve">in XML) </w:t>
            </w:r>
            <w:r>
              <w:rPr>
                <w:bCs/>
                <w:sz w:val="20"/>
              </w:rPr>
              <w:t xml:space="preserve">to the </w:t>
            </w:r>
            <w:r w:rsidR="00D52C0C">
              <w:rPr>
                <w:bCs/>
                <w:sz w:val="20"/>
              </w:rPr>
              <w:t>New</w:t>
            </w:r>
            <w:r>
              <w:rPr>
                <w:bCs/>
                <w:sz w:val="20"/>
              </w:rPr>
              <w:t xml:space="preserve"> Service Provider indicating the request was processed successfully.</w:t>
            </w:r>
          </w:p>
        </w:tc>
      </w:tr>
      <w:tr w:rsidR="00933326" w14:paraId="31A4134D" w14:textId="77777777" w:rsidTr="00BF2831">
        <w:trPr>
          <w:gridAfter w:val="2"/>
          <w:wAfter w:w="15" w:type="dxa"/>
          <w:trHeight w:val="509"/>
        </w:trPr>
        <w:tc>
          <w:tcPr>
            <w:tcW w:w="720" w:type="dxa"/>
          </w:tcPr>
          <w:p w14:paraId="65E6990A" w14:textId="77777777" w:rsidR="00933326" w:rsidRDefault="00D52C0C" w:rsidP="00BF2831">
            <w:pPr>
              <w:pStyle w:val="BodyText"/>
              <w:rPr>
                <w:sz w:val="20"/>
              </w:rPr>
            </w:pPr>
            <w:r>
              <w:rPr>
                <w:sz w:val="20"/>
              </w:rPr>
              <w:t>7</w:t>
            </w:r>
            <w:r w:rsidR="00933326">
              <w:rPr>
                <w:sz w:val="20"/>
              </w:rPr>
              <w:t>.</w:t>
            </w:r>
          </w:p>
        </w:tc>
        <w:tc>
          <w:tcPr>
            <w:tcW w:w="810" w:type="dxa"/>
            <w:tcBorders>
              <w:left w:val="nil"/>
            </w:tcBorders>
          </w:tcPr>
          <w:p w14:paraId="5A8A0C4B" w14:textId="77777777" w:rsidR="00933326" w:rsidRDefault="00933326" w:rsidP="00BF2831">
            <w:pPr>
              <w:pStyle w:val="BodyText"/>
              <w:rPr>
                <w:sz w:val="16"/>
              </w:rPr>
            </w:pPr>
            <w:r>
              <w:rPr>
                <w:sz w:val="16"/>
              </w:rPr>
              <w:t>NPAC</w:t>
            </w:r>
          </w:p>
        </w:tc>
        <w:tc>
          <w:tcPr>
            <w:tcW w:w="3150" w:type="dxa"/>
            <w:gridSpan w:val="2"/>
            <w:tcBorders>
              <w:left w:val="nil"/>
            </w:tcBorders>
          </w:tcPr>
          <w:p w14:paraId="7D067627" w14:textId="10A79B22" w:rsidR="00933326" w:rsidRDefault="00933326" w:rsidP="00BF2831">
            <w:pPr>
              <w:pStyle w:val="BodyText"/>
              <w:rPr>
                <w:sz w:val="20"/>
              </w:rPr>
            </w:pPr>
            <w:r>
              <w:rPr>
                <w:sz w:val="20"/>
              </w:rPr>
              <w:t xml:space="preserve">NPAC SMS issues an M-EVENT-REPORT </w:t>
            </w:r>
            <w:r w:rsidR="00457850" w:rsidRPr="00F52243">
              <w:rPr>
                <w:sz w:val="20"/>
              </w:rPr>
              <w:t>subscriptionVersionRange</w:t>
            </w:r>
            <w:r w:rsidR="00457850">
              <w:rPr>
                <w:sz w:val="20"/>
              </w:rPr>
              <w:t>A</w:t>
            </w:r>
            <w:r>
              <w:rPr>
                <w:sz w:val="20"/>
              </w:rPr>
              <w:t xml:space="preserve">ttributeValueChange </w:t>
            </w:r>
            <w:r w:rsidR="00962FBE" w:rsidRPr="00962FBE">
              <w:rPr>
                <w:sz w:val="20"/>
                <w:szCs w:val="20"/>
              </w:rPr>
              <w:t xml:space="preserve">in CMIP (or VATN – SvAttributeValueChangeNotification in XML) </w:t>
            </w:r>
            <w:r>
              <w:rPr>
                <w:sz w:val="20"/>
              </w:rPr>
              <w:t xml:space="preserve">to the Old Service Provider SOA for all attributes updated as a result of the </w:t>
            </w:r>
            <w:r w:rsidR="009822CB">
              <w:rPr>
                <w:sz w:val="20"/>
              </w:rPr>
              <w:t>New</w:t>
            </w:r>
            <w:r>
              <w:rPr>
                <w:sz w:val="20"/>
              </w:rPr>
              <w:t xml:space="preserve"> Service Provider </w:t>
            </w:r>
            <w:r w:rsidR="009822CB">
              <w:rPr>
                <w:sz w:val="20"/>
              </w:rPr>
              <w:t>Create</w:t>
            </w:r>
            <w:r>
              <w:rPr>
                <w:sz w:val="20"/>
              </w:rPr>
              <w:t xml:space="preserve"> including:</w:t>
            </w:r>
          </w:p>
          <w:p w14:paraId="7BEFBF5C" w14:textId="77777777" w:rsidR="00933326" w:rsidRDefault="00933326" w:rsidP="00BF2831">
            <w:pPr>
              <w:pStyle w:val="BodyText"/>
              <w:numPr>
                <w:ilvl w:val="0"/>
                <w:numId w:val="19"/>
              </w:numPr>
              <w:spacing w:after="0"/>
              <w:ind w:left="432"/>
              <w:rPr>
                <w:sz w:val="20"/>
              </w:rPr>
            </w:pPr>
            <w:r>
              <w:rPr>
                <w:sz w:val="20"/>
              </w:rPr>
              <w:t>subscription</w:t>
            </w:r>
            <w:r w:rsidR="00D52C0C">
              <w:rPr>
                <w:sz w:val="20"/>
              </w:rPr>
              <w:t>New</w:t>
            </w:r>
            <w:r>
              <w:rPr>
                <w:sz w:val="20"/>
              </w:rPr>
              <w:t>SP-DueDate</w:t>
            </w:r>
          </w:p>
          <w:p w14:paraId="378D1CBD" w14:textId="77777777" w:rsidR="00933326" w:rsidRDefault="00D52C0C" w:rsidP="00BF2831">
            <w:pPr>
              <w:pStyle w:val="BodyText"/>
              <w:numPr>
                <w:ilvl w:val="0"/>
                <w:numId w:val="19"/>
              </w:numPr>
              <w:spacing w:after="0"/>
              <w:ind w:left="432"/>
              <w:rPr>
                <w:sz w:val="20"/>
              </w:rPr>
            </w:pPr>
            <w:r>
              <w:rPr>
                <w:sz w:val="20"/>
              </w:rPr>
              <w:t>subscriptionNew</w:t>
            </w:r>
            <w:r w:rsidR="00933326">
              <w:rPr>
                <w:sz w:val="20"/>
              </w:rPr>
              <w:t>SP-</w:t>
            </w:r>
            <w:r>
              <w:rPr>
                <w:sz w:val="20"/>
              </w:rPr>
              <w:t>Creation</w:t>
            </w:r>
            <w:r w:rsidR="00933326">
              <w:rPr>
                <w:sz w:val="20"/>
              </w:rPr>
              <w:t>TimeStamp</w:t>
            </w:r>
          </w:p>
          <w:p w14:paraId="3B94634A" w14:textId="77777777" w:rsidR="00933326" w:rsidRDefault="00933326" w:rsidP="00BF2831">
            <w:pPr>
              <w:pStyle w:val="BodyText"/>
              <w:numPr>
                <w:ilvl w:val="0"/>
                <w:numId w:val="19"/>
              </w:numPr>
              <w:spacing w:after="0"/>
              <w:ind w:left="432"/>
              <w:rPr>
                <w:sz w:val="20"/>
              </w:rPr>
            </w:pPr>
            <w:r>
              <w:rPr>
                <w:sz w:val="20"/>
              </w:rPr>
              <w:t>s</w:t>
            </w:r>
            <w:r w:rsidR="00D52C0C">
              <w:rPr>
                <w:sz w:val="20"/>
              </w:rPr>
              <w:t>ubscriptionNew</w:t>
            </w:r>
            <w:r>
              <w:rPr>
                <w:sz w:val="20"/>
              </w:rPr>
              <w:t>SPMediumTimerIndicator – (FALSE)</w:t>
            </w:r>
          </w:p>
        </w:tc>
        <w:tc>
          <w:tcPr>
            <w:tcW w:w="720" w:type="dxa"/>
            <w:gridSpan w:val="2"/>
          </w:tcPr>
          <w:p w14:paraId="46B1E58D" w14:textId="77777777" w:rsidR="00933326" w:rsidRDefault="00D52C0C" w:rsidP="00BF2831">
            <w:pPr>
              <w:pStyle w:val="BodyText"/>
              <w:rPr>
                <w:sz w:val="16"/>
              </w:rPr>
            </w:pPr>
            <w:r>
              <w:rPr>
                <w:sz w:val="16"/>
              </w:rPr>
              <w:t>SP</w:t>
            </w:r>
          </w:p>
        </w:tc>
        <w:tc>
          <w:tcPr>
            <w:tcW w:w="5357" w:type="dxa"/>
            <w:gridSpan w:val="4"/>
            <w:tcBorders>
              <w:left w:val="nil"/>
            </w:tcBorders>
          </w:tcPr>
          <w:p w14:paraId="31C019A1" w14:textId="08F72505" w:rsidR="00933326" w:rsidRDefault="00933326" w:rsidP="00457850">
            <w:pPr>
              <w:pStyle w:val="BodyText"/>
              <w:rPr>
                <w:bCs/>
                <w:sz w:val="20"/>
              </w:rPr>
            </w:pPr>
            <w:r>
              <w:rPr>
                <w:bCs/>
                <w:sz w:val="20"/>
              </w:rPr>
              <w:t>Old Service Provider</w:t>
            </w:r>
            <w:r w:rsidR="00D52C0C">
              <w:rPr>
                <w:bCs/>
                <w:sz w:val="20"/>
              </w:rPr>
              <w:t xml:space="preserve"> SOA</w:t>
            </w:r>
            <w:r>
              <w:rPr>
                <w:bCs/>
                <w:sz w:val="20"/>
              </w:rPr>
              <w:t xml:space="preserve"> issues an M-EVENT-REPORT Confirmation </w:t>
            </w:r>
            <w:r w:rsidR="00962FBE" w:rsidRPr="00962FBE">
              <w:rPr>
                <w:sz w:val="20"/>
                <w:szCs w:val="20"/>
              </w:rPr>
              <w:t xml:space="preserve">in CMIP (or NOTR – NotificationReply in XML) </w:t>
            </w:r>
            <w:r>
              <w:rPr>
                <w:bCs/>
                <w:sz w:val="20"/>
              </w:rPr>
              <w:t>to the NPAC SMS.</w:t>
            </w:r>
          </w:p>
        </w:tc>
      </w:tr>
      <w:tr w:rsidR="009822CB" w14:paraId="15E6D667" w14:textId="77777777" w:rsidTr="00BF2831">
        <w:trPr>
          <w:gridAfter w:val="2"/>
          <w:wAfter w:w="15" w:type="dxa"/>
          <w:trHeight w:val="509"/>
        </w:trPr>
        <w:tc>
          <w:tcPr>
            <w:tcW w:w="720" w:type="dxa"/>
          </w:tcPr>
          <w:p w14:paraId="7E853454" w14:textId="77777777" w:rsidR="009822CB" w:rsidRDefault="009822CB" w:rsidP="00BF2831">
            <w:pPr>
              <w:pStyle w:val="BodyText"/>
              <w:rPr>
                <w:sz w:val="20"/>
              </w:rPr>
            </w:pPr>
            <w:r>
              <w:rPr>
                <w:sz w:val="20"/>
              </w:rPr>
              <w:t>8.</w:t>
            </w:r>
          </w:p>
        </w:tc>
        <w:tc>
          <w:tcPr>
            <w:tcW w:w="810" w:type="dxa"/>
            <w:tcBorders>
              <w:left w:val="nil"/>
            </w:tcBorders>
          </w:tcPr>
          <w:p w14:paraId="57358608" w14:textId="77777777" w:rsidR="009822CB" w:rsidRDefault="009822CB" w:rsidP="00BF2831">
            <w:pPr>
              <w:pStyle w:val="BodyText"/>
              <w:rPr>
                <w:sz w:val="16"/>
              </w:rPr>
            </w:pPr>
            <w:r>
              <w:rPr>
                <w:sz w:val="16"/>
              </w:rPr>
              <w:t>NPAC</w:t>
            </w:r>
          </w:p>
        </w:tc>
        <w:tc>
          <w:tcPr>
            <w:tcW w:w="3150" w:type="dxa"/>
            <w:gridSpan w:val="2"/>
            <w:tcBorders>
              <w:left w:val="nil"/>
            </w:tcBorders>
          </w:tcPr>
          <w:p w14:paraId="3B63C323" w14:textId="0C53F71A" w:rsidR="009822CB" w:rsidRDefault="009822CB" w:rsidP="00BF2831">
            <w:pPr>
              <w:pStyle w:val="BodyText"/>
              <w:rPr>
                <w:sz w:val="20"/>
              </w:rPr>
            </w:pPr>
            <w:r>
              <w:rPr>
                <w:sz w:val="20"/>
              </w:rPr>
              <w:t xml:space="preserve">NPAC SMS issues an M-EVENT-REPORT </w:t>
            </w:r>
            <w:r w:rsidR="00457850" w:rsidRPr="00F52243">
              <w:rPr>
                <w:sz w:val="20"/>
              </w:rPr>
              <w:t>subscriptionVersionRange</w:t>
            </w:r>
            <w:r w:rsidR="00457850">
              <w:rPr>
                <w:sz w:val="20"/>
              </w:rPr>
              <w:t>A</w:t>
            </w:r>
            <w:r>
              <w:rPr>
                <w:sz w:val="20"/>
              </w:rPr>
              <w:t xml:space="preserve">ttributeValueChange </w:t>
            </w:r>
            <w:r w:rsidR="00962FBE" w:rsidRPr="00962FBE">
              <w:rPr>
                <w:sz w:val="20"/>
                <w:szCs w:val="20"/>
              </w:rPr>
              <w:t xml:space="preserve">in CMIP (or VATN – SvAttributeValueChangeNotification in XML) </w:t>
            </w:r>
            <w:r>
              <w:rPr>
                <w:sz w:val="20"/>
              </w:rPr>
              <w:t>to the New Service Provider SOA for all attributes updated as a result of the New Service Provider Create including:</w:t>
            </w:r>
          </w:p>
          <w:p w14:paraId="7D41F492" w14:textId="77777777" w:rsidR="009822CB" w:rsidRDefault="009822CB" w:rsidP="00BF2831">
            <w:pPr>
              <w:pStyle w:val="BodyText"/>
              <w:numPr>
                <w:ilvl w:val="0"/>
                <w:numId w:val="19"/>
              </w:numPr>
              <w:spacing w:after="0"/>
              <w:ind w:left="432"/>
              <w:rPr>
                <w:sz w:val="20"/>
              </w:rPr>
            </w:pPr>
            <w:r>
              <w:rPr>
                <w:sz w:val="20"/>
              </w:rPr>
              <w:t>subscriptionNewSP-DueDate</w:t>
            </w:r>
          </w:p>
          <w:p w14:paraId="66508397" w14:textId="77777777" w:rsidR="009822CB" w:rsidRDefault="009822CB" w:rsidP="00BF2831">
            <w:pPr>
              <w:pStyle w:val="BodyText"/>
              <w:numPr>
                <w:ilvl w:val="0"/>
                <w:numId w:val="19"/>
              </w:numPr>
              <w:spacing w:after="0"/>
              <w:ind w:left="432"/>
              <w:rPr>
                <w:sz w:val="20"/>
              </w:rPr>
            </w:pPr>
            <w:r>
              <w:rPr>
                <w:sz w:val="20"/>
              </w:rPr>
              <w:t>subscriptionNewSP-CreationTimeStamp</w:t>
            </w:r>
          </w:p>
          <w:p w14:paraId="39D5301E" w14:textId="77777777" w:rsidR="009822CB" w:rsidRDefault="009822CB" w:rsidP="00BF2831">
            <w:pPr>
              <w:pStyle w:val="BodyText"/>
              <w:numPr>
                <w:ilvl w:val="0"/>
                <w:numId w:val="19"/>
              </w:numPr>
              <w:spacing w:after="0"/>
              <w:ind w:left="432"/>
              <w:rPr>
                <w:sz w:val="20"/>
              </w:rPr>
            </w:pPr>
            <w:r>
              <w:rPr>
                <w:sz w:val="20"/>
              </w:rPr>
              <w:t>subscriptionNewSPMediumTimerIndicator – (FALSE)</w:t>
            </w:r>
          </w:p>
        </w:tc>
        <w:tc>
          <w:tcPr>
            <w:tcW w:w="720" w:type="dxa"/>
            <w:gridSpan w:val="2"/>
          </w:tcPr>
          <w:p w14:paraId="42A3B6D4" w14:textId="77777777" w:rsidR="009822CB" w:rsidRDefault="009822CB" w:rsidP="00BF2831">
            <w:pPr>
              <w:pStyle w:val="BodyText"/>
              <w:rPr>
                <w:sz w:val="16"/>
              </w:rPr>
            </w:pPr>
            <w:r>
              <w:rPr>
                <w:sz w:val="16"/>
              </w:rPr>
              <w:t>SP</w:t>
            </w:r>
          </w:p>
        </w:tc>
        <w:tc>
          <w:tcPr>
            <w:tcW w:w="5357" w:type="dxa"/>
            <w:gridSpan w:val="4"/>
            <w:tcBorders>
              <w:left w:val="nil"/>
            </w:tcBorders>
          </w:tcPr>
          <w:p w14:paraId="1DA9CB3E" w14:textId="0C3B6276" w:rsidR="009822CB" w:rsidRDefault="009822CB" w:rsidP="00457850">
            <w:pPr>
              <w:pStyle w:val="BodyText"/>
              <w:rPr>
                <w:bCs/>
                <w:sz w:val="20"/>
              </w:rPr>
            </w:pPr>
            <w:r>
              <w:rPr>
                <w:bCs/>
                <w:sz w:val="20"/>
              </w:rPr>
              <w:t xml:space="preserve">New Service Provider SOA issues an M-EVENT-REPORT confirmation </w:t>
            </w:r>
            <w:r w:rsidR="00962FBE" w:rsidRPr="00962FBE">
              <w:rPr>
                <w:sz w:val="20"/>
                <w:szCs w:val="20"/>
              </w:rPr>
              <w:t xml:space="preserve">in CMIP (or NOTR – NotificationReply in XML) </w:t>
            </w:r>
            <w:r>
              <w:rPr>
                <w:bCs/>
                <w:sz w:val="20"/>
              </w:rPr>
              <w:t>to the NPAC SMS.</w:t>
            </w:r>
          </w:p>
        </w:tc>
      </w:tr>
      <w:tr w:rsidR="00933326" w14:paraId="64AC5B7F" w14:textId="77777777" w:rsidTr="00BF2831">
        <w:trPr>
          <w:gridAfter w:val="2"/>
          <w:wAfter w:w="15" w:type="dxa"/>
          <w:trHeight w:val="509"/>
        </w:trPr>
        <w:tc>
          <w:tcPr>
            <w:tcW w:w="720" w:type="dxa"/>
          </w:tcPr>
          <w:p w14:paraId="53BBEED4" w14:textId="77777777" w:rsidR="00933326" w:rsidRDefault="00C936C0" w:rsidP="00BF2831">
            <w:pPr>
              <w:pStyle w:val="BodyText"/>
              <w:rPr>
                <w:sz w:val="20"/>
              </w:rPr>
            </w:pPr>
            <w:r>
              <w:rPr>
                <w:sz w:val="20"/>
              </w:rPr>
              <w:t>9</w:t>
            </w:r>
            <w:r w:rsidR="00933326">
              <w:rPr>
                <w:sz w:val="20"/>
              </w:rPr>
              <w:t>.</w:t>
            </w:r>
          </w:p>
        </w:tc>
        <w:tc>
          <w:tcPr>
            <w:tcW w:w="810" w:type="dxa"/>
            <w:tcBorders>
              <w:left w:val="nil"/>
            </w:tcBorders>
          </w:tcPr>
          <w:p w14:paraId="6BC62ACE" w14:textId="77777777" w:rsidR="00933326" w:rsidRDefault="00933326" w:rsidP="00BF2831">
            <w:pPr>
              <w:pStyle w:val="BodyText"/>
              <w:rPr>
                <w:sz w:val="16"/>
              </w:rPr>
            </w:pPr>
            <w:r>
              <w:rPr>
                <w:sz w:val="16"/>
              </w:rPr>
              <w:t xml:space="preserve">NPAC </w:t>
            </w:r>
          </w:p>
        </w:tc>
        <w:tc>
          <w:tcPr>
            <w:tcW w:w="3150" w:type="dxa"/>
            <w:gridSpan w:val="2"/>
            <w:tcBorders>
              <w:left w:val="nil"/>
            </w:tcBorders>
          </w:tcPr>
          <w:p w14:paraId="2C652157" w14:textId="77777777" w:rsidR="00933326" w:rsidRDefault="00933326" w:rsidP="00BF2831">
            <w:pPr>
              <w:pStyle w:val="BodyText"/>
              <w:rPr>
                <w:sz w:val="20"/>
              </w:rPr>
            </w:pPr>
            <w:r>
              <w:rPr>
                <w:sz w:val="20"/>
              </w:rPr>
              <w:t>NPAC personnel perform a query for the Subscription Version.</w:t>
            </w:r>
          </w:p>
        </w:tc>
        <w:tc>
          <w:tcPr>
            <w:tcW w:w="720" w:type="dxa"/>
            <w:gridSpan w:val="2"/>
          </w:tcPr>
          <w:p w14:paraId="3EBCCDDD" w14:textId="77777777" w:rsidR="00933326" w:rsidRDefault="00933326" w:rsidP="00BF2831">
            <w:pPr>
              <w:pStyle w:val="BodyText"/>
              <w:rPr>
                <w:sz w:val="16"/>
              </w:rPr>
            </w:pPr>
            <w:r>
              <w:rPr>
                <w:sz w:val="16"/>
              </w:rPr>
              <w:t>NPAC</w:t>
            </w:r>
          </w:p>
        </w:tc>
        <w:tc>
          <w:tcPr>
            <w:tcW w:w="5357" w:type="dxa"/>
            <w:gridSpan w:val="4"/>
            <w:tcBorders>
              <w:left w:val="nil"/>
            </w:tcBorders>
          </w:tcPr>
          <w:p w14:paraId="6C326728" w14:textId="77777777" w:rsidR="00933326" w:rsidRDefault="00933326" w:rsidP="00C936C0">
            <w:pPr>
              <w:pStyle w:val="BodyText"/>
              <w:rPr>
                <w:bCs/>
                <w:sz w:val="20"/>
              </w:rPr>
            </w:pPr>
            <w:r>
              <w:rPr>
                <w:bCs/>
                <w:sz w:val="20"/>
              </w:rPr>
              <w:t xml:space="preserve">NPAC personnel verify that the Subscription Version exists with a status of Pending and the Timer Type and Business Hours are set </w:t>
            </w:r>
            <w:r w:rsidR="00C936C0">
              <w:rPr>
                <w:bCs/>
                <w:sz w:val="20"/>
              </w:rPr>
              <w:t>to Medium porting interval.</w:t>
            </w:r>
          </w:p>
        </w:tc>
      </w:tr>
      <w:tr w:rsidR="00933326" w14:paraId="69080D4A" w14:textId="77777777" w:rsidTr="00BF2831">
        <w:trPr>
          <w:gridAfter w:val="2"/>
          <w:wAfter w:w="15" w:type="dxa"/>
          <w:trHeight w:val="509"/>
        </w:trPr>
        <w:tc>
          <w:tcPr>
            <w:tcW w:w="720" w:type="dxa"/>
          </w:tcPr>
          <w:p w14:paraId="433EFB9E" w14:textId="3F71F41E" w:rsidR="00933326" w:rsidRDefault="00933326" w:rsidP="00BF2831">
            <w:pPr>
              <w:pStyle w:val="BodyText"/>
              <w:rPr>
                <w:sz w:val="20"/>
              </w:rPr>
            </w:pPr>
            <w:r>
              <w:rPr>
                <w:sz w:val="20"/>
              </w:rPr>
              <w:t>1</w:t>
            </w:r>
            <w:r w:rsidR="002A0E9D">
              <w:rPr>
                <w:sz w:val="20"/>
              </w:rPr>
              <w:t>0</w:t>
            </w:r>
            <w:r>
              <w:rPr>
                <w:sz w:val="20"/>
              </w:rPr>
              <w:t>.</w:t>
            </w:r>
          </w:p>
          <w:p w14:paraId="6247A620" w14:textId="77777777" w:rsidR="00933326" w:rsidRDefault="00933326" w:rsidP="00BF2831">
            <w:pPr>
              <w:pStyle w:val="BodyText"/>
              <w:rPr>
                <w:sz w:val="20"/>
              </w:rPr>
            </w:pPr>
            <w:r>
              <w:rPr>
                <w:sz w:val="14"/>
              </w:rPr>
              <w:t>optional</w:t>
            </w:r>
          </w:p>
        </w:tc>
        <w:tc>
          <w:tcPr>
            <w:tcW w:w="810" w:type="dxa"/>
            <w:tcBorders>
              <w:left w:val="nil"/>
            </w:tcBorders>
          </w:tcPr>
          <w:p w14:paraId="71BD0FA2" w14:textId="77777777" w:rsidR="00933326" w:rsidRDefault="00933326" w:rsidP="00BF2831">
            <w:pPr>
              <w:pStyle w:val="BodyText"/>
              <w:rPr>
                <w:sz w:val="16"/>
              </w:rPr>
            </w:pPr>
            <w:r>
              <w:rPr>
                <w:sz w:val="16"/>
              </w:rPr>
              <w:t>SP</w:t>
            </w:r>
          </w:p>
          <w:p w14:paraId="7D0DBD46" w14:textId="77777777" w:rsidR="00933326" w:rsidRDefault="00933326" w:rsidP="00BF2831">
            <w:pPr>
              <w:pStyle w:val="BodyText"/>
              <w:rPr>
                <w:sz w:val="16"/>
              </w:rPr>
            </w:pPr>
          </w:p>
        </w:tc>
        <w:tc>
          <w:tcPr>
            <w:tcW w:w="3150" w:type="dxa"/>
            <w:gridSpan w:val="2"/>
            <w:tcBorders>
              <w:left w:val="nil"/>
            </w:tcBorders>
          </w:tcPr>
          <w:p w14:paraId="1323175A" w14:textId="77777777" w:rsidR="00933326" w:rsidRDefault="00933326" w:rsidP="00BF2831">
            <w:pPr>
              <w:pStyle w:val="BodyText"/>
              <w:rPr>
                <w:sz w:val="20"/>
              </w:rPr>
            </w:pPr>
            <w:r>
              <w:rPr>
                <w:sz w:val="20"/>
              </w:rPr>
              <w:t>Service Provider personnel, perform a local query for the Subscription Version.</w:t>
            </w:r>
          </w:p>
        </w:tc>
        <w:tc>
          <w:tcPr>
            <w:tcW w:w="720" w:type="dxa"/>
            <w:gridSpan w:val="2"/>
          </w:tcPr>
          <w:p w14:paraId="444380FB" w14:textId="77777777" w:rsidR="00933326" w:rsidRDefault="00933326" w:rsidP="00BF2831">
            <w:pPr>
              <w:pStyle w:val="BodyText"/>
              <w:rPr>
                <w:sz w:val="16"/>
              </w:rPr>
            </w:pPr>
            <w:r>
              <w:rPr>
                <w:sz w:val="16"/>
              </w:rPr>
              <w:t>SP</w:t>
            </w:r>
          </w:p>
        </w:tc>
        <w:tc>
          <w:tcPr>
            <w:tcW w:w="5357" w:type="dxa"/>
            <w:gridSpan w:val="4"/>
            <w:tcBorders>
              <w:left w:val="nil"/>
            </w:tcBorders>
          </w:tcPr>
          <w:p w14:paraId="6CB7FA3E" w14:textId="77777777" w:rsidR="00933326" w:rsidRDefault="00C936C0" w:rsidP="00C936C0">
            <w:pPr>
              <w:pStyle w:val="BodyText"/>
              <w:rPr>
                <w:bCs/>
                <w:sz w:val="20"/>
              </w:rPr>
            </w:pPr>
            <w:r>
              <w:rPr>
                <w:bCs/>
                <w:sz w:val="20"/>
              </w:rPr>
              <w:t>Old</w:t>
            </w:r>
            <w:r w:rsidR="00933326">
              <w:rPr>
                <w:bCs/>
                <w:sz w:val="20"/>
              </w:rPr>
              <w:t xml:space="preserve"> Service Provider personnel verify that the Subscription Version exists with a status of Pending and the Timer Type and Business Hours (if they support them) are set </w:t>
            </w:r>
            <w:r>
              <w:rPr>
                <w:bCs/>
                <w:sz w:val="20"/>
              </w:rPr>
              <w:t>to Medium porting interval</w:t>
            </w:r>
            <w:r w:rsidR="00933326">
              <w:rPr>
                <w:bCs/>
                <w:sz w:val="20"/>
              </w:rPr>
              <w:t>.</w:t>
            </w:r>
          </w:p>
        </w:tc>
      </w:tr>
      <w:tr w:rsidR="00336993" w14:paraId="65F2FB5A" w14:textId="77777777">
        <w:trPr>
          <w:gridAfter w:val="4"/>
          <w:wAfter w:w="2103" w:type="dxa"/>
        </w:trPr>
        <w:tc>
          <w:tcPr>
            <w:tcW w:w="720" w:type="dxa"/>
            <w:tcBorders>
              <w:top w:val="nil"/>
              <w:left w:val="nil"/>
              <w:bottom w:val="nil"/>
              <w:right w:val="nil"/>
            </w:tcBorders>
          </w:tcPr>
          <w:p w14:paraId="74F2B7F5" w14:textId="77777777" w:rsidR="00336993" w:rsidRDefault="00336993">
            <w:pPr>
              <w:rPr>
                <w:b/>
                <w:sz w:val="20"/>
              </w:rPr>
            </w:pPr>
            <w:r>
              <w:rPr>
                <w:b/>
                <w:sz w:val="20"/>
              </w:rPr>
              <w:t>E.</w:t>
            </w:r>
          </w:p>
        </w:tc>
        <w:tc>
          <w:tcPr>
            <w:tcW w:w="7949" w:type="dxa"/>
            <w:gridSpan w:val="7"/>
            <w:tcBorders>
              <w:top w:val="nil"/>
              <w:left w:val="nil"/>
              <w:bottom w:val="nil"/>
              <w:right w:val="nil"/>
            </w:tcBorders>
          </w:tcPr>
          <w:p w14:paraId="1E88174F" w14:textId="77777777" w:rsidR="00336993" w:rsidRDefault="00995B31">
            <w:pPr>
              <w:rPr>
                <w:b/>
                <w:sz w:val="20"/>
              </w:rPr>
            </w:pPr>
            <w:r>
              <w:rPr>
                <w:b/>
                <w:sz w:val="20"/>
              </w:rPr>
              <w:t>Pass/Fail Analysis, NANC 441</w:t>
            </w:r>
            <w:r w:rsidR="00336993">
              <w:rPr>
                <w:b/>
                <w:sz w:val="20"/>
              </w:rPr>
              <w:t>-2</w:t>
            </w:r>
          </w:p>
        </w:tc>
      </w:tr>
      <w:tr w:rsidR="00336993" w14:paraId="33EF88A9" w14:textId="77777777">
        <w:trPr>
          <w:gridAfter w:val="2"/>
          <w:wAfter w:w="15" w:type="dxa"/>
          <w:cantSplit/>
          <w:trHeight w:val="509"/>
        </w:trPr>
        <w:tc>
          <w:tcPr>
            <w:tcW w:w="720" w:type="dxa"/>
          </w:tcPr>
          <w:p w14:paraId="35A19ABD" w14:textId="77777777" w:rsidR="00336993" w:rsidRDefault="00336993">
            <w:pPr>
              <w:pStyle w:val="BodyText"/>
              <w:rPr>
                <w:sz w:val="20"/>
              </w:rPr>
            </w:pPr>
            <w:r>
              <w:rPr>
                <w:sz w:val="20"/>
              </w:rPr>
              <w:t>Pass</w:t>
            </w:r>
          </w:p>
        </w:tc>
        <w:tc>
          <w:tcPr>
            <w:tcW w:w="810" w:type="dxa"/>
            <w:tcBorders>
              <w:left w:val="nil"/>
            </w:tcBorders>
          </w:tcPr>
          <w:p w14:paraId="13BA25D8" w14:textId="77777777" w:rsidR="00336993" w:rsidRDefault="00336993">
            <w:pPr>
              <w:pStyle w:val="BodyText"/>
              <w:rPr>
                <w:sz w:val="20"/>
              </w:rPr>
            </w:pPr>
            <w:r>
              <w:rPr>
                <w:sz w:val="20"/>
              </w:rPr>
              <w:t>Fail</w:t>
            </w:r>
          </w:p>
        </w:tc>
        <w:tc>
          <w:tcPr>
            <w:tcW w:w="9227" w:type="dxa"/>
            <w:gridSpan w:val="8"/>
            <w:tcBorders>
              <w:left w:val="nil"/>
            </w:tcBorders>
          </w:tcPr>
          <w:p w14:paraId="674A997F" w14:textId="77777777" w:rsidR="00336993" w:rsidRDefault="00336993">
            <w:pPr>
              <w:pStyle w:val="BodyText"/>
              <w:rPr>
                <w:sz w:val="20"/>
              </w:rPr>
            </w:pPr>
            <w:r>
              <w:rPr>
                <w:sz w:val="20"/>
              </w:rPr>
              <w:t>NPAC personnel performed the test case as written.</w:t>
            </w:r>
          </w:p>
        </w:tc>
      </w:tr>
      <w:tr w:rsidR="00336993" w14:paraId="483991E2" w14:textId="77777777">
        <w:trPr>
          <w:gridAfter w:val="2"/>
          <w:wAfter w:w="15" w:type="dxa"/>
          <w:cantSplit/>
          <w:trHeight w:val="509"/>
        </w:trPr>
        <w:tc>
          <w:tcPr>
            <w:tcW w:w="720" w:type="dxa"/>
          </w:tcPr>
          <w:p w14:paraId="075A87FA" w14:textId="77777777" w:rsidR="00336993" w:rsidRDefault="00336993">
            <w:pPr>
              <w:pStyle w:val="BodyText"/>
              <w:rPr>
                <w:sz w:val="20"/>
              </w:rPr>
            </w:pPr>
            <w:r>
              <w:rPr>
                <w:sz w:val="20"/>
              </w:rPr>
              <w:t>Pass</w:t>
            </w:r>
          </w:p>
        </w:tc>
        <w:tc>
          <w:tcPr>
            <w:tcW w:w="810" w:type="dxa"/>
            <w:tcBorders>
              <w:left w:val="nil"/>
            </w:tcBorders>
          </w:tcPr>
          <w:p w14:paraId="371F275C" w14:textId="77777777" w:rsidR="00336993" w:rsidRDefault="00336993">
            <w:pPr>
              <w:pStyle w:val="BodyText"/>
              <w:rPr>
                <w:sz w:val="20"/>
              </w:rPr>
            </w:pPr>
            <w:r>
              <w:rPr>
                <w:sz w:val="20"/>
              </w:rPr>
              <w:t>Fail</w:t>
            </w:r>
          </w:p>
        </w:tc>
        <w:tc>
          <w:tcPr>
            <w:tcW w:w="9227" w:type="dxa"/>
            <w:gridSpan w:val="8"/>
            <w:tcBorders>
              <w:left w:val="nil"/>
            </w:tcBorders>
          </w:tcPr>
          <w:p w14:paraId="4135CE56" w14:textId="77777777" w:rsidR="00336993" w:rsidRDefault="00336993">
            <w:pPr>
              <w:pStyle w:val="BodyText"/>
              <w:rPr>
                <w:sz w:val="20"/>
              </w:rPr>
            </w:pPr>
            <w:r>
              <w:rPr>
                <w:sz w:val="20"/>
              </w:rPr>
              <w:t>Service Provider personnel performed the test case as written.</w:t>
            </w:r>
          </w:p>
        </w:tc>
      </w:tr>
      <w:tr w:rsidR="00336993" w14:paraId="3C955FF0" w14:textId="77777777">
        <w:trPr>
          <w:gridAfter w:val="2"/>
          <w:wAfter w:w="15" w:type="dxa"/>
          <w:cantSplit/>
          <w:trHeight w:val="509"/>
        </w:trPr>
        <w:tc>
          <w:tcPr>
            <w:tcW w:w="720" w:type="dxa"/>
          </w:tcPr>
          <w:p w14:paraId="639E605E" w14:textId="77777777" w:rsidR="00336993" w:rsidRDefault="00336993">
            <w:pPr>
              <w:pStyle w:val="BodyText"/>
              <w:rPr>
                <w:sz w:val="20"/>
              </w:rPr>
            </w:pPr>
            <w:r>
              <w:rPr>
                <w:sz w:val="20"/>
              </w:rPr>
              <w:t>Pass</w:t>
            </w:r>
          </w:p>
        </w:tc>
        <w:tc>
          <w:tcPr>
            <w:tcW w:w="810" w:type="dxa"/>
            <w:tcBorders>
              <w:left w:val="nil"/>
            </w:tcBorders>
          </w:tcPr>
          <w:p w14:paraId="4DE3EB1C" w14:textId="77777777" w:rsidR="00336993" w:rsidRDefault="00336993">
            <w:pPr>
              <w:pStyle w:val="BodyText"/>
              <w:rPr>
                <w:sz w:val="20"/>
              </w:rPr>
            </w:pPr>
            <w:r>
              <w:rPr>
                <w:sz w:val="20"/>
              </w:rPr>
              <w:t>Fail</w:t>
            </w:r>
          </w:p>
        </w:tc>
        <w:tc>
          <w:tcPr>
            <w:tcW w:w="9227" w:type="dxa"/>
            <w:gridSpan w:val="8"/>
            <w:tcBorders>
              <w:left w:val="nil"/>
            </w:tcBorders>
          </w:tcPr>
          <w:p w14:paraId="3BBF7FC4" w14:textId="77777777" w:rsidR="00336993" w:rsidRDefault="00336993">
            <w:pPr>
              <w:pStyle w:val="BodyText"/>
              <w:rPr>
                <w:sz w:val="20"/>
              </w:rPr>
            </w:pPr>
            <w:r>
              <w:rPr>
                <w:sz w:val="20"/>
              </w:rPr>
              <w:t>Service Provider SOA received the error response from the NPAC SMS and handled it appropriately.</w:t>
            </w:r>
          </w:p>
        </w:tc>
      </w:tr>
    </w:tbl>
    <w:p w14:paraId="498E5CF1" w14:textId="77777777"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3279D653" w14:textId="77777777">
        <w:trPr>
          <w:gridAfter w:val="1"/>
          <w:wAfter w:w="6" w:type="dxa"/>
        </w:trPr>
        <w:tc>
          <w:tcPr>
            <w:tcW w:w="720" w:type="dxa"/>
            <w:tcBorders>
              <w:top w:val="nil"/>
              <w:left w:val="nil"/>
              <w:bottom w:val="nil"/>
              <w:right w:val="nil"/>
            </w:tcBorders>
          </w:tcPr>
          <w:p w14:paraId="759072D2" w14:textId="77777777" w:rsidR="00336993" w:rsidRDefault="00336993">
            <w:pPr>
              <w:rPr>
                <w:b/>
                <w:sz w:val="20"/>
              </w:rPr>
            </w:pPr>
            <w:r>
              <w:rPr>
                <w:b/>
                <w:sz w:val="20"/>
              </w:rPr>
              <w:t>A.</w:t>
            </w:r>
          </w:p>
        </w:tc>
        <w:tc>
          <w:tcPr>
            <w:tcW w:w="2097" w:type="dxa"/>
            <w:gridSpan w:val="2"/>
            <w:tcBorders>
              <w:top w:val="nil"/>
              <w:left w:val="nil"/>
              <w:right w:val="nil"/>
            </w:tcBorders>
          </w:tcPr>
          <w:p w14:paraId="4191EA5C" w14:textId="77777777" w:rsidR="00336993" w:rsidRDefault="00336993">
            <w:pPr>
              <w:rPr>
                <w:b/>
                <w:sz w:val="20"/>
              </w:rPr>
            </w:pPr>
            <w:r>
              <w:rPr>
                <w:b/>
                <w:sz w:val="20"/>
              </w:rPr>
              <w:t>TEST IDENTITY</w:t>
            </w:r>
          </w:p>
        </w:tc>
        <w:tc>
          <w:tcPr>
            <w:tcW w:w="7949" w:type="dxa"/>
            <w:gridSpan w:val="8"/>
            <w:tcBorders>
              <w:top w:val="nil"/>
              <w:left w:val="nil"/>
              <w:right w:val="nil"/>
            </w:tcBorders>
          </w:tcPr>
          <w:p w14:paraId="15D89FDE" w14:textId="77777777" w:rsidR="00336993" w:rsidRDefault="00336993">
            <w:pPr>
              <w:rPr>
                <w:b/>
                <w:sz w:val="20"/>
              </w:rPr>
            </w:pPr>
          </w:p>
        </w:tc>
      </w:tr>
      <w:tr w:rsidR="00336993" w14:paraId="3131EA65" w14:textId="77777777">
        <w:trPr>
          <w:cantSplit/>
          <w:trHeight w:val="120"/>
        </w:trPr>
        <w:tc>
          <w:tcPr>
            <w:tcW w:w="720" w:type="dxa"/>
            <w:vMerge w:val="restart"/>
            <w:tcBorders>
              <w:top w:val="nil"/>
              <w:left w:val="nil"/>
            </w:tcBorders>
          </w:tcPr>
          <w:p w14:paraId="071FFD5B" w14:textId="77777777" w:rsidR="00336993" w:rsidRDefault="00336993">
            <w:pPr>
              <w:rPr>
                <w:b/>
                <w:sz w:val="20"/>
              </w:rPr>
            </w:pPr>
          </w:p>
        </w:tc>
        <w:tc>
          <w:tcPr>
            <w:tcW w:w="2097" w:type="dxa"/>
            <w:gridSpan w:val="2"/>
            <w:vMerge w:val="restart"/>
            <w:tcBorders>
              <w:left w:val="nil"/>
            </w:tcBorders>
          </w:tcPr>
          <w:p w14:paraId="71473F4F" w14:textId="77777777" w:rsidR="00336993" w:rsidRDefault="00336993">
            <w:pPr>
              <w:rPr>
                <w:b/>
                <w:sz w:val="20"/>
              </w:rPr>
            </w:pPr>
            <w:r>
              <w:rPr>
                <w:b/>
                <w:sz w:val="20"/>
              </w:rPr>
              <w:t>Test Case Number:</w:t>
            </w:r>
          </w:p>
        </w:tc>
        <w:tc>
          <w:tcPr>
            <w:tcW w:w="2083" w:type="dxa"/>
            <w:gridSpan w:val="2"/>
            <w:vMerge w:val="restart"/>
            <w:tcBorders>
              <w:left w:val="nil"/>
            </w:tcBorders>
          </w:tcPr>
          <w:p w14:paraId="55549CD4" w14:textId="77777777" w:rsidR="00336993" w:rsidRDefault="005326CB">
            <w:pPr>
              <w:rPr>
                <w:b/>
                <w:sz w:val="20"/>
              </w:rPr>
            </w:pPr>
            <w:r>
              <w:rPr>
                <w:b/>
                <w:sz w:val="20"/>
              </w:rPr>
              <w:t>NANC 441</w:t>
            </w:r>
            <w:r w:rsidR="00336993">
              <w:rPr>
                <w:b/>
                <w:sz w:val="20"/>
              </w:rPr>
              <w:t>-3</w:t>
            </w:r>
          </w:p>
        </w:tc>
        <w:tc>
          <w:tcPr>
            <w:tcW w:w="1955" w:type="dxa"/>
            <w:gridSpan w:val="2"/>
            <w:vMerge w:val="restart"/>
          </w:tcPr>
          <w:p w14:paraId="2A1156D8"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763D7089" w14:textId="77777777" w:rsidR="00336993" w:rsidRDefault="00336993">
            <w:pPr>
              <w:rPr>
                <w:sz w:val="20"/>
              </w:rPr>
            </w:pPr>
            <w:r>
              <w:rPr>
                <w:b/>
                <w:sz w:val="20"/>
              </w:rPr>
              <w:t xml:space="preserve">SOA </w:t>
            </w:r>
          </w:p>
        </w:tc>
        <w:tc>
          <w:tcPr>
            <w:tcW w:w="1959" w:type="dxa"/>
            <w:gridSpan w:val="3"/>
            <w:tcBorders>
              <w:left w:val="nil"/>
            </w:tcBorders>
          </w:tcPr>
          <w:p w14:paraId="2E133055" w14:textId="77777777" w:rsidR="00336993" w:rsidRDefault="00336993">
            <w:pPr>
              <w:pStyle w:val="BodyText"/>
              <w:rPr>
                <w:sz w:val="20"/>
              </w:rPr>
            </w:pPr>
            <w:r>
              <w:rPr>
                <w:sz w:val="20"/>
              </w:rPr>
              <w:t>Conditional</w:t>
            </w:r>
          </w:p>
        </w:tc>
      </w:tr>
      <w:tr w:rsidR="00336993" w14:paraId="51F82D91" w14:textId="77777777">
        <w:trPr>
          <w:cantSplit/>
          <w:trHeight w:val="170"/>
        </w:trPr>
        <w:tc>
          <w:tcPr>
            <w:tcW w:w="720" w:type="dxa"/>
            <w:vMerge/>
            <w:tcBorders>
              <w:left w:val="nil"/>
              <w:bottom w:val="nil"/>
            </w:tcBorders>
          </w:tcPr>
          <w:p w14:paraId="62FA0366" w14:textId="77777777" w:rsidR="00336993" w:rsidRDefault="00336993">
            <w:pPr>
              <w:rPr>
                <w:b/>
                <w:sz w:val="20"/>
              </w:rPr>
            </w:pPr>
          </w:p>
        </w:tc>
        <w:tc>
          <w:tcPr>
            <w:tcW w:w="2097" w:type="dxa"/>
            <w:gridSpan w:val="2"/>
            <w:vMerge/>
            <w:tcBorders>
              <w:left w:val="nil"/>
            </w:tcBorders>
          </w:tcPr>
          <w:p w14:paraId="2C6150AC" w14:textId="77777777" w:rsidR="00336993" w:rsidRDefault="00336993">
            <w:pPr>
              <w:rPr>
                <w:b/>
                <w:sz w:val="20"/>
              </w:rPr>
            </w:pPr>
          </w:p>
        </w:tc>
        <w:tc>
          <w:tcPr>
            <w:tcW w:w="2083" w:type="dxa"/>
            <w:gridSpan w:val="2"/>
            <w:vMerge/>
            <w:tcBorders>
              <w:left w:val="nil"/>
            </w:tcBorders>
          </w:tcPr>
          <w:p w14:paraId="2C60B08D" w14:textId="77777777" w:rsidR="00336993" w:rsidRDefault="00336993">
            <w:pPr>
              <w:rPr>
                <w:b/>
                <w:sz w:val="20"/>
              </w:rPr>
            </w:pPr>
          </w:p>
        </w:tc>
        <w:tc>
          <w:tcPr>
            <w:tcW w:w="1955" w:type="dxa"/>
            <w:gridSpan w:val="2"/>
            <w:vMerge/>
          </w:tcPr>
          <w:p w14:paraId="1461D170" w14:textId="77777777" w:rsidR="00336993" w:rsidRDefault="00336993">
            <w:pPr>
              <w:pStyle w:val="TOC1"/>
              <w:spacing w:before="0"/>
              <w:rPr>
                <w:i w:val="0"/>
                <w:sz w:val="20"/>
              </w:rPr>
            </w:pPr>
          </w:p>
        </w:tc>
        <w:tc>
          <w:tcPr>
            <w:tcW w:w="1958" w:type="dxa"/>
            <w:gridSpan w:val="2"/>
            <w:tcBorders>
              <w:left w:val="nil"/>
            </w:tcBorders>
          </w:tcPr>
          <w:p w14:paraId="07AC82B8" w14:textId="77777777" w:rsidR="00336993" w:rsidRDefault="00336993">
            <w:pPr>
              <w:rPr>
                <w:b/>
                <w:bCs/>
                <w:sz w:val="20"/>
              </w:rPr>
            </w:pPr>
            <w:r>
              <w:rPr>
                <w:b/>
                <w:bCs/>
                <w:sz w:val="20"/>
              </w:rPr>
              <w:t>LSMS</w:t>
            </w:r>
          </w:p>
        </w:tc>
        <w:tc>
          <w:tcPr>
            <w:tcW w:w="1959" w:type="dxa"/>
            <w:gridSpan w:val="3"/>
            <w:tcBorders>
              <w:left w:val="nil"/>
            </w:tcBorders>
          </w:tcPr>
          <w:p w14:paraId="001F75D5" w14:textId="77777777" w:rsidR="00336993" w:rsidRDefault="00336993">
            <w:pPr>
              <w:pStyle w:val="BodyText"/>
              <w:rPr>
                <w:sz w:val="20"/>
              </w:rPr>
            </w:pPr>
            <w:r>
              <w:rPr>
                <w:sz w:val="20"/>
              </w:rPr>
              <w:t>N/A</w:t>
            </w:r>
          </w:p>
        </w:tc>
      </w:tr>
      <w:tr w:rsidR="00336993" w14:paraId="1A862A56" w14:textId="77777777">
        <w:trPr>
          <w:gridAfter w:val="1"/>
          <w:wAfter w:w="6" w:type="dxa"/>
          <w:trHeight w:val="509"/>
        </w:trPr>
        <w:tc>
          <w:tcPr>
            <w:tcW w:w="720" w:type="dxa"/>
            <w:tcBorders>
              <w:top w:val="nil"/>
              <w:left w:val="nil"/>
              <w:bottom w:val="nil"/>
            </w:tcBorders>
          </w:tcPr>
          <w:p w14:paraId="38F8EE91" w14:textId="77777777" w:rsidR="00336993" w:rsidRDefault="00336993">
            <w:pPr>
              <w:rPr>
                <w:b/>
                <w:sz w:val="20"/>
              </w:rPr>
            </w:pPr>
          </w:p>
        </w:tc>
        <w:tc>
          <w:tcPr>
            <w:tcW w:w="2097" w:type="dxa"/>
            <w:gridSpan w:val="2"/>
            <w:tcBorders>
              <w:left w:val="nil"/>
            </w:tcBorders>
          </w:tcPr>
          <w:p w14:paraId="40E4FF33" w14:textId="77777777" w:rsidR="00336993" w:rsidRDefault="00336993">
            <w:pPr>
              <w:rPr>
                <w:b/>
                <w:sz w:val="20"/>
              </w:rPr>
            </w:pPr>
            <w:r>
              <w:rPr>
                <w:b/>
                <w:sz w:val="20"/>
              </w:rPr>
              <w:t>Objective:</w:t>
            </w:r>
          </w:p>
          <w:p w14:paraId="2C1F2F28" w14:textId="77777777" w:rsidR="00336993" w:rsidRDefault="00336993">
            <w:pPr>
              <w:rPr>
                <w:b/>
                <w:sz w:val="20"/>
              </w:rPr>
            </w:pPr>
          </w:p>
        </w:tc>
        <w:tc>
          <w:tcPr>
            <w:tcW w:w="7949" w:type="dxa"/>
            <w:gridSpan w:val="8"/>
            <w:tcBorders>
              <w:left w:val="nil"/>
            </w:tcBorders>
          </w:tcPr>
          <w:p w14:paraId="4360CD06" w14:textId="77777777" w:rsidR="005326CB" w:rsidRPr="005326CB" w:rsidRDefault="005326CB" w:rsidP="005326CB">
            <w:pPr>
              <w:pStyle w:val="BodyText"/>
              <w:rPr>
                <w:sz w:val="20"/>
              </w:rPr>
            </w:pPr>
            <w:r w:rsidRPr="005326CB">
              <w:rPr>
                <w:sz w:val="20"/>
              </w:rPr>
              <w:t xml:space="preserve">NANC 440/441 – 3: SOA – New Service Provider modifies the MTI from False to True for a single TN, Inter-SP, Pending subscription version after the T1 Timer has expired (before the Old Service </w:t>
            </w:r>
            <w:r>
              <w:rPr>
                <w:sz w:val="20"/>
              </w:rPr>
              <w:t xml:space="preserve">Provider has issued their </w:t>
            </w:r>
            <w:r w:rsidRPr="005326CB">
              <w:rPr>
                <w:sz w:val="20"/>
              </w:rPr>
              <w:t>release).  – Success</w:t>
            </w:r>
          </w:p>
          <w:p w14:paraId="73A6418F" w14:textId="77777777" w:rsidR="00962FBE" w:rsidRPr="00962FBE" w:rsidRDefault="005326CB" w:rsidP="00962FBE">
            <w:pPr>
              <w:pStyle w:val="BodyText"/>
              <w:rPr>
                <w:sz w:val="20"/>
              </w:rPr>
            </w:pPr>
            <w:r w:rsidRPr="005326CB">
              <w:rPr>
                <w:sz w:val="20"/>
              </w:rPr>
              <w:t>Let T2 timer expire; NSP will receive T2 expiry notification based on their support of the L-12.0b notification priority.</w:t>
            </w:r>
          </w:p>
          <w:p w14:paraId="4C2DF7BF" w14:textId="77777777" w:rsidR="00962FBE" w:rsidRDefault="00D43872" w:rsidP="00962FBE">
            <w:pPr>
              <w:pStyle w:val="BodyText"/>
              <w:rPr>
                <w:sz w:val="20"/>
              </w:rPr>
            </w:pPr>
            <w:r w:rsidRPr="000867E4">
              <w:rPr>
                <w:b/>
                <w:sz w:val="20"/>
              </w:rPr>
              <w:t>Note:</w:t>
            </w:r>
            <w:r w:rsidR="00962FBE"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14:paraId="70393B57" w14:textId="77777777">
        <w:trPr>
          <w:gridAfter w:val="1"/>
          <w:wAfter w:w="6" w:type="dxa"/>
        </w:trPr>
        <w:tc>
          <w:tcPr>
            <w:tcW w:w="720" w:type="dxa"/>
            <w:tcBorders>
              <w:top w:val="nil"/>
              <w:left w:val="nil"/>
              <w:bottom w:val="nil"/>
              <w:right w:val="nil"/>
            </w:tcBorders>
          </w:tcPr>
          <w:p w14:paraId="2812F7D1" w14:textId="77777777" w:rsidR="00336993" w:rsidRDefault="00336993">
            <w:pPr>
              <w:rPr>
                <w:b/>
                <w:sz w:val="20"/>
              </w:rPr>
            </w:pPr>
          </w:p>
        </w:tc>
        <w:tc>
          <w:tcPr>
            <w:tcW w:w="2097" w:type="dxa"/>
            <w:gridSpan w:val="2"/>
            <w:tcBorders>
              <w:top w:val="nil"/>
              <w:left w:val="nil"/>
              <w:bottom w:val="nil"/>
              <w:right w:val="nil"/>
            </w:tcBorders>
          </w:tcPr>
          <w:p w14:paraId="7AB9C6D8" w14:textId="77777777" w:rsidR="00336993" w:rsidRDefault="00336993">
            <w:pPr>
              <w:rPr>
                <w:b/>
                <w:sz w:val="20"/>
              </w:rPr>
            </w:pPr>
          </w:p>
        </w:tc>
        <w:tc>
          <w:tcPr>
            <w:tcW w:w="7949" w:type="dxa"/>
            <w:gridSpan w:val="8"/>
            <w:tcBorders>
              <w:top w:val="nil"/>
              <w:left w:val="nil"/>
              <w:bottom w:val="nil"/>
              <w:right w:val="nil"/>
            </w:tcBorders>
          </w:tcPr>
          <w:p w14:paraId="440E35F8" w14:textId="77777777" w:rsidR="00336993" w:rsidRDefault="00336993">
            <w:pPr>
              <w:rPr>
                <w:b/>
                <w:sz w:val="20"/>
              </w:rPr>
            </w:pPr>
          </w:p>
        </w:tc>
      </w:tr>
      <w:tr w:rsidR="00336993" w14:paraId="5352E35E" w14:textId="77777777">
        <w:trPr>
          <w:gridAfter w:val="1"/>
          <w:wAfter w:w="6" w:type="dxa"/>
        </w:trPr>
        <w:tc>
          <w:tcPr>
            <w:tcW w:w="720" w:type="dxa"/>
            <w:tcBorders>
              <w:top w:val="nil"/>
              <w:left w:val="nil"/>
              <w:bottom w:val="nil"/>
              <w:right w:val="nil"/>
            </w:tcBorders>
          </w:tcPr>
          <w:p w14:paraId="5EA6670C" w14:textId="77777777" w:rsidR="00336993" w:rsidRDefault="00336993">
            <w:pPr>
              <w:rPr>
                <w:b/>
                <w:sz w:val="20"/>
              </w:rPr>
            </w:pPr>
            <w:r>
              <w:rPr>
                <w:b/>
                <w:sz w:val="20"/>
              </w:rPr>
              <w:t>B.</w:t>
            </w:r>
          </w:p>
        </w:tc>
        <w:tc>
          <w:tcPr>
            <w:tcW w:w="2097" w:type="dxa"/>
            <w:gridSpan w:val="2"/>
            <w:tcBorders>
              <w:top w:val="nil"/>
              <w:left w:val="nil"/>
              <w:right w:val="nil"/>
            </w:tcBorders>
          </w:tcPr>
          <w:p w14:paraId="30CC2DAC" w14:textId="77777777" w:rsidR="00336993" w:rsidRDefault="00336993">
            <w:pPr>
              <w:rPr>
                <w:b/>
                <w:sz w:val="20"/>
              </w:rPr>
            </w:pPr>
            <w:r>
              <w:rPr>
                <w:b/>
                <w:sz w:val="20"/>
              </w:rPr>
              <w:t>REFERENCES</w:t>
            </w:r>
          </w:p>
        </w:tc>
        <w:tc>
          <w:tcPr>
            <w:tcW w:w="7949" w:type="dxa"/>
            <w:gridSpan w:val="8"/>
            <w:tcBorders>
              <w:top w:val="nil"/>
              <w:left w:val="nil"/>
              <w:right w:val="nil"/>
            </w:tcBorders>
          </w:tcPr>
          <w:p w14:paraId="2400F20F" w14:textId="77777777" w:rsidR="00336993" w:rsidRDefault="00336993">
            <w:pPr>
              <w:rPr>
                <w:b/>
                <w:sz w:val="20"/>
              </w:rPr>
            </w:pPr>
          </w:p>
        </w:tc>
      </w:tr>
      <w:tr w:rsidR="00336993" w14:paraId="7B11A372" w14:textId="77777777">
        <w:trPr>
          <w:trHeight w:val="509"/>
        </w:trPr>
        <w:tc>
          <w:tcPr>
            <w:tcW w:w="720" w:type="dxa"/>
            <w:tcBorders>
              <w:top w:val="nil"/>
              <w:left w:val="nil"/>
              <w:bottom w:val="nil"/>
            </w:tcBorders>
          </w:tcPr>
          <w:p w14:paraId="2DE976A6" w14:textId="77777777" w:rsidR="00336993" w:rsidRDefault="00336993">
            <w:pPr>
              <w:rPr>
                <w:b/>
                <w:sz w:val="20"/>
              </w:rPr>
            </w:pPr>
            <w:r>
              <w:rPr>
                <w:sz w:val="20"/>
              </w:rPr>
              <w:t xml:space="preserve"> </w:t>
            </w:r>
          </w:p>
        </w:tc>
        <w:tc>
          <w:tcPr>
            <w:tcW w:w="2097" w:type="dxa"/>
            <w:gridSpan w:val="2"/>
            <w:tcBorders>
              <w:left w:val="nil"/>
            </w:tcBorders>
          </w:tcPr>
          <w:p w14:paraId="70798E8D" w14:textId="77777777" w:rsidR="00336993" w:rsidRDefault="00336993">
            <w:pPr>
              <w:rPr>
                <w:b/>
                <w:sz w:val="20"/>
              </w:rPr>
            </w:pPr>
            <w:r>
              <w:rPr>
                <w:b/>
                <w:sz w:val="20"/>
              </w:rPr>
              <w:t>NANC Change Order Revision Number:</w:t>
            </w:r>
          </w:p>
        </w:tc>
        <w:tc>
          <w:tcPr>
            <w:tcW w:w="2083" w:type="dxa"/>
            <w:gridSpan w:val="2"/>
            <w:tcBorders>
              <w:left w:val="nil"/>
            </w:tcBorders>
          </w:tcPr>
          <w:p w14:paraId="025EA5AC" w14:textId="77777777" w:rsidR="00336993" w:rsidRDefault="00336993">
            <w:pPr>
              <w:pStyle w:val="BodyText"/>
              <w:rPr>
                <w:sz w:val="20"/>
              </w:rPr>
            </w:pPr>
          </w:p>
        </w:tc>
        <w:tc>
          <w:tcPr>
            <w:tcW w:w="1955" w:type="dxa"/>
            <w:gridSpan w:val="2"/>
          </w:tcPr>
          <w:p w14:paraId="04066113"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03C6C21E" w14:textId="77777777" w:rsidR="00336993" w:rsidRDefault="000411F8">
            <w:pPr>
              <w:pStyle w:val="BodyText"/>
              <w:rPr>
                <w:sz w:val="20"/>
              </w:rPr>
            </w:pPr>
            <w:r>
              <w:rPr>
                <w:sz w:val="20"/>
              </w:rPr>
              <w:t>NANC 440 and NANC 441</w:t>
            </w:r>
          </w:p>
        </w:tc>
      </w:tr>
      <w:tr w:rsidR="00336993" w14:paraId="78935E57" w14:textId="77777777">
        <w:trPr>
          <w:trHeight w:val="509"/>
        </w:trPr>
        <w:tc>
          <w:tcPr>
            <w:tcW w:w="720" w:type="dxa"/>
            <w:tcBorders>
              <w:top w:val="nil"/>
              <w:left w:val="nil"/>
              <w:bottom w:val="nil"/>
            </w:tcBorders>
          </w:tcPr>
          <w:p w14:paraId="6EB843F3" w14:textId="77777777" w:rsidR="00336993" w:rsidRDefault="00336993">
            <w:pPr>
              <w:rPr>
                <w:b/>
                <w:sz w:val="20"/>
              </w:rPr>
            </w:pPr>
          </w:p>
        </w:tc>
        <w:tc>
          <w:tcPr>
            <w:tcW w:w="2097" w:type="dxa"/>
            <w:gridSpan w:val="2"/>
            <w:tcBorders>
              <w:left w:val="nil"/>
            </w:tcBorders>
          </w:tcPr>
          <w:p w14:paraId="2E13BE09" w14:textId="77777777" w:rsidR="00336993" w:rsidRDefault="00336993">
            <w:pPr>
              <w:rPr>
                <w:b/>
                <w:sz w:val="20"/>
              </w:rPr>
            </w:pPr>
            <w:r>
              <w:rPr>
                <w:b/>
                <w:sz w:val="20"/>
              </w:rPr>
              <w:t>NANC FRS Version Number:</w:t>
            </w:r>
          </w:p>
        </w:tc>
        <w:tc>
          <w:tcPr>
            <w:tcW w:w="2083" w:type="dxa"/>
            <w:gridSpan w:val="2"/>
            <w:tcBorders>
              <w:left w:val="nil"/>
            </w:tcBorders>
          </w:tcPr>
          <w:p w14:paraId="466E2361" w14:textId="77777777" w:rsidR="00336993" w:rsidRDefault="00336993">
            <w:pPr>
              <w:pStyle w:val="BodyText"/>
              <w:rPr>
                <w:sz w:val="20"/>
              </w:rPr>
            </w:pPr>
          </w:p>
        </w:tc>
        <w:tc>
          <w:tcPr>
            <w:tcW w:w="1955" w:type="dxa"/>
            <w:gridSpan w:val="2"/>
          </w:tcPr>
          <w:p w14:paraId="0A501E5A" w14:textId="77777777" w:rsidR="00336993" w:rsidRDefault="00336993">
            <w:pPr>
              <w:rPr>
                <w:b/>
                <w:sz w:val="20"/>
              </w:rPr>
            </w:pPr>
            <w:r>
              <w:rPr>
                <w:b/>
                <w:sz w:val="20"/>
              </w:rPr>
              <w:t>Relevant Requirement(s):</w:t>
            </w:r>
          </w:p>
        </w:tc>
        <w:tc>
          <w:tcPr>
            <w:tcW w:w="3917" w:type="dxa"/>
            <w:gridSpan w:val="5"/>
            <w:tcBorders>
              <w:left w:val="nil"/>
            </w:tcBorders>
          </w:tcPr>
          <w:p w14:paraId="3EA91B91" w14:textId="77777777" w:rsidR="00336993" w:rsidRDefault="000411F8">
            <w:pPr>
              <w:pStyle w:val="BodyText"/>
              <w:rPr>
                <w:sz w:val="20"/>
              </w:rPr>
            </w:pPr>
            <w:r w:rsidRPr="000411F8">
              <w:rPr>
                <w:sz w:val="20"/>
              </w:rPr>
              <w:t>RR3-182,  R5-27.1, R5-29.1, RR5-182, RR5-183, RR5-184, RR5-186, RR5-188, RR5-189</w:t>
            </w:r>
          </w:p>
        </w:tc>
      </w:tr>
      <w:tr w:rsidR="00336993" w14:paraId="70B00CD8" w14:textId="77777777">
        <w:trPr>
          <w:trHeight w:val="510"/>
        </w:trPr>
        <w:tc>
          <w:tcPr>
            <w:tcW w:w="720" w:type="dxa"/>
            <w:tcBorders>
              <w:top w:val="nil"/>
              <w:left w:val="nil"/>
              <w:bottom w:val="nil"/>
            </w:tcBorders>
          </w:tcPr>
          <w:p w14:paraId="4897398C" w14:textId="77777777" w:rsidR="00336993" w:rsidRDefault="00336993">
            <w:pPr>
              <w:rPr>
                <w:b/>
                <w:sz w:val="20"/>
              </w:rPr>
            </w:pPr>
          </w:p>
        </w:tc>
        <w:tc>
          <w:tcPr>
            <w:tcW w:w="2097" w:type="dxa"/>
            <w:gridSpan w:val="2"/>
            <w:tcBorders>
              <w:left w:val="nil"/>
            </w:tcBorders>
          </w:tcPr>
          <w:p w14:paraId="6C879922" w14:textId="77777777" w:rsidR="00336993" w:rsidRDefault="00336993">
            <w:pPr>
              <w:rPr>
                <w:b/>
                <w:sz w:val="20"/>
              </w:rPr>
            </w:pPr>
            <w:r>
              <w:rPr>
                <w:b/>
                <w:sz w:val="20"/>
              </w:rPr>
              <w:t>NANC IIS Version Number:</w:t>
            </w:r>
          </w:p>
        </w:tc>
        <w:tc>
          <w:tcPr>
            <w:tcW w:w="2083" w:type="dxa"/>
            <w:gridSpan w:val="2"/>
            <w:tcBorders>
              <w:left w:val="nil"/>
            </w:tcBorders>
          </w:tcPr>
          <w:p w14:paraId="290A8F0F" w14:textId="77777777" w:rsidR="00336993" w:rsidRDefault="00336993">
            <w:pPr>
              <w:pStyle w:val="BodyText"/>
              <w:rPr>
                <w:sz w:val="20"/>
              </w:rPr>
            </w:pPr>
          </w:p>
        </w:tc>
        <w:tc>
          <w:tcPr>
            <w:tcW w:w="1955" w:type="dxa"/>
            <w:gridSpan w:val="2"/>
          </w:tcPr>
          <w:p w14:paraId="151F06E5" w14:textId="77777777" w:rsidR="00336993" w:rsidRDefault="00336993">
            <w:pPr>
              <w:rPr>
                <w:b/>
                <w:sz w:val="20"/>
              </w:rPr>
            </w:pPr>
            <w:r>
              <w:rPr>
                <w:b/>
                <w:sz w:val="20"/>
              </w:rPr>
              <w:t>Relevant Flow(s):</w:t>
            </w:r>
          </w:p>
        </w:tc>
        <w:tc>
          <w:tcPr>
            <w:tcW w:w="3917" w:type="dxa"/>
            <w:gridSpan w:val="5"/>
            <w:tcBorders>
              <w:left w:val="nil"/>
            </w:tcBorders>
          </w:tcPr>
          <w:p w14:paraId="62584DDD" w14:textId="77777777" w:rsidR="00336993" w:rsidRDefault="00316F7D">
            <w:pPr>
              <w:pStyle w:val="BodyText"/>
              <w:rPr>
                <w:sz w:val="20"/>
              </w:rPr>
            </w:pPr>
            <w:r>
              <w:rPr>
                <w:sz w:val="20"/>
              </w:rPr>
              <w:t>B.5.2.3 or B.5.2.4</w:t>
            </w:r>
          </w:p>
        </w:tc>
      </w:tr>
      <w:tr w:rsidR="00336993" w14:paraId="3273505A" w14:textId="77777777">
        <w:trPr>
          <w:gridAfter w:val="1"/>
          <w:wAfter w:w="6" w:type="dxa"/>
        </w:trPr>
        <w:tc>
          <w:tcPr>
            <w:tcW w:w="720" w:type="dxa"/>
            <w:tcBorders>
              <w:top w:val="nil"/>
              <w:left w:val="nil"/>
              <w:bottom w:val="nil"/>
              <w:right w:val="nil"/>
            </w:tcBorders>
          </w:tcPr>
          <w:p w14:paraId="2CE9BA73" w14:textId="77777777" w:rsidR="00336993" w:rsidRDefault="00336993">
            <w:pPr>
              <w:rPr>
                <w:b/>
                <w:sz w:val="20"/>
              </w:rPr>
            </w:pPr>
          </w:p>
        </w:tc>
        <w:tc>
          <w:tcPr>
            <w:tcW w:w="2097" w:type="dxa"/>
            <w:gridSpan w:val="2"/>
            <w:tcBorders>
              <w:top w:val="nil"/>
              <w:left w:val="nil"/>
              <w:bottom w:val="nil"/>
              <w:right w:val="nil"/>
            </w:tcBorders>
          </w:tcPr>
          <w:p w14:paraId="1DA28A8C" w14:textId="77777777" w:rsidR="00336993" w:rsidRDefault="00336993">
            <w:pPr>
              <w:rPr>
                <w:b/>
                <w:sz w:val="20"/>
              </w:rPr>
            </w:pPr>
          </w:p>
        </w:tc>
        <w:tc>
          <w:tcPr>
            <w:tcW w:w="7949" w:type="dxa"/>
            <w:gridSpan w:val="8"/>
            <w:tcBorders>
              <w:top w:val="nil"/>
              <w:left w:val="nil"/>
              <w:bottom w:val="nil"/>
              <w:right w:val="nil"/>
            </w:tcBorders>
          </w:tcPr>
          <w:p w14:paraId="7FA9DC3F" w14:textId="77777777" w:rsidR="00336993" w:rsidRDefault="00336993">
            <w:pPr>
              <w:rPr>
                <w:b/>
                <w:sz w:val="20"/>
              </w:rPr>
            </w:pPr>
          </w:p>
        </w:tc>
      </w:tr>
      <w:tr w:rsidR="00336993" w14:paraId="2DD4DAF3" w14:textId="77777777">
        <w:trPr>
          <w:gridAfter w:val="1"/>
          <w:wAfter w:w="6" w:type="dxa"/>
        </w:trPr>
        <w:tc>
          <w:tcPr>
            <w:tcW w:w="720" w:type="dxa"/>
            <w:tcBorders>
              <w:top w:val="nil"/>
              <w:left w:val="nil"/>
              <w:bottom w:val="nil"/>
              <w:right w:val="nil"/>
            </w:tcBorders>
          </w:tcPr>
          <w:p w14:paraId="0CDE6317" w14:textId="77777777" w:rsidR="00336993" w:rsidRDefault="00336993">
            <w:pPr>
              <w:rPr>
                <w:b/>
                <w:sz w:val="20"/>
              </w:rPr>
            </w:pPr>
            <w:r>
              <w:rPr>
                <w:b/>
                <w:sz w:val="20"/>
              </w:rPr>
              <w:t>C.</w:t>
            </w:r>
          </w:p>
        </w:tc>
        <w:tc>
          <w:tcPr>
            <w:tcW w:w="2097" w:type="dxa"/>
            <w:gridSpan w:val="2"/>
            <w:tcBorders>
              <w:top w:val="nil"/>
              <w:left w:val="nil"/>
              <w:bottom w:val="nil"/>
              <w:right w:val="nil"/>
            </w:tcBorders>
          </w:tcPr>
          <w:p w14:paraId="4A8C2D64" w14:textId="77777777" w:rsidR="00336993" w:rsidRDefault="00336993">
            <w:pPr>
              <w:rPr>
                <w:b/>
                <w:sz w:val="20"/>
              </w:rPr>
            </w:pPr>
            <w:r>
              <w:rPr>
                <w:b/>
                <w:sz w:val="20"/>
              </w:rPr>
              <w:t>PREREQUISITE</w:t>
            </w:r>
          </w:p>
        </w:tc>
        <w:tc>
          <w:tcPr>
            <w:tcW w:w="7949" w:type="dxa"/>
            <w:gridSpan w:val="8"/>
            <w:tcBorders>
              <w:top w:val="nil"/>
              <w:left w:val="nil"/>
              <w:right w:val="nil"/>
            </w:tcBorders>
          </w:tcPr>
          <w:p w14:paraId="7EB62C77" w14:textId="77777777" w:rsidR="00336993" w:rsidRDefault="00336993">
            <w:pPr>
              <w:rPr>
                <w:b/>
                <w:sz w:val="20"/>
              </w:rPr>
            </w:pPr>
          </w:p>
        </w:tc>
      </w:tr>
      <w:tr w:rsidR="00336993" w14:paraId="491A6B96" w14:textId="77777777">
        <w:trPr>
          <w:gridAfter w:val="1"/>
          <w:wAfter w:w="6" w:type="dxa"/>
          <w:cantSplit/>
          <w:trHeight w:val="510"/>
        </w:trPr>
        <w:tc>
          <w:tcPr>
            <w:tcW w:w="720" w:type="dxa"/>
            <w:tcBorders>
              <w:top w:val="nil"/>
              <w:left w:val="nil"/>
              <w:bottom w:val="nil"/>
            </w:tcBorders>
          </w:tcPr>
          <w:p w14:paraId="59E070B8" w14:textId="77777777" w:rsidR="00336993" w:rsidRDefault="00336993">
            <w:pPr>
              <w:rPr>
                <w:b/>
                <w:sz w:val="20"/>
              </w:rPr>
            </w:pPr>
          </w:p>
        </w:tc>
        <w:tc>
          <w:tcPr>
            <w:tcW w:w="2097" w:type="dxa"/>
            <w:gridSpan w:val="2"/>
            <w:tcBorders>
              <w:left w:val="nil"/>
            </w:tcBorders>
          </w:tcPr>
          <w:p w14:paraId="125137E3" w14:textId="77777777" w:rsidR="00336993" w:rsidRDefault="00336993">
            <w:pPr>
              <w:rPr>
                <w:b/>
                <w:sz w:val="20"/>
              </w:rPr>
            </w:pPr>
            <w:r>
              <w:rPr>
                <w:b/>
                <w:sz w:val="20"/>
              </w:rPr>
              <w:t>Prerequisite Test Cases:</w:t>
            </w:r>
          </w:p>
        </w:tc>
        <w:tc>
          <w:tcPr>
            <w:tcW w:w="7949" w:type="dxa"/>
            <w:gridSpan w:val="8"/>
            <w:tcBorders>
              <w:left w:val="nil"/>
            </w:tcBorders>
          </w:tcPr>
          <w:p w14:paraId="50D9A84D" w14:textId="77777777" w:rsidR="00336993" w:rsidRDefault="00336993">
            <w:pPr>
              <w:rPr>
                <w:sz w:val="20"/>
              </w:rPr>
            </w:pPr>
          </w:p>
        </w:tc>
      </w:tr>
      <w:tr w:rsidR="00336993" w14:paraId="48C3E8CB" w14:textId="77777777">
        <w:trPr>
          <w:gridAfter w:val="1"/>
          <w:wAfter w:w="6" w:type="dxa"/>
          <w:cantSplit/>
          <w:trHeight w:val="509"/>
        </w:trPr>
        <w:tc>
          <w:tcPr>
            <w:tcW w:w="720" w:type="dxa"/>
            <w:tcBorders>
              <w:top w:val="nil"/>
              <w:left w:val="nil"/>
              <w:bottom w:val="nil"/>
            </w:tcBorders>
          </w:tcPr>
          <w:p w14:paraId="159E3CA0" w14:textId="77777777" w:rsidR="00336993" w:rsidRDefault="00336993">
            <w:pPr>
              <w:rPr>
                <w:b/>
                <w:sz w:val="20"/>
              </w:rPr>
            </w:pPr>
          </w:p>
        </w:tc>
        <w:tc>
          <w:tcPr>
            <w:tcW w:w="2097" w:type="dxa"/>
            <w:gridSpan w:val="2"/>
            <w:tcBorders>
              <w:left w:val="nil"/>
            </w:tcBorders>
          </w:tcPr>
          <w:p w14:paraId="72888583" w14:textId="77777777" w:rsidR="00336993" w:rsidRDefault="00336993">
            <w:pPr>
              <w:rPr>
                <w:b/>
                <w:sz w:val="20"/>
              </w:rPr>
            </w:pPr>
            <w:r>
              <w:rPr>
                <w:b/>
                <w:sz w:val="20"/>
              </w:rPr>
              <w:t>Prerequisite NPAC Setup:</w:t>
            </w:r>
          </w:p>
        </w:tc>
        <w:tc>
          <w:tcPr>
            <w:tcW w:w="7949" w:type="dxa"/>
            <w:gridSpan w:val="8"/>
            <w:tcBorders>
              <w:left w:val="nil"/>
            </w:tcBorders>
          </w:tcPr>
          <w:p w14:paraId="7A76E60D" w14:textId="6505FB3D" w:rsidR="004C3162" w:rsidRPr="003C6319" w:rsidRDefault="004C3162" w:rsidP="004C3162">
            <w:pPr>
              <w:numPr>
                <w:ilvl w:val="0"/>
                <w:numId w:val="23"/>
              </w:numPr>
              <w:ind w:left="405"/>
              <w:rPr>
                <w:sz w:val="20"/>
                <w:szCs w:val="20"/>
              </w:rPr>
            </w:pPr>
            <w:r>
              <w:rPr>
                <w:sz w:val="20"/>
                <w:szCs w:val="20"/>
              </w:rPr>
              <w:t xml:space="preserve">Verify a Pending SV exists where the SUT has already issued the New Service Provider create request.  The NewSPMediumTimerIndicator should be set to </w:t>
            </w:r>
            <w:r w:rsidR="00412AF1">
              <w:rPr>
                <w:sz w:val="20"/>
                <w:szCs w:val="20"/>
              </w:rPr>
              <w:t>FALSE</w:t>
            </w:r>
            <w:r>
              <w:rPr>
                <w:sz w:val="20"/>
                <w:szCs w:val="20"/>
              </w:rPr>
              <w:t>, per test case objective, the Initial Concurrence Timer has expired, and the Old Service Provider has not yet issued their Old Service Provider release for the TN yet.</w:t>
            </w:r>
          </w:p>
          <w:p w14:paraId="3E647D7B" w14:textId="77777777" w:rsidR="004C3162" w:rsidRDefault="004C3162" w:rsidP="004C3162">
            <w:pPr>
              <w:numPr>
                <w:ilvl w:val="0"/>
                <w:numId w:val="23"/>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302E9BCB" w14:textId="77777777" w:rsidR="004C3162" w:rsidRPr="003C6319" w:rsidRDefault="004C3162" w:rsidP="004C3162">
            <w:pPr>
              <w:numPr>
                <w:ilvl w:val="0"/>
                <w:numId w:val="23"/>
              </w:numPr>
              <w:ind w:left="405"/>
              <w:rPr>
                <w:sz w:val="20"/>
                <w:szCs w:val="20"/>
              </w:rPr>
            </w:pPr>
            <w:r>
              <w:rPr>
                <w:sz w:val="20"/>
                <w:szCs w:val="20"/>
              </w:rPr>
              <w:t>Verify the SOA Supports Medium Timer Indicator is set to the production value for the Service Provider under test.</w:t>
            </w:r>
          </w:p>
          <w:p w14:paraId="071B98DC" w14:textId="77777777" w:rsidR="00336993" w:rsidRDefault="00336993">
            <w:pPr>
              <w:pStyle w:val="BodyText"/>
              <w:ind w:left="405" w:hanging="405"/>
              <w:rPr>
                <w:sz w:val="20"/>
              </w:rPr>
            </w:pPr>
          </w:p>
        </w:tc>
      </w:tr>
      <w:tr w:rsidR="00336993" w14:paraId="65BB9189" w14:textId="77777777">
        <w:trPr>
          <w:gridAfter w:val="1"/>
          <w:wAfter w:w="6" w:type="dxa"/>
          <w:cantSplit/>
          <w:trHeight w:val="510"/>
        </w:trPr>
        <w:tc>
          <w:tcPr>
            <w:tcW w:w="720" w:type="dxa"/>
            <w:tcBorders>
              <w:top w:val="nil"/>
              <w:left w:val="nil"/>
              <w:bottom w:val="nil"/>
            </w:tcBorders>
          </w:tcPr>
          <w:p w14:paraId="1EC6886B" w14:textId="77777777" w:rsidR="00336993" w:rsidRDefault="00336993">
            <w:pPr>
              <w:rPr>
                <w:b/>
                <w:sz w:val="20"/>
              </w:rPr>
            </w:pPr>
          </w:p>
        </w:tc>
        <w:tc>
          <w:tcPr>
            <w:tcW w:w="2097" w:type="dxa"/>
            <w:gridSpan w:val="2"/>
          </w:tcPr>
          <w:p w14:paraId="416C2E16" w14:textId="77777777" w:rsidR="00336993" w:rsidRDefault="00336993">
            <w:pPr>
              <w:rPr>
                <w:b/>
                <w:sz w:val="20"/>
              </w:rPr>
            </w:pPr>
            <w:r>
              <w:rPr>
                <w:b/>
                <w:sz w:val="20"/>
              </w:rPr>
              <w:t>Prerequisite SP Setup:</w:t>
            </w:r>
          </w:p>
        </w:tc>
        <w:tc>
          <w:tcPr>
            <w:tcW w:w="7949" w:type="dxa"/>
            <w:gridSpan w:val="8"/>
            <w:tcBorders>
              <w:left w:val="nil"/>
            </w:tcBorders>
          </w:tcPr>
          <w:p w14:paraId="6E30EB30" w14:textId="77777777" w:rsidR="00336993" w:rsidRDefault="00336993">
            <w:pPr>
              <w:pStyle w:val="List"/>
              <w:tabs>
                <w:tab w:val="left" w:pos="360"/>
              </w:tabs>
              <w:ind w:left="0" w:firstLine="0"/>
            </w:pPr>
          </w:p>
        </w:tc>
      </w:tr>
      <w:tr w:rsidR="00336993" w14:paraId="3EFDC94B" w14:textId="77777777">
        <w:trPr>
          <w:gridAfter w:val="1"/>
          <w:wAfter w:w="6" w:type="dxa"/>
        </w:trPr>
        <w:tc>
          <w:tcPr>
            <w:tcW w:w="720" w:type="dxa"/>
            <w:tcBorders>
              <w:top w:val="nil"/>
              <w:left w:val="nil"/>
              <w:bottom w:val="nil"/>
              <w:right w:val="nil"/>
            </w:tcBorders>
          </w:tcPr>
          <w:p w14:paraId="67CB33C5" w14:textId="77777777" w:rsidR="00336993" w:rsidRDefault="00336993">
            <w:pPr>
              <w:rPr>
                <w:b/>
                <w:sz w:val="20"/>
              </w:rPr>
            </w:pPr>
          </w:p>
        </w:tc>
        <w:tc>
          <w:tcPr>
            <w:tcW w:w="2097" w:type="dxa"/>
            <w:gridSpan w:val="2"/>
            <w:tcBorders>
              <w:left w:val="nil"/>
              <w:bottom w:val="nil"/>
              <w:right w:val="nil"/>
            </w:tcBorders>
          </w:tcPr>
          <w:p w14:paraId="798E0832" w14:textId="77777777" w:rsidR="00336993" w:rsidRDefault="00336993">
            <w:pPr>
              <w:rPr>
                <w:b/>
                <w:sz w:val="20"/>
              </w:rPr>
            </w:pPr>
          </w:p>
        </w:tc>
        <w:tc>
          <w:tcPr>
            <w:tcW w:w="7949" w:type="dxa"/>
            <w:gridSpan w:val="8"/>
            <w:tcBorders>
              <w:left w:val="nil"/>
              <w:bottom w:val="nil"/>
              <w:right w:val="nil"/>
            </w:tcBorders>
          </w:tcPr>
          <w:p w14:paraId="58DD5B20" w14:textId="77777777" w:rsidR="00336993" w:rsidRDefault="00336993">
            <w:pPr>
              <w:rPr>
                <w:b/>
                <w:sz w:val="20"/>
              </w:rPr>
            </w:pPr>
          </w:p>
        </w:tc>
      </w:tr>
      <w:tr w:rsidR="00336993" w14:paraId="2D12D24B" w14:textId="77777777">
        <w:trPr>
          <w:gridAfter w:val="4"/>
          <w:wAfter w:w="2103" w:type="dxa"/>
        </w:trPr>
        <w:tc>
          <w:tcPr>
            <w:tcW w:w="720" w:type="dxa"/>
            <w:tcBorders>
              <w:top w:val="nil"/>
              <w:left w:val="nil"/>
              <w:bottom w:val="nil"/>
              <w:right w:val="nil"/>
            </w:tcBorders>
          </w:tcPr>
          <w:p w14:paraId="292026F4" w14:textId="77777777" w:rsidR="00336993" w:rsidRDefault="00336993">
            <w:pPr>
              <w:rPr>
                <w:b/>
                <w:sz w:val="20"/>
              </w:rPr>
            </w:pPr>
            <w:r>
              <w:rPr>
                <w:b/>
                <w:sz w:val="20"/>
              </w:rPr>
              <w:t>D.</w:t>
            </w:r>
          </w:p>
        </w:tc>
        <w:tc>
          <w:tcPr>
            <w:tcW w:w="7949" w:type="dxa"/>
            <w:gridSpan w:val="7"/>
            <w:tcBorders>
              <w:top w:val="nil"/>
              <w:left w:val="nil"/>
              <w:bottom w:val="nil"/>
              <w:right w:val="nil"/>
            </w:tcBorders>
          </w:tcPr>
          <w:p w14:paraId="518316E9" w14:textId="77777777" w:rsidR="00336993" w:rsidRDefault="00336993">
            <w:pPr>
              <w:rPr>
                <w:b/>
                <w:sz w:val="20"/>
              </w:rPr>
            </w:pPr>
            <w:r>
              <w:rPr>
                <w:b/>
                <w:sz w:val="20"/>
              </w:rPr>
              <w:t>TEST STEPS and EXPECTED RESULTS</w:t>
            </w:r>
          </w:p>
        </w:tc>
      </w:tr>
      <w:tr w:rsidR="00336993" w14:paraId="573DF31E" w14:textId="77777777">
        <w:trPr>
          <w:gridAfter w:val="2"/>
          <w:wAfter w:w="15" w:type="dxa"/>
          <w:trHeight w:val="509"/>
        </w:trPr>
        <w:tc>
          <w:tcPr>
            <w:tcW w:w="720" w:type="dxa"/>
          </w:tcPr>
          <w:p w14:paraId="461A656E" w14:textId="77777777" w:rsidR="00336993" w:rsidRDefault="00336993">
            <w:pPr>
              <w:rPr>
                <w:b/>
                <w:sz w:val="20"/>
              </w:rPr>
            </w:pPr>
            <w:r>
              <w:rPr>
                <w:b/>
                <w:sz w:val="20"/>
              </w:rPr>
              <w:t>Row #</w:t>
            </w:r>
          </w:p>
        </w:tc>
        <w:tc>
          <w:tcPr>
            <w:tcW w:w="810" w:type="dxa"/>
            <w:tcBorders>
              <w:left w:val="nil"/>
            </w:tcBorders>
          </w:tcPr>
          <w:p w14:paraId="7DB21329" w14:textId="77777777" w:rsidR="00336993" w:rsidRDefault="00336993">
            <w:pPr>
              <w:rPr>
                <w:b/>
                <w:sz w:val="16"/>
              </w:rPr>
            </w:pPr>
            <w:r>
              <w:rPr>
                <w:b/>
                <w:sz w:val="16"/>
              </w:rPr>
              <w:t>NPAC or SP</w:t>
            </w:r>
          </w:p>
        </w:tc>
        <w:tc>
          <w:tcPr>
            <w:tcW w:w="3150" w:type="dxa"/>
            <w:gridSpan w:val="2"/>
            <w:tcBorders>
              <w:left w:val="nil"/>
            </w:tcBorders>
          </w:tcPr>
          <w:p w14:paraId="339602CF" w14:textId="77777777" w:rsidR="00336993" w:rsidRDefault="00336993">
            <w:pPr>
              <w:rPr>
                <w:b/>
                <w:sz w:val="20"/>
              </w:rPr>
            </w:pPr>
            <w:r>
              <w:rPr>
                <w:b/>
                <w:sz w:val="20"/>
              </w:rPr>
              <w:t>Test Step</w:t>
            </w:r>
          </w:p>
          <w:p w14:paraId="1CF67CDE" w14:textId="77777777" w:rsidR="00336993" w:rsidRDefault="00336993">
            <w:pPr>
              <w:rPr>
                <w:b/>
                <w:sz w:val="20"/>
              </w:rPr>
            </w:pPr>
          </w:p>
        </w:tc>
        <w:tc>
          <w:tcPr>
            <w:tcW w:w="720" w:type="dxa"/>
            <w:gridSpan w:val="2"/>
          </w:tcPr>
          <w:p w14:paraId="372116EF" w14:textId="77777777" w:rsidR="00336993" w:rsidRDefault="00336993">
            <w:pPr>
              <w:rPr>
                <w:b/>
                <w:sz w:val="16"/>
              </w:rPr>
            </w:pPr>
            <w:r>
              <w:rPr>
                <w:b/>
                <w:sz w:val="16"/>
              </w:rPr>
              <w:t>NPAC or SP</w:t>
            </w:r>
          </w:p>
        </w:tc>
        <w:tc>
          <w:tcPr>
            <w:tcW w:w="5357" w:type="dxa"/>
            <w:gridSpan w:val="4"/>
            <w:tcBorders>
              <w:left w:val="nil"/>
            </w:tcBorders>
          </w:tcPr>
          <w:p w14:paraId="0B7990D7" w14:textId="77777777" w:rsidR="00336993" w:rsidRDefault="00336993">
            <w:pPr>
              <w:rPr>
                <w:b/>
                <w:sz w:val="20"/>
              </w:rPr>
            </w:pPr>
            <w:r>
              <w:rPr>
                <w:b/>
                <w:sz w:val="20"/>
              </w:rPr>
              <w:t>Expected Result</w:t>
            </w:r>
          </w:p>
          <w:p w14:paraId="51B63C8E" w14:textId="77777777" w:rsidR="00336993" w:rsidRDefault="00336993">
            <w:pPr>
              <w:rPr>
                <w:b/>
                <w:sz w:val="20"/>
              </w:rPr>
            </w:pPr>
          </w:p>
        </w:tc>
      </w:tr>
      <w:tr w:rsidR="00336993" w14:paraId="37186F2F" w14:textId="77777777">
        <w:trPr>
          <w:gridAfter w:val="2"/>
          <w:wAfter w:w="15" w:type="dxa"/>
          <w:trHeight w:val="509"/>
        </w:trPr>
        <w:tc>
          <w:tcPr>
            <w:tcW w:w="720" w:type="dxa"/>
          </w:tcPr>
          <w:p w14:paraId="7EA4B670" w14:textId="77777777" w:rsidR="00336993" w:rsidRDefault="00336993">
            <w:pPr>
              <w:pStyle w:val="BodyText"/>
              <w:rPr>
                <w:sz w:val="20"/>
              </w:rPr>
            </w:pPr>
            <w:r>
              <w:rPr>
                <w:sz w:val="20"/>
              </w:rPr>
              <w:t>1.</w:t>
            </w:r>
          </w:p>
        </w:tc>
        <w:tc>
          <w:tcPr>
            <w:tcW w:w="810" w:type="dxa"/>
            <w:tcBorders>
              <w:left w:val="nil"/>
            </w:tcBorders>
          </w:tcPr>
          <w:p w14:paraId="0FF7E026" w14:textId="77777777" w:rsidR="00336993" w:rsidRDefault="00336993">
            <w:pPr>
              <w:pStyle w:val="BodyText"/>
              <w:rPr>
                <w:sz w:val="16"/>
              </w:rPr>
            </w:pPr>
            <w:r>
              <w:rPr>
                <w:sz w:val="16"/>
              </w:rPr>
              <w:t>SP</w:t>
            </w:r>
          </w:p>
        </w:tc>
        <w:tc>
          <w:tcPr>
            <w:tcW w:w="3150" w:type="dxa"/>
            <w:gridSpan w:val="2"/>
            <w:tcBorders>
              <w:left w:val="nil"/>
            </w:tcBorders>
          </w:tcPr>
          <w:p w14:paraId="335ED637" w14:textId="77777777" w:rsidR="00336993" w:rsidRDefault="00316F7D" w:rsidP="00316F7D">
            <w:pPr>
              <w:pStyle w:val="BodyText"/>
              <w:rPr>
                <w:sz w:val="20"/>
              </w:rPr>
            </w:pPr>
            <w:r>
              <w:rPr>
                <w:sz w:val="20"/>
              </w:rPr>
              <w:t>New Service</w:t>
            </w:r>
            <w:r w:rsidR="008C191E">
              <w:rPr>
                <w:sz w:val="20"/>
              </w:rPr>
              <w:t xml:space="preserve"> Provider SOA issues an M-ACTION</w:t>
            </w:r>
            <w:r>
              <w:rPr>
                <w:sz w:val="20"/>
              </w:rPr>
              <w:t xml:space="preserve"> Request subscriptionVersionModify </w:t>
            </w:r>
            <w:r w:rsidR="00527160">
              <w:rPr>
                <w:sz w:val="20"/>
              </w:rPr>
              <w:t xml:space="preserve">in CMIP (or </w:t>
            </w:r>
            <w:r w:rsidR="00527160" w:rsidRPr="00527160">
              <w:rPr>
                <w:sz w:val="20"/>
              </w:rPr>
              <w:t xml:space="preserve">MODQ – ModifyRequest </w:t>
            </w:r>
            <w:r w:rsidR="00527160">
              <w:rPr>
                <w:sz w:val="20"/>
              </w:rPr>
              <w:t xml:space="preserve">in XML) </w:t>
            </w:r>
            <w:r>
              <w:rPr>
                <w:sz w:val="20"/>
              </w:rPr>
              <w:t>for a Pending Subscription Version in which the Old Service Provider has not yet issued their release.  The Medium Timer Indicator is currently set to False.</w:t>
            </w:r>
          </w:p>
          <w:p w14:paraId="584CCF99" w14:textId="0730D6D4" w:rsidR="00316F7D" w:rsidRDefault="00570758" w:rsidP="00316F7D">
            <w:pPr>
              <w:pStyle w:val="BodyText"/>
              <w:rPr>
                <w:sz w:val="20"/>
              </w:rPr>
            </w:pPr>
            <w:ins w:id="16" w:author="White, Patrick K" w:date="2019-05-23T11:07:00Z">
              <w:r>
                <w:rPr>
                  <w:sz w:val="20"/>
                </w:rPr>
                <w:t xml:space="preserve">Although the </w:t>
              </w:r>
            </w:ins>
            <w:r w:rsidR="00316F7D">
              <w:rPr>
                <w:sz w:val="20"/>
              </w:rPr>
              <w:t>New Service Provider SOA should specify only the subscriptionNewSPMediumTimerIndicator (</w:t>
            </w:r>
            <w:r w:rsidR="00316F7D" w:rsidRPr="00316F7D">
              <w:rPr>
                <w:b/>
                <w:sz w:val="20"/>
              </w:rPr>
              <w:t>TRUE</w:t>
            </w:r>
            <w:r w:rsidR="00316F7D">
              <w:rPr>
                <w:sz w:val="20"/>
              </w:rPr>
              <w:t>) in the subscriptionVersionModify</w:t>
            </w:r>
            <w:ins w:id="17" w:author="White, Patrick K" w:date="2019-05-23T11:07:00Z">
              <w:r>
                <w:rPr>
                  <w:sz w:val="20"/>
                </w:rPr>
                <w:t xml:space="preserve">, </w:t>
              </w:r>
            </w:ins>
            <w:ins w:id="18" w:author="White, Patrick K" w:date="2019-05-23T11:08:00Z">
              <w:r>
                <w:rPr>
                  <w:sz w:val="20"/>
                </w:rPr>
                <w:t>the New SP Due Date may optionally be specified in the modify request with a value that does not change</w:t>
              </w:r>
            </w:ins>
            <w:r w:rsidR="00316F7D">
              <w:rPr>
                <w:sz w:val="20"/>
              </w:rPr>
              <w:t>.</w:t>
            </w:r>
          </w:p>
        </w:tc>
        <w:tc>
          <w:tcPr>
            <w:tcW w:w="720" w:type="dxa"/>
            <w:gridSpan w:val="2"/>
          </w:tcPr>
          <w:p w14:paraId="15C515B3" w14:textId="77777777" w:rsidR="00336993" w:rsidRDefault="00336993">
            <w:pPr>
              <w:pStyle w:val="BodyText"/>
              <w:rPr>
                <w:sz w:val="16"/>
              </w:rPr>
            </w:pPr>
            <w:r>
              <w:rPr>
                <w:sz w:val="16"/>
              </w:rPr>
              <w:t>NPAC</w:t>
            </w:r>
          </w:p>
        </w:tc>
        <w:tc>
          <w:tcPr>
            <w:tcW w:w="5357" w:type="dxa"/>
            <w:gridSpan w:val="4"/>
            <w:tcBorders>
              <w:left w:val="nil"/>
            </w:tcBorders>
          </w:tcPr>
          <w:p w14:paraId="44DE23D5" w14:textId="77777777" w:rsidR="00237199" w:rsidRDefault="00237199">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New Service Provider SOA.</w:t>
            </w:r>
          </w:p>
          <w:p w14:paraId="191177E0" w14:textId="77777777" w:rsidR="00336993" w:rsidRDefault="00316F7D">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14:paraId="4E308984" w14:textId="77777777" w:rsidR="00316F7D" w:rsidRPr="00316F7D" w:rsidRDefault="00316F7D">
            <w:pPr>
              <w:pStyle w:val="BodyText"/>
              <w:rPr>
                <w:bCs/>
                <w:sz w:val="20"/>
              </w:rPr>
            </w:pPr>
            <w:r>
              <w:rPr>
                <w:bCs/>
                <w:sz w:val="20"/>
              </w:rPr>
              <w:t>NPAC SMS issues an M-SET Response to itself.</w:t>
            </w:r>
          </w:p>
        </w:tc>
      </w:tr>
      <w:tr w:rsidR="00336993" w14:paraId="68B78BAA" w14:textId="77777777">
        <w:trPr>
          <w:gridAfter w:val="2"/>
          <w:wAfter w:w="15" w:type="dxa"/>
          <w:trHeight w:val="509"/>
        </w:trPr>
        <w:tc>
          <w:tcPr>
            <w:tcW w:w="720" w:type="dxa"/>
          </w:tcPr>
          <w:p w14:paraId="3F6E3CEF" w14:textId="77777777" w:rsidR="00336993" w:rsidRDefault="00336993">
            <w:pPr>
              <w:pStyle w:val="BodyText"/>
              <w:rPr>
                <w:sz w:val="20"/>
              </w:rPr>
            </w:pPr>
            <w:r>
              <w:rPr>
                <w:sz w:val="20"/>
              </w:rPr>
              <w:t>2.</w:t>
            </w:r>
          </w:p>
        </w:tc>
        <w:tc>
          <w:tcPr>
            <w:tcW w:w="810" w:type="dxa"/>
            <w:tcBorders>
              <w:left w:val="nil"/>
            </w:tcBorders>
          </w:tcPr>
          <w:p w14:paraId="03247505" w14:textId="77777777" w:rsidR="00336993" w:rsidRDefault="00336993">
            <w:pPr>
              <w:pStyle w:val="BodyText"/>
              <w:rPr>
                <w:sz w:val="16"/>
              </w:rPr>
            </w:pPr>
            <w:r>
              <w:rPr>
                <w:sz w:val="16"/>
              </w:rPr>
              <w:t>NPAC</w:t>
            </w:r>
          </w:p>
        </w:tc>
        <w:tc>
          <w:tcPr>
            <w:tcW w:w="3150" w:type="dxa"/>
            <w:gridSpan w:val="2"/>
            <w:tcBorders>
              <w:left w:val="nil"/>
            </w:tcBorders>
          </w:tcPr>
          <w:p w14:paraId="28A9EC47" w14:textId="77777777" w:rsidR="00336993" w:rsidRDefault="00316F7D" w:rsidP="00316F7D">
            <w:pPr>
              <w:pStyle w:val="BodyText"/>
              <w:rPr>
                <w:sz w:val="20"/>
              </w:rPr>
            </w:pPr>
            <w:r>
              <w:rPr>
                <w:sz w:val="20"/>
              </w:rPr>
              <w:t xml:space="preserve">NPAC SMS issues an M-ACTION Response </w:t>
            </w:r>
            <w:r w:rsidR="00527160">
              <w:rPr>
                <w:sz w:val="20"/>
              </w:rPr>
              <w:t xml:space="preserve">in CMIP (or </w:t>
            </w:r>
            <w:r w:rsidR="00527160" w:rsidRPr="00527160">
              <w:rPr>
                <w:sz w:val="20"/>
              </w:rPr>
              <w:t xml:space="preserve">MODR – ModifyReply </w:t>
            </w:r>
            <w:r w:rsidR="00527160">
              <w:rPr>
                <w:sz w:val="20"/>
              </w:rPr>
              <w:t xml:space="preserve">in XML) </w:t>
            </w:r>
            <w:r>
              <w:rPr>
                <w:sz w:val="20"/>
              </w:rPr>
              <w:t>to the New Service Provider SOA indicating the request was successfully processed.</w:t>
            </w:r>
          </w:p>
        </w:tc>
        <w:tc>
          <w:tcPr>
            <w:tcW w:w="720" w:type="dxa"/>
            <w:gridSpan w:val="2"/>
          </w:tcPr>
          <w:p w14:paraId="19DA20C3" w14:textId="77777777" w:rsidR="00336993" w:rsidRDefault="00336993">
            <w:pPr>
              <w:pStyle w:val="BodyText"/>
              <w:rPr>
                <w:sz w:val="16"/>
              </w:rPr>
            </w:pPr>
            <w:r>
              <w:rPr>
                <w:sz w:val="16"/>
              </w:rPr>
              <w:t>SP</w:t>
            </w:r>
          </w:p>
        </w:tc>
        <w:tc>
          <w:tcPr>
            <w:tcW w:w="5357" w:type="dxa"/>
            <w:gridSpan w:val="4"/>
            <w:tcBorders>
              <w:left w:val="nil"/>
            </w:tcBorders>
          </w:tcPr>
          <w:p w14:paraId="60278F76" w14:textId="77777777" w:rsidR="00336993" w:rsidRDefault="00316F7D">
            <w:pPr>
              <w:pStyle w:val="BodyText"/>
              <w:rPr>
                <w:sz w:val="20"/>
              </w:rPr>
            </w:pPr>
            <w:r>
              <w:rPr>
                <w:sz w:val="20"/>
              </w:rPr>
              <w:t xml:space="preserve">New Service Provider SOA receives the M-ACTION Response </w:t>
            </w:r>
            <w:r w:rsidR="00527160">
              <w:rPr>
                <w:sz w:val="20"/>
              </w:rPr>
              <w:t xml:space="preserve">in CMIP (or </w:t>
            </w:r>
            <w:r w:rsidR="00527160" w:rsidRPr="00527160">
              <w:rPr>
                <w:sz w:val="20"/>
              </w:rPr>
              <w:t xml:space="preserve">MODR – ModifyReply </w:t>
            </w:r>
            <w:r w:rsidR="00527160">
              <w:rPr>
                <w:sz w:val="20"/>
              </w:rPr>
              <w:t xml:space="preserve">in XML) </w:t>
            </w:r>
            <w:r>
              <w:rPr>
                <w:sz w:val="20"/>
              </w:rPr>
              <w:t>from the NPAC SMS.</w:t>
            </w:r>
          </w:p>
        </w:tc>
      </w:tr>
      <w:tr w:rsidR="00316F7D" w14:paraId="7C915550" w14:textId="77777777">
        <w:trPr>
          <w:gridAfter w:val="2"/>
          <w:wAfter w:w="15" w:type="dxa"/>
          <w:trHeight w:val="509"/>
        </w:trPr>
        <w:tc>
          <w:tcPr>
            <w:tcW w:w="720" w:type="dxa"/>
          </w:tcPr>
          <w:p w14:paraId="6475E4E1" w14:textId="77777777" w:rsidR="00316F7D" w:rsidRDefault="00316F7D">
            <w:pPr>
              <w:pStyle w:val="BodyText"/>
              <w:rPr>
                <w:sz w:val="20"/>
              </w:rPr>
            </w:pPr>
            <w:r>
              <w:rPr>
                <w:sz w:val="20"/>
              </w:rPr>
              <w:t>3.</w:t>
            </w:r>
          </w:p>
        </w:tc>
        <w:tc>
          <w:tcPr>
            <w:tcW w:w="810" w:type="dxa"/>
            <w:tcBorders>
              <w:left w:val="nil"/>
            </w:tcBorders>
          </w:tcPr>
          <w:p w14:paraId="19DA69B3" w14:textId="77777777" w:rsidR="00316F7D" w:rsidRDefault="00316F7D">
            <w:pPr>
              <w:pStyle w:val="BodyText"/>
              <w:rPr>
                <w:sz w:val="16"/>
              </w:rPr>
            </w:pPr>
            <w:r>
              <w:rPr>
                <w:sz w:val="16"/>
              </w:rPr>
              <w:t>NPAC</w:t>
            </w:r>
          </w:p>
        </w:tc>
        <w:tc>
          <w:tcPr>
            <w:tcW w:w="3150" w:type="dxa"/>
            <w:gridSpan w:val="2"/>
            <w:tcBorders>
              <w:left w:val="nil"/>
            </w:tcBorders>
          </w:tcPr>
          <w:p w14:paraId="6B15C952" w14:textId="5D3CFD51" w:rsidR="00316F7D" w:rsidRDefault="00316F7D" w:rsidP="00316F7D">
            <w:pPr>
              <w:pStyle w:val="BodyText"/>
              <w:rPr>
                <w:sz w:val="20"/>
              </w:rPr>
            </w:pPr>
            <w:r>
              <w:rPr>
                <w:sz w:val="20"/>
              </w:rPr>
              <w:t xml:space="preserve">NPAC SMS issues an M-EVENT-REPORT </w:t>
            </w:r>
            <w:r w:rsidR="00457850" w:rsidRPr="00F52243">
              <w:rPr>
                <w:sz w:val="20"/>
              </w:rPr>
              <w:t>subscriptionVersionRange</w:t>
            </w:r>
            <w:r w:rsidR="00457850">
              <w:rPr>
                <w:sz w:val="20"/>
              </w:rPr>
              <w:t>A</w:t>
            </w:r>
            <w:r>
              <w:rPr>
                <w:sz w:val="20"/>
              </w:rPr>
              <w:t xml:space="preserve">ttributeValueChange </w:t>
            </w:r>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to the Old Service Provider SOA for the attributes modified:</w:t>
            </w:r>
          </w:p>
          <w:p w14:paraId="3DD95210" w14:textId="77777777" w:rsidR="00316F7D" w:rsidRDefault="00316F7D" w:rsidP="00316F7D">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14:paraId="552E12A4" w14:textId="77777777" w:rsidR="00316F7D" w:rsidRDefault="00316F7D" w:rsidP="00316F7D">
            <w:pPr>
              <w:pStyle w:val="BodyText"/>
              <w:numPr>
                <w:ilvl w:val="0"/>
                <w:numId w:val="24"/>
              </w:numPr>
              <w:spacing w:after="0"/>
              <w:ind w:left="432"/>
              <w:rPr>
                <w:sz w:val="20"/>
              </w:rPr>
            </w:pPr>
            <w:r>
              <w:rPr>
                <w:sz w:val="20"/>
              </w:rPr>
              <w:t>subscriptionBusiness</w:t>
            </w:r>
            <w:r w:rsidR="00D039C7">
              <w:rPr>
                <w:sz w:val="20"/>
              </w:rPr>
              <w:t>Hours</w:t>
            </w:r>
            <w:r>
              <w:rPr>
                <w:sz w:val="20"/>
              </w:rPr>
              <w:t xml:space="preserve"> – if supported by the Service Provider SOA (</w:t>
            </w:r>
            <w:r w:rsidRPr="00316F7D">
              <w:rPr>
                <w:b/>
                <w:sz w:val="20"/>
              </w:rPr>
              <w:t>MEDIUM</w:t>
            </w:r>
            <w:r>
              <w:rPr>
                <w:sz w:val="20"/>
              </w:rPr>
              <w:t>)</w:t>
            </w:r>
          </w:p>
          <w:p w14:paraId="03246419" w14:textId="77777777" w:rsidR="00316F7D" w:rsidRDefault="00316F7D" w:rsidP="00316F7D">
            <w:pPr>
              <w:pStyle w:val="BodyText"/>
              <w:numPr>
                <w:ilvl w:val="0"/>
                <w:numId w:val="24"/>
              </w:numPr>
              <w:spacing w:after="0"/>
              <w:ind w:left="432"/>
              <w:rPr>
                <w:sz w:val="20"/>
              </w:rPr>
            </w:pPr>
            <w:r>
              <w:rPr>
                <w:sz w:val="20"/>
              </w:rPr>
              <w:t>subscriptionNewSPMediumTimerIndicator (</w:t>
            </w:r>
            <w:r w:rsidRPr="00316F7D">
              <w:rPr>
                <w:b/>
                <w:sz w:val="20"/>
              </w:rPr>
              <w:t>TRUE</w:t>
            </w:r>
            <w:r>
              <w:rPr>
                <w:sz w:val="20"/>
              </w:rPr>
              <w:t>)</w:t>
            </w:r>
          </w:p>
          <w:p w14:paraId="638E0DD2" w14:textId="2D2CD081" w:rsidR="00570758" w:rsidRDefault="00570758" w:rsidP="00570758">
            <w:pPr>
              <w:pStyle w:val="BodyText"/>
              <w:spacing w:after="0"/>
              <w:ind w:left="-14"/>
              <w:rPr>
                <w:sz w:val="20"/>
              </w:rPr>
            </w:pPr>
            <w:ins w:id="19" w:author="White, Patrick K" w:date="2019-05-23T11:09:00Z">
              <w:r>
                <w:rPr>
                  <w:sz w:val="20"/>
                </w:rPr>
                <w:t xml:space="preserve">Note: </w:t>
              </w:r>
              <w:r w:rsidRPr="00966EED">
                <w:rPr>
                  <w:sz w:val="20"/>
                </w:rPr>
                <w:t xml:space="preserve">the notification includes the </w:t>
              </w:r>
              <w:r>
                <w:rPr>
                  <w:sz w:val="20"/>
                </w:rPr>
                <w:t>New SP Due Date</w:t>
              </w:r>
              <w:r w:rsidRPr="00966EED">
                <w:rPr>
                  <w:sz w:val="20"/>
                </w:rPr>
                <w:t xml:space="preserve"> if supplied in the modify request</w:t>
              </w:r>
              <w:r>
                <w:rPr>
                  <w:sz w:val="20"/>
                </w:rPr>
                <w:t>.</w:t>
              </w:r>
            </w:ins>
          </w:p>
        </w:tc>
        <w:tc>
          <w:tcPr>
            <w:tcW w:w="720" w:type="dxa"/>
            <w:gridSpan w:val="2"/>
          </w:tcPr>
          <w:p w14:paraId="5BB50EE0" w14:textId="77777777" w:rsidR="00316F7D" w:rsidRDefault="00C34D6E">
            <w:pPr>
              <w:pStyle w:val="BodyText"/>
              <w:rPr>
                <w:sz w:val="16"/>
              </w:rPr>
            </w:pPr>
            <w:r>
              <w:rPr>
                <w:sz w:val="16"/>
              </w:rPr>
              <w:t>SP</w:t>
            </w:r>
          </w:p>
        </w:tc>
        <w:tc>
          <w:tcPr>
            <w:tcW w:w="5357" w:type="dxa"/>
            <w:gridSpan w:val="4"/>
            <w:tcBorders>
              <w:left w:val="nil"/>
            </w:tcBorders>
          </w:tcPr>
          <w:p w14:paraId="4C087C32" w14:textId="07CEEBF7" w:rsidR="00316F7D" w:rsidRDefault="00C34D6E" w:rsidP="00457850">
            <w:pPr>
              <w:pStyle w:val="BodyText"/>
              <w:rPr>
                <w:sz w:val="20"/>
              </w:rPr>
            </w:pPr>
            <w:r>
              <w:rPr>
                <w:sz w:val="20"/>
              </w:rPr>
              <w:t xml:space="preserve">Old Service Provider SOA receives the M-EVENT-REPORT </w:t>
            </w:r>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 xml:space="preserve">and issues an M-EVENT-REPORT Confirmation </w:t>
            </w:r>
            <w:r w:rsidR="00527160">
              <w:rPr>
                <w:sz w:val="20"/>
              </w:rPr>
              <w:t xml:space="preserve">in CMIP (or </w:t>
            </w:r>
            <w:r w:rsidR="00527160" w:rsidRPr="00527160">
              <w:rPr>
                <w:sz w:val="20"/>
              </w:rPr>
              <w:t xml:space="preserve">NOTR – NotificationReply </w:t>
            </w:r>
            <w:r w:rsidR="00527160">
              <w:rPr>
                <w:sz w:val="20"/>
              </w:rPr>
              <w:t xml:space="preserve">in XML) </w:t>
            </w:r>
            <w:r>
              <w:rPr>
                <w:sz w:val="20"/>
              </w:rPr>
              <w:t>to the NPAC SMS.</w:t>
            </w:r>
          </w:p>
        </w:tc>
      </w:tr>
      <w:tr w:rsidR="00316F7D" w14:paraId="77334DFB" w14:textId="77777777">
        <w:trPr>
          <w:gridAfter w:val="2"/>
          <w:wAfter w:w="15" w:type="dxa"/>
          <w:trHeight w:val="509"/>
        </w:trPr>
        <w:tc>
          <w:tcPr>
            <w:tcW w:w="720" w:type="dxa"/>
          </w:tcPr>
          <w:p w14:paraId="6E82E561" w14:textId="77777777" w:rsidR="00316F7D" w:rsidRDefault="00EE324D">
            <w:pPr>
              <w:pStyle w:val="BodyText"/>
              <w:rPr>
                <w:sz w:val="20"/>
              </w:rPr>
            </w:pPr>
            <w:r>
              <w:rPr>
                <w:sz w:val="20"/>
              </w:rPr>
              <w:t>4.</w:t>
            </w:r>
          </w:p>
        </w:tc>
        <w:tc>
          <w:tcPr>
            <w:tcW w:w="810" w:type="dxa"/>
            <w:tcBorders>
              <w:left w:val="nil"/>
            </w:tcBorders>
          </w:tcPr>
          <w:p w14:paraId="2EA6BC3E" w14:textId="77777777" w:rsidR="00316F7D" w:rsidRDefault="00EE324D">
            <w:pPr>
              <w:pStyle w:val="BodyText"/>
              <w:rPr>
                <w:sz w:val="16"/>
              </w:rPr>
            </w:pPr>
            <w:r>
              <w:rPr>
                <w:sz w:val="16"/>
              </w:rPr>
              <w:t>NPAC</w:t>
            </w:r>
          </w:p>
        </w:tc>
        <w:tc>
          <w:tcPr>
            <w:tcW w:w="3150" w:type="dxa"/>
            <w:gridSpan w:val="2"/>
            <w:tcBorders>
              <w:left w:val="nil"/>
            </w:tcBorders>
          </w:tcPr>
          <w:p w14:paraId="4D904FB1" w14:textId="283F068C" w:rsidR="00EE324D" w:rsidRDefault="00EE324D" w:rsidP="00EE324D">
            <w:pPr>
              <w:pStyle w:val="BodyText"/>
              <w:rPr>
                <w:sz w:val="20"/>
              </w:rPr>
            </w:pPr>
            <w:r>
              <w:rPr>
                <w:sz w:val="20"/>
              </w:rPr>
              <w:t xml:space="preserve">NPAC SMS issues an M-EVENT-REPORT </w:t>
            </w:r>
            <w:r w:rsidR="00457850" w:rsidRPr="00F52243">
              <w:rPr>
                <w:sz w:val="20"/>
              </w:rPr>
              <w:t>subscriptionVersionRange</w:t>
            </w:r>
            <w:r w:rsidR="00457850">
              <w:rPr>
                <w:sz w:val="20"/>
              </w:rPr>
              <w:t>A</w:t>
            </w:r>
            <w:r>
              <w:rPr>
                <w:sz w:val="20"/>
              </w:rPr>
              <w:t xml:space="preserve">ttributeValueChange </w:t>
            </w:r>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to the New Service Provider SOA for the attributes modified:</w:t>
            </w:r>
          </w:p>
          <w:p w14:paraId="344E29D8" w14:textId="77777777" w:rsidR="00EE324D" w:rsidRDefault="00EE324D" w:rsidP="00EE324D">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14:paraId="35A81691" w14:textId="77777777" w:rsidR="00EE324D" w:rsidRDefault="00EE324D" w:rsidP="00EE324D">
            <w:pPr>
              <w:pStyle w:val="BodyText"/>
              <w:numPr>
                <w:ilvl w:val="0"/>
                <w:numId w:val="24"/>
              </w:numPr>
              <w:spacing w:after="0"/>
              <w:ind w:left="432"/>
              <w:rPr>
                <w:sz w:val="20"/>
              </w:rPr>
            </w:pPr>
            <w:r>
              <w:rPr>
                <w:sz w:val="20"/>
              </w:rPr>
              <w:t>subscriptionBusiness</w:t>
            </w:r>
            <w:r w:rsidR="00D039C7">
              <w:rPr>
                <w:sz w:val="20"/>
              </w:rPr>
              <w:t>Hours</w:t>
            </w:r>
            <w:r>
              <w:rPr>
                <w:sz w:val="20"/>
              </w:rPr>
              <w:t xml:space="preserve"> – if supported by the Service Provider SOA (</w:t>
            </w:r>
            <w:r w:rsidRPr="00316F7D">
              <w:rPr>
                <w:b/>
                <w:sz w:val="20"/>
              </w:rPr>
              <w:t>MEDIUM</w:t>
            </w:r>
            <w:r>
              <w:rPr>
                <w:sz w:val="20"/>
              </w:rPr>
              <w:t>)</w:t>
            </w:r>
          </w:p>
          <w:p w14:paraId="78480316" w14:textId="77777777" w:rsidR="00316F7D" w:rsidRDefault="00EE324D" w:rsidP="00EE324D">
            <w:pPr>
              <w:pStyle w:val="BodyText"/>
              <w:numPr>
                <w:ilvl w:val="0"/>
                <w:numId w:val="24"/>
              </w:numPr>
              <w:ind w:left="432"/>
              <w:rPr>
                <w:sz w:val="20"/>
              </w:rPr>
            </w:pPr>
            <w:r>
              <w:rPr>
                <w:sz w:val="20"/>
              </w:rPr>
              <w:t>subscriptionNewSPMediumTimerIndicator (</w:t>
            </w:r>
            <w:r w:rsidRPr="00316F7D">
              <w:rPr>
                <w:b/>
                <w:sz w:val="20"/>
              </w:rPr>
              <w:t>TRUE</w:t>
            </w:r>
            <w:r>
              <w:rPr>
                <w:sz w:val="20"/>
              </w:rPr>
              <w:t>)</w:t>
            </w:r>
          </w:p>
          <w:p w14:paraId="0C767D04" w14:textId="5BAD1A39" w:rsidR="00570758" w:rsidRDefault="00570758" w:rsidP="00570758">
            <w:pPr>
              <w:pStyle w:val="BodyText"/>
              <w:ind w:left="-14"/>
              <w:rPr>
                <w:sz w:val="20"/>
              </w:rPr>
            </w:pPr>
            <w:ins w:id="20" w:author="White, Patrick K" w:date="2019-05-23T11:09:00Z">
              <w:r>
                <w:rPr>
                  <w:sz w:val="20"/>
                </w:rPr>
                <w:t xml:space="preserve">Note: </w:t>
              </w:r>
              <w:r w:rsidRPr="00966EED">
                <w:rPr>
                  <w:sz w:val="20"/>
                </w:rPr>
                <w:t xml:space="preserve">the notification includes the </w:t>
              </w:r>
              <w:r>
                <w:rPr>
                  <w:sz w:val="20"/>
                </w:rPr>
                <w:t>New SP Due Date</w:t>
              </w:r>
              <w:r w:rsidRPr="00966EED">
                <w:rPr>
                  <w:sz w:val="20"/>
                </w:rPr>
                <w:t xml:space="preserve"> if supplied in the modify request</w:t>
              </w:r>
              <w:r>
                <w:rPr>
                  <w:sz w:val="20"/>
                </w:rPr>
                <w:t>.</w:t>
              </w:r>
            </w:ins>
          </w:p>
        </w:tc>
        <w:tc>
          <w:tcPr>
            <w:tcW w:w="720" w:type="dxa"/>
            <w:gridSpan w:val="2"/>
          </w:tcPr>
          <w:p w14:paraId="38A6A8BE" w14:textId="77777777" w:rsidR="00316F7D" w:rsidRDefault="00EE324D">
            <w:pPr>
              <w:pStyle w:val="BodyText"/>
              <w:rPr>
                <w:sz w:val="16"/>
              </w:rPr>
            </w:pPr>
            <w:r>
              <w:rPr>
                <w:sz w:val="16"/>
              </w:rPr>
              <w:t>SP</w:t>
            </w:r>
          </w:p>
        </w:tc>
        <w:tc>
          <w:tcPr>
            <w:tcW w:w="5357" w:type="dxa"/>
            <w:gridSpan w:val="4"/>
            <w:tcBorders>
              <w:left w:val="nil"/>
            </w:tcBorders>
          </w:tcPr>
          <w:p w14:paraId="6CA453E4" w14:textId="14EAFBF5" w:rsidR="00316F7D" w:rsidRDefault="00EE324D" w:rsidP="00457850">
            <w:pPr>
              <w:pStyle w:val="BodyText"/>
              <w:rPr>
                <w:sz w:val="20"/>
              </w:rPr>
            </w:pPr>
            <w:r>
              <w:rPr>
                <w:sz w:val="20"/>
              </w:rPr>
              <w:t xml:space="preserve">New Service Provider SOA receives the M-EVENT-REPORT </w:t>
            </w:r>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 xml:space="preserve">and issues an M-EVENT-REPORT Confirmation </w:t>
            </w:r>
            <w:r w:rsidR="00527160">
              <w:rPr>
                <w:sz w:val="20"/>
              </w:rPr>
              <w:t xml:space="preserve">in CMIP (or </w:t>
            </w:r>
            <w:r w:rsidR="00527160" w:rsidRPr="00527160">
              <w:rPr>
                <w:sz w:val="20"/>
              </w:rPr>
              <w:t xml:space="preserve">NOTR – NotificationReply </w:t>
            </w:r>
            <w:r w:rsidR="00527160">
              <w:rPr>
                <w:sz w:val="20"/>
              </w:rPr>
              <w:t xml:space="preserve">in XML) </w:t>
            </w:r>
            <w:r>
              <w:rPr>
                <w:sz w:val="20"/>
              </w:rPr>
              <w:t>to the NPAC SMS.</w:t>
            </w:r>
          </w:p>
        </w:tc>
      </w:tr>
      <w:tr w:rsidR="005169B4" w14:paraId="1740973B" w14:textId="77777777">
        <w:trPr>
          <w:gridAfter w:val="2"/>
          <w:wAfter w:w="15" w:type="dxa"/>
          <w:trHeight w:val="509"/>
        </w:trPr>
        <w:tc>
          <w:tcPr>
            <w:tcW w:w="720" w:type="dxa"/>
          </w:tcPr>
          <w:p w14:paraId="064395A4" w14:textId="77777777" w:rsidR="005169B4" w:rsidRDefault="005169B4">
            <w:pPr>
              <w:pStyle w:val="BodyText"/>
              <w:rPr>
                <w:sz w:val="20"/>
              </w:rPr>
            </w:pPr>
            <w:r>
              <w:rPr>
                <w:sz w:val="20"/>
              </w:rPr>
              <w:t>5.</w:t>
            </w:r>
          </w:p>
        </w:tc>
        <w:tc>
          <w:tcPr>
            <w:tcW w:w="810" w:type="dxa"/>
            <w:tcBorders>
              <w:left w:val="nil"/>
            </w:tcBorders>
          </w:tcPr>
          <w:p w14:paraId="69D06701" w14:textId="77777777" w:rsidR="005169B4" w:rsidRDefault="005169B4" w:rsidP="00BF2831">
            <w:pPr>
              <w:pStyle w:val="BodyText"/>
              <w:rPr>
                <w:sz w:val="16"/>
              </w:rPr>
            </w:pPr>
            <w:r>
              <w:rPr>
                <w:sz w:val="16"/>
              </w:rPr>
              <w:t>NPAC</w:t>
            </w:r>
          </w:p>
        </w:tc>
        <w:tc>
          <w:tcPr>
            <w:tcW w:w="3150" w:type="dxa"/>
            <w:gridSpan w:val="2"/>
            <w:tcBorders>
              <w:left w:val="nil"/>
            </w:tcBorders>
          </w:tcPr>
          <w:p w14:paraId="7B0C7491" w14:textId="77777777" w:rsidR="005169B4" w:rsidRDefault="005169B4" w:rsidP="005169B4">
            <w:pPr>
              <w:pStyle w:val="BodyText"/>
              <w:numPr>
                <w:ilvl w:val="0"/>
                <w:numId w:val="25"/>
              </w:numPr>
              <w:ind w:left="342"/>
              <w:rPr>
                <w:sz w:val="20"/>
              </w:rPr>
            </w:pPr>
            <w:r>
              <w:rPr>
                <w:sz w:val="20"/>
              </w:rPr>
              <w:t>Wait for the Medium Initial Concurrence Timer to expire based on the system tunable interval:</w:t>
            </w:r>
          </w:p>
          <w:p w14:paraId="27E0CB66" w14:textId="1450F19E" w:rsidR="005169B4" w:rsidRDefault="005169B4" w:rsidP="005649E8">
            <w:pPr>
              <w:pStyle w:val="BodyText"/>
              <w:numPr>
                <w:ilvl w:val="0"/>
                <w:numId w:val="18"/>
              </w:numPr>
              <w:rPr>
                <w:sz w:val="20"/>
              </w:rPr>
            </w:pPr>
            <w:r>
              <w:rPr>
                <w:sz w:val="20"/>
              </w:rPr>
              <w:t>NPAC SMS issues an M-EVENT-REPORT subscriptionVersion</w:t>
            </w:r>
            <w:r w:rsidR="00457850">
              <w:rPr>
                <w:sz w:val="20"/>
              </w:rPr>
              <w:t>Range</w:t>
            </w:r>
            <w:r>
              <w:rPr>
                <w:sz w:val="20"/>
              </w:rPr>
              <w:t xml:space="preserve">OldSP-ConcurrenceRequest </w:t>
            </w:r>
            <w:r w:rsidR="005649E8">
              <w:rPr>
                <w:sz w:val="20"/>
              </w:rPr>
              <w:t xml:space="preserve">in CMIP (or </w:t>
            </w:r>
            <w:r w:rsidR="005649E8" w:rsidRPr="005649E8">
              <w:rPr>
                <w:sz w:val="20"/>
              </w:rPr>
              <w:t xml:space="preserve">VOIN – SvOldSpConcurrenceNotification </w:t>
            </w:r>
            <w:r w:rsidR="005649E8">
              <w:rPr>
                <w:sz w:val="20"/>
              </w:rPr>
              <w:t xml:space="preserve">in XML) </w:t>
            </w:r>
            <w:r>
              <w:rPr>
                <w:sz w:val="20"/>
              </w:rPr>
              <w:t>to the Old Service Provider SOA at the Initial interval.</w:t>
            </w:r>
          </w:p>
          <w:p w14:paraId="75E7D11B" w14:textId="77777777" w:rsidR="005169B4" w:rsidRDefault="005169B4" w:rsidP="005169B4">
            <w:pPr>
              <w:pStyle w:val="BodyText"/>
              <w:numPr>
                <w:ilvl w:val="0"/>
                <w:numId w:val="25"/>
              </w:numPr>
              <w:ind w:left="342"/>
              <w:rPr>
                <w:sz w:val="20"/>
              </w:rPr>
            </w:pPr>
            <w:r>
              <w:rPr>
                <w:sz w:val="20"/>
              </w:rPr>
              <w:t>Wait for the Medium Final Concurrence Timer to expire based on the system tunable interval:</w:t>
            </w:r>
          </w:p>
          <w:p w14:paraId="594DFCD5" w14:textId="0C296744" w:rsidR="005169B4" w:rsidRDefault="005169B4" w:rsidP="005649E8">
            <w:pPr>
              <w:pStyle w:val="BodyText"/>
              <w:numPr>
                <w:ilvl w:val="0"/>
                <w:numId w:val="18"/>
              </w:numPr>
              <w:rPr>
                <w:sz w:val="20"/>
              </w:rPr>
            </w:pPr>
            <w:r>
              <w:rPr>
                <w:sz w:val="20"/>
              </w:rPr>
              <w:t>NPAC SMS issues an M-EVENT-REPORT subscriptionVersion</w:t>
            </w:r>
            <w:r w:rsidR="00457850">
              <w:rPr>
                <w:sz w:val="20"/>
              </w:rPr>
              <w:t>Range</w:t>
            </w:r>
            <w:r>
              <w:rPr>
                <w:sz w:val="20"/>
              </w:rPr>
              <w:t xml:space="preserve">OldSPFinalConcurrenceWindowExpiration </w:t>
            </w:r>
            <w:r w:rsidR="005649E8">
              <w:rPr>
                <w:sz w:val="20"/>
              </w:rPr>
              <w:t xml:space="preserve">in CMIP (or </w:t>
            </w:r>
            <w:r w:rsidR="005649E8" w:rsidRPr="005649E8">
              <w:rPr>
                <w:sz w:val="20"/>
              </w:rPr>
              <w:t xml:space="preserve">VOFN – SvOldSpFinalConcurrenceWindowExpirationNotification </w:t>
            </w:r>
            <w:r w:rsidR="005649E8">
              <w:rPr>
                <w:sz w:val="20"/>
              </w:rPr>
              <w:t xml:space="preserve">in XML) </w:t>
            </w:r>
            <w:r>
              <w:rPr>
                <w:sz w:val="20"/>
              </w:rPr>
              <w:t>to the Old Service Provider SOA at the Final interval.</w:t>
            </w:r>
          </w:p>
          <w:p w14:paraId="1FE95351" w14:textId="257A3A76" w:rsidR="00B36FE1" w:rsidRDefault="005169B4" w:rsidP="000867E4">
            <w:pPr>
              <w:pStyle w:val="BodyText"/>
              <w:numPr>
                <w:ilvl w:val="0"/>
                <w:numId w:val="18"/>
              </w:numPr>
              <w:rPr>
                <w:sz w:val="20"/>
              </w:rPr>
            </w:pPr>
            <w:r>
              <w:rPr>
                <w:sz w:val="20"/>
              </w:rPr>
              <w:t>NPAC SMS issues an M-EVENT-REPORT subscriptionVersion</w:t>
            </w:r>
            <w:r w:rsidR="00457850">
              <w:rPr>
                <w:sz w:val="20"/>
              </w:rPr>
              <w:t>Range</w:t>
            </w:r>
            <w:r>
              <w:rPr>
                <w:sz w:val="20"/>
              </w:rPr>
              <w:t xml:space="preserve">OldSPFinalConcurrenceWindowExpiration </w:t>
            </w:r>
            <w:r w:rsidR="005649E8">
              <w:rPr>
                <w:sz w:val="20"/>
              </w:rPr>
              <w:t xml:space="preserve">in CMIP (or </w:t>
            </w:r>
            <w:r w:rsidR="005649E8" w:rsidRPr="005649E8">
              <w:rPr>
                <w:sz w:val="20"/>
              </w:rPr>
              <w:t xml:space="preserve">VOFN – SvOldSpFinalConcurrenceWindowExpirationNotification </w:t>
            </w:r>
            <w:r w:rsidR="005649E8">
              <w:rPr>
                <w:sz w:val="20"/>
              </w:rPr>
              <w:t xml:space="preserve">in XML) </w:t>
            </w:r>
            <w:r>
              <w:rPr>
                <w:sz w:val="20"/>
              </w:rPr>
              <w:t xml:space="preserve">to the New Service Provider SOA </w:t>
            </w:r>
            <w:r w:rsidRPr="007D6A95">
              <w:rPr>
                <w:sz w:val="20"/>
              </w:rPr>
              <w:t xml:space="preserve">(based on their </w:t>
            </w:r>
            <w:r w:rsidR="00EB13EB" w:rsidRPr="007D6A95">
              <w:rPr>
                <w:sz w:val="20"/>
              </w:rPr>
              <w:t>SV old SP final concurrence timer expiration to new SP priority setting</w:t>
            </w:r>
            <w:r w:rsidRPr="007D6A95">
              <w:rPr>
                <w:sz w:val="20"/>
              </w:rPr>
              <w:t>) at the Final interval</w:t>
            </w:r>
            <w:r>
              <w:rPr>
                <w:sz w:val="20"/>
              </w:rPr>
              <w:t>.</w:t>
            </w:r>
          </w:p>
        </w:tc>
        <w:tc>
          <w:tcPr>
            <w:tcW w:w="720" w:type="dxa"/>
            <w:gridSpan w:val="2"/>
          </w:tcPr>
          <w:p w14:paraId="552E1F65" w14:textId="77777777" w:rsidR="005169B4" w:rsidRDefault="005169B4" w:rsidP="00BF2831">
            <w:pPr>
              <w:pStyle w:val="BodyText"/>
              <w:rPr>
                <w:sz w:val="16"/>
              </w:rPr>
            </w:pPr>
            <w:r>
              <w:rPr>
                <w:sz w:val="16"/>
              </w:rPr>
              <w:t>SP</w:t>
            </w:r>
          </w:p>
        </w:tc>
        <w:tc>
          <w:tcPr>
            <w:tcW w:w="5357" w:type="dxa"/>
            <w:gridSpan w:val="4"/>
            <w:tcBorders>
              <w:left w:val="nil"/>
            </w:tcBorders>
          </w:tcPr>
          <w:p w14:paraId="65773EC7" w14:textId="77777777" w:rsidR="005169B4" w:rsidRDefault="005169B4" w:rsidP="00457850">
            <w:pPr>
              <w:pStyle w:val="BodyText"/>
              <w:numPr>
                <w:ilvl w:val="0"/>
                <w:numId w:val="26"/>
              </w:numPr>
              <w:ind w:left="340"/>
              <w:rPr>
                <w:bCs/>
                <w:sz w:val="20"/>
              </w:rPr>
            </w:pPr>
            <w:r>
              <w:rPr>
                <w:bCs/>
                <w:sz w:val="20"/>
              </w:rPr>
              <w:t xml:space="preserve">Old Service Provider SOA receives the M-EVENT-REPORT </w:t>
            </w:r>
            <w:r w:rsidR="005649E8">
              <w:rPr>
                <w:sz w:val="20"/>
              </w:rPr>
              <w:t xml:space="preserve">in CMIP (or </w:t>
            </w:r>
            <w:r w:rsidR="005649E8" w:rsidRPr="005649E8">
              <w:rPr>
                <w:sz w:val="20"/>
              </w:rPr>
              <w:t xml:space="preserve">VOIN – SvOldSpConcurrenceNotification </w:t>
            </w:r>
            <w:r w:rsidR="005649E8">
              <w:rPr>
                <w:sz w:val="20"/>
              </w:rPr>
              <w:t xml:space="preserve">in XML) </w:t>
            </w:r>
            <w:r>
              <w:rPr>
                <w:bCs/>
                <w:sz w:val="20"/>
              </w:rPr>
              <w:t xml:space="preserve">at the Medium Initial Concurrence interval and issues an M-EVENT-REPORT Confirmation </w:t>
            </w:r>
            <w:r w:rsidR="005649E8">
              <w:rPr>
                <w:sz w:val="20"/>
              </w:rPr>
              <w:t xml:space="preserve">in CMIP (or </w:t>
            </w:r>
            <w:r w:rsidR="005649E8" w:rsidRPr="005649E8">
              <w:rPr>
                <w:sz w:val="20"/>
              </w:rPr>
              <w:t xml:space="preserve">NOTR – NotificationReply </w:t>
            </w:r>
            <w:r w:rsidR="005649E8">
              <w:rPr>
                <w:sz w:val="20"/>
              </w:rPr>
              <w:t xml:space="preserve">in XML) </w:t>
            </w:r>
            <w:r>
              <w:rPr>
                <w:bCs/>
                <w:sz w:val="20"/>
              </w:rPr>
              <w:t>to the NPAC SMS.</w:t>
            </w:r>
          </w:p>
          <w:p w14:paraId="2AB0575F" w14:textId="77777777" w:rsidR="005169B4" w:rsidRDefault="005169B4" w:rsidP="005169B4">
            <w:pPr>
              <w:pStyle w:val="BodyText"/>
              <w:numPr>
                <w:ilvl w:val="0"/>
                <w:numId w:val="26"/>
              </w:numPr>
              <w:ind w:left="342"/>
              <w:rPr>
                <w:bCs/>
                <w:sz w:val="20"/>
              </w:rPr>
            </w:pPr>
            <w:r>
              <w:rPr>
                <w:bCs/>
                <w:sz w:val="20"/>
              </w:rPr>
              <w:t xml:space="preserve">Old Service Provider SOA receives the M-EVENT-REPORT </w:t>
            </w:r>
            <w:r w:rsidR="00237199">
              <w:rPr>
                <w:sz w:val="20"/>
              </w:rPr>
              <w:t xml:space="preserve">in CMIP (or </w:t>
            </w:r>
            <w:r w:rsidR="00237199" w:rsidRPr="005649E8">
              <w:rPr>
                <w:sz w:val="20"/>
              </w:rPr>
              <w:t xml:space="preserve">VOFN – SvOldSpFinalConcurrenceWindowExpirationNotification </w:t>
            </w:r>
            <w:r w:rsidR="00237199">
              <w:rPr>
                <w:sz w:val="20"/>
              </w:rPr>
              <w:t xml:space="preserve">in XML) </w:t>
            </w:r>
            <w:r>
              <w:rPr>
                <w:bCs/>
                <w:sz w:val="20"/>
              </w:rPr>
              <w:t xml:space="preserve">at the Medium Final Concurrence interval and issues an M-EVENT-REPORT Confirmation </w:t>
            </w:r>
            <w:r w:rsidR="00237199">
              <w:rPr>
                <w:sz w:val="20"/>
              </w:rPr>
              <w:t xml:space="preserve">in CMIP (or </w:t>
            </w:r>
            <w:r w:rsidR="00237199" w:rsidRPr="005649E8">
              <w:rPr>
                <w:sz w:val="20"/>
              </w:rPr>
              <w:t xml:space="preserve">NOTR – NotificationReply </w:t>
            </w:r>
            <w:r w:rsidR="00237199">
              <w:rPr>
                <w:sz w:val="20"/>
              </w:rPr>
              <w:t xml:space="preserve">in XML) </w:t>
            </w:r>
            <w:r>
              <w:rPr>
                <w:bCs/>
                <w:sz w:val="20"/>
              </w:rPr>
              <w:t>to the NPAC SMS.</w:t>
            </w:r>
          </w:p>
          <w:p w14:paraId="4A14B3C0" w14:textId="77777777" w:rsidR="00B36FE1" w:rsidRDefault="005169B4" w:rsidP="000867E4">
            <w:pPr>
              <w:pStyle w:val="BodyText"/>
              <w:numPr>
                <w:ilvl w:val="0"/>
                <w:numId w:val="25"/>
              </w:numPr>
              <w:ind w:left="342"/>
              <w:rPr>
                <w:bCs/>
                <w:sz w:val="20"/>
              </w:rPr>
            </w:pPr>
            <w:r>
              <w:rPr>
                <w:bCs/>
                <w:sz w:val="20"/>
              </w:rPr>
              <w:t xml:space="preserve">If the New Service Provider supports it, their SOA receives the M-EVENT-REPORT </w:t>
            </w:r>
            <w:r w:rsidR="005649E8">
              <w:rPr>
                <w:sz w:val="20"/>
              </w:rPr>
              <w:t xml:space="preserve">in CMIP (or </w:t>
            </w:r>
            <w:r w:rsidR="005649E8" w:rsidRPr="005649E8">
              <w:rPr>
                <w:sz w:val="20"/>
              </w:rPr>
              <w:t xml:space="preserve">VOFN – SvOldSpFinalConcurrenceWindowExpirationNotification </w:t>
            </w:r>
            <w:r w:rsidR="005649E8">
              <w:rPr>
                <w:sz w:val="20"/>
              </w:rPr>
              <w:t xml:space="preserve">in XML) </w:t>
            </w:r>
            <w:r>
              <w:rPr>
                <w:bCs/>
                <w:sz w:val="20"/>
              </w:rPr>
              <w:t xml:space="preserve">at the Medium Final Concurrence interval and issues an M-EVENT-REPORT Confirmation </w:t>
            </w:r>
            <w:r w:rsidR="005649E8">
              <w:rPr>
                <w:sz w:val="20"/>
              </w:rPr>
              <w:t xml:space="preserve">in CMIP (or </w:t>
            </w:r>
            <w:r w:rsidR="005649E8" w:rsidRPr="005649E8">
              <w:rPr>
                <w:sz w:val="20"/>
              </w:rPr>
              <w:t xml:space="preserve">NOTR – NotificationReply </w:t>
            </w:r>
            <w:r w:rsidR="005649E8">
              <w:rPr>
                <w:sz w:val="20"/>
              </w:rPr>
              <w:t xml:space="preserve">in XML) </w:t>
            </w:r>
            <w:r>
              <w:rPr>
                <w:bCs/>
                <w:sz w:val="20"/>
              </w:rPr>
              <w:t>to the NPAC SMS.</w:t>
            </w:r>
          </w:p>
        </w:tc>
      </w:tr>
      <w:tr w:rsidR="005169B4" w14:paraId="49531D54" w14:textId="77777777">
        <w:trPr>
          <w:gridAfter w:val="2"/>
          <w:wAfter w:w="15" w:type="dxa"/>
          <w:trHeight w:val="509"/>
        </w:trPr>
        <w:tc>
          <w:tcPr>
            <w:tcW w:w="720" w:type="dxa"/>
          </w:tcPr>
          <w:p w14:paraId="23F67B0B" w14:textId="77777777" w:rsidR="005169B4" w:rsidRDefault="00B4076D">
            <w:pPr>
              <w:pStyle w:val="BodyText"/>
              <w:rPr>
                <w:sz w:val="20"/>
              </w:rPr>
            </w:pPr>
            <w:r>
              <w:rPr>
                <w:sz w:val="20"/>
              </w:rPr>
              <w:t>6</w:t>
            </w:r>
            <w:r w:rsidR="005169B4">
              <w:rPr>
                <w:sz w:val="20"/>
              </w:rPr>
              <w:t>.</w:t>
            </w:r>
          </w:p>
        </w:tc>
        <w:tc>
          <w:tcPr>
            <w:tcW w:w="810" w:type="dxa"/>
            <w:tcBorders>
              <w:left w:val="nil"/>
            </w:tcBorders>
          </w:tcPr>
          <w:p w14:paraId="41DB08D9" w14:textId="77777777" w:rsidR="005169B4" w:rsidRDefault="005169B4">
            <w:pPr>
              <w:pStyle w:val="BodyText"/>
              <w:rPr>
                <w:sz w:val="16"/>
              </w:rPr>
            </w:pPr>
            <w:r>
              <w:rPr>
                <w:sz w:val="16"/>
              </w:rPr>
              <w:t>NPAC</w:t>
            </w:r>
          </w:p>
        </w:tc>
        <w:tc>
          <w:tcPr>
            <w:tcW w:w="3150" w:type="dxa"/>
            <w:gridSpan w:val="2"/>
            <w:tcBorders>
              <w:left w:val="nil"/>
            </w:tcBorders>
          </w:tcPr>
          <w:p w14:paraId="0AEF3AFC" w14:textId="77777777" w:rsidR="005169B4" w:rsidRDefault="005169B4">
            <w:pPr>
              <w:pStyle w:val="BodyText"/>
              <w:rPr>
                <w:sz w:val="20"/>
              </w:rPr>
            </w:pPr>
            <w:r>
              <w:rPr>
                <w:sz w:val="20"/>
              </w:rPr>
              <w:t>NPAC personnel perform a query for the Subscription Version.</w:t>
            </w:r>
          </w:p>
        </w:tc>
        <w:tc>
          <w:tcPr>
            <w:tcW w:w="720" w:type="dxa"/>
            <w:gridSpan w:val="2"/>
          </w:tcPr>
          <w:p w14:paraId="16B69A55" w14:textId="77777777" w:rsidR="005169B4" w:rsidRDefault="005169B4">
            <w:pPr>
              <w:pStyle w:val="BodyText"/>
              <w:rPr>
                <w:sz w:val="16"/>
              </w:rPr>
            </w:pPr>
            <w:r>
              <w:rPr>
                <w:sz w:val="16"/>
              </w:rPr>
              <w:t>NPAC</w:t>
            </w:r>
          </w:p>
        </w:tc>
        <w:tc>
          <w:tcPr>
            <w:tcW w:w="5357" w:type="dxa"/>
            <w:gridSpan w:val="4"/>
            <w:tcBorders>
              <w:left w:val="nil"/>
            </w:tcBorders>
          </w:tcPr>
          <w:p w14:paraId="764B7EF9" w14:textId="77777777" w:rsidR="005169B4" w:rsidRDefault="005169B4" w:rsidP="00B4076D">
            <w:pPr>
              <w:pStyle w:val="BodyText"/>
              <w:rPr>
                <w:sz w:val="20"/>
              </w:rPr>
            </w:pPr>
            <w:r>
              <w:rPr>
                <w:sz w:val="20"/>
              </w:rPr>
              <w:t>NPAC personnel verify that the Subscription Version exists with a status of Pending</w:t>
            </w:r>
            <w:r w:rsidR="00B4076D">
              <w:rPr>
                <w:sz w:val="20"/>
              </w:rPr>
              <w:t xml:space="preserve"> and the Timer Type and Business Hours are set to Medium</w:t>
            </w:r>
            <w:r>
              <w:rPr>
                <w:sz w:val="20"/>
              </w:rPr>
              <w:t>.</w:t>
            </w:r>
          </w:p>
        </w:tc>
      </w:tr>
      <w:tr w:rsidR="005169B4" w14:paraId="7FB24E6C" w14:textId="77777777">
        <w:trPr>
          <w:gridAfter w:val="2"/>
          <w:wAfter w:w="15" w:type="dxa"/>
          <w:trHeight w:val="509"/>
        </w:trPr>
        <w:tc>
          <w:tcPr>
            <w:tcW w:w="720" w:type="dxa"/>
          </w:tcPr>
          <w:p w14:paraId="1498F78F" w14:textId="5CCE2882" w:rsidR="005169B4" w:rsidRDefault="002A0E9D">
            <w:pPr>
              <w:pStyle w:val="BodyText"/>
              <w:rPr>
                <w:sz w:val="20"/>
              </w:rPr>
            </w:pPr>
            <w:r>
              <w:rPr>
                <w:sz w:val="20"/>
              </w:rPr>
              <w:t>7</w:t>
            </w:r>
            <w:r w:rsidR="005169B4">
              <w:rPr>
                <w:sz w:val="20"/>
              </w:rPr>
              <w:t>.</w:t>
            </w:r>
          </w:p>
          <w:p w14:paraId="4B5DECD5" w14:textId="77777777" w:rsidR="005169B4" w:rsidRDefault="005169B4">
            <w:pPr>
              <w:pStyle w:val="BodyText"/>
              <w:rPr>
                <w:sz w:val="20"/>
              </w:rPr>
            </w:pPr>
            <w:r>
              <w:rPr>
                <w:sz w:val="14"/>
              </w:rPr>
              <w:t>optional</w:t>
            </w:r>
          </w:p>
        </w:tc>
        <w:tc>
          <w:tcPr>
            <w:tcW w:w="810" w:type="dxa"/>
            <w:tcBorders>
              <w:left w:val="nil"/>
            </w:tcBorders>
          </w:tcPr>
          <w:p w14:paraId="6D5396F2" w14:textId="77777777" w:rsidR="005169B4" w:rsidRDefault="005169B4">
            <w:pPr>
              <w:pStyle w:val="BodyText"/>
              <w:rPr>
                <w:sz w:val="16"/>
              </w:rPr>
            </w:pPr>
            <w:r>
              <w:rPr>
                <w:sz w:val="16"/>
              </w:rPr>
              <w:t>SP</w:t>
            </w:r>
          </w:p>
        </w:tc>
        <w:tc>
          <w:tcPr>
            <w:tcW w:w="3150" w:type="dxa"/>
            <w:gridSpan w:val="2"/>
            <w:tcBorders>
              <w:left w:val="nil"/>
            </w:tcBorders>
          </w:tcPr>
          <w:p w14:paraId="3AD2AD83" w14:textId="77777777" w:rsidR="005169B4" w:rsidRDefault="005169B4">
            <w:pPr>
              <w:pStyle w:val="BodyText"/>
              <w:rPr>
                <w:sz w:val="20"/>
              </w:rPr>
            </w:pPr>
            <w:r>
              <w:rPr>
                <w:sz w:val="20"/>
              </w:rPr>
              <w:t>Service Provider personnel perform a local query for the Subscription Version.</w:t>
            </w:r>
          </w:p>
        </w:tc>
        <w:tc>
          <w:tcPr>
            <w:tcW w:w="720" w:type="dxa"/>
            <w:gridSpan w:val="2"/>
          </w:tcPr>
          <w:p w14:paraId="3F574E23" w14:textId="77777777" w:rsidR="005169B4" w:rsidRDefault="005169B4">
            <w:pPr>
              <w:pStyle w:val="BodyText"/>
              <w:rPr>
                <w:sz w:val="16"/>
              </w:rPr>
            </w:pPr>
            <w:r>
              <w:rPr>
                <w:sz w:val="16"/>
              </w:rPr>
              <w:t>SP</w:t>
            </w:r>
          </w:p>
        </w:tc>
        <w:tc>
          <w:tcPr>
            <w:tcW w:w="5357" w:type="dxa"/>
            <w:gridSpan w:val="4"/>
            <w:tcBorders>
              <w:left w:val="nil"/>
            </w:tcBorders>
          </w:tcPr>
          <w:p w14:paraId="135D5C80" w14:textId="77777777" w:rsidR="005169B4" w:rsidRDefault="005169B4" w:rsidP="007007FB">
            <w:pPr>
              <w:pStyle w:val="BodyText"/>
              <w:rPr>
                <w:sz w:val="20"/>
              </w:rPr>
            </w:pPr>
            <w:r>
              <w:rPr>
                <w:sz w:val="20"/>
              </w:rPr>
              <w:t>Service Provider personnel verify that the Subscription Version exists with a status of Pending.</w:t>
            </w:r>
          </w:p>
        </w:tc>
      </w:tr>
      <w:tr w:rsidR="005169B4" w14:paraId="326BF2C7" w14:textId="77777777">
        <w:trPr>
          <w:gridAfter w:val="4"/>
          <w:wAfter w:w="2103" w:type="dxa"/>
        </w:trPr>
        <w:tc>
          <w:tcPr>
            <w:tcW w:w="720" w:type="dxa"/>
            <w:tcBorders>
              <w:top w:val="nil"/>
              <w:left w:val="nil"/>
              <w:bottom w:val="nil"/>
              <w:right w:val="nil"/>
            </w:tcBorders>
          </w:tcPr>
          <w:p w14:paraId="767780B7" w14:textId="77777777" w:rsidR="005169B4" w:rsidRDefault="005169B4">
            <w:pPr>
              <w:rPr>
                <w:b/>
                <w:sz w:val="20"/>
              </w:rPr>
            </w:pPr>
            <w:r>
              <w:rPr>
                <w:b/>
                <w:sz w:val="20"/>
              </w:rPr>
              <w:t>E.</w:t>
            </w:r>
          </w:p>
        </w:tc>
        <w:tc>
          <w:tcPr>
            <w:tcW w:w="7949" w:type="dxa"/>
            <w:gridSpan w:val="7"/>
            <w:tcBorders>
              <w:top w:val="nil"/>
              <w:left w:val="nil"/>
              <w:bottom w:val="nil"/>
              <w:right w:val="nil"/>
            </w:tcBorders>
          </w:tcPr>
          <w:p w14:paraId="6191D381" w14:textId="77777777" w:rsidR="005169B4" w:rsidRDefault="005169B4">
            <w:pPr>
              <w:rPr>
                <w:b/>
                <w:sz w:val="20"/>
              </w:rPr>
            </w:pPr>
            <w:r>
              <w:rPr>
                <w:b/>
                <w:sz w:val="20"/>
              </w:rPr>
              <w:t>Pass/Fail Analysis, NANC 441-3</w:t>
            </w:r>
          </w:p>
        </w:tc>
      </w:tr>
      <w:tr w:rsidR="005169B4" w14:paraId="29A27DB2" w14:textId="77777777">
        <w:trPr>
          <w:gridAfter w:val="2"/>
          <w:wAfter w:w="15" w:type="dxa"/>
          <w:cantSplit/>
          <w:trHeight w:val="509"/>
        </w:trPr>
        <w:tc>
          <w:tcPr>
            <w:tcW w:w="720" w:type="dxa"/>
          </w:tcPr>
          <w:p w14:paraId="724D79E2" w14:textId="77777777" w:rsidR="005169B4" w:rsidRDefault="005169B4">
            <w:pPr>
              <w:pStyle w:val="BodyText"/>
              <w:rPr>
                <w:sz w:val="20"/>
              </w:rPr>
            </w:pPr>
            <w:r>
              <w:rPr>
                <w:sz w:val="20"/>
              </w:rPr>
              <w:t>Pass</w:t>
            </w:r>
          </w:p>
        </w:tc>
        <w:tc>
          <w:tcPr>
            <w:tcW w:w="810" w:type="dxa"/>
            <w:tcBorders>
              <w:left w:val="nil"/>
            </w:tcBorders>
          </w:tcPr>
          <w:p w14:paraId="2149B8C8" w14:textId="77777777" w:rsidR="005169B4" w:rsidRDefault="005169B4">
            <w:pPr>
              <w:pStyle w:val="BodyText"/>
              <w:rPr>
                <w:sz w:val="20"/>
              </w:rPr>
            </w:pPr>
            <w:r>
              <w:rPr>
                <w:sz w:val="20"/>
              </w:rPr>
              <w:t>Fail</w:t>
            </w:r>
          </w:p>
        </w:tc>
        <w:tc>
          <w:tcPr>
            <w:tcW w:w="9227" w:type="dxa"/>
            <w:gridSpan w:val="8"/>
            <w:tcBorders>
              <w:left w:val="nil"/>
            </w:tcBorders>
          </w:tcPr>
          <w:p w14:paraId="244296DE" w14:textId="77777777" w:rsidR="005169B4" w:rsidRDefault="005169B4">
            <w:pPr>
              <w:pStyle w:val="BodyText"/>
              <w:rPr>
                <w:sz w:val="20"/>
              </w:rPr>
            </w:pPr>
            <w:r>
              <w:rPr>
                <w:sz w:val="20"/>
              </w:rPr>
              <w:t>NPAC personnel performed the test case as written.</w:t>
            </w:r>
          </w:p>
        </w:tc>
      </w:tr>
      <w:tr w:rsidR="005169B4" w14:paraId="6CF29717" w14:textId="77777777">
        <w:trPr>
          <w:gridAfter w:val="2"/>
          <w:wAfter w:w="15" w:type="dxa"/>
          <w:cantSplit/>
          <w:trHeight w:val="509"/>
        </w:trPr>
        <w:tc>
          <w:tcPr>
            <w:tcW w:w="720" w:type="dxa"/>
          </w:tcPr>
          <w:p w14:paraId="59BCCE3C" w14:textId="77777777" w:rsidR="005169B4" w:rsidRDefault="005169B4">
            <w:pPr>
              <w:pStyle w:val="BodyText"/>
              <w:rPr>
                <w:sz w:val="20"/>
              </w:rPr>
            </w:pPr>
            <w:r>
              <w:rPr>
                <w:sz w:val="20"/>
              </w:rPr>
              <w:t>Pass</w:t>
            </w:r>
          </w:p>
        </w:tc>
        <w:tc>
          <w:tcPr>
            <w:tcW w:w="810" w:type="dxa"/>
            <w:tcBorders>
              <w:left w:val="nil"/>
            </w:tcBorders>
          </w:tcPr>
          <w:p w14:paraId="3B40B2F5" w14:textId="77777777" w:rsidR="005169B4" w:rsidRDefault="005169B4">
            <w:pPr>
              <w:pStyle w:val="BodyText"/>
              <w:rPr>
                <w:sz w:val="20"/>
              </w:rPr>
            </w:pPr>
            <w:r>
              <w:rPr>
                <w:sz w:val="20"/>
              </w:rPr>
              <w:t>Fail</w:t>
            </w:r>
          </w:p>
        </w:tc>
        <w:tc>
          <w:tcPr>
            <w:tcW w:w="9227" w:type="dxa"/>
            <w:gridSpan w:val="8"/>
            <w:tcBorders>
              <w:left w:val="nil"/>
            </w:tcBorders>
          </w:tcPr>
          <w:p w14:paraId="3C1E2EB5" w14:textId="77777777" w:rsidR="005169B4" w:rsidRDefault="005169B4">
            <w:pPr>
              <w:pStyle w:val="BodyText"/>
              <w:rPr>
                <w:sz w:val="20"/>
              </w:rPr>
            </w:pPr>
            <w:r>
              <w:rPr>
                <w:sz w:val="20"/>
              </w:rPr>
              <w:t>Service Provider personnel performed the test case as written.</w:t>
            </w:r>
          </w:p>
        </w:tc>
      </w:tr>
      <w:tr w:rsidR="005169B4" w14:paraId="2CEF2206" w14:textId="77777777">
        <w:trPr>
          <w:gridAfter w:val="2"/>
          <w:wAfter w:w="15" w:type="dxa"/>
          <w:cantSplit/>
          <w:trHeight w:val="509"/>
        </w:trPr>
        <w:tc>
          <w:tcPr>
            <w:tcW w:w="720" w:type="dxa"/>
          </w:tcPr>
          <w:p w14:paraId="319B362E" w14:textId="77777777" w:rsidR="005169B4" w:rsidRDefault="005169B4">
            <w:pPr>
              <w:pStyle w:val="BodyText"/>
              <w:rPr>
                <w:sz w:val="20"/>
              </w:rPr>
            </w:pPr>
            <w:r>
              <w:rPr>
                <w:sz w:val="20"/>
              </w:rPr>
              <w:t>Pass</w:t>
            </w:r>
          </w:p>
        </w:tc>
        <w:tc>
          <w:tcPr>
            <w:tcW w:w="810" w:type="dxa"/>
            <w:tcBorders>
              <w:left w:val="nil"/>
            </w:tcBorders>
          </w:tcPr>
          <w:p w14:paraId="2A7A610C" w14:textId="77777777" w:rsidR="005169B4" w:rsidRDefault="005169B4">
            <w:pPr>
              <w:pStyle w:val="BodyText"/>
              <w:rPr>
                <w:sz w:val="20"/>
              </w:rPr>
            </w:pPr>
            <w:r>
              <w:rPr>
                <w:sz w:val="20"/>
              </w:rPr>
              <w:t>Fail</w:t>
            </w:r>
          </w:p>
        </w:tc>
        <w:tc>
          <w:tcPr>
            <w:tcW w:w="9227" w:type="dxa"/>
            <w:gridSpan w:val="8"/>
            <w:tcBorders>
              <w:left w:val="nil"/>
            </w:tcBorders>
          </w:tcPr>
          <w:p w14:paraId="33E9D723" w14:textId="77777777" w:rsidR="005169B4" w:rsidRDefault="005169B4">
            <w:pPr>
              <w:pStyle w:val="BodyText"/>
              <w:rPr>
                <w:sz w:val="20"/>
              </w:rPr>
            </w:pPr>
            <w:r>
              <w:rPr>
                <w:sz w:val="20"/>
              </w:rPr>
              <w:t>Service Provider SOA received the error response from the NPAC SMS and handled it appropriately.</w:t>
            </w:r>
          </w:p>
        </w:tc>
      </w:tr>
    </w:tbl>
    <w:p w14:paraId="6CF8FE85" w14:textId="77777777" w:rsidR="00336993" w:rsidRDefault="00336993">
      <w:pPr>
        <w:pStyle w:val="Header"/>
        <w:tabs>
          <w:tab w:val="clear" w:pos="4320"/>
          <w:tab w:val="clear" w:pos="8640"/>
        </w:tabs>
        <w:rPr>
          <w:szCs w:val="24"/>
        </w:rPr>
      </w:pPr>
      <w:r>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79FC393F" w14:textId="77777777">
        <w:trPr>
          <w:gridAfter w:val="1"/>
          <w:wAfter w:w="6" w:type="dxa"/>
        </w:trPr>
        <w:tc>
          <w:tcPr>
            <w:tcW w:w="720" w:type="dxa"/>
            <w:tcBorders>
              <w:top w:val="nil"/>
              <w:left w:val="nil"/>
              <w:bottom w:val="nil"/>
              <w:right w:val="nil"/>
            </w:tcBorders>
          </w:tcPr>
          <w:p w14:paraId="274912F4" w14:textId="77777777" w:rsidR="00336993" w:rsidRDefault="00336993">
            <w:pPr>
              <w:rPr>
                <w:b/>
                <w:sz w:val="20"/>
              </w:rPr>
            </w:pPr>
            <w:r>
              <w:rPr>
                <w:b/>
                <w:sz w:val="20"/>
              </w:rPr>
              <w:t>A.</w:t>
            </w:r>
          </w:p>
        </w:tc>
        <w:tc>
          <w:tcPr>
            <w:tcW w:w="2097" w:type="dxa"/>
            <w:gridSpan w:val="2"/>
            <w:tcBorders>
              <w:top w:val="nil"/>
              <w:left w:val="nil"/>
              <w:right w:val="nil"/>
            </w:tcBorders>
          </w:tcPr>
          <w:p w14:paraId="3968DE00" w14:textId="77777777" w:rsidR="00336993" w:rsidRDefault="00336993">
            <w:pPr>
              <w:rPr>
                <w:b/>
                <w:sz w:val="20"/>
              </w:rPr>
            </w:pPr>
            <w:r>
              <w:rPr>
                <w:b/>
                <w:sz w:val="20"/>
              </w:rPr>
              <w:t>TEST IDENTITY</w:t>
            </w:r>
          </w:p>
        </w:tc>
        <w:tc>
          <w:tcPr>
            <w:tcW w:w="7949" w:type="dxa"/>
            <w:gridSpan w:val="8"/>
            <w:tcBorders>
              <w:top w:val="nil"/>
              <w:left w:val="nil"/>
              <w:right w:val="nil"/>
            </w:tcBorders>
          </w:tcPr>
          <w:p w14:paraId="07198B28" w14:textId="77777777" w:rsidR="00336993" w:rsidRDefault="00336993">
            <w:pPr>
              <w:rPr>
                <w:b/>
                <w:sz w:val="20"/>
              </w:rPr>
            </w:pPr>
          </w:p>
        </w:tc>
      </w:tr>
      <w:tr w:rsidR="00336993" w14:paraId="427C1E30" w14:textId="77777777">
        <w:trPr>
          <w:cantSplit/>
          <w:trHeight w:val="120"/>
        </w:trPr>
        <w:tc>
          <w:tcPr>
            <w:tcW w:w="720" w:type="dxa"/>
            <w:vMerge w:val="restart"/>
            <w:tcBorders>
              <w:top w:val="nil"/>
              <w:left w:val="nil"/>
            </w:tcBorders>
          </w:tcPr>
          <w:p w14:paraId="5C2D1D2C" w14:textId="77777777" w:rsidR="00336993" w:rsidRDefault="00336993">
            <w:pPr>
              <w:rPr>
                <w:b/>
                <w:sz w:val="20"/>
              </w:rPr>
            </w:pPr>
          </w:p>
        </w:tc>
        <w:tc>
          <w:tcPr>
            <w:tcW w:w="2097" w:type="dxa"/>
            <w:gridSpan w:val="2"/>
            <w:vMerge w:val="restart"/>
            <w:tcBorders>
              <w:left w:val="nil"/>
            </w:tcBorders>
          </w:tcPr>
          <w:p w14:paraId="49C5016B" w14:textId="77777777" w:rsidR="00336993" w:rsidRDefault="00336993">
            <w:pPr>
              <w:rPr>
                <w:b/>
                <w:sz w:val="20"/>
              </w:rPr>
            </w:pPr>
            <w:r>
              <w:rPr>
                <w:b/>
                <w:sz w:val="20"/>
              </w:rPr>
              <w:t>Test Case Number:</w:t>
            </w:r>
          </w:p>
        </w:tc>
        <w:tc>
          <w:tcPr>
            <w:tcW w:w="2083" w:type="dxa"/>
            <w:gridSpan w:val="2"/>
            <w:vMerge w:val="restart"/>
            <w:tcBorders>
              <w:left w:val="nil"/>
            </w:tcBorders>
          </w:tcPr>
          <w:p w14:paraId="25D436F2" w14:textId="77777777" w:rsidR="00336993" w:rsidRDefault="002D78A9">
            <w:pPr>
              <w:rPr>
                <w:b/>
                <w:sz w:val="20"/>
              </w:rPr>
            </w:pPr>
            <w:r>
              <w:rPr>
                <w:b/>
                <w:sz w:val="20"/>
              </w:rPr>
              <w:t>NANC 441</w:t>
            </w:r>
            <w:r w:rsidR="00336993">
              <w:rPr>
                <w:b/>
                <w:sz w:val="20"/>
              </w:rPr>
              <w:t>-4</w:t>
            </w:r>
          </w:p>
        </w:tc>
        <w:tc>
          <w:tcPr>
            <w:tcW w:w="1955" w:type="dxa"/>
            <w:gridSpan w:val="2"/>
            <w:vMerge w:val="restart"/>
          </w:tcPr>
          <w:p w14:paraId="594CA9EB"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6D1F8B90" w14:textId="77777777" w:rsidR="00336993" w:rsidRDefault="00336993">
            <w:pPr>
              <w:rPr>
                <w:sz w:val="20"/>
              </w:rPr>
            </w:pPr>
            <w:r>
              <w:rPr>
                <w:b/>
                <w:sz w:val="20"/>
              </w:rPr>
              <w:t xml:space="preserve">SOA </w:t>
            </w:r>
          </w:p>
        </w:tc>
        <w:tc>
          <w:tcPr>
            <w:tcW w:w="1959" w:type="dxa"/>
            <w:gridSpan w:val="3"/>
            <w:tcBorders>
              <w:left w:val="nil"/>
            </w:tcBorders>
          </w:tcPr>
          <w:p w14:paraId="6E3A026E" w14:textId="77777777" w:rsidR="00336993" w:rsidRDefault="00336993">
            <w:pPr>
              <w:pStyle w:val="BodyText"/>
              <w:rPr>
                <w:sz w:val="20"/>
              </w:rPr>
            </w:pPr>
            <w:r>
              <w:rPr>
                <w:sz w:val="20"/>
              </w:rPr>
              <w:t>Conditional</w:t>
            </w:r>
          </w:p>
        </w:tc>
      </w:tr>
      <w:tr w:rsidR="00336993" w14:paraId="19542D9D" w14:textId="77777777">
        <w:trPr>
          <w:cantSplit/>
          <w:trHeight w:val="170"/>
        </w:trPr>
        <w:tc>
          <w:tcPr>
            <w:tcW w:w="720" w:type="dxa"/>
            <w:vMerge/>
            <w:tcBorders>
              <w:left w:val="nil"/>
              <w:bottom w:val="nil"/>
            </w:tcBorders>
          </w:tcPr>
          <w:p w14:paraId="2E9EE464" w14:textId="77777777" w:rsidR="00336993" w:rsidRDefault="00336993">
            <w:pPr>
              <w:rPr>
                <w:b/>
                <w:sz w:val="20"/>
              </w:rPr>
            </w:pPr>
          </w:p>
        </w:tc>
        <w:tc>
          <w:tcPr>
            <w:tcW w:w="2097" w:type="dxa"/>
            <w:gridSpan w:val="2"/>
            <w:vMerge/>
            <w:tcBorders>
              <w:left w:val="nil"/>
            </w:tcBorders>
          </w:tcPr>
          <w:p w14:paraId="20AC98B6" w14:textId="77777777" w:rsidR="00336993" w:rsidRDefault="00336993">
            <w:pPr>
              <w:rPr>
                <w:b/>
                <w:sz w:val="20"/>
              </w:rPr>
            </w:pPr>
          </w:p>
        </w:tc>
        <w:tc>
          <w:tcPr>
            <w:tcW w:w="2083" w:type="dxa"/>
            <w:gridSpan w:val="2"/>
            <w:vMerge/>
            <w:tcBorders>
              <w:left w:val="nil"/>
            </w:tcBorders>
          </w:tcPr>
          <w:p w14:paraId="186B436E" w14:textId="77777777" w:rsidR="00336993" w:rsidRDefault="00336993">
            <w:pPr>
              <w:rPr>
                <w:b/>
                <w:sz w:val="20"/>
              </w:rPr>
            </w:pPr>
          </w:p>
        </w:tc>
        <w:tc>
          <w:tcPr>
            <w:tcW w:w="1955" w:type="dxa"/>
            <w:gridSpan w:val="2"/>
            <w:vMerge/>
          </w:tcPr>
          <w:p w14:paraId="6606871C" w14:textId="77777777" w:rsidR="00336993" w:rsidRDefault="00336993">
            <w:pPr>
              <w:pStyle w:val="TOC1"/>
              <w:spacing w:before="0"/>
              <w:rPr>
                <w:i w:val="0"/>
                <w:sz w:val="20"/>
              </w:rPr>
            </w:pPr>
          </w:p>
        </w:tc>
        <w:tc>
          <w:tcPr>
            <w:tcW w:w="1958" w:type="dxa"/>
            <w:gridSpan w:val="2"/>
            <w:tcBorders>
              <w:left w:val="nil"/>
            </w:tcBorders>
          </w:tcPr>
          <w:p w14:paraId="237A2733" w14:textId="77777777" w:rsidR="00336993" w:rsidRDefault="00336993">
            <w:pPr>
              <w:rPr>
                <w:b/>
                <w:bCs/>
                <w:sz w:val="20"/>
              </w:rPr>
            </w:pPr>
            <w:r>
              <w:rPr>
                <w:b/>
                <w:bCs/>
                <w:sz w:val="20"/>
              </w:rPr>
              <w:t>LSMS</w:t>
            </w:r>
          </w:p>
        </w:tc>
        <w:tc>
          <w:tcPr>
            <w:tcW w:w="1959" w:type="dxa"/>
            <w:gridSpan w:val="3"/>
            <w:tcBorders>
              <w:left w:val="nil"/>
            </w:tcBorders>
          </w:tcPr>
          <w:p w14:paraId="203E83D4" w14:textId="77777777" w:rsidR="00336993" w:rsidRDefault="00336993">
            <w:pPr>
              <w:pStyle w:val="BodyText"/>
              <w:rPr>
                <w:sz w:val="20"/>
              </w:rPr>
            </w:pPr>
            <w:r>
              <w:rPr>
                <w:sz w:val="20"/>
              </w:rPr>
              <w:t>N/A</w:t>
            </w:r>
          </w:p>
        </w:tc>
      </w:tr>
      <w:tr w:rsidR="00336993" w14:paraId="09377D6D" w14:textId="77777777">
        <w:trPr>
          <w:gridAfter w:val="1"/>
          <w:wAfter w:w="6" w:type="dxa"/>
          <w:trHeight w:val="509"/>
        </w:trPr>
        <w:tc>
          <w:tcPr>
            <w:tcW w:w="720" w:type="dxa"/>
            <w:tcBorders>
              <w:top w:val="nil"/>
              <w:left w:val="nil"/>
              <w:bottom w:val="nil"/>
            </w:tcBorders>
          </w:tcPr>
          <w:p w14:paraId="4D66B275" w14:textId="77777777" w:rsidR="00336993" w:rsidRDefault="00336993">
            <w:pPr>
              <w:rPr>
                <w:b/>
                <w:sz w:val="20"/>
              </w:rPr>
            </w:pPr>
          </w:p>
        </w:tc>
        <w:tc>
          <w:tcPr>
            <w:tcW w:w="2097" w:type="dxa"/>
            <w:gridSpan w:val="2"/>
            <w:tcBorders>
              <w:left w:val="nil"/>
            </w:tcBorders>
          </w:tcPr>
          <w:p w14:paraId="77D904D9" w14:textId="77777777" w:rsidR="00336993" w:rsidRDefault="00336993">
            <w:pPr>
              <w:rPr>
                <w:b/>
                <w:sz w:val="20"/>
              </w:rPr>
            </w:pPr>
            <w:r>
              <w:rPr>
                <w:b/>
                <w:sz w:val="20"/>
              </w:rPr>
              <w:t>Objective:</w:t>
            </w:r>
          </w:p>
          <w:p w14:paraId="5B9BEA92" w14:textId="77777777" w:rsidR="00336993" w:rsidRDefault="00336993">
            <w:pPr>
              <w:rPr>
                <w:b/>
                <w:sz w:val="20"/>
              </w:rPr>
            </w:pPr>
          </w:p>
        </w:tc>
        <w:tc>
          <w:tcPr>
            <w:tcW w:w="7949" w:type="dxa"/>
            <w:gridSpan w:val="8"/>
            <w:tcBorders>
              <w:left w:val="nil"/>
            </w:tcBorders>
          </w:tcPr>
          <w:p w14:paraId="0782D90E" w14:textId="77777777" w:rsidR="00336993" w:rsidRDefault="002D78A9">
            <w:pPr>
              <w:pStyle w:val="BodyText"/>
              <w:rPr>
                <w:sz w:val="20"/>
              </w:rPr>
            </w:pPr>
            <w:r w:rsidRPr="002D78A9">
              <w:rPr>
                <w:sz w:val="20"/>
              </w:rPr>
              <w:t>NANC 440/441 – 4: SOA – Old Service Provider modifies the MTI for a range of TNs from True to False, Inter-SP, Pending (or Conflict) subscription version before the New Service Provider has issued their create – Success</w:t>
            </w:r>
          </w:p>
          <w:p w14:paraId="41CDA4C9" w14:textId="77777777" w:rsidR="005649E8" w:rsidRDefault="005649E8">
            <w:pPr>
              <w:pStyle w:val="BodyText"/>
              <w:rPr>
                <w:sz w:val="20"/>
              </w:rPr>
            </w:pPr>
            <w:r w:rsidRPr="00315F7A">
              <w:rPr>
                <w:b/>
                <w:sz w:val="20"/>
              </w:rPr>
              <w:t>Note: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14:paraId="546D844B" w14:textId="77777777">
        <w:trPr>
          <w:gridAfter w:val="1"/>
          <w:wAfter w:w="6" w:type="dxa"/>
        </w:trPr>
        <w:tc>
          <w:tcPr>
            <w:tcW w:w="720" w:type="dxa"/>
            <w:tcBorders>
              <w:top w:val="nil"/>
              <w:left w:val="nil"/>
              <w:bottom w:val="nil"/>
              <w:right w:val="nil"/>
            </w:tcBorders>
          </w:tcPr>
          <w:p w14:paraId="30D3803C" w14:textId="77777777" w:rsidR="00336993" w:rsidRDefault="00336993">
            <w:pPr>
              <w:rPr>
                <w:b/>
                <w:sz w:val="20"/>
              </w:rPr>
            </w:pPr>
          </w:p>
        </w:tc>
        <w:tc>
          <w:tcPr>
            <w:tcW w:w="2097" w:type="dxa"/>
            <w:gridSpan w:val="2"/>
            <w:tcBorders>
              <w:top w:val="nil"/>
              <w:left w:val="nil"/>
              <w:bottom w:val="nil"/>
              <w:right w:val="nil"/>
            </w:tcBorders>
          </w:tcPr>
          <w:p w14:paraId="3CEB5C22" w14:textId="77777777" w:rsidR="00336993" w:rsidRDefault="00336993">
            <w:pPr>
              <w:rPr>
                <w:b/>
                <w:sz w:val="20"/>
              </w:rPr>
            </w:pPr>
          </w:p>
        </w:tc>
        <w:tc>
          <w:tcPr>
            <w:tcW w:w="7949" w:type="dxa"/>
            <w:gridSpan w:val="8"/>
            <w:tcBorders>
              <w:top w:val="nil"/>
              <w:left w:val="nil"/>
              <w:bottom w:val="nil"/>
              <w:right w:val="nil"/>
            </w:tcBorders>
          </w:tcPr>
          <w:p w14:paraId="2C3A5221" w14:textId="77777777" w:rsidR="00336993" w:rsidRDefault="00336993">
            <w:pPr>
              <w:tabs>
                <w:tab w:val="left" w:pos="1820"/>
              </w:tabs>
              <w:rPr>
                <w:b/>
                <w:sz w:val="20"/>
              </w:rPr>
            </w:pPr>
            <w:r>
              <w:rPr>
                <w:b/>
                <w:sz w:val="20"/>
              </w:rPr>
              <w:tab/>
            </w:r>
          </w:p>
        </w:tc>
      </w:tr>
      <w:tr w:rsidR="00336993" w14:paraId="1A8F106F" w14:textId="77777777">
        <w:trPr>
          <w:gridAfter w:val="1"/>
          <w:wAfter w:w="6" w:type="dxa"/>
        </w:trPr>
        <w:tc>
          <w:tcPr>
            <w:tcW w:w="720" w:type="dxa"/>
            <w:tcBorders>
              <w:top w:val="nil"/>
              <w:left w:val="nil"/>
              <w:bottom w:val="nil"/>
              <w:right w:val="nil"/>
            </w:tcBorders>
          </w:tcPr>
          <w:p w14:paraId="087915F4" w14:textId="77777777" w:rsidR="00336993" w:rsidRDefault="00336993">
            <w:pPr>
              <w:rPr>
                <w:b/>
                <w:sz w:val="20"/>
              </w:rPr>
            </w:pPr>
            <w:r>
              <w:rPr>
                <w:b/>
                <w:sz w:val="20"/>
              </w:rPr>
              <w:t>B.</w:t>
            </w:r>
          </w:p>
        </w:tc>
        <w:tc>
          <w:tcPr>
            <w:tcW w:w="2097" w:type="dxa"/>
            <w:gridSpan w:val="2"/>
            <w:tcBorders>
              <w:top w:val="nil"/>
              <w:left w:val="nil"/>
              <w:right w:val="nil"/>
            </w:tcBorders>
          </w:tcPr>
          <w:p w14:paraId="284BE9EA" w14:textId="77777777" w:rsidR="00336993" w:rsidRDefault="00336993">
            <w:pPr>
              <w:rPr>
                <w:b/>
                <w:sz w:val="20"/>
              </w:rPr>
            </w:pPr>
            <w:r>
              <w:rPr>
                <w:b/>
                <w:sz w:val="20"/>
              </w:rPr>
              <w:t>REFERENCES</w:t>
            </w:r>
          </w:p>
        </w:tc>
        <w:tc>
          <w:tcPr>
            <w:tcW w:w="7949" w:type="dxa"/>
            <w:gridSpan w:val="8"/>
            <w:tcBorders>
              <w:top w:val="nil"/>
              <w:left w:val="nil"/>
              <w:right w:val="nil"/>
            </w:tcBorders>
          </w:tcPr>
          <w:p w14:paraId="0359794C" w14:textId="77777777" w:rsidR="00336993" w:rsidRDefault="00336993">
            <w:pPr>
              <w:rPr>
                <w:b/>
                <w:sz w:val="20"/>
              </w:rPr>
            </w:pPr>
          </w:p>
        </w:tc>
      </w:tr>
      <w:tr w:rsidR="00336993" w14:paraId="330AEFA2" w14:textId="77777777">
        <w:trPr>
          <w:trHeight w:val="509"/>
        </w:trPr>
        <w:tc>
          <w:tcPr>
            <w:tcW w:w="720" w:type="dxa"/>
            <w:tcBorders>
              <w:top w:val="nil"/>
              <w:left w:val="nil"/>
              <w:bottom w:val="nil"/>
            </w:tcBorders>
          </w:tcPr>
          <w:p w14:paraId="7D763229" w14:textId="77777777" w:rsidR="00336993" w:rsidRDefault="00336993">
            <w:pPr>
              <w:rPr>
                <w:b/>
                <w:sz w:val="20"/>
              </w:rPr>
            </w:pPr>
            <w:r>
              <w:rPr>
                <w:sz w:val="20"/>
              </w:rPr>
              <w:t xml:space="preserve"> </w:t>
            </w:r>
          </w:p>
        </w:tc>
        <w:tc>
          <w:tcPr>
            <w:tcW w:w="2097" w:type="dxa"/>
            <w:gridSpan w:val="2"/>
            <w:tcBorders>
              <w:left w:val="nil"/>
            </w:tcBorders>
          </w:tcPr>
          <w:p w14:paraId="3A6F45CE" w14:textId="77777777" w:rsidR="00336993" w:rsidRDefault="00336993">
            <w:pPr>
              <w:rPr>
                <w:b/>
                <w:sz w:val="20"/>
              </w:rPr>
            </w:pPr>
            <w:r>
              <w:rPr>
                <w:b/>
                <w:sz w:val="20"/>
              </w:rPr>
              <w:t>NANC Change Order Revision Number:</w:t>
            </w:r>
          </w:p>
        </w:tc>
        <w:tc>
          <w:tcPr>
            <w:tcW w:w="2083" w:type="dxa"/>
            <w:gridSpan w:val="2"/>
            <w:tcBorders>
              <w:left w:val="nil"/>
            </w:tcBorders>
          </w:tcPr>
          <w:p w14:paraId="59D5D3DD" w14:textId="77777777" w:rsidR="00336993" w:rsidRDefault="00336993">
            <w:pPr>
              <w:pStyle w:val="BodyText"/>
              <w:rPr>
                <w:sz w:val="20"/>
              </w:rPr>
            </w:pPr>
          </w:p>
        </w:tc>
        <w:tc>
          <w:tcPr>
            <w:tcW w:w="1955" w:type="dxa"/>
            <w:gridSpan w:val="2"/>
          </w:tcPr>
          <w:p w14:paraId="7B2DB1EE"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230FDFD7" w14:textId="77777777" w:rsidR="00336993" w:rsidRDefault="002D78A9">
            <w:pPr>
              <w:pStyle w:val="BodyText"/>
              <w:rPr>
                <w:sz w:val="20"/>
              </w:rPr>
            </w:pPr>
            <w:r>
              <w:rPr>
                <w:sz w:val="20"/>
              </w:rPr>
              <w:t>NANC 440 and NANC 441</w:t>
            </w:r>
          </w:p>
        </w:tc>
      </w:tr>
      <w:tr w:rsidR="00336993" w14:paraId="50D5BABD" w14:textId="77777777">
        <w:trPr>
          <w:trHeight w:val="509"/>
        </w:trPr>
        <w:tc>
          <w:tcPr>
            <w:tcW w:w="720" w:type="dxa"/>
            <w:tcBorders>
              <w:top w:val="nil"/>
              <w:left w:val="nil"/>
              <w:bottom w:val="nil"/>
            </w:tcBorders>
          </w:tcPr>
          <w:p w14:paraId="4597D9FD" w14:textId="77777777" w:rsidR="00336993" w:rsidRDefault="00336993">
            <w:pPr>
              <w:rPr>
                <w:b/>
                <w:sz w:val="20"/>
              </w:rPr>
            </w:pPr>
          </w:p>
        </w:tc>
        <w:tc>
          <w:tcPr>
            <w:tcW w:w="2097" w:type="dxa"/>
            <w:gridSpan w:val="2"/>
            <w:tcBorders>
              <w:left w:val="nil"/>
            </w:tcBorders>
          </w:tcPr>
          <w:p w14:paraId="6D92AB54" w14:textId="77777777" w:rsidR="00336993" w:rsidRDefault="00336993">
            <w:pPr>
              <w:rPr>
                <w:b/>
                <w:sz w:val="20"/>
              </w:rPr>
            </w:pPr>
            <w:r>
              <w:rPr>
                <w:b/>
                <w:sz w:val="20"/>
              </w:rPr>
              <w:t>NANC FRS Version Number:</w:t>
            </w:r>
          </w:p>
        </w:tc>
        <w:tc>
          <w:tcPr>
            <w:tcW w:w="2083" w:type="dxa"/>
            <w:gridSpan w:val="2"/>
            <w:tcBorders>
              <w:left w:val="nil"/>
            </w:tcBorders>
          </w:tcPr>
          <w:p w14:paraId="2EC3AF5A" w14:textId="77777777" w:rsidR="00336993" w:rsidRDefault="00336993">
            <w:pPr>
              <w:pStyle w:val="BodyText"/>
              <w:rPr>
                <w:sz w:val="20"/>
              </w:rPr>
            </w:pPr>
          </w:p>
        </w:tc>
        <w:tc>
          <w:tcPr>
            <w:tcW w:w="1955" w:type="dxa"/>
            <w:gridSpan w:val="2"/>
          </w:tcPr>
          <w:p w14:paraId="242AD0A9" w14:textId="77777777" w:rsidR="00336993" w:rsidRDefault="00336993">
            <w:pPr>
              <w:rPr>
                <w:b/>
                <w:sz w:val="20"/>
              </w:rPr>
            </w:pPr>
            <w:r>
              <w:rPr>
                <w:b/>
                <w:sz w:val="20"/>
              </w:rPr>
              <w:t>Relevant Requirement(s):</w:t>
            </w:r>
          </w:p>
        </w:tc>
        <w:tc>
          <w:tcPr>
            <w:tcW w:w="3917" w:type="dxa"/>
            <w:gridSpan w:val="5"/>
            <w:tcBorders>
              <w:left w:val="nil"/>
            </w:tcBorders>
          </w:tcPr>
          <w:p w14:paraId="1993A961" w14:textId="77777777" w:rsidR="00336993" w:rsidRDefault="002D78A9">
            <w:pPr>
              <w:pStyle w:val="BodyText"/>
              <w:rPr>
                <w:sz w:val="20"/>
              </w:rPr>
            </w:pPr>
            <w:r w:rsidRPr="002D78A9">
              <w:rPr>
                <w:sz w:val="20"/>
              </w:rPr>
              <w:t>RR3-182,  R5-27.13, R5-29.1, RR5-182, RR5-187, RR5-188, RR5-189</w:t>
            </w:r>
          </w:p>
        </w:tc>
      </w:tr>
      <w:tr w:rsidR="00336993" w14:paraId="113D16A7" w14:textId="77777777">
        <w:trPr>
          <w:trHeight w:val="510"/>
        </w:trPr>
        <w:tc>
          <w:tcPr>
            <w:tcW w:w="720" w:type="dxa"/>
            <w:tcBorders>
              <w:top w:val="nil"/>
              <w:left w:val="nil"/>
              <w:bottom w:val="nil"/>
            </w:tcBorders>
          </w:tcPr>
          <w:p w14:paraId="3269CFF5" w14:textId="77777777" w:rsidR="00336993" w:rsidRDefault="00336993">
            <w:pPr>
              <w:rPr>
                <w:b/>
                <w:sz w:val="20"/>
              </w:rPr>
            </w:pPr>
          </w:p>
        </w:tc>
        <w:tc>
          <w:tcPr>
            <w:tcW w:w="2097" w:type="dxa"/>
            <w:gridSpan w:val="2"/>
            <w:tcBorders>
              <w:left w:val="nil"/>
            </w:tcBorders>
          </w:tcPr>
          <w:p w14:paraId="205BC80B" w14:textId="77777777" w:rsidR="00336993" w:rsidRDefault="00336993">
            <w:pPr>
              <w:rPr>
                <w:b/>
                <w:sz w:val="20"/>
              </w:rPr>
            </w:pPr>
            <w:r>
              <w:rPr>
                <w:b/>
                <w:sz w:val="20"/>
              </w:rPr>
              <w:t>NANC IIS Version Number:</w:t>
            </w:r>
          </w:p>
        </w:tc>
        <w:tc>
          <w:tcPr>
            <w:tcW w:w="2083" w:type="dxa"/>
            <w:gridSpan w:val="2"/>
            <w:tcBorders>
              <w:left w:val="nil"/>
            </w:tcBorders>
          </w:tcPr>
          <w:p w14:paraId="7C15FFE5" w14:textId="77777777" w:rsidR="00336993" w:rsidRDefault="00336993">
            <w:pPr>
              <w:pStyle w:val="BodyText"/>
              <w:rPr>
                <w:sz w:val="20"/>
              </w:rPr>
            </w:pPr>
          </w:p>
        </w:tc>
        <w:tc>
          <w:tcPr>
            <w:tcW w:w="1955" w:type="dxa"/>
            <w:gridSpan w:val="2"/>
          </w:tcPr>
          <w:p w14:paraId="7306F358" w14:textId="77777777" w:rsidR="00336993" w:rsidRDefault="00336993">
            <w:pPr>
              <w:rPr>
                <w:b/>
                <w:sz w:val="20"/>
              </w:rPr>
            </w:pPr>
            <w:r>
              <w:rPr>
                <w:b/>
                <w:sz w:val="20"/>
              </w:rPr>
              <w:t>Relevant Flow(s):</w:t>
            </w:r>
          </w:p>
        </w:tc>
        <w:tc>
          <w:tcPr>
            <w:tcW w:w="3917" w:type="dxa"/>
            <w:gridSpan w:val="5"/>
            <w:tcBorders>
              <w:left w:val="nil"/>
            </w:tcBorders>
          </w:tcPr>
          <w:p w14:paraId="6CB25A3F" w14:textId="77777777" w:rsidR="00336993" w:rsidRDefault="008C191E">
            <w:pPr>
              <w:pStyle w:val="BodyText"/>
              <w:rPr>
                <w:sz w:val="20"/>
              </w:rPr>
            </w:pPr>
            <w:r>
              <w:rPr>
                <w:sz w:val="20"/>
              </w:rPr>
              <w:t>B.5.2.3 or B.5.2.4</w:t>
            </w:r>
          </w:p>
        </w:tc>
      </w:tr>
      <w:tr w:rsidR="00336993" w14:paraId="19BCDE6D" w14:textId="77777777">
        <w:trPr>
          <w:gridAfter w:val="1"/>
          <w:wAfter w:w="6" w:type="dxa"/>
        </w:trPr>
        <w:tc>
          <w:tcPr>
            <w:tcW w:w="720" w:type="dxa"/>
            <w:tcBorders>
              <w:top w:val="nil"/>
              <w:left w:val="nil"/>
              <w:bottom w:val="nil"/>
              <w:right w:val="nil"/>
            </w:tcBorders>
          </w:tcPr>
          <w:p w14:paraId="6F9AD091" w14:textId="77777777" w:rsidR="00336993" w:rsidRDefault="00336993">
            <w:pPr>
              <w:rPr>
                <w:b/>
                <w:sz w:val="20"/>
              </w:rPr>
            </w:pPr>
          </w:p>
        </w:tc>
        <w:tc>
          <w:tcPr>
            <w:tcW w:w="2097" w:type="dxa"/>
            <w:gridSpan w:val="2"/>
            <w:tcBorders>
              <w:top w:val="nil"/>
              <w:left w:val="nil"/>
              <w:bottom w:val="nil"/>
              <w:right w:val="nil"/>
            </w:tcBorders>
          </w:tcPr>
          <w:p w14:paraId="21404AF5" w14:textId="77777777" w:rsidR="00336993" w:rsidRDefault="00336993">
            <w:pPr>
              <w:rPr>
                <w:b/>
                <w:sz w:val="20"/>
              </w:rPr>
            </w:pPr>
          </w:p>
        </w:tc>
        <w:tc>
          <w:tcPr>
            <w:tcW w:w="7949" w:type="dxa"/>
            <w:gridSpan w:val="8"/>
            <w:tcBorders>
              <w:top w:val="nil"/>
              <w:left w:val="nil"/>
              <w:bottom w:val="nil"/>
              <w:right w:val="nil"/>
            </w:tcBorders>
          </w:tcPr>
          <w:p w14:paraId="3A884B48" w14:textId="77777777" w:rsidR="00336993" w:rsidRDefault="00336993">
            <w:pPr>
              <w:rPr>
                <w:b/>
                <w:sz w:val="20"/>
              </w:rPr>
            </w:pPr>
          </w:p>
        </w:tc>
      </w:tr>
      <w:tr w:rsidR="008C191E" w14:paraId="55EAE85F" w14:textId="77777777" w:rsidTr="00115722">
        <w:trPr>
          <w:gridAfter w:val="1"/>
          <w:wAfter w:w="6" w:type="dxa"/>
        </w:trPr>
        <w:tc>
          <w:tcPr>
            <w:tcW w:w="720" w:type="dxa"/>
            <w:tcBorders>
              <w:top w:val="nil"/>
              <w:left w:val="nil"/>
              <w:bottom w:val="nil"/>
              <w:right w:val="nil"/>
            </w:tcBorders>
          </w:tcPr>
          <w:p w14:paraId="7DADCA32" w14:textId="77777777" w:rsidR="008C191E" w:rsidRDefault="008C191E" w:rsidP="00115722">
            <w:pPr>
              <w:rPr>
                <w:b/>
                <w:sz w:val="20"/>
              </w:rPr>
            </w:pPr>
            <w:r>
              <w:rPr>
                <w:b/>
                <w:sz w:val="20"/>
              </w:rPr>
              <w:t>C.</w:t>
            </w:r>
          </w:p>
        </w:tc>
        <w:tc>
          <w:tcPr>
            <w:tcW w:w="2097" w:type="dxa"/>
            <w:gridSpan w:val="2"/>
            <w:tcBorders>
              <w:top w:val="nil"/>
              <w:left w:val="nil"/>
              <w:bottom w:val="nil"/>
              <w:right w:val="nil"/>
            </w:tcBorders>
          </w:tcPr>
          <w:p w14:paraId="0F32CEC3" w14:textId="77777777" w:rsidR="008C191E" w:rsidRDefault="008C191E" w:rsidP="00115722">
            <w:pPr>
              <w:rPr>
                <w:b/>
                <w:sz w:val="20"/>
              </w:rPr>
            </w:pPr>
            <w:r>
              <w:rPr>
                <w:b/>
                <w:sz w:val="20"/>
              </w:rPr>
              <w:t>PREREQUISITE</w:t>
            </w:r>
          </w:p>
        </w:tc>
        <w:tc>
          <w:tcPr>
            <w:tcW w:w="7949" w:type="dxa"/>
            <w:gridSpan w:val="8"/>
            <w:tcBorders>
              <w:top w:val="nil"/>
              <w:left w:val="nil"/>
              <w:right w:val="nil"/>
            </w:tcBorders>
          </w:tcPr>
          <w:p w14:paraId="2B32C637" w14:textId="77777777" w:rsidR="008C191E" w:rsidRDefault="008C191E" w:rsidP="00115722">
            <w:pPr>
              <w:rPr>
                <w:b/>
                <w:sz w:val="20"/>
              </w:rPr>
            </w:pPr>
          </w:p>
        </w:tc>
      </w:tr>
      <w:tr w:rsidR="008C191E" w14:paraId="7AE0ED33" w14:textId="77777777" w:rsidTr="00115722">
        <w:trPr>
          <w:gridAfter w:val="1"/>
          <w:wAfter w:w="6" w:type="dxa"/>
          <w:cantSplit/>
          <w:trHeight w:val="510"/>
        </w:trPr>
        <w:tc>
          <w:tcPr>
            <w:tcW w:w="720" w:type="dxa"/>
            <w:tcBorders>
              <w:top w:val="nil"/>
              <w:left w:val="nil"/>
              <w:bottom w:val="nil"/>
            </w:tcBorders>
          </w:tcPr>
          <w:p w14:paraId="2FE16DCA" w14:textId="77777777" w:rsidR="008C191E" w:rsidRDefault="008C191E" w:rsidP="00115722">
            <w:pPr>
              <w:rPr>
                <w:b/>
                <w:sz w:val="20"/>
              </w:rPr>
            </w:pPr>
          </w:p>
        </w:tc>
        <w:tc>
          <w:tcPr>
            <w:tcW w:w="2097" w:type="dxa"/>
            <w:gridSpan w:val="2"/>
            <w:tcBorders>
              <w:left w:val="nil"/>
            </w:tcBorders>
          </w:tcPr>
          <w:p w14:paraId="763D99B9" w14:textId="77777777" w:rsidR="008C191E" w:rsidRDefault="008C191E" w:rsidP="00115722">
            <w:pPr>
              <w:rPr>
                <w:b/>
                <w:sz w:val="20"/>
              </w:rPr>
            </w:pPr>
            <w:r>
              <w:rPr>
                <w:b/>
                <w:sz w:val="20"/>
              </w:rPr>
              <w:t>Prerequisite Test Cases:</w:t>
            </w:r>
          </w:p>
        </w:tc>
        <w:tc>
          <w:tcPr>
            <w:tcW w:w="7949" w:type="dxa"/>
            <w:gridSpan w:val="8"/>
            <w:tcBorders>
              <w:left w:val="nil"/>
            </w:tcBorders>
          </w:tcPr>
          <w:p w14:paraId="343F4904" w14:textId="77777777" w:rsidR="008C191E" w:rsidRDefault="008C191E" w:rsidP="00115722">
            <w:pPr>
              <w:rPr>
                <w:sz w:val="20"/>
              </w:rPr>
            </w:pPr>
          </w:p>
        </w:tc>
      </w:tr>
      <w:tr w:rsidR="008C191E" w14:paraId="2F403DC1" w14:textId="77777777" w:rsidTr="00115722">
        <w:trPr>
          <w:gridAfter w:val="1"/>
          <w:wAfter w:w="6" w:type="dxa"/>
          <w:cantSplit/>
          <w:trHeight w:val="509"/>
        </w:trPr>
        <w:tc>
          <w:tcPr>
            <w:tcW w:w="720" w:type="dxa"/>
            <w:tcBorders>
              <w:top w:val="nil"/>
              <w:left w:val="nil"/>
              <w:bottom w:val="nil"/>
            </w:tcBorders>
          </w:tcPr>
          <w:p w14:paraId="21F8BA0F" w14:textId="77777777" w:rsidR="008C191E" w:rsidRDefault="008C191E" w:rsidP="00115722">
            <w:pPr>
              <w:rPr>
                <w:b/>
                <w:sz w:val="20"/>
              </w:rPr>
            </w:pPr>
          </w:p>
        </w:tc>
        <w:tc>
          <w:tcPr>
            <w:tcW w:w="2097" w:type="dxa"/>
            <w:gridSpan w:val="2"/>
            <w:tcBorders>
              <w:left w:val="nil"/>
            </w:tcBorders>
          </w:tcPr>
          <w:p w14:paraId="5E06A717" w14:textId="77777777" w:rsidR="008C191E" w:rsidRDefault="008C191E" w:rsidP="00115722">
            <w:pPr>
              <w:rPr>
                <w:b/>
                <w:sz w:val="20"/>
              </w:rPr>
            </w:pPr>
            <w:r>
              <w:rPr>
                <w:b/>
                <w:sz w:val="20"/>
              </w:rPr>
              <w:t>Prerequisite NPAC Setup:</w:t>
            </w:r>
          </w:p>
        </w:tc>
        <w:tc>
          <w:tcPr>
            <w:tcW w:w="7949" w:type="dxa"/>
            <w:gridSpan w:val="8"/>
            <w:tcBorders>
              <w:left w:val="nil"/>
            </w:tcBorders>
          </w:tcPr>
          <w:p w14:paraId="40450ECC" w14:textId="77777777" w:rsidR="008C191E" w:rsidRPr="003C6319" w:rsidRDefault="008C191E" w:rsidP="008C191E">
            <w:pPr>
              <w:numPr>
                <w:ilvl w:val="0"/>
                <w:numId w:val="27"/>
              </w:numPr>
              <w:ind w:left="315"/>
              <w:rPr>
                <w:sz w:val="20"/>
                <w:szCs w:val="20"/>
              </w:rPr>
            </w:pPr>
            <w:r>
              <w:rPr>
                <w:sz w:val="20"/>
                <w:szCs w:val="20"/>
              </w:rPr>
              <w:t xml:space="preserve">Verify a </w:t>
            </w:r>
            <w:r w:rsidR="00956278">
              <w:rPr>
                <w:sz w:val="20"/>
                <w:szCs w:val="20"/>
              </w:rPr>
              <w:t xml:space="preserve">range of </w:t>
            </w:r>
            <w:r>
              <w:rPr>
                <w:sz w:val="20"/>
                <w:szCs w:val="20"/>
              </w:rPr>
              <w:t xml:space="preserve">Pending </w:t>
            </w:r>
            <w:r w:rsidR="00956278">
              <w:rPr>
                <w:sz w:val="20"/>
                <w:szCs w:val="20"/>
              </w:rPr>
              <w:t xml:space="preserve">and/or Conflict </w:t>
            </w:r>
            <w:r>
              <w:rPr>
                <w:sz w:val="20"/>
                <w:szCs w:val="20"/>
              </w:rPr>
              <w:t>SV</w:t>
            </w:r>
            <w:r w:rsidR="00956278">
              <w:rPr>
                <w:sz w:val="20"/>
                <w:szCs w:val="20"/>
              </w:rPr>
              <w:t>s</w:t>
            </w:r>
            <w:r>
              <w:rPr>
                <w:sz w:val="20"/>
                <w:szCs w:val="20"/>
              </w:rPr>
              <w:t xml:space="preserve"> exists where the SUT has already issued the </w:t>
            </w:r>
            <w:r w:rsidR="00956278">
              <w:rPr>
                <w:sz w:val="20"/>
                <w:szCs w:val="20"/>
              </w:rPr>
              <w:t>Old</w:t>
            </w:r>
            <w:r>
              <w:rPr>
                <w:sz w:val="20"/>
                <w:szCs w:val="20"/>
              </w:rPr>
              <w:t xml:space="preserve"> Service Provider </w:t>
            </w:r>
            <w:r w:rsidR="00956278">
              <w:rPr>
                <w:sz w:val="20"/>
                <w:szCs w:val="20"/>
              </w:rPr>
              <w:t>release request.  The Old</w:t>
            </w:r>
            <w:r>
              <w:rPr>
                <w:sz w:val="20"/>
                <w:szCs w:val="20"/>
              </w:rPr>
              <w:t xml:space="preserve">SPMediumTimerIndicator should be set to TRUE, per test case objective, and the </w:t>
            </w:r>
            <w:r w:rsidR="00956278">
              <w:rPr>
                <w:sz w:val="20"/>
                <w:szCs w:val="20"/>
              </w:rPr>
              <w:t>New</w:t>
            </w:r>
            <w:r>
              <w:rPr>
                <w:sz w:val="20"/>
                <w:szCs w:val="20"/>
              </w:rPr>
              <w:t xml:space="preserve"> Service Provider has not yet issued their </w:t>
            </w:r>
            <w:r w:rsidR="00A96323">
              <w:rPr>
                <w:sz w:val="20"/>
                <w:szCs w:val="20"/>
              </w:rPr>
              <w:t>New</w:t>
            </w:r>
            <w:r>
              <w:rPr>
                <w:sz w:val="20"/>
                <w:szCs w:val="20"/>
              </w:rPr>
              <w:t xml:space="preserve"> Service Provider </w:t>
            </w:r>
            <w:r w:rsidR="00A96323">
              <w:rPr>
                <w:sz w:val="20"/>
                <w:szCs w:val="20"/>
              </w:rPr>
              <w:t xml:space="preserve">create </w:t>
            </w:r>
            <w:r>
              <w:rPr>
                <w:sz w:val="20"/>
                <w:szCs w:val="20"/>
              </w:rPr>
              <w:t>for the TN yet.</w:t>
            </w:r>
          </w:p>
          <w:p w14:paraId="34558219" w14:textId="77777777" w:rsidR="008C191E" w:rsidRDefault="008C191E" w:rsidP="008C191E">
            <w:pPr>
              <w:numPr>
                <w:ilvl w:val="0"/>
                <w:numId w:val="27"/>
              </w:numPr>
              <w:ind w:left="31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4F6CD8B1" w14:textId="77777777" w:rsidR="008C191E" w:rsidRPr="003C6319" w:rsidRDefault="008C191E" w:rsidP="008C191E">
            <w:pPr>
              <w:numPr>
                <w:ilvl w:val="0"/>
                <w:numId w:val="27"/>
              </w:numPr>
              <w:ind w:left="315"/>
              <w:rPr>
                <w:sz w:val="20"/>
                <w:szCs w:val="20"/>
              </w:rPr>
            </w:pPr>
            <w:r>
              <w:rPr>
                <w:sz w:val="20"/>
                <w:szCs w:val="20"/>
              </w:rPr>
              <w:t>Verify the SOA Supports Medium Timer Indicator is set to the production value for the Service Provider under test.</w:t>
            </w:r>
          </w:p>
          <w:p w14:paraId="1DC1CF73" w14:textId="77777777" w:rsidR="008C191E" w:rsidRDefault="008C191E" w:rsidP="00115722">
            <w:pPr>
              <w:pStyle w:val="BodyText"/>
              <w:ind w:left="405" w:hanging="405"/>
              <w:rPr>
                <w:sz w:val="20"/>
              </w:rPr>
            </w:pPr>
          </w:p>
        </w:tc>
      </w:tr>
      <w:tr w:rsidR="008C191E" w14:paraId="02AD2D31" w14:textId="77777777" w:rsidTr="00115722">
        <w:trPr>
          <w:gridAfter w:val="1"/>
          <w:wAfter w:w="6" w:type="dxa"/>
          <w:cantSplit/>
          <w:trHeight w:val="510"/>
        </w:trPr>
        <w:tc>
          <w:tcPr>
            <w:tcW w:w="720" w:type="dxa"/>
            <w:tcBorders>
              <w:top w:val="nil"/>
              <w:left w:val="nil"/>
              <w:bottom w:val="nil"/>
            </w:tcBorders>
          </w:tcPr>
          <w:p w14:paraId="4E8DD9D2" w14:textId="77777777" w:rsidR="008C191E" w:rsidRDefault="008C191E" w:rsidP="00115722">
            <w:pPr>
              <w:rPr>
                <w:b/>
                <w:sz w:val="20"/>
              </w:rPr>
            </w:pPr>
          </w:p>
        </w:tc>
        <w:tc>
          <w:tcPr>
            <w:tcW w:w="2097" w:type="dxa"/>
            <w:gridSpan w:val="2"/>
          </w:tcPr>
          <w:p w14:paraId="32EA3CC9" w14:textId="77777777" w:rsidR="008C191E" w:rsidRDefault="008C191E" w:rsidP="00115722">
            <w:pPr>
              <w:rPr>
                <w:b/>
                <w:sz w:val="20"/>
              </w:rPr>
            </w:pPr>
            <w:r>
              <w:rPr>
                <w:b/>
                <w:sz w:val="20"/>
              </w:rPr>
              <w:t>Prerequisite SP Setup:</w:t>
            </w:r>
          </w:p>
        </w:tc>
        <w:tc>
          <w:tcPr>
            <w:tcW w:w="7949" w:type="dxa"/>
            <w:gridSpan w:val="8"/>
            <w:tcBorders>
              <w:left w:val="nil"/>
            </w:tcBorders>
          </w:tcPr>
          <w:p w14:paraId="5F2AA949" w14:textId="77777777" w:rsidR="008C191E" w:rsidRDefault="008C191E" w:rsidP="00115722">
            <w:pPr>
              <w:pStyle w:val="List"/>
              <w:tabs>
                <w:tab w:val="left" w:pos="360"/>
              </w:tabs>
              <w:ind w:left="0" w:firstLine="0"/>
            </w:pPr>
          </w:p>
        </w:tc>
      </w:tr>
      <w:tr w:rsidR="008C191E" w14:paraId="7A800F8D" w14:textId="77777777" w:rsidTr="00115722">
        <w:trPr>
          <w:gridAfter w:val="1"/>
          <w:wAfter w:w="6" w:type="dxa"/>
        </w:trPr>
        <w:tc>
          <w:tcPr>
            <w:tcW w:w="720" w:type="dxa"/>
            <w:tcBorders>
              <w:top w:val="nil"/>
              <w:left w:val="nil"/>
              <w:bottom w:val="nil"/>
              <w:right w:val="nil"/>
            </w:tcBorders>
          </w:tcPr>
          <w:p w14:paraId="48AB51D8" w14:textId="77777777" w:rsidR="008C191E" w:rsidRDefault="008C191E" w:rsidP="00115722">
            <w:pPr>
              <w:rPr>
                <w:b/>
                <w:sz w:val="20"/>
              </w:rPr>
            </w:pPr>
          </w:p>
        </w:tc>
        <w:tc>
          <w:tcPr>
            <w:tcW w:w="2097" w:type="dxa"/>
            <w:gridSpan w:val="2"/>
            <w:tcBorders>
              <w:left w:val="nil"/>
              <w:bottom w:val="nil"/>
              <w:right w:val="nil"/>
            </w:tcBorders>
          </w:tcPr>
          <w:p w14:paraId="6F6FA947" w14:textId="77777777" w:rsidR="008C191E" w:rsidRDefault="008C191E" w:rsidP="00115722">
            <w:pPr>
              <w:rPr>
                <w:b/>
                <w:sz w:val="20"/>
              </w:rPr>
            </w:pPr>
          </w:p>
        </w:tc>
        <w:tc>
          <w:tcPr>
            <w:tcW w:w="7949" w:type="dxa"/>
            <w:gridSpan w:val="8"/>
            <w:tcBorders>
              <w:left w:val="nil"/>
              <w:bottom w:val="nil"/>
              <w:right w:val="nil"/>
            </w:tcBorders>
          </w:tcPr>
          <w:p w14:paraId="29BE0985" w14:textId="77777777" w:rsidR="008C191E" w:rsidRDefault="008C191E" w:rsidP="00115722">
            <w:pPr>
              <w:rPr>
                <w:b/>
                <w:sz w:val="20"/>
              </w:rPr>
            </w:pPr>
          </w:p>
        </w:tc>
      </w:tr>
      <w:tr w:rsidR="008C191E" w14:paraId="667C839C" w14:textId="77777777" w:rsidTr="00115722">
        <w:trPr>
          <w:gridAfter w:val="4"/>
          <w:wAfter w:w="2103" w:type="dxa"/>
        </w:trPr>
        <w:tc>
          <w:tcPr>
            <w:tcW w:w="720" w:type="dxa"/>
            <w:tcBorders>
              <w:top w:val="nil"/>
              <w:left w:val="nil"/>
              <w:bottom w:val="nil"/>
              <w:right w:val="nil"/>
            </w:tcBorders>
          </w:tcPr>
          <w:p w14:paraId="1DE18511" w14:textId="77777777" w:rsidR="008C191E" w:rsidRDefault="008C191E" w:rsidP="00115722">
            <w:pPr>
              <w:rPr>
                <w:b/>
                <w:sz w:val="20"/>
              </w:rPr>
            </w:pPr>
            <w:r>
              <w:rPr>
                <w:b/>
                <w:sz w:val="20"/>
              </w:rPr>
              <w:t>D.</w:t>
            </w:r>
          </w:p>
        </w:tc>
        <w:tc>
          <w:tcPr>
            <w:tcW w:w="7949" w:type="dxa"/>
            <w:gridSpan w:val="7"/>
            <w:tcBorders>
              <w:top w:val="nil"/>
              <w:left w:val="nil"/>
              <w:bottom w:val="nil"/>
              <w:right w:val="nil"/>
            </w:tcBorders>
          </w:tcPr>
          <w:p w14:paraId="6FBAA5EE" w14:textId="77777777" w:rsidR="008C191E" w:rsidRDefault="008C191E" w:rsidP="00115722">
            <w:pPr>
              <w:rPr>
                <w:b/>
                <w:sz w:val="20"/>
              </w:rPr>
            </w:pPr>
            <w:r>
              <w:rPr>
                <w:b/>
                <w:sz w:val="20"/>
              </w:rPr>
              <w:t>TEST STEPS and EXPECTED RESULTS</w:t>
            </w:r>
          </w:p>
        </w:tc>
      </w:tr>
      <w:tr w:rsidR="008C191E" w14:paraId="4A210665" w14:textId="77777777" w:rsidTr="00115722">
        <w:trPr>
          <w:gridAfter w:val="2"/>
          <w:wAfter w:w="15" w:type="dxa"/>
          <w:trHeight w:val="509"/>
        </w:trPr>
        <w:tc>
          <w:tcPr>
            <w:tcW w:w="720" w:type="dxa"/>
          </w:tcPr>
          <w:p w14:paraId="51D1E418" w14:textId="77777777" w:rsidR="008C191E" w:rsidRDefault="008C191E" w:rsidP="00115722">
            <w:pPr>
              <w:rPr>
                <w:b/>
                <w:sz w:val="20"/>
              </w:rPr>
            </w:pPr>
            <w:r>
              <w:rPr>
                <w:b/>
                <w:sz w:val="20"/>
              </w:rPr>
              <w:t>Row #</w:t>
            </w:r>
          </w:p>
        </w:tc>
        <w:tc>
          <w:tcPr>
            <w:tcW w:w="810" w:type="dxa"/>
            <w:tcBorders>
              <w:left w:val="nil"/>
            </w:tcBorders>
          </w:tcPr>
          <w:p w14:paraId="7C28402F" w14:textId="77777777" w:rsidR="008C191E" w:rsidRDefault="008C191E" w:rsidP="00115722">
            <w:pPr>
              <w:rPr>
                <w:b/>
                <w:sz w:val="16"/>
              </w:rPr>
            </w:pPr>
            <w:r>
              <w:rPr>
                <w:b/>
                <w:sz w:val="16"/>
              </w:rPr>
              <w:t>NPAC or SP</w:t>
            </w:r>
          </w:p>
        </w:tc>
        <w:tc>
          <w:tcPr>
            <w:tcW w:w="3150" w:type="dxa"/>
            <w:gridSpan w:val="2"/>
            <w:tcBorders>
              <w:left w:val="nil"/>
            </w:tcBorders>
          </w:tcPr>
          <w:p w14:paraId="2F33589D" w14:textId="77777777" w:rsidR="008C191E" w:rsidRDefault="008C191E" w:rsidP="00115722">
            <w:pPr>
              <w:rPr>
                <w:b/>
                <w:sz w:val="20"/>
              </w:rPr>
            </w:pPr>
            <w:r>
              <w:rPr>
                <w:b/>
                <w:sz w:val="20"/>
              </w:rPr>
              <w:t>Test Step</w:t>
            </w:r>
          </w:p>
          <w:p w14:paraId="5FDB5D85" w14:textId="77777777" w:rsidR="008C191E" w:rsidRDefault="008C191E" w:rsidP="00115722">
            <w:pPr>
              <w:rPr>
                <w:b/>
                <w:sz w:val="20"/>
              </w:rPr>
            </w:pPr>
          </w:p>
        </w:tc>
        <w:tc>
          <w:tcPr>
            <w:tcW w:w="720" w:type="dxa"/>
            <w:gridSpan w:val="2"/>
          </w:tcPr>
          <w:p w14:paraId="7D9F9306" w14:textId="77777777" w:rsidR="008C191E" w:rsidRDefault="008C191E" w:rsidP="00115722">
            <w:pPr>
              <w:rPr>
                <w:b/>
                <w:sz w:val="16"/>
              </w:rPr>
            </w:pPr>
            <w:r>
              <w:rPr>
                <w:b/>
                <w:sz w:val="16"/>
              </w:rPr>
              <w:t>NPAC or SP</w:t>
            </w:r>
          </w:p>
        </w:tc>
        <w:tc>
          <w:tcPr>
            <w:tcW w:w="5357" w:type="dxa"/>
            <w:gridSpan w:val="4"/>
            <w:tcBorders>
              <w:left w:val="nil"/>
            </w:tcBorders>
          </w:tcPr>
          <w:p w14:paraId="6DD859F8" w14:textId="77777777" w:rsidR="008C191E" w:rsidRDefault="008C191E" w:rsidP="00115722">
            <w:pPr>
              <w:rPr>
                <w:b/>
                <w:sz w:val="20"/>
              </w:rPr>
            </w:pPr>
            <w:r>
              <w:rPr>
                <w:b/>
                <w:sz w:val="20"/>
              </w:rPr>
              <w:t>Expected Result</w:t>
            </w:r>
          </w:p>
          <w:p w14:paraId="200064A0" w14:textId="77777777" w:rsidR="008C191E" w:rsidRDefault="008C191E" w:rsidP="00115722">
            <w:pPr>
              <w:rPr>
                <w:b/>
                <w:sz w:val="20"/>
              </w:rPr>
            </w:pPr>
          </w:p>
        </w:tc>
      </w:tr>
      <w:tr w:rsidR="008C191E" w14:paraId="56E23F3B" w14:textId="77777777" w:rsidTr="00115722">
        <w:trPr>
          <w:gridAfter w:val="2"/>
          <w:wAfter w:w="15" w:type="dxa"/>
          <w:trHeight w:val="509"/>
        </w:trPr>
        <w:tc>
          <w:tcPr>
            <w:tcW w:w="720" w:type="dxa"/>
          </w:tcPr>
          <w:p w14:paraId="6FFF3A56" w14:textId="77777777" w:rsidR="008C191E" w:rsidRDefault="008C191E" w:rsidP="00115722">
            <w:pPr>
              <w:pStyle w:val="BodyText"/>
              <w:rPr>
                <w:sz w:val="20"/>
              </w:rPr>
            </w:pPr>
            <w:r>
              <w:rPr>
                <w:sz w:val="20"/>
              </w:rPr>
              <w:t>1.</w:t>
            </w:r>
          </w:p>
        </w:tc>
        <w:tc>
          <w:tcPr>
            <w:tcW w:w="810" w:type="dxa"/>
            <w:tcBorders>
              <w:left w:val="nil"/>
            </w:tcBorders>
          </w:tcPr>
          <w:p w14:paraId="2D6DF9CB" w14:textId="77777777" w:rsidR="008C191E" w:rsidRDefault="008C191E" w:rsidP="00115722">
            <w:pPr>
              <w:pStyle w:val="BodyText"/>
              <w:rPr>
                <w:sz w:val="16"/>
              </w:rPr>
            </w:pPr>
            <w:r>
              <w:rPr>
                <w:sz w:val="16"/>
              </w:rPr>
              <w:t>SP</w:t>
            </w:r>
          </w:p>
        </w:tc>
        <w:tc>
          <w:tcPr>
            <w:tcW w:w="3150" w:type="dxa"/>
            <w:gridSpan w:val="2"/>
            <w:tcBorders>
              <w:left w:val="nil"/>
            </w:tcBorders>
          </w:tcPr>
          <w:p w14:paraId="6F14A0A8" w14:textId="77777777" w:rsidR="008C191E" w:rsidRDefault="00834BF2" w:rsidP="00115722">
            <w:pPr>
              <w:pStyle w:val="BodyText"/>
              <w:rPr>
                <w:sz w:val="20"/>
              </w:rPr>
            </w:pPr>
            <w:r>
              <w:rPr>
                <w:sz w:val="20"/>
              </w:rPr>
              <w:t>Old</w:t>
            </w:r>
            <w:r w:rsidR="008C191E">
              <w:rPr>
                <w:sz w:val="20"/>
              </w:rPr>
              <w:t xml:space="preserve"> Service Provider SOA issues an M-ACTION Request subscriptionVersionModify </w:t>
            </w:r>
            <w:r w:rsidR="009D123F">
              <w:rPr>
                <w:sz w:val="20"/>
              </w:rPr>
              <w:t xml:space="preserve">in CMIP (or </w:t>
            </w:r>
            <w:r w:rsidR="009D123F" w:rsidRPr="00527160">
              <w:rPr>
                <w:sz w:val="20"/>
              </w:rPr>
              <w:t xml:space="preserve">MODQ – ModifyRequest </w:t>
            </w:r>
            <w:r w:rsidR="009D123F">
              <w:rPr>
                <w:sz w:val="20"/>
              </w:rPr>
              <w:t xml:space="preserve">in XML) </w:t>
            </w:r>
            <w:r w:rsidR="008C191E">
              <w:rPr>
                <w:sz w:val="20"/>
              </w:rPr>
              <w:t>for a</w:t>
            </w:r>
            <w:r>
              <w:rPr>
                <w:sz w:val="20"/>
              </w:rPr>
              <w:t xml:space="preserve"> range of</w:t>
            </w:r>
            <w:r w:rsidR="008C191E">
              <w:rPr>
                <w:sz w:val="20"/>
              </w:rPr>
              <w:t xml:space="preserve"> Pending </w:t>
            </w:r>
            <w:r>
              <w:rPr>
                <w:sz w:val="20"/>
              </w:rPr>
              <w:t xml:space="preserve">and/or Conflict </w:t>
            </w:r>
            <w:r w:rsidR="008C191E">
              <w:rPr>
                <w:sz w:val="20"/>
              </w:rPr>
              <w:t>Subscription Version</w:t>
            </w:r>
            <w:r>
              <w:rPr>
                <w:sz w:val="20"/>
              </w:rPr>
              <w:t>s</w:t>
            </w:r>
            <w:r w:rsidR="008C191E">
              <w:rPr>
                <w:sz w:val="20"/>
              </w:rPr>
              <w:t xml:space="preserve"> in which the </w:t>
            </w:r>
            <w:r>
              <w:rPr>
                <w:sz w:val="20"/>
              </w:rPr>
              <w:t xml:space="preserve">New </w:t>
            </w:r>
            <w:r w:rsidR="008C191E">
              <w:rPr>
                <w:sz w:val="20"/>
              </w:rPr>
              <w:t>Service Provider has not yet issued their</w:t>
            </w:r>
            <w:r w:rsidR="000C0D35">
              <w:rPr>
                <w:sz w:val="20"/>
              </w:rPr>
              <w:t xml:space="preserve"> create</w:t>
            </w:r>
            <w:r w:rsidR="008C191E">
              <w:rPr>
                <w:sz w:val="20"/>
              </w:rPr>
              <w:t>.  The Medium Timer Indicator is currently set to</w:t>
            </w:r>
            <w:r w:rsidR="000C0D35">
              <w:rPr>
                <w:sz w:val="20"/>
              </w:rPr>
              <w:t xml:space="preserve"> True</w:t>
            </w:r>
            <w:r w:rsidR="008C191E">
              <w:rPr>
                <w:sz w:val="20"/>
              </w:rPr>
              <w:t>.</w:t>
            </w:r>
          </w:p>
          <w:p w14:paraId="05644AEA" w14:textId="35C49214" w:rsidR="008C191E" w:rsidRDefault="00570758" w:rsidP="004132A5">
            <w:pPr>
              <w:pStyle w:val="BodyText"/>
              <w:rPr>
                <w:sz w:val="20"/>
              </w:rPr>
            </w:pPr>
            <w:ins w:id="21" w:author="White, Patrick K" w:date="2019-05-23T11:10:00Z">
              <w:r>
                <w:rPr>
                  <w:sz w:val="20"/>
                </w:rPr>
                <w:t xml:space="preserve">Although the </w:t>
              </w:r>
            </w:ins>
            <w:r w:rsidR="00420B0D">
              <w:rPr>
                <w:sz w:val="20"/>
              </w:rPr>
              <w:t>Old</w:t>
            </w:r>
            <w:r w:rsidR="008C191E">
              <w:rPr>
                <w:sz w:val="20"/>
              </w:rPr>
              <w:t xml:space="preserve"> Service Provider SOA should specify only the subscription</w:t>
            </w:r>
            <w:r w:rsidR="004132A5">
              <w:rPr>
                <w:sz w:val="20"/>
              </w:rPr>
              <w:t>Old</w:t>
            </w:r>
            <w:r w:rsidR="008C191E">
              <w:rPr>
                <w:sz w:val="20"/>
              </w:rPr>
              <w:t>SPMediumTimerIndicator (</w:t>
            </w:r>
            <w:r w:rsidR="004132A5">
              <w:rPr>
                <w:b/>
                <w:sz w:val="20"/>
              </w:rPr>
              <w:t>FALSE</w:t>
            </w:r>
            <w:r w:rsidR="008C191E">
              <w:rPr>
                <w:sz w:val="20"/>
              </w:rPr>
              <w:t>) in the subscriptionVersionModify</w:t>
            </w:r>
            <w:ins w:id="22" w:author="White, Patrick K" w:date="2019-05-23T11:10:00Z">
              <w:r>
                <w:rPr>
                  <w:sz w:val="20"/>
                </w:rPr>
                <w:t>, the Old SP Due Date may optionally be specified in the modify request with a value that does not change</w:t>
              </w:r>
            </w:ins>
            <w:r w:rsidR="008C191E">
              <w:rPr>
                <w:sz w:val="20"/>
              </w:rPr>
              <w:t>.</w:t>
            </w:r>
          </w:p>
        </w:tc>
        <w:tc>
          <w:tcPr>
            <w:tcW w:w="720" w:type="dxa"/>
            <w:gridSpan w:val="2"/>
          </w:tcPr>
          <w:p w14:paraId="739AAC7A" w14:textId="77777777" w:rsidR="008C191E" w:rsidRDefault="008C191E" w:rsidP="00115722">
            <w:pPr>
              <w:pStyle w:val="BodyText"/>
              <w:rPr>
                <w:sz w:val="16"/>
              </w:rPr>
            </w:pPr>
            <w:r>
              <w:rPr>
                <w:sz w:val="16"/>
              </w:rPr>
              <w:t>NPAC</w:t>
            </w:r>
          </w:p>
        </w:tc>
        <w:tc>
          <w:tcPr>
            <w:tcW w:w="5357" w:type="dxa"/>
            <w:gridSpan w:val="4"/>
            <w:tcBorders>
              <w:left w:val="nil"/>
            </w:tcBorders>
          </w:tcPr>
          <w:p w14:paraId="0FD7AA60" w14:textId="77777777" w:rsidR="00237199" w:rsidRDefault="00237199" w:rsidP="00237199">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Old Service Provider SOA.</w:t>
            </w:r>
          </w:p>
          <w:p w14:paraId="5FAFE7A2" w14:textId="77777777" w:rsidR="008C191E" w:rsidRDefault="008C191E" w:rsidP="00115722">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14:paraId="7A562BFB" w14:textId="77777777" w:rsidR="008C191E" w:rsidRPr="00316F7D" w:rsidRDefault="008C191E" w:rsidP="00115722">
            <w:pPr>
              <w:pStyle w:val="BodyText"/>
              <w:rPr>
                <w:bCs/>
                <w:sz w:val="20"/>
              </w:rPr>
            </w:pPr>
            <w:r>
              <w:rPr>
                <w:bCs/>
                <w:sz w:val="20"/>
              </w:rPr>
              <w:t>NPAC SMS issues an M-SET Response to itself.</w:t>
            </w:r>
          </w:p>
        </w:tc>
      </w:tr>
      <w:tr w:rsidR="008C191E" w14:paraId="382B9095" w14:textId="77777777" w:rsidTr="00115722">
        <w:trPr>
          <w:gridAfter w:val="2"/>
          <w:wAfter w:w="15" w:type="dxa"/>
          <w:trHeight w:val="509"/>
        </w:trPr>
        <w:tc>
          <w:tcPr>
            <w:tcW w:w="720" w:type="dxa"/>
          </w:tcPr>
          <w:p w14:paraId="40A0AECC" w14:textId="77777777" w:rsidR="008C191E" w:rsidRDefault="008C191E" w:rsidP="00115722">
            <w:pPr>
              <w:pStyle w:val="BodyText"/>
              <w:rPr>
                <w:sz w:val="20"/>
              </w:rPr>
            </w:pPr>
            <w:r>
              <w:rPr>
                <w:sz w:val="20"/>
              </w:rPr>
              <w:t>2.</w:t>
            </w:r>
          </w:p>
        </w:tc>
        <w:tc>
          <w:tcPr>
            <w:tcW w:w="810" w:type="dxa"/>
            <w:tcBorders>
              <w:left w:val="nil"/>
            </w:tcBorders>
          </w:tcPr>
          <w:p w14:paraId="6F5EA551" w14:textId="77777777" w:rsidR="008C191E" w:rsidRDefault="008C191E" w:rsidP="00115722">
            <w:pPr>
              <w:pStyle w:val="BodyText"/>
              <w:rPr>
                <w:sz w:val="16"/>
              </w:rPr>
            </w:pPr>
            <w:r>
              <w:rPr>
                <w:sz w:val="16"/>
              </w:rPr>
              <w:t>NPAC</w:t>
            </w:r>
          </w:p>
        </w:tc>
        <w:tc>
          <w:tcPr>
            <w:tcW w:w="3150" w:type="dxa"/>
            <w:gridSpan w:val="2"/>
            <w:tcBorders>
              <w:left w:val="nil"/>
            </w:tcBorders>
          </w:tcPr>
          <w:p w14:paraId="1CF91322" w14:textId="77777777" w:rsidR="008C191E" w:rsidRDefault="008C191E" w:rsidP="00056032">
            <w:pPr>
              <w:pStyle w:val="BodyText"/>
              <w:rPr>
                <w:sz w:val="20"/>
              </w:rPr>
            </w:pPr>
            <w:r>
              <w:rPr>
                <w:sz w:val="20"/>
              </w:rPr>
              <w:t xml:space="preserve">NPAC SMS issues an M-ACTION Response </w:t>
            </w:r>
            <w:r w:rsidR="009D123F">
              <w:rPr>
                <w:sz w:val="20"/>
              </w:rPr>
              <w:t xml:space="preserve">in CMIP (or </w:t>
            </w:r>
            <w:r w:rsidR="009D123F" w:rsidRPr="00527160">
              <w:rPr>
                <w:sz w:val="20"/>
              </w:rPr>
              <w:t xml:space="preserve">MODR – ModifyReply </w:t>
            </w:r>
            <w:r w:rsidR="009D123F">
              <w:rPr>
                <w:sz w:val="20"/>
              </w:rPr>
              <w:t xml:space="preserve">in XML) </w:t>
            </w:r>
            <w:r>
              <w:rPr>
                <w:sz w:val="20"/>
              </w:rPr>
              <w:t xml:space="preserve">to the </w:t>
            </w:r>
            <w:r w:rsidR="00056032">
              <w:rPr>
                <w:sz w:val="20"/>
              </w:rPr>
              <w:t>Old</w:t>
            </w:r>
            <w:r>
              <w:rPr>
                <w:sz w:val="20"/>
              </w:rPr>
              <w:t xml:space="preserve"> Service Provider SOA indicating the request was successfully processed.</w:t>
            </w:r>
          </w:p>
        </w:tc>
        <w:tc>
          <w:tcPr>
            <w:tcW w:w="720" w:type="dxa"/>
            <w:gridSpan w:val="2"/>
          </w:tcPr>
          <w:p w14:paraId="1A5FB8D3" w14:textId="77777777" w:rsidR="008C191E" w:rsidRDefault="008C191E" w:rsidP="00115722">
            <w:pPr>
              <w:pStyle w:val="BodyText"/>
              <w:rPr>
                <w:sz w:val="16"/>
              </w:rPr>
            </w:pPr>
            <w:r>
              <w:rPr>
                <w:sz w:val="16"/>
              </w:rPr>
              <w:t>SP</w:t>
            </w:r>
          </w:p>
        </w:tc>
        <w:tc>
          <w:tcPr>
            <w:tcW w:w="5357" w:type="dxa"/>
            <w:gridSpan w:val="4"/>
            <w:tcBorders>
              <w:left w:val="nil"/>
            </w:tcBorders>
          </w:tcPr>
          <w:p w14:paraId="65423657" w14:textId="77777777" w:rsidR="008C191E" w:rsidRDefault="00056032" w:rsidP="00115722">
            <w:pPr>
              <w:pStyle w:val="BodyText"/>
              <w:rPr>
                <w:sz w:val="20"/>
              </w:rPr>
            </w:pPr>
            <w:r>
              <w:rPr>
                <w:sz w:val="20"/>
              </w:rPr>
              <w:t>Old</w:t>
            </w:r>
            <w:r w:rsidR="008C191E">
              <w:rPr>
                <w:sz w:val="20"/>
              </w:rPr>
              <w:t xml:space="preserve"> Service Provider SOA receives the M-ACTION Response </w:t>
            </w:r>
            <w:r w:rsidR="009D123F">
              <w:rPr>
                <w:sz w:val="20"/>
              </w:rPr>
              <w:t xml:space="preserve">in CMIP (or </w:t>
            </w:r>
            <w:r w:rsidR="009D123F" w:rsidRPr="00527160">
              <w:rPr>
                <w:sz w:val="20"/>
              </w:rPr>
              <w:t xml:space="preserve">MODR – ModifyReply </w:t>
            </w:r>
            <w:r w:rsidR="009D123F">
              <w:rPr>
                <w:sz w:val="20"/>
              </w:rPr>
              <w:t xml:space="preserve">in XML) </w:t>
            </w:r>
            <w:r w:rsidR="008C191E">
              <w:rPr>
                <w:sz w:val="20"/>
              </w:rPr>
              <w:t>from the NPAC SMS.</w:t>
            </w:r>
          </w:p>
        </w:tc>
      </w:tr>
      <w:tr w:rsidR="008C191E" w14:paraId="3E225187" w14:textId="77777777" w:rsidTr="00115722">
        <w:trPr>
          <w:gridAfter w:val="2"/>
          <w:wAfter w:w="15" w:type="dxa"/>
          <w:trHeight w:val="509"/>
        </w:trPr>
        <w:tc>
          <w:tcPr>
            <w:tcW w:w="720" w:type="dxa"/>
          </w:tcPr>
          <w:p w14:paraId="7A5669F5" w14:textId="77777777" w:rsidR="008C191E" w:rsidRDefault="008C191E" w:rsidP="00115722">
            <w:pPr>
              <w:pStyle w:val="BodyText"/>
              <w:rPr>
                <w:sz w:val="20"/>
              </w:rPr>
            </w:pPr>
            <w:r>
              <w:rPr>
                <w:sz w:val="20"/>
              </w:rPr>
              <w:t>3.</w:t>
            </w:r>
          </w:p>
        </w:tc>
        <w:tc>
          <w:tcPr>
            <w:tcW w:w="810" w:type="dxa"/>
            <w:tcBorders>
              <w:left w:val="nil"/>
            </w:tcBorders>
          </w:tcPr>
          <w:p w14:paraId="602BE74B" w14:textId="77777777" w:rsidR="008C191E" w:rsidRDefault="008C191E" w:rsidP="00115722">
            <w:pPr>
              <w:pStyle w:val="BodyText"/>
              <w:rPr>
                <w:sz w:val="16"/>
              </w:rPr>
            </w:pPr>
            <w:r>
              <w:rPr>
                <w:sz w:val="16"/>
              </w:rPr>
              <w:t>NPAC</w:t>
            </w:r>
          </w:p>
        </w:tc>
        <w:tc>
          <w:tcPr>
            <w:tcW w:w="3150" w:type="dxa"/>
            <w:gridSpan w:val="2"/>
            <w:tcBorders>
              <w:left w:val="nil"/>
            </w:tcBorders>
          </w:tcPr>
          <w:p w14:paraId="0F551BDD" w14:textId="659BD0A0" w:rsidR="008C191E" w:rsidRDefault="008C191E" w:rsidP="00115722">
            <w:pPr>
              <w:pStyle w:val="BodyText"/>
              <w:rPr>
                <w:sz w:val="20"/>
              </w:rPr>
            </w:pPr>
            <w:r>
              <w:rPr>
                <w:sz w:val="20"/>
              </w:rPr>
              <w:t xml:space="preserve">NPAC SMS issues an M-EVENT-REPORT </w:t>
            </w:r>
            <w:r w:rsidR="00056032">
              <w:rPr>
                <w:sz w:val="20"/>
              </w:rPr>
              <w:t xml:space="preserve">subscriptionVersionRangeAttributeValueChange </w:t>
            </w:r>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to the Old Service Provider SOA for the attributes modified:</w:t>
            </w:r>
          </w:p>
          <w:p w14:paraId="4F1AAB2D" w14:textId="77777777" w:rsidR="008C191E" w:rsidRDefault="008C191E" w:rsidP="00115722">
            <w:pPr>
              <w:pStyle w:val="BodyText"/>
              <w:numPr>
                <w:ilvl w:val="0"/>
                <w:numId w:val="24"/>
              </w:numPr>
              <w:spacing w:after="0"/>
              <w:ind w:left="432"/>
              <w:rPr>
                <w:sz w:val="20"/>
              </w:rPr>
            </w:pPr>
            <w:r>
              <w:rPr>
                <w:sz w:val="20"/>
              </w:rPr>
              <w:t xml:space="preserve">subscriptionTimerType – </w:t>
            </w:r>
            <w:r w:rsidR="00D039C7">
              <w:rPr>
                <w:sz w:val="20"/>
              </w:rPr>
              <w:t xml:space="preserve">if supported by the Service Provider SOA </w:t>
            </w:r>
            <w:r>
              <w:rPr>
                <w:sz w:val="20"/>
              </w:rPr>
              <w:t>(</w:t>
            </w:r>
            <w:r w:rsidR="00D039C7">
              <w:rPr>
                <w:b/>
                <w:sz w:val="20"/>
              </w:rPr>
              <w:t xml:space="preserve">LONG or SHORT </w:t>
            </w:r>
            <w:r w:rsidR="00D039C7">
              <w:rPr>
                <w:sz w:val="20"/>
              </w:rPr>
              <w:t>depending on the Port Out/Port In Timer Type in the Old and New Service Provider profiles</w:t>
            </w:r>
            <w:r>
              <w:rPr>
                <w:sz w:val="20"/>
              </w:rPr>
              <w:t>)</w:t>
            </w:r>
          </w:p>
          <w:p w14:paraId="4D25B889" w14:textId="77777777" w:rsidR="008C191E" w:rsidRDefault="008C191E" w:rsidP="00115722">
            <w:pPr>
              <w:pStyle w:val="BodyText"/>
              <w:numPr>
                <w:ilvl w:val="0"/>
                <w:numId w:val="24"/>
              </w:numPr>
              <w:spacing w:after="0"/>
              <w:ind w:left="432"/>
              <w:rPr>
                <w:sz w:val="20"/>
              </w:rPr>
            </w:pPr>
            <w:r>
              <w:rPr>
                <w:sz w:val="20"/>
              </w:rPr>
              <w:t>subscriptionBusiness</w:t>
            </w:r>
            <w:r w:rsidR="00D039C7">
              <w:rPr>
                <w:sz w:val="20"/>
              </w:rPr>
              <w:t>Hours</w:t>
            </w:r>
            <w:r>
              <w:rPr>
                <w:sz w:val="20"/>
              </w:rPr>
              <w:t xml:space="preserve"> – if supported by the Service Provider SOA </w:t>
            </w:r>
            <w:r w:rsidR="00D039C7">
              <w:rPr>
                <w:sz w:val="20"/>
              </w:rPr>
              <w:t>(</w:t>
            </w:r>
            <w:r w:rsidR="00D039C7">
              <w:rPr>
                <w:b/>
                <w:sz w:val="20"/>
              </w:rPr>
              <w:t xml:space="preserve">LONG or SHORT </w:t>
            </w:r>
            <w:r w:rsidR="00D039C7">
              <w:rPr>
                <w:sz w:val="20"/>
              </w:rPr>
              <w:t>depending on the Port Out/Port In Timer Type in the Old and New Service Provider profiles)</w:t>
            </w:r>
          </w:p>
          <w:p w14:paraId="26FBE6C9" w14:textId="77777777" w:rsidR="008C191E" w:rsidRDefault="00E27CE7" w:rsidP="00D039C7">
            <w:pPr>
              <w:pStyle w:val="BodyText"/>
              <w:numPr>
                <w:ilvl w:val="0"/>
                <w:numId w:val="24"/>
              </w:numPr>
              <w:spacing w:after="0"/>
              <w:ind w:left="432"/>
              <w:rPr>
                <w:sz w:val="20"/>
              </w:rPr>
            </w:pPr>
            <w:r>
              <w:rPr>
                <w:sz w:val="20"/>
              </w:rPr>
              <w:t>subscriptionOld</w:t>
            </w:r>
            <w:r w:rsidR="008C191E">
              <w:rPr>
                <w:sz w:val="20"/>
              </w:rPr>
              <w:t>SPMediumTimerIndicator (</w:t>
            </w:r>
            <w:r w:rsidR="00D039C7">
              <w:rPr>
                <w:b/>
                <w:sz w:val="20"/>
              </w:rPr>
              <w:t>FALSE</w:t>
            </w:r>
            <w:r w:rsidR="008C191E">
              <w:rPr>
                <w:sz w:val="20"/>
              </w:rPr>
              <w:t>)</w:t>
            </w:r>
          </w:p>
          <w:p w14:paraId="3B253BC8" w14:textId="69C37F3C" w:rsidR="00570758" w:rsidRDefault="00570758" w:rsidP="00570758">
            <w:pPr>
              <w:pStyle w:val="BodyText"/>
              <w:spacing w:after="0"/>
              <w:ind w:left="-14"/>
              <w:rPr>
                <w:sz w:val="20"/>
              </w:rPr>
            </w:pPr>
            <w:ins w:id="23" w:author="White, Patrick K" w:date="2019-05-23T11:11:00Z">
              <w:r>
                <w:rPr>
                  <w:sz w:val="20"/>
                </w:rPr>
                <w:t xml:space="preserve">Note: </w:t>
              </w:r>
              <w:r w:rsidRPr="00966EED">
                <w:rPr>
                  <w:sz w:val="20"/>
                </w:rPr>
                <w:t xml:space="preserve">the notification includes the </w:t>
              </w:r>
              <w:r>
                <w:rPr>
                  <w:sz w:val="20"/>
                </w:rPr>
                <w:t>Old SP Due Date</w:t>
              </w:r>
              <w:r w:rsidRPr="00966EED">
                <w:rPr>
                  <w:sz w:val="20"/>
                </w:rPr>
                <w:t xml:space="preserve"> if supplied in the modify request</w:t>
              </w:r>
              <w:r>
                <w:rPr>
                  <w:sz w:val="20"/>
                </w:rPr>
                <w:t>.</w:t>
              </w:r>
            </w:ins>
          </w:p>
        </w:tc>
        <w:tc>
          <w:tcPr>
            <w:tcW w:w="720" w:type="dxa"/>
            <w:gridSpan w:val="2"/>
          </w:tcPr>
          <w:p w14:paraId="1E734398" w14:textId="77777777" w:rsidR="008C191E" w:rsidRDefault="008C191E" w:rsidP="00115722">
            <w:pPr>
              <w:pStyle w:val="BodyText"/>
              <w:rPr>
                <w:sz w:val="16"/>
              </w:rPr>
            </w:pPr>
            <w:r>
              <w:rPr>
                <w:sz w:val="16"/>
              </w:rPr>
              <w:t>SP</w:t>
            </w:r>
          </w:p>
        </w:tc>
        <w:tc>
          <w:tcPr>
            <w:tcW w:w="5357" w:type="dxa"/>
            <w:gridSpan w:val="4"/>
            <w:tcBorders>
              <w:left w:val="nil"/>
            </w:tcBorders>
          </w:tcPr>
          <w:p w14:paraId="46F4F330" w14:textId="7062FA09" w:rsidR="008C191E" w:rsidRDefault="008C191E" w:rsidP="00457850">
            <w:pPr>
              <w:pStyle w:val="BodyText"/>
              <w:rPr>
                <w:sz w:val="20"/>
              </w:rPr>
            </w:pPr>
            <w:r>
              <w:rPr>
                <w:sz w:val="20"/>
              </w:rPr>
              <w:t xml:space="preserve">Old Service Provider SOA receives the M-EVENT-REPORT </w:t>
            </w:r>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 xml:space="preserve">and issues an M-EVENT-REPORT Confirmation </w:t>
            </w:r>
            <w:r w:rsidR="009D123F">
              <w:rPr>
                <w:sz w:val="20"/>
              </w:rPr>
              <w:t xml:space="preserve">in CMIP (or </w:t>
            </w:r>
            <w:r w:rsidR="009D123F" w:rsidRPr="009D123F">
              <w:rPr>
                <w:sz w:val="20"/>
              </w:rPr>
              <w:t>NOTR – NotificationReply</w:t>
            </w:r>
            <w:r w:rsidR="009D123F" w:rsidRPr="00527160">
              <w:rPr>
                <w:sz w:val="20"/>
              </w:rPr>
              <w:t xml:space="preserve"> </w:t>
            </w:r>
            <w:r w:rsidR="009D123F">
              <w:rPr>
                <w:sz w:val="20"/>
              </w:rPr>
              <w:t xml:space="preserve">in XML) </w:t>
            </w:r>
            <w:r>
              <w:rPr>
                <w:sz w:val="20"/>
              </w:rPr>
              <w:t>to the NPAC SMS.</w:t>
            </w:r>
          </w:p>
        </w:tc>
      </w:tr>
      <w:tr w:rsidR="008C191E" w14:paraId="23D6DE50" w14:textId="77777777" w:rsidTr="00115722">
        <w:trPr>
          <w:gridAfter w:val="2"/>
          <w:wAfter w:w="15" w:type="dxa"/>
          <w:trHeight w:val="509"/>
        </w:trPr>
        <w:tc>
          <w:tcPr>
            <w:tcW w:w="720" w:type="dxa"/>
          </w:tcPr>
          <w:p w14:paraId="459E80C2" w14:textId="77777777" w:rsidR="008C191E" w:rsidRDefault="008C191E" w:rsidP="00115722">
            <w:pPr>
              <w:pStyle w:val="BodyText"/>
              <w:rPr>
                <w:sz w:val="20"/>
              </w:rPr>
            </w:pPr>
            <w:r>
              <w:rPr>
                <w:sz w:val="20"/>
              </w:rPr>
              <w:t>4.</w:t>
            </w:r>
          </w:p>
        </w:tc>
        <w:tc>
          <w:tcPr>
            <w:tcW w:w="810" w:type="dxa"/>
            <w:tcBorders>
              <w:left w:val="nil"/>
            </w:tcBorders>
          </w:tcPr>
          <w:p w14:paraId="6CBE6EB6" w14:textId="77777777" w:rsidR="008C191E" w:rsidRDefault="008C191E" w:rsidP="00115722">
            <w:pPr>
              <w:pStyle w:val="BodyText"/>
              <w:rPr>
                <w:sz w:val="16"/>
              </w:rPr>
            </w:pPr>
            <w:r>
              <w:rPr>
                <w:sz w:val="16"/>
              </w:rPr>
              <w:t>NPAC</w:t>
            </w:r>
          </w:p>
        </w:tc>
        <w:tc>
          <w:tcPr>
            <w:tcW w:w="3150" w:type="dxa"/>
            <w:gridSpan w:val="2"/>
            <w:tcBorders>
              <w:left w:val="nil"/>
            </w:tcBorders>
          </w:tcPr>
          <w:p w14:paraId="60AA2CF5" w14:textId="7F366B46" w:rsidR="008C191E" w:rsidRDefault="008C191E" w:rsidP="00115722">
            <w:pPr>
              <w:pStyle w:val="BodyText"/>
              <w:rPr>
                <w:sz w:val="20"/>
              </w:rPr>
            </w:pPr>
            <w:r>
              <w:rPr>
                <w:sz w:val="20"/>
              </w:rPr>
              <w:t>NPAC SMS issues</w:t>
            </w:r>
            <w:r w:rsidR="00D039C7">
              <w:rPr>
                <w:sz w:val="20"/>
              </w:rPr>
              <w:t xml:space="preserve"> </w:t>
            </w:r>
            <w:r>
              <w:rPr>
                <w:sz w:val="20"/>
              </w:rPr>
              <w:t xml:space="preserve">an M-EVENT-REPORT </w:t>
            </w:r>
            <w:r w:rsidR="00D039C7">
              <w:rPr>
                <w:sz w:val="20"/>
              </w:rPr>
              <w:t xml:space="preserve">subscriptionVersionRangeAttributeValueChange </w:t>
            </w:r>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to the New Service Provider SOA for the attributes modified:</w:t>
            </w:r>
          </w:p>
          <w:p w14:paraId="7B8BA21F" w14:textId="77777777" w:rsidR="00D039C7" w:rsidRDefault="00D039C7" w:rsidP="00D039C7">
            <w:pPr>
              <w:pStyle w:val="BodyText"/>
              <w:numPr>
                <w:ilvl w:val="0"/>
                <w:numId w:val="24"/>
              </w:numPr>
              <w:spacing w:after="0"/>
              <w:ind w:left="432"/>
              <w:rPr>
                <w:sz w:val="20"/>
              </w:rPr>
            </w:pPr>
            <w:r>
              <w:rPr>
                <w:sz w:val="20"/>
              </w:rPr>
              <w:t>subscriptionTimerType – if supported by the Service Provider SOA (</w:t>
            </w:r>
            <w:r>
              <w:rPr>
                <w:b/>
                <w:sz w:val="20"/>
              </w:rPr>
              <w:t xml:space="preserve">LONG or SHORT </w:t>
            </w:r>
            <w:r>
              <w:rPr>
                <w:sz w:val="20"/>
              </w:rPr>
              <w:t>depending on the Port Out/Port In Timer Type in the Old and New Service Provider profiles)</w:t>
            </w:r>
          </w:p>
          <w:p w14:paraId="36D7676A" w14:textId="77777777" w:rsidR="00D039C7" w:rsidRDefault="00D039C7" w:rsidP="00D039C7">
            <w:pPr>
              <w:pStyle w:val="BodyText"/>
              <w:numPr>
                <w:ilvl w:val="0"/>
                <w:numId w:val="24"/>
              </w:numPr>
              <w:spacing w:after="0"/>
              <w:ind w:left="432"/>
              <w:rPr>
                <w:sz w:val="20"/>
              </w:rPr>
            </w:pPr>
            <w:r>
              <w:rPr>
                <w:sz w:val="20"/>
              </w:rPr>
              <w:t>subscriptionBusinessHours – if supported by the Service Provider SOA (</w:t>
            </w:r>
            <w:r>
              <w:rPr>
                <w:b/>
                <w:sz w:val="20"/>
              </w:rPr>
              <w:t xml:space="preserve">LONG or SHORT </w:t>
            </w:r>
            <w:r>
              <w:rPr>
                <w:sz w:val="20"/>
              </w:rPr>
              <w:t>depending on the Port Out/Port In Timer Type in the Old and New Service Provider profiles)</w:t>
            </w:r>
          </w:p>
          <w:p w14:paraId="34E9BA15" w14:textId="77777777" w:rsidR="008C191E" w:rsidRDefault="00D44227" w:rsidP="00D039C7">
            <w:pPr>
              <w:pStyle w:val="BodyText"/>
              <w:numPr>
                <w:ilvl w:val="0"/>
                <w:numId w:val="24"/>
              </w:numPr>
              <w:ind w:left="432"/>
              <w:rPr>
                <w:sz w:val="20"/>
              </w:rPr>
            </w:pPr>
            <w:r>
              <w:rPr>
                <w:sz w:val="20"/>
              </w:rPr>
              <w:t>subscriptionOld</w:t>
            </w:r>
            <w:r w:rsidR="00D039C7">
              <w:rPr>
                <w:sz w:val="20"/>
              </w:rPr>
              <w:t>SPMediumTimerIndicator – if supported by the Service Provider SOA (</w:t>
            </w:r>
            <w:r w:rsidR="00D039C7">
              <w:rPr>
                <w:b/>
                <w:sz w:val="20"/>
              </w:rPr>
              <w:t>FALSE</w:t>
            </w:r>
            <w:r w:rsidR="00D039C7">
              <w:rPr>
                <w:sz w:val="20"/>
              </w:rPr>
              <w:t>)</w:t>
            </w:r>
          </w:p>
          <w:p w14:paraId="00A71392" w14:textId="2AE36448" w:rsidR="00570758" w:rsidRDefault="00570758" w:rsidP="00570758">
            <w:pPr>
              <w:pStyle w:val="BodyText"/>
              <w:ind w:left="-14"/>
              <w:rPr>
                <w:sz w:val="20"/>
              </w:rPr>
            </w:pPr>
            <w:ins w:id="24" w:author="White, Patrick K" w:date="2019-05-23T11:11:00Z">
              <w:r>
                <w:rPr>
                  <w:sz w:val="20"/>
                </w:rPr>
                <w:t xml:space="preserve">Note: </w:t>
              </w:r>
              <w:r w:rsidRPr="00966EED">
                <w:rPr>
                  <w:sz w:val="20"/>
                </w:rPr>
                <w:t xml:space="preserve">the notification includes the </w:t>
              </w:r>
              <w:r>
                <w:rPr>
                  <w:sz w:val="20"/>
                </w:rPr>
                <w:t>Old SP Due Date</w:t>
              </w:r>
              <w:r w:rsidRPr="00966EED">
                <w:rPr>
                  <w:sz w:val="20"/>
                </w:rPr>
                <w:t xml:space="preserve"> if supplied in the modify request</w:t>
              </w:r>
              <w:r>
                <w:rPr>
                  <w:sz w:val="20"/>
                </w:rPr>
                <w:t>.</w:t>
              </w:r>
            </w:ins>
          </w:p>
        </w:tc>
        <w:tc>
          <w:tcPr>
            <w:tcW w:w="720" w:type="dxa"/>
            <w:gridSpan w:val="2"/>
          </w:tcPr>
          <w:p w14:paraId="24A67526" w14:textId="77777777" w:rsidR="008C191E" w:rsidRDefault="008C191E" w:rsidP="00115722">
            <w:pPr>
              <w:pStyle w:val="BodyText"/>
              <w:rPr>
                <w:sz w:val="16"/>
              </w:rPr>
            </w:pPr>
            <w:r>
              <w:rPr>
                <w:sz w:val="16"/>
              </w:rPr>
              <w:t>SP</w:t>
            </w:r>
          </w:p>
        </w:tc>
        <w:tc>
          <w:tcPr>
            <w:tcW w:w="5357" w:type="dxa"/>
            <w:gridSpan w:val="4"/>
            <w:tcBorders>
              <w:left w:val="nil"/>
            </w:tcBorders>
          </w:tcPr>
          <w:p w14:paraId="20E8F39F" w14:textId="096DC4F7" w:rsidR="008C191E" w:rsidRDefault="008C191E" w:rsidP="00581445">
            <w:pPr>
              <w:pStyle w:val="BodyText"/>
              <w:rPr>
                <w:sz w:val="20"/>
              </w:rPr>
            </w:pPr>
            <w:r>
              <w:rPr>
                <w:sz w:val="20"/>
              </w:rPr>
              <w:t xml:space="preserve">New Service Provider SOA receives the M-EVENT-REPORT </w:t>
            </w:r>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 xml:space="preserve">and issues an M-EVENT-REPORT Confirmation </w:t>
            </w:r>
            <w:r w:rsidR="009D123F">
              <w:rPr>
                <w:sz w:val="20"/>
              </w:rPr>
              <w:t xml:space="preserve">in CMIP (or </w:t>
            </w:r>
            <w:r w:rsidR="009D123F" w:rsidRPr="009D123F">
              <w:rPr>
                <w:sz w:val="20"/>
              </w:rPr>
              <w:t>NOTR – NotificationReply</w:t>
            </w:r>
            <w:r w:rsidR="009D123F" w:rsidRPr="00527160">
              <w:rPr>
                <w:sz w:val="20"/>
              </w:rPr>
              <w:t xml:space="preserve"> </w:t>
            </w:r>
            <w:r w:rsidR="009D123F">
              <w:rPr>
                <w:sz w:val="20"/>
              </w:rPr>
              <w:t xml:space="preserve">in XML) </w:t>
            </w:r>
            <w:r>
              <w:rPr>
                <w:sz w:val="20"/>
              </w:rPr>
              <w:t>to the NPAC SMS.</w:t>
            </w:r>
          </w:p>
        </w:tc>
      </w:tr>
      <w:tr w:rsidR="008C191E" w14:paraId="15F14D8D" w14:textId="77777777" w:rsidTr="00115722">
        <w:trPr>
          <w:gridAfter w:val="2"/>
          <w:wAfter w:w="15" w:type="dxa"/>
          <w:trHeight w:val="509"/>
        </w:trPr>
        <w:tc>
          <w:tcPr>
            <w:tcW w:w="720" w:type="dxa"/>
          </w:tcPr>
          <w:p w14:paraId="051B6018" w14:textId="77777777" w:rsidR="008C191E" w:rsidRDefault="000074FD" w:rsidP="00115722">
            <w:pPr>
              <w:pStyle w:val="BodyText"/>
              <w:rPr>
                <w:sz w:val="20"/>
              </w:rPr>
            </w:pPr>
            <w:r>
              <w:rPr>
                <w:sz w:val="20"/>
              </w:rPr>
              <w:t>5</w:t>
            </w:r>
            <w:r w:rsidR="008C191E">
              <w:rPr>
                <w:sz w:val="20"/>
              </w:rPr>
              <w:t>.</w:t>
            </w:r>
          </w:p>
        </w:tc>
        <w:tc>
          <w:tcPr>
            <w:tcW w:w="810" w:type="dxa"/>
            <w:tcBorders>
              <w:left w:val="nil"/>
            </w:tcBorders>
          </w:tcPr>
          <w:p w14:paraId="06423D52" w14:textId="77777777" w:rsidR="008C191E" w:rsidRDefault="008C191E" w:rsidP="00115722">
            <w:pPr>
              <w:pStyle w:val="BodyText"/>
              <w:rPr>
                <w:sz w:val="16"/>
              </w:rPr>
            </w:pPr>
            <w:r>
              <w:rPr>
                <w:sz w:val="16"/>
              </w:rPr>
              <w:t>NPAC</w:t>
            </w:r>
          </w:p>
        </w:tc>
        <w:tc>
          <w:tcPr>
            <w:tcW w:w="3150" w:type="dxa"/>
            <w:gridSpan w:val="2"/>
            <w:tcBorders>
              <w:left w:val="nil"/>
            </w:tcBorders>
          </w:tcPr>
          <w:p w14:paraId="36371E49" w14:textId="77777777" w:rsidR="008C191E" w:rsidRDefault="008C191E" w:rsidP="00115722">
            <w:pPr>
              <w:pStyle w:val="BodyText"/>
              <w:rPr>
                <w:sz w:val="20"/>
              </w:rPr>
            </w:pPr>
            <w:r>
              <w:rPr>
                <w:sz w:val="20"/>
              </w:rPr>
              <w:t>NPAC personnel perform a query for the Subscription Version.</w:t>
            </w:r>
          </w:p>
        </w:tc>
        <w:tc>
          <w:tcPr>
            <w:tcW w:w="720" w:type="dxa"/>
            <w:gridSpan w:val="2"/>
          </w:tcPr>
          <w:p w14:paraId="7B91AE25" w14:textId="77777777" w:rsidR="008C191E" w:rsidRDefault="008C191E" w:rsidP="00115722">
            <w:pPr>
              <w:pStyle w:val="BodyText"/>
              <w:rPr>
                <w:sz w:val="16"/>
              </w:rPr>
            </w:pPr>
            <w:r>
              <w:rPr>
                <w:sz w:val="16"/>
              </w:rPr>
              <w:t>NPAC</w:t>
            </w:r>
          </w:p>
        </w:tc>
        <w:tc>
          <w:tcPr>
            <w:tcW w:w="5357" w:type="dxa"/>
            <w:gridSpan w:val="4"/>
            <w:tcBorders>
              <w:left w:val="nil"/>
            </w:tcBorders>
          </w:tcPr>
          <w:p w14:paraId="1ED2BEE0" w14:textId="77777777" w:rsidR="008C191E" w:rsidRDefault="008C191E" w:rsidP="00E5173C">
            <w:pPr>
              <w:pStyle w:val="BodyText"/>
              <w:rPr>
                <w:sz w:val="20"/>
              </w:rPr>
            </w:pPr>
            <w:r>
              <w:rPr>
                <w:sz w:val="20"/>
              </w:rPr>
              <w:t>NPAC personnel verify that the Subscription Version</w:t>
            </w:r>
            <w:r w:rsidR="00E5173C">
              <w:rPr>
                <w:sz w:val="20"/>
              </w:rPr>
              <w:t>s exist</w:t>
            </w:r>
            <w:r>
              <w:rPr>
                <w:sz w:val="20"/>
              </w:rPr>
              <w:t xml:space="preserve"> with a status of Pending </w:t>
            </w:r>
            <w:r w:rsidR="000074FD">
              <w:rPr>
                <w:sz w:val="20"/>
              </w:rPr>
              <w:t>or Conflict (</w:t>
            </w:r>
            <w:r w:rsidR="00E5173C">
              <w:rPr>
                <w:sz w:val="20"/>
              </w:rPr>
              <w:t>same status as prior to the modify request</w:t>
            </w:r>
            <w:r w:rsidR="000074FD">
              <w:rPr>
                <w:sz w:val="20"/>
              </w:rPr>
              <w:t xml:space="preserve">) </w:t>
            </w:r>
            <w:r>
              <w:rPr>
                <w:sz w:val="20"/>
              </w:rPr>
              <w:t>and the Timer Type and Business Hours are set to</w:t>
            </w:r>
            <w:r w:rsidR="000074FD">
              <w:rPr>
                <w:sz w:val="20"/>
              </w:rPr>
              <w:t xml:space="preserve"> the appropriate value based on Port In/Port Out Timer Type and Business Hours/Business Days profile settings for the Old and New Service Providers</w:t>
            </w:r>
            <w:r>
              <w:rPr>
                <w:sz w:val="20"/>
              </w:rPr>
              <w:t>.</w:t>
            </w:r>
          </w:p>
        </w:tc>
      </w:tr>
      <w:tr w:rsidR="008C191E" w14:paraId="0208E886" w14:textId="77777777" w:rsidTr="00115722">
        <w:trPr>
          <w:gridAfter w:val="2"/>
          <w:wAfter w:w="15" w:type="dxa"/>
          <w:trHeight w:val="509"/>
        </w:trPr>
        <w:tc>
          <w:tcPr>
            <w:tcW w:w="720" w:type="dxa"/>
          </w:tcPr>
          <w:p w14:paraId="6538DA36" w14:textId="2E192C99" w:rsidR="008C191E" w:rsidRDefault="002A0E9D" w:rsidP="00115722">
            <w:pPr>
              <w:pStyle w:val="BodyText"/>
              <w:rPr>
                <w:sz w:val="20"/>
              </w:rPr>
            </w:pPr>
            <w:r>
              <w:rPr>
                <w:sz w:val="20"/>
              </w:rPr>
              <w:t>6</w:t>
            </w:r>
            <w:r w:rsidR="008C191E">
              <w:rPr>
                <w:sz w:val="20"/>
              </w:rPr>
              <w:t>.</w:t>
            </w:r>
          </w:p>
          <w:p w14:paraId="5118281A" w14:textId="77777777" w:rsidR="008C191E" w:rsidRDefault="008C191E" w:rsidP="00115722">
            <w:pPr>
              <w:pStyle w:val="BodyText"/>
              <w:rPr>
                <w:sz w:val="20"/>
              </w:rPr>
            </w:pPr>
            <w:r>
              <w:rPr>
                <w:sz w:val="14"/>
              </w:rPr>
              <w:t>optional</w:t>
            </w:r>
          </w:p>
        </w:tc>
        <w:tc>
          <w:tcPr>
            <w:tcW w:w="810" w:type="dxa"/>
            <w:tcBorders>
              <w:left w:val="nil"/>
            </w:tcBorders>
          </w:tcPr>
          <w:p w14:paraId="26C74929" w14:textId="77777777" w:rsidR="008C191E" w:rsidRDefault="008C191E" w:rsidP="00115722">
            <w:pPr>
              <w:pStyle w:val="BodyText"/>
              <w:rPr>
                <w:sz w:val="16"/>
              </w:rPr>
            </w:pPr>
            <w:r>
              <w:rPr>
                <w:sz w:val="16"/>
              </w:rPr>
              <w:t>SP</w:t>
            </w:r>
          </w:p>
        </w:tc>
        <w:tc>
          <w:tcPr>
            <w:tcW w:w="3150" w:type="dxa"/>
            <w:gridSpan w:val="2"/>
            <w:tcBorders>
              <w:left w:val="nil"/>
            </w:tcBorders>
          </w:tcPr>
          <w:p w14:paraId="464E69F5" w14:textId="77777777" w:rsidR="008C191E" w:rsidRDefault="008C191E" w:rsidP="00115722">
            <w:pPr>
              <w:pStyle w:val="BodyText"/>
              <w:rPr>
                <w:sz w:val="20"/>
              </w:rPr>
            </w:pPr>
            <w:r>
              <w:rPr>
                <w:sz w:val="20"/>
              </w:rPr>
              <w:t>Service Provider personnel perform a local query for the Subscription Version.</w:t>
            </w:r>
          </w:p>
        </w:tc>
        <w:tc>
          <w:tcPr>
            <w:tcW w:w="720" w:type="dxa"/>
            <w:gridSpan w:val="2"/>
          </w:tcPr>
          <w:p w14:paraId="4943C175" w14:textId="77777777" w:rsidR="008C191E" w:rsidRDefault="008C191E" w:rsidP="00115722">
            <w:pPr>
              <w:pStyle w:val="BodyText"/>
              <w:rPr>
                <w:sz w:val="16"/>
              </w:rPr>
            </w:pPr>
            <w:r>
              <w:rPr>
                <w:sz w:val="16"/>
              </w:rPr>
              <w:t>SP</w:t>
            </w:r>
          </w:p>
        </w:tc>
        <w:tc>
          <w:tcPr>
            <w:tcW w:w="5357" w:type="dxa"/>
            <w:gridSpan w:val="4"/>
            <w:tcBorders>
              <w:left w:val="nil"/>
            </w:tcBorders>
          </w:tcPr>
          <w:p w14:paraId="47617D18" w14:textId="77777777" w:rsidR="008C191E" w:rsidRDefault="008C191E" w:rsidP="00E5173C">
            <w:pPr>
              <w:pStyle w:val="BodyText"/>
              <w:rPr>
                <w:sz w:val="20"/>
              </w:rPr>
            </w:pPr>
            <w:r>
              <w:rPr>
                <w:sz w:val="20"/>
              </w:rPr>
              <w:t>Service Provider personnel verify that the Subscription Version</w:t>
            </w:r>
            <w:r w:rsidR="00E5173C">
              <w:rPr>
                <w:sz w:val="20"/>
              </w:rPr>
              <w:t>s exist</w:t>
            </w:r>
            <w:r>
              <w:rPr>
                <w:sz w:val="20"/>
              </w:rPr>
              <w:t xml:space="preserve"> with a status of Pending</w:t>
            </w:r>
            <w:r w:rsidR="00BF6759">
              <w:rPr>
                <w:sz w:val="20"/>
              </w:rPr>
              <w:t xml:space="preserve"> or Conflict (</w:t>
            </w:r>
            <w:r w:rsidR="00E5173C">
              <w:rPr>
                <w:sz w:val="20"/>
              </w:rPr>
              <w:t>same status as prior to the modify request</w:t>
            </w:r>
            <w:r w:rsidR="00BF6759">
              <w:rPr>
                <w:sz w:val="20"/>
              </w:rPr>
              <w:t>)</w:t>
            </w:r>
            <w:r>
              <w:rPr>
                <w:sz w:val="20"/>
              </w:rPr>
              <w:t>.</w:t>
            </w:r>
          </w:p>
        </w:tc>
      </w:tr>
      <w:tr w:rsidR="00336993" w14:paraId="3150877A" w14:textId="77777777">
        <w:trPr>
          <w:gridAfter w:val="4"/>
          <w:wAfter w:w="2103" w:type="dxa"/>
        </w:trPr>
        <w:tc>
          <w:tcPr>
            <w:tcW w:w="720" w:type="dxa"/>
            <w:tcBorders>
              <w:top w:val="nil"/>
              <w:left w:val="nil"/>
              <w:bottom w:val="nil"/>
              <w:right w:val="nil"/>
            </w:tcBorders>
          </w:tcPr>
          <w:p w14:paraId="2ACD1840" w14:textId="77777777" w:rsidR="00336993" w:rsidRDefault="00336993">
            <w:pPr>
              <w:rPr>
                <w:b/>
                <w:sz w:val="20"/>
              </w:rPr>
            </w:pPr>
            <w:r>
              <w:rPr>
                <w:b/>
                <w:sz w:val="20"/>
              </w:rPr>
              <w:t>E.</w:t>
            </w:r>
          </w:p>
        </w:tc>
        <w:tc>
          <w:tcPr>
            <w:tcW w:w="7949" w:type="dxa"/>
            <w:gridSpan w:val="7"/>
            <w:tcBorders>
              <w:top w:val="nil"/>
              <w:left w:val="nil"/>
              <w:bottom w:val="nil"/>
              <w:right w:val="nil"/>
            </w:tcBorders>
          </w:tcPr>
          <w:p w14:paraId="1928123E" w14:textId="77777777" w:rsidR="00336993" w:rsidRDefault="00325CD0">
            <w:pPr>
              <w:rPr>
                <w:b/>
                <w:sz w:val="20"/>
              </w:rPr>
            </w:pPr>
            <w:r>
              <w:rPr>
                <w:b/>
                <w:sz w:val="20"/>
              </w:rPr>
              <w:t>Pass/Fail Analysis, NANC 441</w:t>
            </w:r>
            <w:r w:rsidR="00336993">
              <w:rPr>
                <w:b/>
                <w:sz w:val="20"/>
              </w:rPr>
              <w:t>-4</w:t>
            </w:r>
          </w:p>
        </w:tc>
      </w:tr>
      <w:tr w:rsidR="00336993" w14:paraId="1B6B32EF" w14:textId="77777777">
        <w:trPr>
          <w:gridAfter w:val="2"/>
          <w:wAfter w:w="15" w:type="dxa"/>
          <w:cantSplit/>
          <w:trHeight w:val="509"/>
        </w:trPr>
        <w:tc>
          <w:tcPr>
            <w:tcW w:w="720" w:type="dxa"/>
          </w:tcPr>
          <w:p w14:paraId="796A1A93" w14:textId="77777777" w:rsidR="00336993" w:rsidRDefault="00336993">
            <w:pPr>
              <w:pStyle w:val="BodyText"/>
              <w:rPr>
                <w:sz w:val="20"/>
              </w:rPr>
            </w:pPr>
            <w:r>
              <w:rPr>
                <w:sz w:val="20"/>
              </w:rPr>
              <w:t>Pass</w:t>
            </w:r>
          </w:p>
        </w:tc>
        <w:tc>
          <w:tcPr>
            <w:tcW w:w="810" w:type="dxa"/>
            <w:tcBorders>
              <w:left w:val="nil"/>
            </w:tcBorders>
          </w:tcPr>
          <w:p w14:paraId="768A6FA3" w14:textId="77777777" w:rsidR="00336993" w:rsidRDefault="00336993">
            <w:pPr>
              <w:pStyle w:val="BodyText"/>
              <w:rPr>
                <w:sz w:val="20"/>
              </w:rPr>
            </w:pPr>
            <w:r>
              <w:rPr>
                <w:sz w:val="20"/>
              </w:rPr>
              <w:t>Fail</w:t>
            </w:r>
          </w:p>
        </w:tc>
        <w:tc>
          <w:tcPr>
            <w:tcW w:w="9227" w:type="dxa"/>
            <w:gridSpan w:val="8"/>
            <w:tcBorders>
              <w:left w:val="nil"/>
            </w:tcBorders>
          </w:tcPr>
          <w:p w14:paraId="37E9B255" w14:textId="77777777" w:rsidR="00336993" w:rsidRDefault="00336993">
            <w:pPr>
              <w:pStyle w:val="BodyText"/>
              <w:rPr>
                <w:sz w:val="20"/>
              </w:rPr>
            </w:pPr>
            <w:r>
              <w:rPr>
                <w:sz w:val="20"/>
              </w:rPr>
              <w:t>NPAC personnel performed the test case as written.</w:t>
            </w:r>
          </w:p>
        </w:tc>
      </w:tr>
      <w:tr w:rsidR="00336993" w14:paraId="195640E5" w14:textId="77777777">
        <w:trPr>
          <w:gridAfter w:val="2"/>
          <w:wAfter w:w="15" w:type="dxa"/>
          <w:cantSplit/>
          <w:trHeight w:val="509"/>
        </w:trPr>
        <w:tc>
          <w:tcPr>
            <w:tcW w:w="720" w:type="dxa"/>
          </w:tcPr>
          <w:p w14:paraId="7A8DBC4F" w14:textId="77777777" w:rsidR="00336993" w:rsidRDefault="00336993">
            <w:pPr>
              <w:pStyle w:val="BodyText"/>
              <w:rPr>
                <w:sz w:val="20"/>
              </w:rPr>
            </w:pPr>
            <w:r>
              <w:rPr>
                <w:sz w:val="20"/>
              </w:rPr>
              <w:t>Pass</w:t>
            </w:r>
          </w:p>
        </w:tc>
        <w:tc>
          <w:tcPr>
            <w:tcW w:w="810" w:type="dxa"/>
            <w:tcBorders>
              <w:left w:val="nil"/>
            </w:tcBorders>
          </w:tcPr>
          <w:p w14:paraId="2A7E1976" w14:textId="77777777" w:rsidR="00336993" w:rsidRDefault="00336993">
            <w:pPr>
              <w:pStyle w:val="BodyText"/>
              <w:rPr>
                <w:sz w:val="20"/>
              </w:rPr>
            </w:pPr>
            <w:r>
              <w:rPr>
                <w:sz w:val="20"/>
              </w:rPr>
              <w:t>Fail</w:t>
            </w:r>
          </w:p>
        </w:tc>
        <w:tc>
          <w:tcPr>
            <w:tcW w:w="9227" w:type="dxa"/>
            <w:gridSpan w:val="8"/>
            <w:tcBorders>
              <w:left w:val="nil"/>
            </w:tcBorders>
          </w:tcPr>
          <w:p w14:paraId="42A399F6" w14:textId="77777777" w:rsidR="00336993" w:rsidRDefault="00336993">
            <w:pPr>
              <w:pStyle w:val="BodyText"/>
              <w:rPr>
                <w:sz w:val="20"/>
              </w:rPr>
            </w:pPr>
            <w:r>
              <w:rPr>
                <w:sz w:val="20"/>
              </w:rPr>
              <w:t>Service Provider personnel performed the test case as written.</w:t>
            </w:r>
          </w:p>
        </w:tc>
      </w:tr>
    </w:tbl>
    <w:p w14:paraId="1D045275" w14:textId="77777777" w:rsidR="00336993" w:rsidRDefault="00336993"/>
    <w:p w14:paraId="49DC0DFF" w14:textId="77777777" w:rsidR="00336993" w:rsidRDefault="00336993">
      <w:r>
        <w:br w:type="page"/>
      </w:r>
    </w:p>
    <w:tbl>
      <w:tblPr>
        <w:tblW w:w="1086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545"/>
        <w:gridCol w:w="1724"/>
        <w:gridCol w:w="90"/>
        <w:gridCol w:w="144"/>
        <w:gridCol w:w="1854"/>
        <w:gridCol w:w="9"/>
        <w:gridCol w:w="81"/>
        <w:gridCol w:w="9"/>
        <w:gridCol w:w="6"/>
      </w:tblGrid>
      <w:tr w:rsidR="00336993" w14:paraId="7D773218" w14:textId="77777777" w:rsidTr="00900FFC">
        <w:trPr>
          <w:gridAfter w:val="1"/>
          <w:wAfter w:w="6" w:type="dxa"/>
        </w:trPr>
        <w:tc>
          <w:tcPr>
            <w:tcW w:w="720" w:type="dxa"/>
            <w:tcBorders>
              <w:top w:val="nil"/>
              <w:left w:val="nil"/>
              <w:bottom w:val="nil"/>
              <w:right w:val="nil"/>
            </w:tcBorders>
          </w:tcPr>
          <w:p w14:paraId="1A11D205" w14:textId="77777777" w:rsidR="00336993" w:rsidRDefault="00336993">
            <w:pPr>
              <w:rPr>
                <w:b/>
                <w:sz w:val="20"/>
              </w:rPr>
            </w:pPr>
            <w:r>
              <w:rPr>
                <w:b/>
                <w:sz w:val="20"/>
              </w:rPr>
              <w:t>A.</w:t>
            </w:r>
          </w:p>
        </w:tc>
        <w:tc>
          <w:tcPr>
            <w:tcW w:w="2097" w:type="dxa"/>
            <w:gridSpan w:val="2"/>
            <w:tcBorders>
              <w:top w:val="nil"/>
              <w:left w:val="nil"/>
              <w:right w:val="nil"/>
            </w:tcBorders>
          </w:tcPr>
          <w:p w14:paraId="38B2D040" w14:textId="77777777" w:rsidR="00336993" w:rsidRDefault="00336993">
            <w:pPr>
              <w:rPr>
                <w:b/>
                <w:sz w:val="20"/>
              </w:rPr>
            </w:pPr>
            <w:r>
              <w:rPr>
                <w:b/>
                <w:sz w:val="20"/>
              </w:rPr>
              <w:t>TEST IDENTITY</w:t>
            </w:r>
          </w:p>
        </w:tc>
        <w:tc>
          <w:tcPr>
            <w:tcW w:w="8039" w:type="dxa"/>
            <w:gridSpan w:val="11"/>
            <w:tcBorders>
              <w:top w:val="nil"/>
              <w:left w:val="nil"/>
              <w:right w:val="nil"/>
            </w:tcBorders>
          </w:tcPr>
          <w:p w14:paraId="3EEBF733" w14:textId="77777777" w:rsidR="00336993" w:rsidRDefault="00336993">
            <w:pPr>
              <w:rPr>
                <w:b/>
                <w:sz w:val="20"/>
              </w:rPr>
            </w:pPr>
          </w:p>
        </w:tc>
      </w:tr>
      <w:tr w:rsidR="00336993" w14:paraId="03E1A17D" w14:textId="77777777" w:rsidTr="00900FFC">
        <w:trPr>
          <w:cantSplit/>
          <w:trHeight w:val="120"/>
        </w:trPr>
        <w:tc>
          <w:tcPr>
            <w:tcW w:w="720" w:type="dxa"/>
            <w:vMerge w:val="restart"/>
            <w:tcBorders>
              <w:top w:val="nil"/>
              <w:left w:val="nil"/>
            </w:tcBorders>
          </w:tcPr>
          <w:p w14:paraId="60C9C95D" w14:textId="77777777" w:rsidR="00336993" w:rsidRDefault="00336993">
            <w:pPr>
              <w:rPr>
                <w:b/>
                <w:sz w:val="20"/>
              </w:rPr>
            </w:pPr>
          </w:p>
        </w:tc>
        <w:tc>
          <w:tcPr>
            <w:tcW w:w="2097" w:type="dxa"/>
            <w:gridSpan w:val="2"/>
            <w:vMerge w:val="restart"/>
            <w:tcBorders>
              <w:left w:val="nil"/>
            </w:tcBorders>
          </w:tcPr>
          <w:p w14:paraId="383EDE5C" w14:textId="77777777" w:rsidR="00336993" w:rsidRDefault="00336993">
            <w:pPr>
              <w:rPr>
                <w:b/>
                <w:sz w:val="20"/>
              </w:rPr>
            </w:pPr>
            <w:r>
              <w:rPr>
                <w:b/>
                <w:sz w:val="20"/>
              </w:rPr>
              <w:t>Test Case Number:</w:t>
            </w:r>
          </w:p>
        </w:tc>
        <w:tc>
          <w:tcPr>
            <w:tcW w:w="2083" w:type="dxa"/>
            <w:gridSpan w:val="2"/>
            <w:vMerge w:val="restart"/>
            <w:tcBorders>
              <w:left w:val="nil"/>
            </w:tcBorders>
          </w:tcPr>
          <w:p w14:paraId="5EE546A3" w14:textId="77777777" w:rsidR="00336993" w:rsidRDefault="00325CD0" w:rsidP="00325CD0">
            <w:pPr>
              <w:rPr>
                <w:b/>
                <w:sz w:val="20"/>
              </w:rPr>
            </w:pPr>
            <w:r>
              <w:rPr>
                <w:b/>
                <w:sz w:val="20"/>
              </w:rPr>
              <w:t>NANC 441</w:t>
            </w:r>
            <w:r w:rsidR="00336993">
              <w:rPr>
                <w:b/>
                <w:sz w:val="20"/>
              </w:rPr>
              <w:t>-5</w:t>
            </w:r>
          </w:p>
        </w:tc>
        <w:tc>
          <w:tcPr>
            <w:tcW w:w="2045" w:type="dxa"/>
            <w:gridSpan w:val="2"/>
            <w:vMerge w:val="restart"/>
          </w:tcPr>
          <w:p w14:paraId="1CD3C58A" w14:textId="77777777" w:rsidR="00336993" w:rsidRDefault="00336993">
            <w:pPr>
              <w:pStyle w:val="TOC1"/>
              <w:spacing w:before="0"/>
              <w:rPr>
                <w:i w:val="0"/>
                <w:caps/>
                <w:sz w:val="20"/>
              </w:rPr>
            </w:pPr>
            <w:r>
              <w:rPr>
                <w:i w:val="0"/>
                <w:sz w:val="20"/>
              </w:rPr>
              <w:t>SUT Priority:</w:t>
            </w:r>
          </w:p>
        </w:tc>
        <w:tc>
          <w:tcPr>
            <w:tcW w:w="1958" w:type="dxa"/>
            <w:gridSpan w:val="3"/>
            <w:tcBorders>
              <w:left w:val="nil"/>
            </w:tcBorders>
          </w:tcPr>
          <w:p w14:paraId="034E0F4F" w14:textId="77777777" w:rsidR="00336993" w:rsidRDefault="00336993">
            <w:pPr>
              <w:rPr>
                <w:sz w:val="20"/>
              </w:rPr>
            </w:pPr>
            <w:r>
              <w:rPr>
                <w:b/>
                <w:sz w:val="20"/>
              </w:rPr>
              <w:t xml:space="preserve">SOA </w:t>
            </w:r>
          </w:p>
        </w:tc>
        <w:tc>
          <w:tcPr>
            <w:tcW w:w="1959" w:type="dxa"/>
            <w:gridSpan w:val="5"/>
            <w:tcBorders>
              <w:left w:val="nil"/>
            </w:tcBorders>
          </w:tcPr>
          <w:p w14:paraId="64AE0ACF" w14:textId="77777777" w:rsidR="00336993" w:rsidRDefault="00336993">
            <w:pPr>
              <w:pStyle w:val="BodyText"/>
              <w:rPr>
                <w:sz w:val="20"/>
              </w:rPr>
            </w:pPr>
            <w:r>
              <w:rPr>
                <w:sz w:val="20"/>
              </w:rPr>
              <w:t>Conditional</w:t>
            </w:r>
          </w:p>
        </w:tc>
      </w:tr>
      <w:tr w:rsidR="00336993" w14:paraId="652BF298" w14:textId="77777777" w:rsidTr="00900FFC">
        <w:trPr>
          <w:cantSplit/>
          <w:trHeight w:val="170"/>
        </w:trPr>
        <w:tc>
          <w:tcPr>
            <w:tcW w:w="720" w:type="dxa"/>
            <w:vMerge/>
            <w:tcBorders>
              <w:left w:val="nil"/>
              <w:bottom w:val="nil"/>
            </w:tcBorders>
          </w:tcPr>
          <w:p w14:paraId="01FCED50" w14:textId="77777777" w:rsidR="00336993" w:rsidRDefault="00336993">
            <w:pPr>
              <w:rPr>
                <w:b/>
                <w:sz w:val="20"/>
              </w:rPr>
            </w:pPr>
          </w:p>
        </w:tc>
        <w:tc>
          <w:tcPr>
            <w:tcW w:w="2097" w:type="dxa"/>
            <w:gridSpan w:val="2"/>
            <w:vMerge/>
            <w:tcBorders>
              <w:left w:val="nil"/>
            </w:tcBorders>
          </w:tcPr>
          <w:p w14:paraId="5F28D2AE" w14:textId="77777777" w:rsidR="00336993" w:rsidRDefault="00336993">
            <w:pPr>
              <w:rPr>
                <w:b/>
                <w:sz w:val="20"/>
              </w:rPr>
            </w:pPr>
          </w:p>
        </w:tc>
        <w:tc>
          <w:tcPr>
            <w:tcW w:w="2083" w:type="dxa"/>
            <w:gridSpan w:val="2"/>
            <w:vMerge/>
            <w:tcBorders>
              <w:left w:val="nil"/>
            </w:tcBorders>
          </w:tcPr>
          <w:p w14:paraId="3C273508" w14:textId="77777777" w:rsidR="00336993" w:rsidRDefault="00336993">
            <w:pPr>
              <w:rPr>
                <w:b/>
                <w:sz w:val="20"/>
              </w:rPr>
            </w:pPr>
          </w:p>
        </w:tc>
        <w:tc>
          <w:tcPr>
            <w:tcW w:w="2045" w:type="dxa"/>
            <w:gridSpan w:val="2"/>
            <w:vMerge/>
          </w:tcPr>
          <w:p w14:paraId="472A39E4" w14:textId="77777777" w:rsidR="00336993" w:rsidRDefault="00336993">
            <w:pPr>
              <w:pStyle w:val="TOC1"/>
              <w:spacing w:before="0"/>
              <w:rPr>
                <w:i w:val="0"/>
                <w:sz w:val="20"/>
              </w:rPr>
            </w:pPr>
          </w:p>
        </w:tc>
        <w:tc>
          <w:tcPr>
            <w:tcW w:w="1958" w:type="dxa"/>
            <w:gridSpan w:val="3"/>
            <w:tcBorders>
              <w:left w:val="nil"/>
            </w:tcBorders>
          </w:tcPr>
          <w:p w14:paraId="39FBAC55" w14:textId="77777777" w:rsidR="00336993" w:rsidRDefault="00336993">
            <w:pPr>
              <w:rPr>
                <w:b/>
                <w:bCs/>
                <w:sz w:val="20"/>
              </w:rPr>
            </w:pPr>
            <w:r>
              <w:rPr>
                <w:b/>
                <w:bCs/>
                <w:sz w:val="20"/>
              </w:rPr>
              <w:t>LSMS</w:t>
            </w:r>
          </w:p>
        </w:tc>
        <w:tc>
          <w:tcPr>
            <w:tcW w:w="1959" w:type="dxa"/>
            <w:gridSpan w:val="5"/>
            <w:tcBorders>
              <w:left w:val="nil"/>
            </w:tcBorders>
          </w:tcPr>
          <w:p w14:paraId="070EFDD1" w14:textId="77777777" w:rsidR="00336993" w:rsidRDefault="00336993">
            <w:pPr>
              <w:pStyle w:val="BodyText"/>
              <w:rPr>
                <w:sz w:val="20"/>
              </w:rPr>
            </w:pPr>
            <w:r>
              <w:rPr>
                <w:sz w:val="20"/>
              </w:rPr>
              <w:t>N/A</w:t>
            </w:r>
          </w:p>
        </w:tc>
      </w:tr>
      <w:tr w:rsidR="00336993" w14:paraId="1ADE08F5" w14:textId="77777777" w:rsidTr="00900FFC">
        <w:trPr>
          <w:gridAfter w:val="1"/>
          <w:wAfter w:w="6" w:type="dxa"/>
          <w:trHeight w:val="509"/>
        </w:trPr>
        <w:tc>
          <w:tcPr>
            <w:tcW w:w="720" w:type="dxa"/>
            <w:tcBorders>
              <w:top w:val="nil"/>
              <w:left w:val="nil"/>
              <w:bottom w:val="nil"/>
            </w:tcBorders>
          </w:tcPr>
          <w:p w14:paraId="6206AFD9" w14:textId="77777777" w:rsidR="00336993" w:rsidRDefault="00336993">
            <w:pPr>
              <w:rPr>
                <w:b/>
                <w:sz w:val="20"/>
              </w:rPr>
            </w:pPr>
          </w:p>
        </w:tc>
        <w:tc>
          <w:tcPr>
            <w:tcW w:w="2097" w:type="dxa"/>
            <w:gridSpan w:val="2"/>
            <w:tcBorders>
              <w:left w:val="nil"/>
            </w:tcBorders>
          </w:tcPr>
          <w:p w14:paraId="3594F09F" w14:textId="77777777" w:rsidR="00336993" w:rsidRDefault="00336993">
            <w:pPr>
              <w:rPr>
                <w:b/>
                <w:sz w:val="20"/>
              </w:rPr>
            </w:pPr>
            <w:r>
              <w:rPr>
                <w:b/>
                <w:sz w:val="20"/>
              </w:rPr>
              <w:t>Objective:</w:t>
            </w:r>
          </w:p>
          <w:p w14:paraId="2DDFE6F8" w14:textId="77777777" w:rsidR="00336993" w:rsidRDefault="00336993">
            <w:pPr>
              <w:rPr>
                <w:b/>
                <w:sz w:val="20"/>
              </w:rPr>
            </w:pPr>
          </w:p>
        </w:tc>
        <w:tc>
          <w:tcPr>
            <w:tcW w:w="8039" w:type="dxa"/>
            <w:gridSpan w:val="11"/>
            <w:tcBorders>
              <w:left w:val="nil"/>
            </w:tcBorders>
          </w:tcPr>
          <w:p w14:paraId="01AC7E75" w14:textId="77777777" w:rsidR="00336993" w:rsidRDefault="00325CD0">
            <w:pPr>
              <w:pStyle w:val="BodyText"/>
              <w:rPr>
                <w:sz w:val="20"/>
              </w:rPr>
            </w:pPr>
            <w:r w:rsidRPr="00325CD0">
              <w:rPr>
                <w:sz w:val="20"/>
              </w:rPr>
              <w:t>SOA – New Service Provider modifies the MTI from False to True for an Inter-SP, Porting to Original subscription version (before the Old Service Provider has issued their release) – Success</w:t>
            </w:r>
          </w:p>
          <w:p w14:paraId="517BF11F" w14:textId="77777777" w:rsidR="00B912F5" w:rsidRDefault="00B912F5">
            <w:pPr>
              <w:pStyle w:val="BodyText"/>
              <w:rPr>
                <w:sz w:val="20"/>
              </w:rPr>
            </w:pPr>
            <w:r>
              <w:rPr>
                <w:b/>
                <w:sz w:val="20"/>
              </w:rPr>
              <w:t>N</w:t>
            </w:r>
            <w:r w:rsidRPr="00315F7A">
              <w:rPr>
                <w:b/>
                <w:sz w:val="20"/>
              </w:rPr>
              <w:t>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14:paraId="44DB7EAD" w14:textId="77777777" w:rsidTr="00900FFC">
        <w:trPr>
          <w:gridAfter w:val="1"/>
          <w:wAfter w:w="6" w:type="dxa"/>
        </w:trPr>
        <w:tc>
          <w:tcPr>
            <w:tcW w:w="720" w:type="dxa"/>
            <w:tcBorders>
              <w:top w:val="nil"/>
              <w:left w:val="nil"/>
              <w:bottom w:val="nil"/>
              <w:right w:val="nil"/>
            </w:tcBorders>
          </w:tcPr>
          <w:p w14:paraId="530A6F8D" w14:textId="77777777" w:rsidR="00336993" w:rsidRDefault="00336993">
            <w:pPr>
              <w:rPr>
                <w:b/>
                <w:sz w:val="20"/>
              </w:rPr>
            </w:pPr>
          </w:p>
        </w:tc>
        <w:tc>
          <w:tcPr>
            <w:tcW w:w="2097" w:type="dxa"/>
            <w:gridSpan w:val="2"/>
            <w:tcBorders>
              <w:top w:val="nil"/>
              <w:left w:val="nil"/>
              <w:bottom w:val="nil"/>
              <w:right w:val="nil"/>
            </w:tcBorders>
          </w:tcPr>
          <w:p w14:paraId="5266582D" w14:textId="77777777" w:rsidR="00336993" w:rsidRDefault="00336993">
            <w:pPr>
              <w:rPr>
                <w:b/>
                <w:sz w:val="20"/>
              </w:rPr>
            </w:pPr>
          </w:p>
        </w:tc>
        <w:tc>
          <w:tcPr>
            <w:tcW w:w="8039" w:type="dxa"/>
            <w:gridSpan w:val="11"/>
            <w:tcBorders>
              <w:top w:val="nil"/>
              <w:left w:val="nil"/>
              <w:bottom w:val="nil"/>
              <w:right w:val="nil"/>
            </w:tcBorders>
          </w:tcPr>
          <w:p w14:paraId="3B519C07" w14:textId="77777777" w:rsidR="00336993" w:rsidRDefault="00336993">
            <w:pPr>
              <w:rPr>
                <w:b/>
                <w:sz w:val="20"/>
              </w:rPr>
            </w:pPr>
          </w:p>
        </w:tc>
      </w:tr>
      <w:tr w:rsidR="00336993" w14:paraId="0D7EFCAA" w14:textId="77777777" w:rsidTr="00900FFC">
        <w:trPr>
          <w:gridAfter w:val="1"/>
          <w:wAfter w:w="6" w:type="dxa"/>
        </w:trPr>
        <w:tc>
          <w:tcPr>
            <w:tcW w:w="720" w:type="dxa"/>
            <w:tcBorders>
              <w:top w:val="nil"/>
              <w:left w:val="nil"/>
              <w:bottom w:val="nil"/>
              <w:right w:val="nil"/>
            </w:tcBorders>
          </w:tcPr>
          <w:p w14:paraId="33978D4A" w14:textId="77777777" w:rsidR="00336993" w:rsidRDefault="00336993">
            <w:pPr>
              <w:rPr>
                <w:b/>
                <w:sz w:val="20"/>
              </w:rPr>
            </w:pPr>
            <w:r>
              <w:rPr>
                <w:b/>
                <w:sz w:val="20"/>
              </w:rPr>
              <w:t>B.</w:t>
            </w:r>
          </w:p>
        </w:tc>
        <w:tc>
          <w:tcPr>
            <w:tcW w:w="2097" w:type="dxa"/>
            <w:gridSpan w:val="2"/>
            <w:tcBorders>
              <w:top w:val="nil"/>
              <w:left w:val="nil"/>
              <w:right w:val="nil"/>
            </w:tcBorders>
          </w:tcPr>
          <w:p w14:paraId="58140C93" w14:textId="77777777" w:rsidR="00336993" w:rsidRDefault="00336993">
            <w:pPr>
              <w:rPr>
                <w:b/>
                <w:sz w:val="20"/>
              </w:rPr>
            </w:pPr>
            <w:r>
              <w:rPr>
                <w:b/>
                <w:sz w:val="20"/>
              </w:rPr>
              <w:t>REFERENCES</w:t>
            </w:r>
          </w:p>
        </w:tc>
        <w:tc>
          <w:tcPr>
            <w:tcW w:w="8039" w:type="dxa"/>
            <w:gridSpan w:val="11"/>
            <w:tcBorders>
              <w:top w:val="nil"/>
              <w:left w:val="nil"/>
              <w:right w:val="nil"/>
            </w:tcBorders>
          </w:tcPr>
          <w:p w14:paraId="14334231" w14:textId="77777777" w:rsidR="00336993" w:rsidRDefault="00336993">
            <w:pPr>
              <w:rPr>
                <w:b/>
                <w:sz w:val="20"/>
              </w:rPr>
            </w:pPr>
          </w:p>
        </w:tc>
      </w:tr>
      <w:tr w:rsidR="00336993" w14:paraId="275B544F" w14:textId="77777777" w:rsidTr="00900FFC">
        <w:trPr>
          <w:trHeight w:val="509"/>
        </w:trPr>
        <w:tc>
          <w:tcPr>
            <w:tcW w:w="720" w:type="dxa"/>
            <w:tcBorders>
              <w:top w:val="nil"/>
              <w:left w:val="nil"/>
              <w:bottom w:val="nil"/>
            </w:tcBorders>
          </w:tcPr>
          <w:p w14:paraId="5BAFB556" w14:textId="77777777" w:rsidR="00336993" w:rsidRDefault="00336993">
            <w:pPr>
              <w:rPr>
                <w:b/>
                <w:sz w:val="20"/>
              </w:rPr>
            </w:pPr>
            <w:r>
              <w:rPr>
                <w:sz w:val="20"/>
              </w:rPr>
              <w:t xml:space="preserve"> </w:t>
            </w:r>
          </w:p>
        </w:tc>
        <w:tc>
          <w:tcPr>
            <w:tcW w:w="2097" w:type="dxa"/>
            <w:gridSpan w:val="2"/>
            <w:tcBorders>
              <w:left w:val="nil"/>
            </w:tcBorders>
          </w:tcPr>
          <w:p w14:paraId="7ECC8B31" w14:textId="77777777" w:rsidR="00336993" w:rsidRDefault="00336993">
            <w:pPr>
              <w:rPr>
                <w:b/>
                <w:sz w:val="20"/>
              </w:rPr>
            </w:pPr>
            <w:r>
              <w:rPr>
                <w:b/>
                <w:sz w:val="20"/>
              </w:rPr>
              <w:t>NANC Change Order Revision Number:</w:t>
            </w:r>
          </w:p>
        </w:tc>
        <w:tc>
          <w:tcPr>
            <w:tcW w:w="2083" w:type="dxa"/>
            <w:gridSpan w:val="2"/>
            <w:tcBorders>
              <w:left w:val="nil"/>
            </w:tcBorders>
          </w:tcPr>
          <w:p w14:paraId="0804C6AC" w14:textId="77777777" w:rsidR="00336993" w:rsidRDefault="00336993">
            <w:pPr>
              <w:pStyle w:val="BodyText"/>
              <w:rPr>
                <w:sz w:val="20"/>
              </w:rPr>
            </w:pPr>
          </w:p>
        </w:tc>
        <w:tc>
          <w:tcPr>
            <w:tcW w:w="2045" w:type="dxa"/>
            <w:gridSpan w:val="2"/>
          </w:tcPr>
          <w:p w14:paraId="3A466F4E" w14:textId="77777777" w:rsidR="00336993" w:rsidRDefault="00336993">
            <w:pPr>
              <w:pStyle w:val="TOC1"/>
              <w:spacing w:before="0"/>
              <w:rPr>
                <w:i w:val="0"/>
                <w:sz w:val="20"/>
              </w:rPr>
            </w:pPr>
            <w:r>
              <w:rPr>
                <w:i w:val="0"/>
                <w:sz w:val="20"/>
              </w:rPr>
              <w:t>Change Order Number(s):</w:t>
            </w:r>
          </w:p>
        </w:tc>
        <w:tc>
          <w:tcPr>
            <w:tcW w:w="3917" w:type="dxa"/>
            <w:gridSpan w:val="8"/>
            <w:tcBorders>
              <w:left w:val="nil"/>
            </w:tcBorders>
          </w:tcPr>
          <w:p w14:paraId="3B28CD5E" w14:textId="77777777" w:rsidR="00336993" w:rsidRDefault="00325CD0">
            <w:pPr>
              <w:pStyle w:val="BodyText"/>
              <w:rPr>
                <w:sz w:val="20"/>
              </w:rPr>
            </w:pPr>
            <w:r>
              <w:rPr>
                <w:sz w:val="20"/>
              </w:rPr>
              <w:t>NANC 440 and NANC 441</w:t>
            </w:r>
          </w:p>
        </w:tc>
      </w:tr>
      <w:tr w:rsidR="00336993" w14:paraId="416BFE87" w14:textId="77777777" w:rsidTr="00900FFC">
        <w:trPr>
          <w:trHeight w:val="509"/>
        </w:trPr>
        <w:tc>
          <w:tcPr>
            <w:tcW w:w="720" w:type="dxa"/>
            <w:tcBorders>
              <w:top w:val="nil"/>
              <w:left w:val="nil"/>
              <w:bottom w:val="nil"/>
            </w:tcBorders>
          </w:tcPr>
          <w:p w14:paraId="75BE2746" w14:textId="77777777" w:rsidR="00336993" w:rsidRDefault="00336993">
            <w:pPr>
              <w:rPr>
                <w:b/>
                <w:sz w:val="20"/>
              </w:rPr>
            </w:pPr>
          </w:p>
        </w:tc>
        <w:tc>
          <w:tcPr>
            <w:tcW w:w="2097" w:type="dxa"/>
            <w:gridSpan w:val="2"/>
            <w:tcBorders>
              <w:left w:val="nil"/>
            </w:tcBorders>
          </w:tcPr>
          <w:p w14:paraId="1AF59AB3" w14:textId="77777777" w:rsidR="00336993" w:rsidRDefault="00336993">
            <w:pPr>
              <w:rPr>
                <w:b/>
                <w:sz w:val="20"/>
              </w:rPr>
            </w:pPr>
            <w:r>
              <w:rPr>
                <w:b/>
                <w:sz w:val="20"/>
              </w:rPr>
              <w:t>NANC FRS Version Number:</w:t>
            </w:r>
          </w:p>
        </w:tc>
        <w:tc>
          <w:tcPr>
            <w:tcW w:w="2083" w:type="dxa"/>
            <w:gridSpan w:val="2"/>
            <w:tcBorders>
              <w:left w:val="nil"/>
            </w:tcBorders>
          </w:tcPr>
          <w:p w14:paraId="5B3C78A7" w14:textId="77777777" w:rsidR="00336993" w:rsidRDefault="00336993">
            <w:pPr>
              <w:pStyle w:val="BodyText"/>
              <w:rPr>
                <w:sz w:val="20"/>
              </w:rPr>
            </w:pPr>
          </w:p>
        </w:tc>
        <w:tc>
          <w:tcPr>
            <w:tcW w:w="2045" w:type="dxa"/>
            <w:gridSpan w:val="2"/>
          </w:tcPr>
          <w:p w14:paraId="39ED7E47" w14:textId="77777777" w:rsidR="00336993" w:rsidRDefault="00336993">
            <w:pPr>
              <w:rPr>
                <w:b/>
                <w:sz w:val="20"/>
              </w:rPr>
            </w:pPr>
            <w:r>
              <w:rPr>
                <w:b/>
                <w:sz w:val="20"/>
              </w:rPr>
              <w:t>Relevant Requirement(s):</w:t>
            </w:r>
          </w:p>
        </w:tc>
        <w:tc>
          <w:tcPr>
            <w:tcW w:w="3917" w:type="dxa"/>
            <w:gridSpan w:val="8"/>
            <w:tcBorders>
              <w:left w:val="nil"/>
            </w:tcBorders>
          </w:tcPr>
          <w:p w14:paraId="67123AF0" w14:textId="77777777" w:rsidR="00336993" w:rsidRDefault="00325CD0">
            <w:pPr>
              <w:pStyle w:val="BodyText"/>
              <w:rPr>
                <w:sz w:val="20"/>
              </w:rPr>
            </w:pPr>
            <w:r w:rsidRPr="00325CD0">
              <w:rPr>
                <w:sz w:val="20"/>
              </w:rPr>
              <w:t>RR5-183, R5-27.1, R5-27.2, R5-29.1, RR5-188, RR5-189</w:t>
            </w:r>
          </w:p>
        </w:tc>
      </w:tr>
      <w:tr w:rsidR="00336993" w14:paraId="1F7AC6A8" w14:textId="77777777" w:rsidTr="00900FFC">
        <w:trPr>
          <w:trHeight w:val="510"/>
        </w:trPr>
        <w:tc>
          <w:tcPr>
            <w:tcW w:w="720" w:type="dxa"/>
            <w:tcBorders>
              <w:top w:val="nil"/>
              <w:left w:val="nil"/>
              <w:bottom w:val="nil"/>
            </w:tcBorders>
          </w:tcPr>
          <w:p w14:paraId="671045C0" w14:textId="77777777" w:rsidR="00336993" w:rsidRDefault="00336993">
            <w:pPr>
              <w:rPr>
                <w:b/>
                <w:sz w:val="20"/>
              </w:rPr>
            </w:pPr>
          </w:p>
        </w:tc>
        <w:tc>
          <w:tcPr>
            <w:tcW w:w="2097" w:type="dxa"/>
            <w:gridSpan w:val="2"/>
            <w:tcBorders>
              <w:left w:val="nil"/>
            </w:tcBorders>
          </w:tcPr>
          <w:p w14:paraId="7650C63E" w14:textId="77777777" w:rsidR="00336993" w:rsidRDefault="00336993">
            <w:pPr>
              <w:rPr>
                <w:b/>
                <w:sz w:val="20"/>
              </w:rPr>
            </w:pPr>
            <w:r>
              <w:rPr>
                <w:b/>
                <w:sz w:val="20"/>
              </w:rPr>
              <w:t>NANC IIS Version Number:</w:t>
            </w:r>
          </w:p>
        </w:tc>
        <w:tc>
          <w:tcPr>
            <w:tcW w:w="2083" w:type="dxa"/>
            <w:gridSpan w:val="2"/>
            <w:tcBorders>
              <w:left w:val="nil"/>
            </w:tcBorders>
          </w:tcPr>
          <w:p w14:paraId="13D21D28" w14:textId="77777777" w:rsidR="00336993" w:rsidRDefault="00336993">
            <w:pPr>
              <w:pStyle w:val="BodyText"/>
              <w:rPr>
                <w:sz w:val="20"/>
              </w:rPr>
            </w:pPr>
          </w:p>
        </w:tc>
        <w:tc>
          <w:tcPr>
            <w:tcW w:w="2045" w:type="dxa"/>
            <w:gridSpan w:val="2"/>
          </w:tcPr>
          <w:p w14:paraId="7EB538E8" w14:textId="77777777" w:rsidR="00336993" w:rsidRDefault="00336993">
            <w:pPr>
              <w:rPr>
                <w:b/>
                <w:sz w:val="20"/>
              </w:rPr>
            </w:pPr>
            <w:r>
              <w:rPr>
                <w:b/>
                <w:sz w:val="20"/>
              </w:rPr>
              <w:t>Relevant Flow(s):</w:t>
            </w:r>
          </w:p>
        </w:tc>
        <w:tc>
          <w:tcPr>
            <w:tcW w:w="3917" w:type="dxa"/>
            <w:gridSpan w:val="8"/>
            <w:tcBorders>
              <w:left w:val="nil"/>
            </w:tcBorders>
          </w:tcPr>
          <w:p w14:paraId="09551106" w14:textId="77777777" w:rsidR="00336993" w:rsidRDefault="00900FFC">
            <w:pPr>
              <w:pStyle w:val="BodyText"/>
              <w:rPr>
                <w:sz w:val="20"/>
              </w:rPr>
            </w:pPr>
            <w:r>
              <w:rPr>
                <w:sz w:val="20"/>
              </w:rPr>
              <w:t>B.5.2.3 or B.5.2.4</w:t>
            </w:r>
          </w:p>
        </w:tc>
      </w:tr>
      <w:tr w:rsidR="00336993" w14:paraId="227E15DB" w14:textId="77777777" w:rsidTr="00900FFC">
        <w:trPr>
          <w:gridAfter w:val="1"/>
          <w:wAfter w:w="6" w:type="dxa"/>
        </w:trPr>
        <w:tc>
          <w:tcPr>
            <w:tcW w:w="720" w:type="dxa"/>
            <w:tcBorders>
              <w:top w:val="nil"/>
              <w:left w:val="nil"/>
              <w:bottom w:val="nil"/>
              <w:right w:val="nil"/>
            </w:tcBorders>
          </w:tcPr>
          <w:p w14:paraId="4423ECB4" w14:textId="77777777" w:rsidR="00336993" w:rsidRDefault="00336993">
            <w:pPr>
              <w:rPr>
                <w:b/>
                <w:sz w:val="20"/>
              </w:rPr>
            </w:pPr>
          </w:p>
        </w:tc>
        <w:tc>
          <w:tcPr>
            <w:tcW w:w="2097" w:type="dxa"/>
            <w:gridSpan w:val="2"/>
            <w:tcBorders>
              <w:top w:val="nil"/>
              <w:left w:val="nil"/>
              <w:bottom w:val="nil"/>
              <w:right w:val="nil"/>
            </w:tcBorders>
          </w:tcPr>
          <w:p w14:paraId="313C8EC8" w14:textId="77777777" w:rsidR="00336993" w:rsidRDefault="00336993">
            <w:pPr>
              <w:rPr>
                <w:b/>
                <w:sz w:val="20"/>
              </w:rPr>
            </w:pPr>
          </w:p>
        </w:tc>
        <w:tc>
          <w:tcPr>
            <w:tcW w:w="8039" w:type="dxa"/>
            <w:gridSpan w:val="11"/>
            <w:tcBorders>
              <w:top w:val="nil"/>
              <w:left w:val="nil"/>
              <w:bottom w:val="nil"/>
              <w:right w:val="nil"/>
            </w:tcBorders>
          </w:tcPr>
          <w:p w14:paraId="7B3E5CE1" w14:textId="77777777" w:rsidR="00336993" w:rsidRDefault="00336993">
            <w:pPr>
              <w:rPr>
                <w:b/>
                <w:sz w:val="20"/>
              </w:rPr>
            </w:pPr>
          </w:p>
        </w:tc>
      </w:tr>
      <w:tr w:rsidR="00900FFC" w14:paraId="3D93C449" w14:textId="77777777" w:rsidTr="00900FFC">
        <w:trPr>
          <w:gridAfter w:val="3"/>
          <w:wAfter w:w="96" w:type="dxa"/>
        </w:trPr>
        <w:tc>
          <w:tcPr>
            <w:tcW w:w="720" w:type="dxa"/>
            <w:tcBorders>
              <w:top w:val="nil"/>
              <w:left w:val="nil"/>
              <w:bottom w:val="nil"/>
              <w:right w:val="nil"/>
            </w:tcBorders>
          </w:tcPr>
          <w:p w14:paraId="5A193E9C" w14:textId="77777777" w:rsidR="00900FFC" w:rsidRDefault="00900FFC" w:rsidP="00115722">
            <w:pPr>
              <w:rPr>
                <w:b/>
                <w:sz w:val="20"/>
              </w:rPr>
            </w:pPr>
            <w:r>
              <w:rPr>
                <w:b/>
                <w:sz w:val="20"/>
              </w:rPr>
              <w:t>C.</w:t>
            </w:r>
          </w:p>
        </w:tc>
        <w:tc>
          <w:tcPr>
            <w:tcW w:w="2097" w:type="dxa"/>
            <w:gridSpan w:val="2"/>
            <w:tcBorders>
              <w:top w:val="nil"/>
              <w:left w:val="nil"/>
              <w:bottom w:val="nil"/>
              <w:right w:val="nil"/>
            </w:tcBorders>
          </w:tcPr>
          <w:p w14:paraId="1583CE87" w14:textId="77777777" w:rsidR="00900FFC" w:rsidRDefault="00900FFC" w:rsidP="00115722">
            <w:pPr>
              <w:rPr>
                <w:b/>
                <w:sz w:val="20"/>
              </w:rPr>
            </w:pPr>
            <w:r>
              <w:rPr>
                <w:b/>
                <w:sz w:val="20"/>
              </w:rPr>
              <w:t>PREREQUISITE</w:t>
            </w:r>
          </w:p>
        </w:tc>
        <w:tc>
          <w:tcPr>
            <w:tcW w:w="7949" w:type="dxa"/>
            <w:gridSpan w:val="9"/>
            <w:tcBorders>
              <w:top w:val="nil"/>
              <w:left w:val="nil"/>
              <w:right w:val="nil"/>
            </w:tcBorders>
          </w:tcPr>
          <w:p w14:paraId="7C96BB13" w14:textId="77777777" w:rsidR="00900FFC" w:rsidRDefault="00900FFC" w:rsidP="00115722">
            <w:pPr>
              <w:rPr>
                <w:b/>
                <w:sz w:val="20"/>
              </w:rPr>
            </w:pPr>
          </w:p>
        </w:tc>
      </w:tr>
      <w:tr w:rsidR="00900FFC" w14:paraId="2252A1ED" w14:textId="77777777" w:rsidTr="00900FFC">
        <w:trPr>
          <w:gridAfter w:val="3"/>
          <w:wAfter w:w="96" w:type="dxa"/>
          <w:cantSplit/>
          <w:trHeight w:val="510"/>
        </w:trPr>
        <w:tc>
          <w:tcPr>
            <w:tcW w:w="720" w:type="dxa"/>
            <w:tcBorders>
              <w:top w:val="nil"/>
              <w:left w:val="nil"/>
              <w:bottom w:val="nil"/>
            </w:tcBorders>
          </w:tcPr>
          <w:p w14:paraId="68DDEC13" w14:textId="77777777" w:rsidR="00900FFC" w:rsidRDefault="00900FFC" w:rsidP="00115722">
            <w:pPr>
              <w:rPr>
                <w:b/>
                <w:sz w:val="20"/>
              </w:rPr>
            </w:pPr>
          </w:p>
        </w:tc>
        <w:tc>
          <w:tcPr>
            <w:tcW w:w="2097" w:type="dxa"/>
            <w:gridSpan w:val="2"/>
            <w:tcBorders>
              <w:left w:val="nil"/>
            </w:tcBorders>
          </w:tcPr>
          <w:p w14:paraId="24B680A7" w14:textId="77777777" w:rsidR="00900FFC" w:rsidRDefault="00900FFC" w:rsidP="00115722">
            <w:pPr>
              <w:rPr>
                <w:b/>
                <w:sz w:val="20"/>
              </w:rPr>
            </w:pPr>
            <w:r>
              <w:rPr>
                <w:b/>
                <w:sz w:val="20"/>
              </w:rPr>
              <w:t>Prerequisite Test Cases:</w:t>
            </w:r>
          </w:p>
        </w:tc>
        <w:tc>
          <w:tcPr>
            <w:tcW w:w="7949" w:type="dxa"/>
            <w:gridSpan w:val="9"/>
            <w:tcBorders>
              <w:left w:val="nil"/>
            </w:tcBorders>
          </w:tcPr>
          <w:p w14:paraId="087241CA" w14:textId="77777777" w:rsidR="00900FFC" w:rsidRDefault="00900FFC" w:rsidP="00115722">
            <w:pPr>
              <w:rPr>
                <w:sz w:val="20"/>
              </w:rPr>
            </w:pPr>
          </w:p>
        </w:tc>
      </w:tr>
      <w:tr w:rsidR="00900FFC" w14:paraId="05D11D14" w14:textId="77777777" w:rsidTr="00900FFC">
        <w:trPr>
          <w:gridAfter w:val="3"/>
          <w:wAfter w:w="96" w:type="dxa"/>
          <w:cantSplit/>
          <w:trHeight w:val="509"/>
        </w:trPr>
        <w:tc>
          <w:tcPr>
            <w:tcW w:w="720" w:type="dxa"/>
            <w:tcBorders>
              <w:top w:val="nil"/>
              <w:left w:val="nil"/>
              <w:bottom w:val="nil"/>
            </w:tcBorders>
          </w:tcPr>
          <w:p w14:paraId="571AB5C5" w14:textId="77777777" w:rsidR="00900FFC" w:rsidRDefault="00900FFC" w:rsidP="00115722">
            <w:pPr>
              <w:rPr>
                <w:b/>
                <w:sz w:val="20"/>
              </w:rPr>
            </w:pPr>
          </w:p>
        </w:tc>
        <w:tc>
          <w:tcPr>
            <w:tcW w:w="2097" w:type="dxa"/>
            <w:gridSpan w:val="2"/>
            <w:tcBorders>
              <w:left w:val="nil"/>
            </w:tcBorders>
          </w:tcPr>
          <w:p w14:paraId="36BC3B02" w14:textId="77777777" w:rsidR="00900FFC" w:rsidRDefault="00900FFC" w:rsidP="00115722">
            <w:pPr>
              <w:rPr>
                <w:b/>
                <w:sz w:val="20"/>
              </w:rPr>
            </w:pPr>
            <w:r>
              <w:rPr>
                <w:b/>
                <w:sz w:val="20"/>
              </w:rPr>
              <w:t>Prerequisite NPAC Setup:</w:t>
            </w:r>
          </w:p>
        </w:tc>
        <w:tc>
          <w:tcPr>
            <w:tcW w:w="7949" w:type="dxa"/>
            <w:gridSpan w:val="9"/>
            <w:tcBorders>
              <w:left w:val="nil"/>
            </w:tcBorders>
          </w:tcPr>
          <w:p w14:paraId="6E30798A" w14:textId="77777777" w:rsidR="00900FFC" w:rsidRPr="003C6319" w:rsidRDefault="00900FFC" w:rsidP="000307A2">
            <w:pPr>
              <w:numPr>
                <w:ilvl w:val="0"/>
                <w:numId w:val="28"/>
              </w:numPr>
              <w:ind w:left="405"/>
              <w:rPr>
                <w:sz w:val="20"/>
                <w:szCs w:val="20"/>
              </w:rPr>
            </w:pPr>
            <w:r>
              <w:rPr>
                <w:sz w:val="20"/>
                <w:szCs w:val="20"/>
              </w:rPr>
              <w:t>Verify a Pending</w:t>
            </w:r>
            <w:r w:rsidR="000307A2">
              <w:rPr>
                <w:sz w:val="20"/>
                <w:szCs w:val="20"/>
              </w:rPr>
              <w:t>, Inter-SP, Porting to Original</w:t>
            </w:r>
            <w:r>
              <w:rPr>
                <w:sz w:val="20"/>
                <w:szCs w:val="20"/>
              </w:rPr>
              <w:t xml:space="preserve"> SV exists where the SUT has already issued the New Service Provider create request.  The NewSPMediumTimerIndicator should be set to </w:t>
            </w:r>
            <w:r w:rsidR="000307A2">
              <w:rPr>
                <w:sz w:val="20"/>
                <w:szCs w:val="20"/>
              </w:rPr>
              <w:t>FALSE</w:t>
            </w:r>
            <w:r>
              <w:rPr>
                <w:sz w:val="20"/>
                <w:szCs w:val="20"/>
              </w:rPr>
              <w:t>, per test case objective, and the Old Service Provider has not yet issued their Old Service Provider release for the TN yet.</w:t>
            </w:r>
          </w:p>
          <w:p w14:paraId="54B39DB7" w14:textId="77777777" w:rsidR="00900FFC" w:rsidRDefault="00900FFC" w:rsidP="000307A2">
            <w:pPr>
              <w:numPr>
                <w:ilvl w:val="0"/>
                <w:numId w:val="28"/>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09B6559E" w14:textId="77777777" w:rsidR="00900FFC" w:rsidRPr="003C6319" w:rsidRDefault="00900FFC" w:rsidP="000307A2">
            <w:pPr>
              <w:numPr>
                <w:ilvl w:val="0"/>
                <w:numId w:val="28"/>
              </w:numPr>
              <w:ind w:left="405"/>
              <w:rPr>
                <w:sz w:val="20"/>
                <w:szCs w:val="20"/>
              </w:rPr>
            </w:pPr>
            <w:r>
              <w:rPr>
                <w:sz w:val="20"/>
                <w:szCs w:val="20"/>
              </w:rPr>
              <w:t>Verify the SOA Supports Medium Timer Indicator is set to the production value for the Service Provider under test.</w:t>
            </w:r>
          </w:p>
          <w:p w14:paraId="32FF4399" w14:textId="77777777" w:rsidR="00900FFC" w:rsidRDefault="00900FFC" w:rsidP="00115722">
            <w:pPr>
              <w:pStyle w:val="BodyText"/>
              <w:ind w:left="405" w:hanging="405"/>
              <w:rPr>
                <w:sz w:val="20"/>
              </w:rPr>
            </w:pPr>
          </w:p>
        </w:tc>
      </w:tr>
      <w:tr w:rsidR="00900FFC" w14:paraId="2F7C743B" w14:textId="77777777" w:rsidTr="00900FFC">
        <w:trPr>
          <w:gridAfter w:val="3"/>
          <w:wAfter w:w="96" w:type="dxa"/>
          <w:cantSplit/>
          <w:trHeight w:val="510"/>
        </w:trPr>
        <w:tc>
          <w:tcPr>
            <w:tcW w:w="720" w:type="dxa"/>
            <w:tcBorders>
              <w:top w:val="nil"/>
              <w:left w:val="nil"/>
              <w:bottom w:val="nil"/>
            </w:tcBorders>
          </w:tcPr>
          <w:p w14:paraId="4255293C" w14:textId="77777777" w:rsidR="00900FFC" w:rsidRDefault="00900FFC" w:rsidP="00115722">
            <w:pPr>
              <w:rPr>
                <w:b/>
                <w:sz w:val="20"/>
              </w:rPr>
            </w:pPr>
          </w:p>
        </w:tc>
        <w:tc>
          <w:tcPr>
            <w:tcW w:w="2097" w:type="dxa"/>
            <w:gridSpan w:val="2"/>
          </w:tcPr>
          <w:p w14:paraId="581BB9A3" w14:textId="77777777" w:rsidR="00900FFC" w:rsidRDefault="00900FFC" w:rsidP="00115722">
            <w:pPr>
              <w:rPr>
                <w:b/>
                <w:sz w:val="20"/>
              </w:rPr>
            </w:pPr>
            <w:r>
              <w:rPr>
                <w:b/>
                <w:sz w:val="20"/>
              </w:rPr>
              <w:t>Prerequisite SP Setup:</w:t>
            </w:r>
          </w:p>
        </w:tc>
        <w:tc>
          <w:tcPr>
            <w:tcW w:w="7949" w:type="dxa"/>
            <w:gridSpan w:val="9"/>
            <w:tcBorders>
              <w:left w:val="nil"/>
            </w:tcBorders>
          </w:tcPr>
          <w:p w14:paraId="3AAD900F" w14:textId="77777777" w:rsidR="00900FFC" w:rsidRDefault="00900FFC" w:rsidP="00115722">
            <w:pPr>
              <w:pStyle w:val="List"/>
              <w:tabs>
                <w:tab w:val="left" w:pos="360"/>
              </w:tabs>
              <w:ind w:left="0" w:firstLine="0"/>
            </w:pPr>
          </w:p>
        </w:tc>
      </w:tr>
      <w:tr w:rsidR="00900FFC" w14:paraId="793DDDFB" w14:textId="77777777" w:rsidTr="00900FFC">
        <w:trPr>
          <w:gridAfter w:val="3"/>
          <w:wAfter w:w="96" w:type="dxa"/>
        </w:trPr>
        <w:tc>
          <w:tcPr>
            <w:tcW w:w="720" w:type="dxa"/>
            <w:tcBorders>
              <w:top w:val="nil"/>
              <w:left w:val="nil"/>
              <w:bottom w:val="nil"/>
              <w:right w:val="nil"/>
            </w:tcBorders>
          </w:tcPr>
          <w:p w14:paraId="5483BAAC" w14:textId="77777777" w:rsidR="00900FFC" w:rsidRDefault="00900FFC" w:rsidP="00115722">
            <w:pPr>
              <w:rPr>
                <w:b/>
                <w:sz w:val="20"/>
              </w:rPr>
            </w:pPr>
          </w:p>
        </w:tc>
        <w:tc>
          <w:tcPr>
            <w:tcW w:w="2097" w:type="dxa"/>
            <w:gridSpan w:val="2"/>
            <w:tcBorders>
              <w:left w:val="nil"/>
              <w:bottom w:val="nil"/>
              <w:right w:val="nil"/>
            </w:tcBorders>
          </w:tcPr>
          <w:p w14:paraId="5C9D3E03" w14:textId="77777777" w:rsidR="00900FFC" w:rsidRDefault="00900FFC" w:rsidP="00115722">
            <w:pPr>
              <w:rPr>
                <w:b/>
                <w:sz w:val="20"/>
              </w:rPr>
            </w:pPr>
          </w:p>
        </w:tc>
        <w:tc>
          <w:tcPr>
            <w:tcW w:w="7949" w:type="dxa"/>
            <w:gridSpan w:val="9"/>
            <w:tcBorders>
              <w:left w:val="nil"/>
              <w:bottom w:val="nil"/>
              <w:right w:val="nil"/>
            </w:tcBorders>
          </w:tcPr>
          <w:p w14:paraId="1760D7A7" w14:textId="77777777" w:rsidR="00900FFC" w:rsidRDefault="00900FFC" w:rsidP="00115722">
            <w:pPr>
              <w:rPr>
                <w:b/>
                <w:sz w:val="20"/>
              </w:rPr>
            </w:pPr>
          </w:p>
        </w:tc>
      </w:tr>
      <w:tr w:rsidR="00900FFC" w14:paraId="7193453F" w14:textId="77777777" w:rsidTr="00900FFC">
        <w:trPr>
          <w:gridAfter w:val="7"/>
          <w:wAfter w:w="2193" w:type="dxa"/>
        </w:trPr>
        <w:tc>
          <w:tcPr>
            <w:tcW w:w="720" w:type="dxa"/>
            <w:tcBorders>
              <w:top w:val="nil"/>
              <w:left w:val="nil"/>
              <w:bottom w:val="nil"/>
              <w:right w:val="nil"/>
            </w:tcBorders>
          </w:tcPr>
          <w:p w14:paraId="5579EEDA" w14:textId="77777777" w:rsidR="00900FFC" w:rsidRDefault="00900FFC" w:rsidP="00115722">
            <w:pPr>
              <w:rPr>
                <w:b/>
                <w:sz w:val="20"/>
              </w:rPr>
            </w:pPr>
            <w:r>
              <w:rPr>
                <w:b/>
                <w:sz w:val="20"/>
              </w:rPr>
              <w:t>D.</w:t>
            </w:r>
          </w:p>
        </w:tc>
        <w:tc>
          <w:tcPr>
            <w:tcW w:w="7949" w:type="dxa"/>
            <w:gridSpan w:val="7"/>
            <w:tcBorders>
              <w:top w:val="nil"/>
              <w:left w:val="nil"/>
              <w:bottom w:val="nil"/>
              <w:right w:val="nil"/>
            </w:tcBorders>
          </w:tcPr>
          <w:p w14:paraId="41CD0706" w14:textId="77777777" w:rsidR="00900FFC" w:rsidRDefault="00900FFC" w:rsidP="00115722">
            <w:pPr>
              <w:rPr>
                <w:b/>
                <w:sz w:val="20"/>
              </w:rPr>
            </w:pPr>
            <w:r>
              <w:rPr>
                <w:b/>
                <w:sz w:val="20"/>
              </w:rPr>
              <w:t>TEST STEPS and EXPECTED RESULTS</w:t>
            </w:r>
          </w:p>
        </w:tc>
      </w:tr>
      <w:tr w:rsidR="00900FFC" w14:paraId="79D9CC4A" w14:textId="77777777" w:rsidTr="00900FFC">
        <w:trPr>
          <w:gridAfter w:val="4"/>
          <w:wAfter w:w="105" w:type="dxa"/>
          <w:trHeight w:val="509"/>
        </w:trPr>
        <w:tc>
          <w:tcPr>
            <w:tcW w:w="720" w:type="dxa"/>
          </w:tcPr>
          <w:p w14:paraId="39D47A72" w14:textId="77777777" w:rsidR="00900FFC" w:rsidRDefault="00900FFC" w:rsidP="00115722">
            <w:pPr>
              <w:rPr>
                <w:b/>
                <w:sz w:val="20"/>
              </w:rPr>
            </w:pPr>
            <w:r>
              <w:rPr>
                <w:b/>
                <w:sz w:val="20"/>
              </w:rPr>
              <w:t>Row #</w:t>
            </w:r>
          </w:p>
        </w:tc>
        <w:tc>
          <w:tcPr>
            <w:tcW w:w="810" w:type="dxa"/>
            <w:tcBorders>
              <w:left w:val="nil"/>
            </w:tcBorders>
          </w:tcPr>
          <w:p w14:paraId="276A4B4C" w14:textId="77777777" w:rsidR="00900FFC" w:rsidRDefault="00900FFC" w:rsidP="00115722">
            <w:pPr>
              <w:rPr>
                <w:b/>
                <w:sz w:val="16"/>
              </w:rPr>
            </w:pPr>
            <w:r>
              <w:rPr>
                <w:b/>
                <w:sz w:val="16"/>
              </w:rPr>
              <w:t>NPAC or SP</w:t>
            </w:r>
          </w:p>
        </w:tc>
        <w:tc>
          <w:tcPr>
            <w:tcW w:w="3150" w:type="dxa"/>
            <w:gridSpan w:val="2"/>
            <w:tcBorders>
              <w:left w:val="nil"/>
            </w:tcBorders>
          </w:tcPr>
          <w:p w14:paraId="33D75AF5" w14:textId="77777777" w:rsidR="00900FFC" w:rsidRDefault="00900FFC" w:rsidP="00115722">
            <w:pPr>
              <w:rPr>
                <w:b/>
                <w:sz w:val="20"/>
              </w:rPr>
            </w:pPr>
            <w:r>
              <w:rPr>
                <w:b/>
                <w:sz w:val="20"/>
              </w:rPr>
              <w:t>Test Step</w:t>
            </w:r>
          </w:p>
          <w:p w14:paraId="67C93341" w14:textId="77777777" w:rsidR="00900FFC" w:rsidRDefault="00900FFC" w:rsidP="00115722">
            <w:pPr>
              <w:rPr>
                <w:b/>
                <w:sz w:val="20"/>
              </w:rPr>
            </w:pPr>
          </w:p>
        </w:tc>
        <w:tc>
          <w:tcPr>
            <w:tcW w:w="720" w:type="dxa"/>
            <w:gridSpan w:val="2"/>
          </w:tcPr>
          <w:p w14:paraId="2CC0450B" w14:textId="77777777" w:rsidR="00900FFC" w:rsidRDefault="00900FFC" w:rsidP="00115722">
            <w:pPr>
              <w:rPr>
                <w:b/>
                <w:sz w:val="16"/>
              </w:rPr>
            </w:pPr>
            <w:r>
              <w:rPr>
                <w:b/>
                <w:sz w:val="16"/>
              </w:rPr>
              <w:t>NPAC or SP</w:t>
            </w:r>
          </w:p>
        </w:tc>
        <w:tc>
          <w:tcPr>
            <w:tcW w:w="5357" w:type="dxa"/>
            <w:gridSpan w:val="5"/>
            <w:tcBorders>
              <w:left w:val="nil"/>
            </w:tcBorders>
          </w:tcPr>
          <w:p w14:paraId="67257735" w14:textId="77777777" w:rsidR="00900FFC" w:rsidRDefault="00900FFC" w:rsidP="00115722">
            <w:pPr>
              <w:rPr>
                <w:b/>
                <w:sz w:val="20"/>
              </w:rPr>
            </w:pPr>
            <w:r>
              <w:rPr>
                <w:b/>
                <w:sz w:val="20"/>
              </w:rPr>
              <w:t>Expected Result</w:t>
            </w:r>
          </w:p>
          <w:p w14:paraId="235B1FA5" w14:textId="77777777" w:rsidR="00900FFC" w:rsidRDefault="00900FFC" w:rsidP="00115722">
            <w:pPr>
              <w:rPr>
                <w:b/>
                <w:sz w:val="20"/>
              </w:rPr>
            </w:pPr>
          </w:p>
        </w:tc>
      </w:tr>
      <w:tr w:rsidR="00900FFC" w14:paraId="50C2A28D" w14:textId="77777777" w:rsidTr="00900FFC">
        <w:trPr>
          <w:gridAfter w:val="4"/>
          <w:wAfter w:w="105" w:type="dxa"/>
          <w:trHeight w:val="509"/>
        </w:trPr>
        <w:tc>
          <w:tcPr>
            <w:tcW w:w="720" w:type="dxa"/>
          </w:tcPr>
          <w:p w14:paraId="337F1A6F" w14:textId="77777777" w:rsidR="00900FFC" w:rsidRDefault="00900FFC" w:rsidP="00115722">
            <w:pPr>
              <w:pStyle w:val="BodyText"/>
              <w:rPr>
                <w:sz w:val="20"/>
              </w:rPr>
            </w:pPr>
            <w:r>
              <w:rPr>
                <w:sz w:val="20"/>
              </w:rPr>
              <w:t>1.</w:t>
            </w:r>
          </w:p>
        </w:tc>
        <w:tc>
          <w:tcPr>
            <w:tcW w:w="810" w:type="dxa"/>
            <w:tcBorders>
              <w:left w:val="nil"/>
            </w:tcBorders>
          </w:tcPr>
          <w:p w14:paraId="2E25EF5D" w14:textId="77777777" w:rsidR="00900FFC" w:rsidRDefault="00900FFC" w:rsidP="00115722">
            <w:pPr>
              <w:pStyle w:val="BodyText"/>
              <w:rPr>
                <w:sz w:val="16"/>
              </w:rPr>
            </w:pPr>
            <w:r>
              <w:rPr>
                <w:sz w:val="16"/>
              </w:rPr>
              <w:t>SP</w:t>
            </w:r>
          </w:p>
        </w:tc>
        <w:tc>
          <w:tcPr>
            <w:tcW w:w="3150" w:type="dxa"/>
            <w:gridSpan w:val="2"/>
            <w:tcBorders>
              <w:left w:val="nil"/>
            </w:tcBorders>
          </w:tcPr>
          <w:p w14:paraId="005C90DD" w14:textId="77777777" w:rsidR="00900FFC" w:rsidRDefault="00900FFC" w:rsidP="00115722">
            <w:pPr>
              <w:pStyle w:val="BodyText"/>
              <w:rPr>
                <w:sz w:val="20"/>
              </w:rPr>
            </w:pPr>
            <w:r>
              <w:rPr>
                <w:sz w:val="20"/>
              </w:rPr>
              <w:t xml:space="preserve">New Service Provider SOA issues an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for a Pending Subscription Version in which the Old Service Provider has not yet issued their release.  The Medium Timer Indicator is currently set to False.</w:t>
            </w:r>
          </w:p>
          <w:p w14:paraId="7A2E2C19" w14:textId="49B451A9" w:rsidR="00900FFC" w:rsidRDefault="00570758" w:rsidP="00115722">
            <w:pPr>
              <w:pStyle w:val="BodyText"/>
              <w:rPr>
                <w:sz w:val="20"/>
              </w:rPr>
            </w:pPr>
            <w:ins w:id="25" w:author="White, Patrick K" w:date="2019-05-23T11:12:00Z">
              <w:r>
                <w:rPr>
                  <w:sz w:val="20"/>
                </w:rPr>
                <w:t xml:space="preserve">Although the </w:t>
              </w:r>
            </w:ins>
            <w:r w:rsidR="00900FFC">
              <w:rPr>
                <w:sz w:val="20"/>
              </w:rPr>
              <w:t>New Service Provider SOA should specify only the subscriptionNewSPMediumTimerIndicator (</w:t>
            </w:r>
            <w:r w:rsidR="00900FFC" w:rsidRPr="00316F7D">
              <w:rPr>
                <w:b/>
                <w:sz w:val="20"/>
              </w:rPr>
              <w:t>TRUE</w:t>
            </w:r>
            <w:r w:rsidR="00900FFC">
              <w:rPr>
                <w:sz w:val="20"/>
              </w:rPr>
              <w:t>) in the subscriptionVersionModify</w:t>
            </w:r>
            <w:ins w:id="26" w:author="White, Patrick K" w:date="2019-05-23T11:12:00Z">
              <w:r>
                <w:rPr>
                  <w:sz w:val="20"/>
                </w:rPr>
                <w:t xml:space="preserve">, the </w:t>
              </w:r>
            </w:ins>
            <w:ins w:id="27" w:author="White, Patrick K" w:date="2019-05-23T11:13:00Z">
              <w:r>
                <w:rPr>
                  <w:sz w:val="20"/>
                </w:rPr>
                <w:t>New SP Due Date may optionally be specified in the modify request with a value that does not change</w:t>
              </w:r>
            </w:ins>
            <w:r w:rsidR="00900FFC">
              <w:rPr>
                <w:sz w:val="20"/>
              </w:rPr>
              <w:t>.</w:t>
            </w:r>
          </w:p>
        </w:tc>
        <w:tc>
          <w:tcPr>
            <w:tcW w:w="720" w:type="dxa"/>
            <w:gridSpan w:val="2"/>
          </w:tcPr>
          <w:p w14:paraId="585EB5AA" w14:textId="77777777" w:rsidR="00900FFC" w:rsidRDefault="00900FFC" w:rsidP="00115722">
            <w:pPr>
              <w:pStyle w:val="BodyText"/>
              <w:rPr>
                <w:sz w:val="16"/>
              </w:rPr>
            </w:pPr>
            <w:r>
              <w:rPr>
                <w:sz w:val="16"/>
              </w:rPr>
              <w:t>NPAC</w:t>
            </w:r>
          </w:p>
        </w:tc>
        <w:tc>
          <w:tcPr>
            <w:tcW w:w="5357" w:type="dxa"/>
            <w:gridSpan w:val="5"/>
            <w:tcBorders>
              <w:left w:val="nil"/>
            </w:tcBorders>
          </w:tcPr>
          <w:p w14:paraId="446C2947" w14:textId="77777777" w:rsidR="00237199" w:rsidRDefault="00237199" w:rsidP="00237199">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New Service Provider SOA.</w:t>
            </w:r>
          </w:p>
          <w:p w14:paraId="04785F90" w14:textId="77777777" w:rsidR="00900FFC" w:rsidRDefault="00900FFC" w:rsidP="00115722">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14:paraId="18F6D7D4" w14:textId="77777777" w:rsidR="00900FFC" w:rsidRPr="00316F7D" w:rsidRDefault="00900FFC" w:rsidP="00115722">
            <w:pPr>
              <w:pStyle w:val="BodyText"/>
              <w:rPr>
                <w:bCs/>
                <w:sz w:val="20"/>
              </w:rPr>
            </w:pPr>
            <w:r>
              <w:rPr>
                <w:bCs/>
                <w:sz w:val="20"/>
              </w:rPr>
              <w:t>NPAC SMS issues an M-SET Response to itself.</w:t>
            </w:r>
          </w:p>
        </w:tc>
      </w:tr>
      <w:tr w:rsidR="00900FFC" w14:paraId="40B3F85C" w14:textId="77777777" w:rsidTr="00900FFC">
        <w:trPr>
          <w:gridAfter w:val="4"/>
          <w:wAfter w:w="105" w:type="dxa"/>
          <w:trHeight w:val="509"/>
        </w:trPr>
        <w:tc>
          <w:tcPr>
            <w:tcW w:w="720" w:type="dxa"/>
          </w:tcPr>
          <w:p w14:paraId="55E2E073" w14:textId="77777777" w:rsidR="00900FFC" w:rsidRDefault="00900FFC" w:rsidP="00115722">
            <w:pPr>
              <w:pStyle w:val="BodyText"/>
              <w:rPr>
                <w:sz w:val="20"/>
              </w:rPr>
            </w:pPr>
            <w:r>
              <w:rPr>
                <w:sz w:val="20"/>
              </w:rPr>
              <w:t>2.</w:t>
            </w:r>
          </w:p>
        </w:tc>
        <w:tc>
          <w:tcPr>
            <w:tcW w:w="810" w:type="dxa"/>
            <w:tcBorders>
              <w:left w:val="nil"/>
            </w:tcBorders>
          </w:tcPr>
          <w:p w14:paraId="7BC984D3" w14:textId="77777777" w:rsidR="00900FFC" w:rsidRDefault="00900FFC" w:rsidP="00115722">
            <w:pPr>
              <w:pStyle w:val="BodyText"/>
              <w:rPr>
                <w:sz w:val="16"/>
              </w:rPr>
            </w:pPr>
            <w:r>
              <w:rPr>
                <w:sz w:val="16"/>
              </w:rPr>
              <w:t>NPAC</w:t>
            </w:r>
          </w:p>
        </w:tc>
        <w:tc>
          <w:tcPr>
            <w:tcW w:w="3150" w:type="dxa"/>
            <w:gridSpan w:val="2"/>
            <w:tcBorders>
              <w:left w:val="nil"/>
            </w:tcBorders>
          </w:tcPr>
          <w:p w14:paraId="7CF985D0" w14:textId="77777777" w:rsidR="00900FFC" w:rsidRDefault="00900FFC" w:rsidP="00115722">
            <w:pPr>
              <w:pStyle w:val="BodyText"/>
              <w:rPr>
                <w:sz w:val="20"/>
              </w:rPr>
            </w:pPr>
            <w:r>
              <w:rPr>
                <w:sz w:val="20"/>
              </w:rPr>
              <w:t xml:space="preserve">NPAC SMS issues an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to the New Service Provider SOA indicating the request was successfully processed.</w:t>
            </w:r>
          </w:p>
        </w:tc>
        <w:tc>
          <w:tcPr>
            <w:tcW w:w="720" w:type="dxa"/>
            <w:gridSpan w:val="2"/>
          </w:tcPr>
          <w:p w14:paraId="0B8F83D0" w14:textId="77777777" w:rsidR="00900FFC" w:rsidRDefault="00900FFC" w:rsidP="00115722">
            <w:pPr>
              <w:pStyle w:val="BodyText"/>
              <w:rPr>
                <w:sz w:val="16"/>
              </w:rPr>
            </w:pPr>
            <w:r>
              <w:rPr>
                <w:sz w:val="16"/>
              </w:rPr>
              <w:t>SP</w:t>
            </w:r>
          </w:p>
        </w:tc>
        <w:tc>
          <w:tcPr>
            <w:tcW w:w="5357" w:type="dxa"/>
            <w:gridSpan w:val="5"/>
            <w:tcBorders>
              <w:left w:val="nil"/>
            </w:tcBorders>
          </w:tcPr>
          <w:p w14:paraId="1BC070CC" w14:textId="77777777" w:rsidR="00900FFC" w:rsidRDefault="00900FFC" w:rsidP="00115722">
            <w:pPr>
              <w:pStyle w:val="BodyText"/>
              <w:rPr>
                <w:sz w:val="20"/>
              </w:rPr>
            </w:pPr>
            <w:r>
              <w:rPr>
                <w:sz w:val="20"/>
              </w:rPr>
              <w:t xml:space="preserve">New Service Provider SOA receives the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from the NPAC SMS.</w:t>
            </w:r>
          </w:p>
        </w:tc>
      </w:tr>
      <w:tr w:rsidR="00900FFC" w14:paraId="7284DC81" w14:textId="77777777" w:rsidTr="00900FFC">
        <w:trPr>
          <w:gridAfter w:val="4"/>
          <w:wAfter w:w="105" w:type="dxa"/>
          <w:trHeight w:val="509"/>
        </w:trPr>
        <w:tc>
          <w:tcPr>
            <w:tcW w:w="720" w:type="dxa"/>
          </w:tcPr>
          <w:p w14:paraId="534BA861" w14:textId="77777777" w:rsidR="00900FFC" w:rsidRDefault="00900FFC" w:rsidP="00115722">
            <w:pPr>
              <w:pStyle w:val="BodyText"/>
              <w:rPr>
                <w:sz w:val="20"/>
              </w:rPr>
            </w:pPr>
            <w:r>
              <w:rPr>
                <w:sz w:val="20"/>
              </w:rPr>
              <w:t>3.</w:t>
            </w:r>
          </w:p>
        </w:tc>
        <w:tc>
          <w:tcPr>
            <w:tcW w:w="810" w:type="dxa"/>
            <w:tcBorders>
              <w:left w:val="nil"/>
            </w:tcBorders>
          </w:tcPr>
          <w:p w14:paraId="18876B9B" w14:textId="77777777" w:rsidR="00900FFC" w:rsidRDefault="00900FFC" w:rsidP="00115722">
            <w:pPr>
              <w:pStyle w:val="BodyText"/>
              <w:rPr>
                <w:sz w:val="16"/>
              </w:rPr>
            </w:pPr>
            <w:r>
              <w:rPr>
                <w:sz w:val="16"/>
              </w:rPr>
              <w:t>NPAC</w:t>
            </w:r>
          </w:p>
        </w:tc>
        <w:tc>
          <w:tcPr>
            <w:tcW w:w="3150" w:type="dxa"/>
            <w:gridSpan w:val="2"/>
            <w:tcBorders>
              <w:left w:val="nil"/>
            </w:tcBorders>
          </w:tcPr>
          <w:p w14:paraId="1E37CF09" w14:textId="5329F7F1" w:rsidR="00900FFC" w:rsidRDefault="00900FFC" w:rsidP="00115722">
            <w:pPr>
              <w:pStyle w:val="BodyText"/>
              <w:rPr>
                <w:sz w:val="20"/>
              </w:rPr>
            </w:pPr>
            <w:r>
              <w:rPr>
                <w:sz w:val="20"/>
              </w:rPr>
              <w:t xml:space="preserve">NPAC SMS issues an M-EVENT-REPORT </w:t>
            </w:r>
            <w:r w:rsidR="00581445" w:rsidRPr="00F52243">
              <w:rPr>
                <w:sz w:val="20"/>
              </w:rPr>
              <w:t>subscriptionVersionRange</w:t>
            </w:r>
            <w:r w:rsidR="00581445">
              <w:rPr>
                <w:sz w:val="20"/>
              </w:rPr>
              <w:t>A</w:t>
            </w:r>
            <w:r>
              <w:rPr>
                <w:sz w:val="20"/>
              </w:rPr>
              <w:t xml:space="preserve">ttributeValueChange </w:t>
            </w:r>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to the Old Service Provider SOA for the attributes modified:</w:t>
            </w:r>
          </w:p>
          <w:p w14:paraId="5E0E48CF" w14:textId="77777777" w:rsidR="00900FFC" w:rsidRDefault="00900FFC" w:rsidP="00115722">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14:paraId="650C2468" w14:textId="77777777" w:rsidR="00900FFC" w:rsidRDefault="00900FFC" w:rsidP="00115722">
            <w:pPr>
              <w:pStyle w:val="BodyText"/>
              <w:numPr>
                <w:ilvl w:val="0"/>
                <w:numId w:val="24"/>
              </w:numPr>
              <w:spacing w:after="0"/>
              <w:ind w:left="432"/>
              <w:rPr>
                <w:sz w:val="20"/>
              </w:rPr>
            </w:pPr>
            <w:r>
              <w:rPr>
                <w:sz w:val="20"/>
              </w:rPr>
              <w:t>subscriptionBusinessHours – if supported by the Service Provider SOA (</w:t>
            </w:r>
            <w:r w:rsidRPr="00316F7D">
              <w:rPr>
                <w:b/>
                <w:sz w:val="20"/>
              </w:rPr>
              <w:t>MEDIUM</w:t>
            </w:r>
            <w:r>
              <w:rPr>
                <w:sz w:val="20"/>
              </w:rPr>
              <w:t>)</w:t>
            </w:r>
          </w:p>
          <w:p w14:paraId="20D83664" w14:textId="77777777" w:rsidR="00900FFC" w:rsidRDefault="00900FFC" w:rsidP="00115722">
            <w:pPr>
              <w:pStyle w:val="BodyText"/>
              <w:numPr>
                <w:ilvl w:val="0"/>
                <w:numId w:val="24"/>
              </w:numPr>
              <w:spacing w:after="0"/>
              <w:ind w:left="432"/>
              <w:rPr>
                <w:sz w:val="20"/>
              </w:rPr>
            </w:pPr>
            <w:r>
              <w:rPr>
                <w:sz w:val="20"/>
              </w:rPr>
              <w:t>subscriptionNewSPMediumTimerIndicator (</w:t>
            </w:r>
            <w:r w:rsidRPr="00316F7D">
              <w:rPr>
                <w:b/>
                <w:sz w:val="20"/>
              </w:rPr>
              <w:t>TRUE</w:t>
            </w:r>
            <w:r>
              <w:rPr>
                <w:sz w:val="20"/>
              </w:rPr>
              <w:t>)</w:t>
            </w:r>
          </w:p>
          <w:p w14:paraId="1DDDA99C" w14:textId="2549BACC" w:rsidR="00570758" w:rsidRDefault="00570758" w:rsidP="00570758">
            <w:pPr>
              <w:pStyle w:val="BodyText"/>
              <w:spacing w:after="0"/>
              <w:ind w:left="-14"/>
              <w:rPr>
                <w:sz w:val="20"/>
              </w:rPr>
            </w:pPr>
            <w:ins w:id="28" w:author="White, Patrick K" w:date="2019-05-23T11:14:00Z">
              <w:r>
                <w:rPr>
                  <w:sz w:val="20"/>
                </w:rPr>
                <w:t xml:space="preserve">Note: </w:t>
              </w:r>
              <w:r w:rsidRPr="00966EED">
                <w:rPr>
                  <w:sz w:val="20"/>
                </w:rPr>
                <w:t xml:space="preserve">the notification includes the </w:t>
              </w:r>
              <w:r>
                <w:rPr>
                  <w:sz w:val="20"/>
                </w:rPr>
                <w:t>New SP Due Date</w:t>
              </w:r>
              <w:r w:rsidRPr="00966EED">
                <w:rPr>
                  <w:sz w:val="20"/>
                </w:rPr>
                <w:t xml:space="preserve"> if supplied in the modify request</w:t>
              </w:r>
              <w:r>
                <w:rPr>
                  <w:sz w:val="20"/>
                </w:rPr>
                <w:t>.</w:t>
              </w:r>
            </w:ins>
          </w:p>
        </w:tc>
        <w:tc>
          <w:tcPr>
            <w:tcW w:w="720" w:type="dxa"/>
            <w:gridSpan w:val="2"/>
          </w:tcPr>
          <w:p w14:paraId="5BC09ADD" w14:textId="77777777" w:rsidR="00900FFC" w:rsidRDefault="00900FFC" w:rsidP="00115722">
            <w:pPr>
              <w:pStyle w:val="BodyText"/>
              <w:rPr>
                <w:sz w:val="16"/>
              </w:rPr>
            </w:pPr>
            <w:r>
              <w:rPr>
                <w:sz w:val="16"/>
              </w:rPr>
              <w:t>SP</w:t>
            </w:r>
          </w:p>
        </w:tc>
        <w:tc>
          <w:tcPr>
            <w:tcW w:w="5357" w:type="dxa"/>
            <w:gridSpan w:val="5"/>
            <w:tcBorders>
              <w:left w:val="nil"/>
            </w:tcBorders>
          </w:tcPr>
          <w:p w14:paraId="0701FE49" w14:textId="0C19CBF2" w:rsidR="00900FFC" w:rsidRDefault="00900FFC" w:rsidP="00581445">
            <w:pPr>
              <w:pStyle w:val="BodyText"/>
              <w:rPr>
                <w:sz w:val="20"/>
              </w:rPr>
            </w:pPr>
            <w:r>
              <w:rPr>
                <w:sz w:val="20"/>
              </w:rPr>
              <w:t xml:space="preserve">Old Service Provider SOA receives the M-EVENT-REPORT </w:t>
            </w:r>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 xml:space="preserve">and issues an M-EVENT-REPORT Confirmation </w:t>
            </w:r>
            <w:r w:rsidR="00B912F5">
              <w:rPr>
                <w:sz w:val="20"/>
              </w:rPr>
              <w:t xml:space="preserve">in CMIP (or </w:t>
            </w:r>
            <w:r w:rsidR="00B912F5" w:rsidRPr="009D123F">
              <w:rPr>
                <w:sz w:val="20"/>
              </w:rPr>
              <w:t>NOTR – NotificationReply</w:t>
            </w:r>
            <w:r w:rsidR="00B912F5" w:rsidRPr="00527160">
              <w:rPr>
                <w:sz w:val="20"/>
              </w:rPr>
              <w:t xml:space="preserve"> </w:t>
            </w:r>
            <w:r w:rsidR="00B912F5">
              <w:rPr>
                <w:sz w:val="20"/>
              </w:rPr>
              <w:t xml:space="preserve">in XML) </w:t>
            </w:r>
            <w:r>
              <w:rPr>
                <w:sz w:val="20"/>
              </w:rPr>
              <w:t>to the NPAC SMS.</w:t>
            </w:r>
          </w:p>
        </w:tc>
      </w:tr>
      <w:tr w:rsidR="00900FFC" w14:paraId="361DA2D1" w14:textId="77777777" w:rsidTr="00900FFC">
        <w:trPr>
          <w:gridAfter w:val="4"/>
          <w:wAfter w:w="105" w:type="dxa"/>
          <w:trHeight w:val="509"/>
        </w:trPr>
        <w:tc>
          <w:tcPr>
            <w:tcW w:w="720" w:type="dxa"/>
          </w:tcPr>
          <w:p w14:paraId="6E0C4496" w14:textId="77777777" w:rsidR="00900FFC" w:rsidRDefault="00900FFC" w:rsidP="00115722">
            <w:pPr>
              <w:pStyle w:val="BodyText"/>
              <w:rPr>
                <w:sz w:val="20"/>
              </w:rPr>
            </w:pPr>
            <w:r>
              <w:rPr>
                <w:sz w:val="20"/>
              </w:rPr>
              <w:t>4.</w:t>
            </w:r>
          </w:p>
        </w:tc>
        <w:tc>
          <w:tcPr>
            <w:tcW w:w="810" w:type="dxa"/>
            <w:tcBorders>
              <w:left w:val="nil"/>
            </w:tcBorders>
          </w:tcPr>
          <w:p w14:paraId="67B014EB" w14:textId="77777777" w:rsidR="00900FFC" w:rsidRDefault="00900FFC" w:rsidP="00115722">
            <w:pPr>
              <w:pStyle w:val="BodyText"/>
              <w:rPr>
                <w:sz w:val="16"/>
              </w:rPr>
            </w:pPr>
            <w:r>
              <w:rPr>
                <w:sz w:val="16"/>
              </w:rPr>
              <w:t>NPAC</w:t>
            </w:r>
          </w:p>
        </w:tc>
        <w:tc>
          <w:tcPr>
            <w:tcW w:w="3150" w:type="dxa"/>
            <w:gridSpan w:val="2"/>
            <w:tcBorders>
              <w:left w:val="nil"/>
            </w:tcBorders>
          </w:tcPr>
          <w:p w14:paraId="691F60E6" w14:textId="54B1ABE6" w:rsidR="00900FFC" w:rsidRDefault="00900FFC" w:rsidP="00115722">
            <w:pPr>
              <w:pStyle w:val="BodyText"/>
              <w:rPr>
                <w:sz w:val="20"/>
              </w:rPr>
            </w:pPr>
            <w:r>
              <w:rPr>
                <w:sz w:val="20"/>
              </w:rPr>
              <w:t xml:space="preserve">NPAC SMS issues an M-EVENT-REPORT </w:t>
            </w:r>
            <w:r w:rsidR="00581445" w:rsidRPr="00F52243">
              <w:rPr>
                <w:sz w:val="20"/>
              </w:rPr>
              <w:t>subscriptionVersionRange</w:t>
            </w:r>
            <w:r w:rsidR="00581445">
              <w:rPr>
                <w:sz w:val="20"/>
              </w:rPr>
              <w:t>A</w:t>
            </w:r>
            <w:r>
              <w:rPr>
                <w:sz w:val="20"/>
              </w:rPr>
              <w:t xml:space="preserve">ttributeValueChange </w:t>
            </w:r>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to the New Service Provider SOA for the attributes modified:</w:t>
            </w:r>
          </w:p>
          <w:p w14:paraId="73D5361D" w14:textId="77777777" w:rsidR="00900FFC" w:rsidRDefault="00900FFC" w:rsidP="00115722">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14:paraId="5589D937" w14:textId="77777777" w:rsidR="00900FFC" w:rsidRDefault="00900FFC" w:rsidP="00115722">
            <w:pPr>
              <w:pStyle w:val="BodyText"/>
              <w:numPr>
                <w:ilvl w:val="0"/>
                <w:numId w:val="24"/>
              </w:numPr>
              <w:spacing w:after="0"/>
              <w:ind w:left="432"/>
              <w:rPr>
                <w:sz w:val="20"/>
              </w:rPr>
            </w:pPr>
            <w:r>
              <w:rPr>
                <w:sz w:val="20"/>
              </w:rPr>
              <w:t>subscriptionBusinessHours – if supported by the Service Provider SOA (</w:t>
            </w:r>
            <w:r w:rsidRPr="00316F7D">
              <w:rPr>
                <w:b/>
                <w:sz w:val="20"/>
              </w:rPr>
              <w:t>MEDIUM</w:t>
            </w:r>
            <w:r>
              <w:rPr>
                <w:sz w:val="20"/>
              </w:rPr>
              <w:t>)</w:t>
            </w:r>
          </w:p>
          <w:p w14:paraId="62F40FBF" w14:textId="77777777" w:rsidR="00900FFC" w:rsidRDefault="00900FFC" w:rsidP="00115722">
            <w:pPr>
              <w:pStyle w:val="BodyText"/>
              <w:numPr>
                <w:ilvl w:val="0"/>
                <w:numId w:val="24"/>
              </w:numPr>
              <w:ind w:left="432"/>
              <w:rPr>
                <w:sz w:val="20"/>
              </w:rPr>
            </w:pPr>
            <w:r>
              <w:rPr>
                <w:sz w:val="20"/>
              </w:rPr>
              <w:t>subscriptionNewSPMediumTimerIndicator (</w:t>
            </w:r>
            <w:r w:rsidRPr="00316F7D">
              <w:rPr>
                <w:b/>
                <w:sz w:val="20"/>
              </w:rPr>
              <w:t>TRUE</w:t>
            </w:r>
            <w:r>
              <w:rPr>
                <w:sz w:val="20"/>
              </w:rPr>
              <w:t>)</w:t>
            </w:r>
          </w:p>
          <w:p w14:paraId="245EF55D" w14:textId="35E3B72C" w:rsidR="00570758" w:rsidRDefault="00570758" w:rsidP="00570758">
            <w:pPr>
              <w:pStyle w:val="BodyText"/>
              <w:ind w:left="-14"/>
              <w:rPr>
                <w:sz w:val="20"/>
              </w:rPr>
            </w:pPr>
            <w:ins w:id="29" w:author="White, Patrick K" w:date="2019-05-23T11:14:00Z">
              <w:r>
                <w:rPr>
                  <w:sz w:val="20"/>
                </w:rPr>
                <w:t xml:space="preserve">Note: </w:t>
              </w:r>
              <w:r w:rsidRPr="00966EED">
                <w:rPr>
                  <w:sz w:val="20"/>
                </w:rPr>
                <w:t xml:space="preserve">the notification includes the </w:t>
              </w:r>
              <w:r>
                <w:rPr>
                  <w:sz w:val="20"/>
                </w:rPr>
                <w:t>New SP Due Date</w:t>
              </w:r>
              <w:r w:rsidRPr="00966EED">
                <w:rPr>
                  <w:sz w:val="20"/>
                </w:rPr>
                <w:t xml:space="preserve"> if supplied in the modify request</w:t>
              </w:r>
              <w:r>
                <w:rPr>
                  <w:sz w:val="20"/>
                </w:rPr>
                <w:t>.</w:t>
              </w:r>
            </w:ins>
          </w:p>
        </w:tc>
        <w:tc>
          <w:tcPr>
            <w:tcW w:w="720" w:type="dxa"/>
            <w:gridSpan w:val="2"/>
          </w:tcPr>
          <w:p w14:paraId="69F7B737" w14:textId="77777777" w:rsidR="00900FFC" w:rsidRDefault="00900FFC" w:rsidP="00115722">
            <w:pPr>
              <w:pStyle w:val="BodyText"/>
              <w:rPr>
                <w:sz w:val="16"/>
              </w:rPr>
            </w:pPr>
            <w:r>
              <w:rPr>
                <w:sz w:val="16"/>
              </w:rPr>
              <w:t>SP</w:t>
            </w:r>
          </w:p>
        </w:tc>
        <w:tc>
          <w:tcPr>
            <w:tcW w:w="5357" w:type="dxa"/>
            <w:gridSpan w:val="5"/>
            <w:tcBorders>
              <w:left w:val="nil"/>
            </w:tcBorders>
          </w:tcPr>
          <w:p w14:paraId="5F3CAF4A" w14:textId="3F1C7E1B" w:rsidR="00900FFC" w:rsidRDefault="00900FFC" w:rsidP="00581445">
            <w:pPr>
              <w:pStyle w:val="BodyText"/>
              <w:rPr>
                <w:sz w:val="20"/>
              </w:rPr>
            </w:pPr>
            <w:r>
              <w:rPr>
                <w:sz w:val="20"/>
              </w:rPr>
              <w:t xml:space="preserve">New Service Provider SOA receives the M-EVENT-REPORT </w:t>
            </w:r>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 xml:space="preserve">and issues an M-EVENT-REPORT Confirmation </w:t>
            </w:r>
            <w:r w:rsidR="00B912F5">
              <w:rPr>
                <w:sz w:val="20"/>
              </w:rPr>
              <w:t xml:space="preserve">in CMIP (or </w:t>
            </w:r>
            <w:r w:rsidR="00B912F5" w:rsidRPr="009D123F">
              <w:rPr>
                <w:sz w:val="20"/>
              </w:rPr>
              <w:t>NOTR – NotificationReply</w:t>
            </w:r>
            <w:r w:rsidR="00B912F5" w:rsidRPr="00527160">
              <w:rPr>
                <w:sz w:val="20"/>
              </w:rPr>
              <w:t xml:space="preserve"> </w:t>
            </w:r>
            <w:r w:rsidR="00B912F5">
              <w:rPr>
                <w:sz w:val="20"/>
              </w:rPr>
              <w:t xml:space="preserve">in XML) </w:t>
            </w:r>
            <w:r>
              <w:rPr>
                <w:sz w:val="20"/>
              </w:rPr>
              <w:t>to the NPAC SMS.</w:t>
            </w:r>
          </w:p>
        </w:tc>
      </w:tr>
      <w:tr w:rsidR="00900FFC" w14:paraId="517BB569" w14:textId="77777777" w:rsidTr="00900FFC">
        <w:trPr>
          <w:gridAfter w:val="4"/>
          <w:wAfter w:w="105" w:type="dxa"/>
          <w:trHeight w:val="509"/>
        </w:trPr>
        <w:tc>
          <w:tcPr>
            <w:tcW w:w="720" w:type="dxa"/>
          </w:tcPr>
          <w:p w14:paraId="29FC0C36" w14:textId="77777777" w:rsidR="00900FFC" w:rsidRDefault="00D81053" w:rsidP="00115722">
            <w:pPr>
              <w:pStyle w:val="BodyText"/>
              <w:rPr>
                <w:sz w:val="20"/>
              </w:rPr>
            </w:pPr>
            <w:r>
              <w:rPr>
                <w:sz w:val="20"/>
              </w:rPr>
              <w:t>5</w:t>
            </w:r>
            <w:r w:rsidR="00900FFC">
              <w:rPr>
                <w:sz w:val="20"/>
              </w:rPr>
              <w:t>.</w:t>
            </w:r>
          </w:p>
        </w:tc>
        <w:tc>
          <w:tcPr>
            <w:tcW w:w="810" w:type="dxa"/>
            <w:tcBorders>
              <w:left w:val="nil"/>
            </w:tcBorders>
          </w:tcPr>
          <w:p w14:paraId="456D36C1" w14:textId="77777777" w:rsidR="00900FFC" w:rsidRDefault="00900FFC" w:rsidP="00115722">
            <w:pPr>
              <w:pStyle w:val="BodyText"/>
              <w:rPr>
                <w:sz w:val="16"/>
              </w:rPr>
            </w:pPr>
            <w:r>
              <w:rPr>
                <w:sz w:val="16"/>
              </w:rPr>
              <w:t>NPAC</w:t>
            </w:r>
          </w:p>
        </w:tc>
        <w:tc>
          <w:tcPr>
            <w:tcW w:w="3150" w:type="dxa"/>
            <w:gridSpan w:val="2"/>
            <w:tcBorders>
              <w:left w:val="nil"/>
            </w:tcBorders>
          </w:tcPr>
          <w:p w14:paraId="09DA5A5D" w14:textId="77777777" w:rsidR="00900FFC" w:rsidRDefault="00900FFC" w:rsidP="00115722">
            <w:pPr>
              <w:pStyle w:val="BodyText"/>
              <w:rPr>
                <w:sz w:val="20"/>
              </w:rPr>
            </w:pPr>
            <w:r>
              <w:rPr>
                <w:sz w:val="20"/>
              </w:rPr>
              <w:t>NPAC personnel perform a query for the Subscription Version.</w:t>
            </w:r>
          </w:p>
        </w:tc>
        <w:tc>
          <w:tcPr>
            <w:tcW w:w="720" w:type="dxa"/>
            <w:gridSpan w:val="2"/>
          </w:tcPr>
          <w:p w14:paraId="18C969DE" w14:textId="77777777" w:rsidR="00900FFC" w:rsidRDefault="00900FFC" w:rsidP="00115722">
            <w:pPr>
              <w:pStyle w:val="BodyText"/>
              <w:rPr>
                <w:sz w:val="16"/>
              </w:rPr>
            </w:pPr>
            <w:r>
              <w:rPr>
                <w:sz w:val="16"/>
              </w:rPr>
              <w:t>NPAC</w:t>
            </w:r>
          </w:p>
        </w:tc>
        <w:tc>
          <w:tcPr>
            <w:tcW w:w="5357" w:type="dxa"/>
            <w:gridSpan w:val="5"/>
            <w:tcBorders>
              <w:left w:val="nil"/>
            </w:tcBorders>
          </w:tcPr>
          <w:p w14:paraId="01EF3974" w14:textId="77777777" w:rsidR="00900FFC" w:rsidRDefault="00900FFC" w:rsidP="00115722">
            <w:pPr>
              <w:pStyle w:val="BodyText"/>
              <w:rPr>
                <w:sz w:val="20"/>
              </w:rPr>
            </w:pPr>
            <w:r>
              <w:rPr>
                <w:sz w:val="20"/>
              </w:rPr>
              <w:t>NPAC personnel verify that the Subscription Version exists with a status of Pending and the Timer Type and Business Hours are set to Medium.</w:t>
            </w:r>
          </w:p>
        </w:tc>
      </w:tr>
      <w:tr w:rsidR="00900FFC" w14:paraId="31ECA17B" w14:textId="77777777" w:rsidTr="00900FFC">
        <w:trPr>
          <w:gridAfter w:val="4"/>
          <w:wAfter w:w="105" w:type="dxa"/>
          <w:trHeight w:val="509"/>
        </w:trPr>
        <w:tc>
          <w:tcPr>
            <w:tcW w:w="720" w:type="dxa"/>
          </w:tcPr>
          <w:p w14:paraId="11EB65AD" w14:textId="77777777" w:rsidR="00900FFC" w:rsidRDefault="00D81053" w:rsidP="00115722">
            <w:pPr>
              <w:pStyle w:val="BodyText"/>
              <w:rPr>
                <w:sz w:val="20"/>
              </w:rPr>
            </w:pPr>
            <w:r>
              <w:rPr>
                <w:sz w:val="20"/>
              </w:rPr>
              <w:t>6</w:t>
            </w:r>
            <w:r w:rsidR="00900FFC">
              <w:rPr>
                <w:sz w:val="20"/>
              </w:rPr>
              <w:t>.</w:t>
            </w:r>
          </w:p>
          <w:p w14:paraId="0EA850E1" w14:textId="77777777" w:rsidR="00900FFC" w:rsidRDefault="00900FFC" w:rsidP="00115722">
            <w:pPr>
              <w:pStyle w:val="BodyText"/>
              <w:rPr>
                <w:sz w:val="20"/>
              </w:rPr>
            </w:pPr>
            <w:r>
              <w:rPr>
                <w:sz w:val="14"/>
              </w:rPr>
              <w:t>optional</w:t>
            </w:r>
          </w:p>
        </w:tc>
        <w:tc>
          <w:tcPr>
            <w:tcW w:w="810" w:type="dxa"/>
            <w:tcBorders>
              <w:left w:val="nil"/>
            </w:tcBorders>
          </w:tcPr>
          <w:p w14:paraId="6A336F99" w14:textId="77777777" w:rsidR="00900FFC" w:rsidRDefault="00900FFC" w:rsidP="00115722">
            <w:pPr>
              <w:pStyle w:val="BodyText"/>
              <w:rPr>
                <w:sz w:val="16"/>
              </w:rPr>
            </w:pPr>
            <w:r>
              <w:rPr>
                <w:sz w:val="16"/>
              </w:rPr>
              <w:t>SP</w:t>
            </w:r>
          </w:p>
        </w:tc>
        <w:tc>
          <w:tcPr>
            <w:tcW w:w="3150" w:type="dxa"/>
            <w:gridSpan w:val="2"/>
            <w:tcBorders>
              <w:left w:val="nil"/>
            </w:tcBorders>
          </w:tcPr>
          <w:p w14:paraId="524D32B2" w14:textId="77777777" w:rsidR="00900FFC" w:rsidRDefault="00900FFC" w:rsidP="00115722">
            <w:pPr>
              <w:pStyle w:val="BodyText"/>
              <w:rPr>
                <w:sz w:val="20"/>
              </w:rPr>
            </w:pPr>
            <w:r>
              <w:rPr>
                <w:sz w:val="20"/>
              </w:rPr>
              <w:t>Service Provider personnel perform a local query for the Subscription Version.</w:t>
            </w:r>
          </w:p>
        </w:tc>
        <w:tc>
          <w:tcPr>
            <w:tcW w:w="720" w:type="dxa"/>
            <w:gridSpan w:val="2"/>
          </w:tcPr>
          <w:p w14:paraId="769EC900" w14:textId="77777777" w:rsidR="00900FFC" w:rsidRDefault="00900FFC" w:rsidP="00115722">
            <w:pPr>
              <w:pStyle w:val="BodyText"/>
              <w:rPr>
                <w:sz w:val="16"/>
              </w:rPr>
            </w:pPr>
            <w:r>
              <w:rPr>
                <w:sz w:val="16"/>
              </w:rPr>
              <w:t>SP</w:t>
            </w:r>
          </w:p>
        </w:tc>
        <w:tc>
          <w:tcPr>
            <w:tcW w:w="5357" w:type="dxa"/>
            <w:gridSpan w:val="5"/>
            <w:tcBorders>
              <w:left w:val="nil"/>
            </w:tcBorders>
          </w:tcPr>
          <w:p w14:paraId="44920C3F" w14:textId="77777777" w:rsidR="00900FFC" w:rsidRDefault="00900FFC" w:rsidP="00115722">
            <w:pPr>
              <w:pStyle w:val="BodyText"/>
              <w:rPr>
                <w:sz w:val="20"/>
              </w:rPr>
            </w:pPr>
            <w:r>
              <w:rPr>
                <w:sz w:val="20"/>
              </w:rPr>
              <w:t>Service Provider personnel verify that the Subscription Version exists with a status of Pending.</w:t>
            </w:r>
          </w:p>
        </w:tc>
      </w:tr>
      <w:tr w:rsidR="00336993" w14:paraId="6E7DDF09" w14:textId="77777777" w:rsidTr="00900FFC">
        <w:trPr>
          <w:gridAfter w:val="6"/>
          <w:wAfter w:w="2103" w:type="dxa"/>
        </w:trPr>
        <w:tc>
          <w:tcPr>
            <w:tcW w:w="720" w:type="dxa"/>
            <w:tcBorders>
              <w:top w:val="nil"/>
              <w:left w:val="nil"/>
              <w:bottom w:val="nil"/>
              <w:right w:val="nil"/>
            </w:tcBorders>
          </w:tcPr>
          <w:p w14:paraId="5DFBC84B" w14:textId="77777777" w:rsidR="00336993" w:rsidRDefault="00336993">
            <w:pPr>
              <w:rPr>
                <w:b/>
                <w:sz w:val="20"/>
              </w:rPr>
            </w:pPr>
            <w:r>
              <w:rPr>
                <w:b/>
                <w:sz w:val="20"/>
              </w:rPr>
              <w:t>E.</w:t>
            </w:r>
          </w:p>
        </w:tc>
        <w:tc>
          <w:tcPr>
            <w:tcW w:w="8039" w:type="dxa"/>
            <w:gridSpan w:val="8"/>
            <w:tcBorders>
              <w:top w:val="nil"/>
              <w:left w:val="nil"/>
              <w:bottom w:val="nil"/>
              <w:right w:val="nil"/>
            </w:tcBorders>
          </w:tcPr>
          <w:p w14:paraId="1F3FD292" w14:textId="77777777" w:rsidR="00336993" w:rsidRDefault="00BC3C01">
            <w:pPr>
              <w:rPr>
                <w:b/>
                <w:sz w:val="20"/>
              </w:rPr>
            </w:pPr>
            <w:r>
              <w:rPr>
                <w:b/>
                <w:sz w:val="20"/>
              </w:rPr>
              <w:t>Pass/Fail Analysis, NANC 441</w:t>
            </w:r>
            <w:r w:rsidR="00336993">
              <w:rPr>
                <w:b/>
                <w:sz w:val="20"/>
              </w:rPr>
              <w:t>-5</w:t>
            </w:r>
          </w:p>
        </w:tc>
      </w:tr>
      <w:tr w:rsidR="00336993" w14:paraId="08CD41D0" w14:textId="77777777" w:rsidTr="00900FFC">
        <w:trPr>
          <w:gridAfter w:val="2"/>
          <w:wAfter w:w="15" w:type="dxa"/>
          <w:cantSplit/>
          <w:trHeight w:val="509"/>
        </w:trPr>
        <w:tc>
          <w:tcPr>
            <w:tcW w:w="720" w:type="dxa"/>
          </w:tcPr>
          <w:p w14:paraId="6DE25EB8" w14:textId="77777777" w:rsidR="00336993" w:rsidRDefault="00336993">
            <w:pPr>
              <w:pStyle w:val="BodyText"/>
              <w:rPr>
                <w:sz w:val="20"/>
              </w:rPr>
            </w:pPr>
            <w:r>
              <w:rPr>
                <w:sz w:val="20"/>
              </w:rPr>
              <w:t>Pass</w:t>
            </w:r>
          </w:p>
        </w:tc>
        <w:tc>
          <w:tcPr>
            <w:tcW w:w="810" w:type="dxa"/>
            <w:tcBorders>
              <w:left w:val="nil"/>
            </w:tcBorders>
          </w:tcPr>
          <w:p w14:paraId="20589BD4" w14:textId="77777777" w:rsidR="00336993" w:rsidRDefault="00336993">
            <w:pPr>
              <w:pStyle w:val="BodyText"/>
              <w:rPr>
                <w:sz w:val="20"/>
              </w:rPr>
            </w:pPr>
            <w:r>
              <w:rPr>
                <w:sz w:val="20"/>
              </w:rPr>
              <w:t>Fail</w:t>
            </w:r>
          </w:p>
        </w:tc>
        <w:tc>
          <w:tcPr>
            <w:tcW w:w="9317" w:type="dxa"/>
            <w:gridSpan w:val="11"/>
            <w:tcBorders>
              <w:left w:val="nil"/>
            </w:tcBorders>
          </w:tcPr>
          <w:p w14:paraId="025EC58C" w14:textId="77777777" w:rsidR="00336993" w:rsidRDefault="00336993">
            <w:pPr>
              <w:pStyle w:val="BodyText"/>
              <w:rPr>
                <w:sz w:val="20"/>
              </w:rPr>
            </w:pPr>
            <w:r>
              <w:rPr>
                <w:sz w:val="20"/>
              </w:rPr>
              <w:t>NPAC personnel performed the test case as written.</w:t>
            </w:r>
          </w:p>
        </w:tc>
      </w:tr>
      <w:tr w:rsidR="00336993" w14:paraId="15837C56" w14:textId="77777777" w:rsidTr="00900FFC">
        <w:trPr>
          <w:gridAfter w:val="2"/>
          <w:wAfter w:w="15" w:type="dxa"/>
          <w:cantSplit/>
          <w:trHeight w:val="509"/>
        </w:trPr>
        <w:tc>
          <w:tcPr>
            <w:tcW w:w="720" w:type="dxa"/>
          </w:tcPr>
          <w:p w14:paraId="456273A6" w14:textId="77777777" w:rsidR="00336993" w:rsidRDefault="00336993">
            <w:pPr>
              <w:pStyle w:val="BodyText"/>
              <w:rPr>
                <w:sz w:val="20"/>
              </w:rPr>
            </w:pPr>
            <w:r>
              <w:rPr>
                <w:sz w:val="20"/>
              </w:rPr>
              <w:t>Pass</w:t>
            </w:r>
          </w:p>
        </w:tc>
        <w:tc>
          <w:tcPr>
            <w:tcW w:w="810" w:type="dxa"/>
            <w:tcBorders>
              <w:left w:val="nil"/>
            </w:tcBorders>
          </w:tcPr>
          <w:p w14:paraId="6CFB82C8" w14:textId="77777777" w:rsidR="00336993" w:rsidRDefault="00336993">
            <w:pPr>
              <w:pStyle w:val="BodyText"/>
              <w:rPr>
                <w:sz w:val="20"/>
              </w:rPr>
            </w:pPr>
            <w:r>
              <w:rPr>
                <w:sz w:val="20"/>
              </w:rPr>
              <w:t>Fail</w:t>
            </w:r>
          </w:p>
        </w:tc>
        <w:tc>
          <w:tcPr>
            <w:tcW w:w="9317" w:type="dxa"/>
            <w:gridSpan w:val="11"/>
            <w:tcBorders>
              <w:left w:val="nil"/>
            </w:tcBorders>
          </w:tcPr>
          <w:p w14:paraId="07D51B43" w14:textId="77777777" w:rsidR="00336993" w:rsidRDefault="00336993">
            <w:pPr>
              <w:pStyle w:val="BodyText"/>
              <w:rPr>
                <w:sz w:val="20"/>
              </w:rPr>
            </w:pPr>
            <w:r>
              <w:rPr>
                <w:sz w:val="20"/>
              </w:rPr>
              <w:t>Service Provider personnel performed the test case as written.</w:t>
            </w:r>
          </w:p>
        </w:tc>
      </w:tr>
    </w:tbl>
    <w:p w14:paraId="70459C0C" w14:textId="77777777" w:rsidR="00336993" w:rsidRDefault="00336993"/>
    <w:p w14:paraId="39806A07" w14:textId="77777777"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1A21C6E1" w14:textId="77777777">
        <w:trPr>
          <w:gridAfter w:val="1"/>
          <w:wAfter w:w="6" w:type="dxa"/>
        </w:trPr>
        <w:tc>
          <w:tcPr>
            <w:tcW w:w="720" w:type="dxa"/>
            <w:tcBorders>
              <w:top w:val="nil"/>
              <w:left w:val="nil"/>
              <w:bottom w:val="nil"/>
              <w:right w:val="nil"/>
            </w:tcBorders>
          </w:tcPr>
          <w:p w14:paraId="0E705727" w14:textId="77777777" w:rsidR="00336993" w:rsidRDefault="00336993">
            <w:pPr>
              <w:rPr>
                <w:b/>
                <w:sz w:val="20"/>
              </w:rPr>
            </w:pPr>
            <w:r>
              <w:rPr>
                <w:b/>
                <w:sz w:val="20"/>
              </w:rPr>
              <w:t>A.</w:t>
            </w:r>
          </w:p>
        </w:tc>
        <w:tc>
          <w:tcPr>
            <w:tcW w:w="2097" w:type="dxa"/>
            <w:gridSpan w:val="2"/>
            <w:tcBorders>
              <w:top w:val="nil"/>
              <w:left w:val="nil"/>
              <w:right w:val="nil"/>
            </w:tcBorders>
          </w:tcPr>
          <w:p w14:paraId="06CC2706" w14:textId="77777777" w:rsidR="00336993" w:rsidRDefault="00336993">
            <w:pPr>
              <w:rPr>
                <w:b/>
                <w:sz w:val="20"/>
              </w:rPr>
            </w:pPr>
            <w:r>
              <w:rPr>
                <w:b/>
                <w:sz w:val="20"/>
              </w:rPr>
              <w:t>TEST IDENTITY</w:t>
            </w:r>
          </w:p>
        </w:tc>
        <w:tc>
          <w:tcPr>
            <w:tcW w:w="7949" w:type="dxa"/>
            <w:gridSpan w:val="8"/>
            <w:tcBorders>
              <w:top w:val="nil"/>
              <w:left w:val="nil"/>
              <w:right w:val="nil"/>
            </w:tcBorders>
          </w:tcPr>
          <w:p w14:paraId="6101B8F7" w14:textId="77777777" w:rsidR="00336993" w:rsidRDefault="00336993">
            <w:pPr>
              <w:rPr>
                <w:b/>
                <w:sz w:val="20"/>
              </w:rPr>
            </w:pPr>
          </w:p>
        </w:tc>
      </w:tr>
      <w:tr w:rsidR="00336993" w14:paraId="4BE1299E" w14:textId="77777777">
        <w:trPr>
          <w:cantSplit/>
          <w:trHeight w:val="120"/>
        </w:trPr>
        <w:tc>
          <w:tcPr>
            <w:tcW w:w="720" w:type="dxa"/>
            <w:vMerge w:val="restart"/>
            <w:tcBorders>
              <w:top w:val="nil"/>
              <w:left w:val="nil"/>
            </w:tcBorders>
          </w:tcPr>
          <w:p w14:paraId="1CD775D7" w14:textId="77777777" w:rsidR="00336993" w:rsidRDefault="00336993">
            <w:pPr>
              <w:rPr>
                <w:b/>
                <w:sz w:val="20"/>
              </w:rPr>
            </w:pPr>
          </w:p>
        </w:tc>
        <w:tc>
          <w:tcPr>
            <w:tcW w:w="2097" w:type="dxa"/>
            <w:gridSpan w:val="2"/>
            <w:vMerge w:val="restart"/>
            <w:tcBorders>
              <w:left w:val="nil"/>
            </w:tcBorders>
          </w:tcPr>
          <w:p w14:paraId="10D07341" w14:textId="77777777" w:rsidR="00336993" w:rsidRDefault="00336993">
            <w:pPr>
              <w:rPr>
                <w:b/>
                <w:sz w:val="20"/>
              </w:rPr>
            </w:pPr>
            <w:r>
              <w:rPr>
                <w:b/>
                <w:sz w:val="20"/>
              </w:rPr>
              <w:t>Test Case Number:</w:t>
            </w:r>
          </w:p>
        </w:tc>
        <w:tc>
          <w:tcPr>
            <w:tcW w:w="2083" w:type="dxa"/>
            <w:gridSpan w:val="2"/>
            <w:vMerge w:val="restart"/>
            <w:tcBorders>
              <w:left w:val="nil"/>
            </w:tcBorders>
          </w:tcPr>
          <w:p w14:paraId="27E2364B" w14:textId="77777777" w:rsidR="00336993" w:rsidRDefault="00BC3C01">
            <w:pPr>
              <w:rPr>
                <w:b/>
                <w:sz w:val="20"/>
              </w:rPr>
            </w:pPr>
            <w:r>
              <w:rPr>
                <w:b/>
                <w:sz w:val="20"/>
              </w:rPr>
              <w:t>NANC 441</w:t>
            </w:r>
            <w:r w:rsidR="00336993">
              <w:rPr>
                <w:b/>
                <w:sz w:val="20"/>
              </w:rPr>
              <w:t>-6</w:t>
            </w:r>
          </w:p>
        </w:tc>
        <w:tc>
          <w:tcPr>
            <w:tcW w:w="1955" w:type="dxa"/>
            <w:gridSpan w:val="2"/>
            <w:vMerge w:val="restart"/>
          </w:tcPr>
          <w:p w14:paraId="2C499F22"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1F6AA48F" w14:textId="77777777" w:rsidR="00336993" w:rsidRDefault="00336993">
            <w:pPr>
              <w:rPr>
                <w:sz w:val="20"/>
              </w:rPr>
            </w:pPr>
            <w:r>
              <w:rPr>
                <w:b/>
                <w:sz w:val="20"/>
              </w:rPr>
              <w:t xml:space="preserve">SOA </w:t>
            </w:r>
          </w:p>
        </w:tc>
        <w:tc>
          <w:tcPr>
            <w:tcW w:w="1959" w:type="dxa"/>
            <w:gridSpan w:val="3"/>
            <w:tcBorders>
              <w:left w:val="nil"/>
            </w:tcBorders>
          </w:tcPr>
          <w:p w14:paraId="5937C72F" w14:textId="77777777" w:rsidR="00336993" w:rsidRDefault="00336993">
            <w:pPr>
              <w:pStyle w:val="BodyText"/>
              <w:rPr>
                <w:sz w:val="20"/>
              </w:rPr>
            </w:pPr>
            <w:r>
              <w:rPr>
                <w:sz w:val="20"/>
              </w:rPr>
              <w:t>Conditional</w:t>
            </w:r>
          </w:p>
        </w:tc>
      </w:tr>
      <w:tr w:rsidR="00336993" w14:paraId="5F0D940F" w14:textId="77777777">
        <w:trPr>
          <w:cantSplit/>
          <w:trHeight w:val="170"/>
        </w:trPr>
        <w:tc>
          <w:tcPr>
            <w:tcW w:w="720" w:type="dxa"/>
            <w:vMerge/>
            <w:tcBorders>
              <w:left w:val="nil"/>
              <w:bottom w:val="nil"/>
            </w:tcBorders>
          </w:tcPr>
          <w:p w14:paraId="1806808C" w14:textId="77777777" w:rsidR="00336993" w:rsidRDefault="00336993">
            <w:pPr>
              <w:rPr>
                <w:b/>
                <w:sz w:val="20"/>
              </w:rPr>
            </w:pPr>
          </w:p>
        </w:tc>
        <w:tc>
          <w:tcPr>
            <w:tcW w:w="2097" w:type="dxa"/>
            <w:gridSpan w:val="2"/>
            <w:vMerge/>
            <w:tcBorders>
              <w:left w:val="nil"/>
            </w:tcBorders>
          </w:tcPr>
          <w:p w14:paraId="4C7E2EC9" w14:textId="77777777" w:rsidR="00336993" w:rsidRDefault="00336993">
            <w:pPr>
              <w:rPr>
                <w:b/>
                <w:sz w:val="20"/>
              </w:rPr>
            </w:pPr>
          </w:p>
        </w:tc>
        <w:tc>
          <w:tcPr>
            <w:tcW w:w="2083" w:type="dxa"/>
            <w:gridSpan w:val="2"/>
            <w:vMerge/>
            <w:tcBorders>
              <w:left w:val="nil"/>
            </w:tcBorders>
          </w:tcPr>
          <w:p w14:paraId="1FD5AA24" w14:textId="77777777" w:rsidR="00336993" w:rsidRDefault="00336993">
            <w:pPr>
              <w:rPr>
                <w:b/>
                <w:sz w:val="20"/>
              </w:rPr>
            </w:pPr>
          </w:p>
        </w:tc>
        <w:tc>
          <w:tcPr>
            <w:tcW w:w="1955" w:type="dxa"/>
            <w:gridSpan w:val="2"/>
            <w:vMerge/>
          </w:tcPr>
          <w:p w14:paraId="62ECE7BD" w14:textId="77777777" w:rsidR="00336993" w:rsidRDefault="00336993">
            <w:pPr>
              <w:pStyle w:val="TOC1"/>
              <w:spacing w:before="0"/>
              <w:rPr>
                <w:i w:val="0"/>
                <w:sz w:val="20"/>
              </w:rPr>
            </w:pPr>
          </w:p>
        </w:tc>
        <w:tc>
          <w:tcPr>
            <w:tcW w:w="1958" w:type="dxa"/>
            <w:gridSpan w:val="2"/>
            <w:tcBorders>
              <w:left w:val="nil"/>
            </w:tcBorders>
          </w:tcPr>
          <w:p w14:paraId="3583347F" w14:textId="77777777" w:rsidR="00336993" w:rsidRDefault="00336993">
            <w:pPr>
              <w:rPr>
                <w:b/>
                <w:bCs/>
                <w:sz w:val="20"/>
              </w:rPr>
            </w:pPr>
            <w:r>
              <w:rPr>
                <w:b/>
                <w:bCs/>
                <w:sz w:val="20"/>
              </w:rPr>
              <w:t>LSMS</w:t>
            </w:r>
          </w:p>
        </w:tc>
        <w:tc>
          <w:tcPr>
            <w:tcW w:w="1959" w:type="dxa"/>
            <w:gridSpan w:val="3"/>
            <w:tcBorders>
              <w:left w:val="nil"/>
            </w:tcBorders>
          </w:tcPr>
          <w:p w14:paraId="0581C920" w14:textId="77777777" w:rsidR="00336993" w:rsidRDefault="00336993">
            <w:pPr>
              <w:pStyle w:val="BodyText"/>
              <w:rPr>
                <w:sz w:val="20"/>
              </w:rPr>
            </w:pPr>
            <w:r>
              <w:rPr>
                <w:sz w:val="20"/>
              </w:rPr>
              <w:t>N/A</w:t>
            </w:r>
          </w:p>
        </w:tc>
      </w:tr>
      <w:tr w:rsidR="00336993" w14:paraId="313FEFAF" w14:textId="77777777">
        <w:trPr>
          <w:gridAfter w:val="1"/>
          <w:wAfter w:w="6" w:type="dxa"/>
          <w:trHeight w:val="509"/>
        </w:trPr>
        <w:tc>
          <w:tcPr>
            <w:tcW w:w="720" w:type="dxa"/>
            <w:tcBorders>
              <w:top w:val="nil"/>
              <w:left w:val="nil"/>
              <w:bottom w:val="nil"/>
            </w:tcBorders>
          </w:tcPr>
          <w:p w14:paraId="26F5EF93" w14:textId="77777777" w:rsidR="00336993" w:rsidRDefault="00336993">
            <w:pPr>
              <w:rPr>
                <w:b/>
                <w:sz w:val="20"/>
              </w:rPr>
            </w:pPr>
          </w:p>
        </w:tc>
        <w:tc>
          <w:tcPr>
            <w:tcW w:w="2097" w:type="dxa"/>
            <w:gridSpan w:val="2"/>
            <w:tcBorders>
              <w:left w:val="nil"/>
            </w:tcBorders>
          </w:tcPr>
          <w:p w14:paraId="43F49200" w14:textId="77777777" w:rsidR="00336993" w:rsidRDefault="00336993">
            <w:pPr>
              <w:rPr>
                <w:b/>
                <w:sz w:val="20"/>
              </w:rPr>
            </w:pPr>
            <w:r>
              <w:rPr>
                <w:b/>
                <w:sz w:val="20"/>
              </w:rPr>
              <w:t>Objective:</w:t>
            </w:r>
          </w:p>
          <w:p w14:paraId="1891DB4D" w14:textId="77777777" w:rsidR="00336993" w:rsidRDefault="00336993">
            <w:pPr>
              <w:rPr>
                <w:b/>
                <w:sz w:val="20"/>
              </w:rPr>
            </w:pPr>
          </w:p>
        </w:tc>
        <w:tc>
          <w:tcPr>
            <w:tcW w:w="7949" w:type="dxa"/>
            <w:gridSpan w:val="8"/>
            <w:tcBorders>
              <w:left w:val="nil"/>
            </w:tcBorders>
          </w:tcPr>
          <w:p w14:paraId="2E96CF86" w14:textId="77777777" w:rsidR="00336993" w:rsidRDefault="00BC3C01" w:rsidP="00BC3C01">
            <w:pPr>
              <w:pStyle w:val="BodyText"/>
              <w:rPr>
                <w:sz w:val="20"/>
              </w:rPr>
            </w:pPr>
            <w:r w:rsidRPr="00BC3C01">
              <w:rPr>
                <w:sz w:val="20"/>
              </w:rPr>
              <w:t>NANC 440/441 – 6: SOA – New Service Provider attempts to modify the MTI for a single TN, Inter-SP, Pending (or Conflict) subscription version after the Old Service Provider has issued their create – Error</w:t>
            </w:r>
          </w:p>
          <w:p w14:paraId="6AA40425" w14:textId="77777777" w:rsidR="00B912F5" w:rsidRDefault="00B912F5" w:rsidP="00BC3C01">
            <w:pPr>
              <w:pStyle w:val="BodyText"/>
              <w:rPr>
                <w:sz w:val="20"/>
              </w:rPr>
            </w:pPr>
            <w:r>
              <w:rPr>
                <w:b/>
                <w:sz w:val="20"/>
              </w:rPr>
              <w:t>N</w:t>
            </w:r>
            <w:r w:rsidRPr="00315F7A">
              <w:rPr>
                <w:b/>
                <w:sz w:val="20"/>
              </w:rPr>
              <w:t>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14:paraId="50BC35E2" w14:textId="77777777">
        <w:trPr>
          <w:gridAfter w:val="1"/>
          <w:wAfter w:w="6" w:type="dxa"/>
        </w:trPr>
        <w:tc>
          <w:tcPr>
            <w:tcW w:w="720" w:type="dxa"/>
            <w:tcBorders>
              <w:top w:val="nil"/>
              <w:left w:val="nil"/>
              <w:bottom w:val="nil"/>
              <w:right w:val="nil"/>
            </w:tcBorders>
          </w:tcPr>
          <w:p w14:paraId="7CDAEA28" w14:textId="77777777" w:rsidR="00336993" w:rsidRDefault="00336993">
            <w:pPr>
              <w:rPr>
                <w:b/>
                <w:sz w:val="20"/>
              </w:rPr>
            </w:pPr>
          </w:p>
        </w:tc>
        <w:tc>
          <w:tcPr>
            <w:tcW w:w="2097" w:type="dxa"/>
            <w:gridSpan w:val="2"/>
            <w:tcBorders>
              <w:top w:val="nil"/>
              <w:left w:val="nil"/>
              <w:bottom w:val="nil"/>
              <w:right w:val="nil"/>
            </w:tcBorders>
          </w:tcPr>
          <w:p w14:paraId="7555FBB6" w14:textId="77777777" w:rsidR="00336993" w:rsidRDefault="00336993">
            <w:pPr>
              <w:rPr>
                <w:b/>
                <w:sz w:val="20"/>
              </w:rPr>
            </w:pPr>
          </w:p>
        </w:tc>
        <w:tc>
          <w:tcPr>
            <w:tcW w:w="7949" w:type="dxa"/>
            <w:gridSpan w:val="8"/>
            <w:tcBorders>
              <w:top w:val="nil"/>
              <w:left w:val="nil"/>
              <w:bottom w:val="nil"/>
              <w:right w:val="nil"/>
            </w:tcBorders>
          </w:tcPr>
          <w:p w14:paraId="7EA666A1" w14:textId="77777777" w:rsidR="00336993" w:rsidRDefault="00336993">
            <w:pPr>
              <w:rPr>
                <w:b/>
                <w:sz w:val="20"/>
              </w:rPr>
            </w:pPr>
          </w:p>
        </w:tc>
      </w:tr>
      <w:tr w:rsidR="00336993" w14:paraId="06FCB7D5" w14:textId="77777777">
        <w:trPr>
          <w:gridAfter w:val="1"/>
          <w:wAfter w:w="6" w:type="dxa"/>
        </w:trPr>
        <w:tc>
          <w:tcPr>
            <w:tcW w:w="720" w:type="dxa"/>
            <w:tcBorders>
              <w:top w:val="nil"/>
              <w:left w:val="nil"/>
              <w:bottom w:val="nil"/>
              <w:right w:val="nil"/>
            </w:tcBorders>
          </w:tcPr>
          <w:p w14:paraId="5F6C01A1" w14:textId="77777777" w:rsidR="00336993" w:rsidRDefault="00336993">
            <w:pPr>
              <w:rPr>
                <w:b/>
                <w:sz w:val="20"/>
              </w:rPr>
            </w:pPr>
            <w:r>
              <w:rPr>
                <w:b/>
                <w:sz w:val="20"/>
              </w:rPr>
              <w:t>B.</w:t>
            </w:r>
          </w:p>
        </w:tc>
        <w:tc>
          <w:tcPr>
            <w:tcW w:w="2097" w:type="dxa"/>
            <w:gridSpan w:val="2"/>
            <w:tcBorders>
              <w:top w:val="nil"/>
              <w:left w:val="nil"/>
              <w:right w:val="nil"/>
            </w:tcBorders>
          </w:tcPr>
          <w:p w14:paraId="4D877838" w14:textId="77777777" w:rsidR="00336993" w:rsidRDefault="00336993">
            <w:pPr>
              <w:rPr>
                <w:b/>
                <w:sz w:val="20"/>
              </w:rPr>
            </w:pPr>
            <w:r>
              <w:rPr>
                <w:b/>
                <w:sz w:val="20"/>
              </w:rPr>
              <w:t>REFERENCES</w:t>
            </w:r>
          </w:p>
        </w:tc>
        <w:tc>
          <w:tcPr>
            <w:tcW w:w="7949" w:type="dxa"/>
            <w:gridSpan w:val="8"/>
            <w:tcBorders>
              <w:top w:val="nil"/>
              <w:left w:val="nil"/>
              <w:right w:val="nil"/>
            </w:tcBorders>
          </w:tcPr>
          <w:p w14:paraId="611BEA69" w14:textId="77777777" w:rsidR="00336993" w:rsidRDefault="00336993">
            <w:pPr>
              <w:rPr>
                <w:b/>
                <w:sz w:val="20"/>
              </w:rPr>
            </w:pPr>
          </w:p>
        </w:tc>
      </w:tr>
      <w:tr w:rsidR="00336993" w14:paraId="3159A180" w14:textId="77777777">
        <w:trPr>
          <w:trHeight w:val="509"/>
        </w:trPr>
        <w:tc>
          <w:tcPr>
            <w:tcW w:w="720" w:type="dxa"/>
            <w:tcBorders>
              <w:top w:val="nil"/>
              <w:left w:val="nil"/>
              <w:bottom w:val="nil"/>
            </w:tcBorders>
          </w:tcPr>
          <w:p w14:paraId="28251942" w14:textId="77777777" w:rsidR="00336993" w:rsidRDefault="00336993">
            <w:pPr>
              <w:rPr>
                <w:b/>
                <w:sz w:val="20"/>
              </w:rPr>
            </w:pPr>
            <w:r>
              <w:rPr>
                <w:sz w:val="20"/>
              </w:rPr>
              <w:t xml:space="preserve"> </w:t>
            </w:r>
          </w:p>
        </w:tc>
        <w:tc>
          <w:tcPr>
            <w:tcW w:w="2097" w:type="dxa"/>
            <w:gridSpan w:val="2"/>
            <w:tcBorders>
              <w:left w:val="nil"/>
            </w:tcBorders>
          </w:tcPr>
          <w:p w14:paraId="3246B944" w14:textId="77777777" w:rsidR="00336993" w:rsidRDefault="00336993">
            <w:pPr>
              <w:rPr>
                <w:b/>
                <w:sz w:val="20"/>
              </w:rPr>
            </w:pPr>
            <w:r>
              <w:rPr>
                <w:b/>
                <w:sz w:val="20"/>
              </w:rPr>
              <w:t>NANC Change Order Revision Number:</w:t>
            </w:r>
          </w:p>
        </w:tc>
        <w:tc>
          <w:tcPr>
            <w:tcW w:w="2083" w:type="dxa"/>
            <w:gridSpan w:val="2"/>
            <w:tcBorders>
              <w:left w:val="nil"/>
            </w:tcBorders>
          </w:tcPr>
          <w:p w14:paraId="5E3E39B2" w14:textId="77777777" w:rsidR="00336993" w:rsidRDefault="00336993">
            <w:pPr>
              <w:pStyle w:val="BodyText"/>
              <w:rPr>
                <w:sz w:val="20"/>
              </w:rPr>
            </w:pPr>
          </w:p>
        </w:tc>
        <w:tc>
          <w:tcPr>
            <w:tcW w:w="1955" w:type="dxa"/>
            <w:gridSpan w:val="2"/>
          </w:tcPr>
          <w:p w14:paraId="14385342"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4FDECC8A" w14:textId="77777777" w:rsidR="00336993" w:rsidRDefault="00BC3C01">
            <w:pPr>
              <w:pStyle w:val="BodyText"/>
              <w:rPr>
                <w:sz w:val="20"/>
              </w:rPr>
            </w:pPr>
            <w:r>
              <w:rPr>
                <w:sz w:val="20"/>
              </w:rPr>
              <w:t>NANC 440 and NANC 441</w:t>
            </w:r>
          </w:p>
        </w:tc>
      </w:tr>
      <w:tr w:rsidR="00336993" w14:paraId="117E968B" w14:textId="77777777">
        <w:trPr>
          <w:trHeight w:val="509"/>
        </w:trPr>
        <w:tc>
          <w:tcPr>
            <w:tcW w:w="720" w:type="dxa"/>
            <w:tcBorders>
              <w:top w:val="nil"/>
              <w:left w:val="nil"/>
              <w:bottom w:val="nil"/>
            </w:tcBorders>
          </w:tcPr>
          <w:p w14:paraId="56957D65" w14:textId="77777777" w:rsidR="00336993" w:rsidRDefault="00336993">
            <w:pPr>
              <w:rPr>
                <w:b/>
                <w:sz w:val="20"/>
              </w:rPr>
            </w:pPr>
          </w:p>
        </w:tc>
        <w:tc>
          <w:tcPr>
            <w:tcW w:w="2097" w:type="dxa"/>
            <w:gridSpan w:val="2"/>
            <w:tcBorders>
              <w:left w:val="nil"/>
            </w:tcBorders>
          </w:tcPr>
          <w:p w14:paraId="3FF879FC" w14:textId="77777777" w:rsidR="00336993" w:rsidRDefault="00336993">
            <w:pPr>
              <w:rPr>
                <w:b/>
                <w:sz w:val="20"/>
              </w:rPr>
            </w:pPr>
            <w:r>
              <w:rPr>
                <w:b/>
                <w:sz w:val="20"/>
              </w:rPr>
              <w:t>NANC FRS Version Number:</w:t>
            </w:r>
          </w:p>
        </w:tc>
        <w:tc>
          <w:tcPr>
            <w:tcW w:w="2083" w:type="dxa"/>
            <w:gridSpan w:val="2"/>
            <w:tcBorders>
              <w:left w:val="nil"/>
            </w:tcBorders>
          </w:tcPr>
          <w:p w14:paraId="3A6CA0C6" w14:textId="77777777" w:rsidR="00336993" w:rsidRDefault="00336993">
            <w:pPr>
              <w:pStyle w:val="BodyText"/>
              <w:rPr>
                <w:sz w:val="20"/>
              </w:rPr>
            </w:pPr>
          </w:p>
        </w:tc>
        <w:tc>
          <w:tcPr>
            <w:tcW w:w="1955" w:type="dxa"/>
            <w:gridSpan w:val="2"/>
          </w:tcPr>
          <w:p w14:paraId="746098CE" w14:textId="77777777" w:rsidR="00336993" w:rsidRDefault="00336993">
            <w:pPr>
              <w:rPr>
                <w:b/>
                <w:sz w:val="20"/>
              </w:rPr>
            </w:pPr>
            <w:r>
              <w:rPr>
                <w:b/>
                <w:sz w:val="20"/>
              </w:rPr>
              <w:t>Relevant Requirement(s):</w:t>
            </w:r>
          </w:p>
        </w:tc>
        <w:tc>
          <w:tcPr>
            <w:tcW w:w="3917" w:type="dxa"/>
            <w:gridSpan w:val="5"/>
            <w:tcBorders>
              <w:left w:val="nil"/>
            </w:tcBorders>
          </w:tcPr>
          <w:p w14:paraId="38D2FE9D" w14:textId="77777777" w:rsidR="00336993" w:rsidRDefault="00BC3C01">
            <w:pPr>
              <w:pStyle w:val="BodyText"/>
              <w:rPr>
                <w:sz w:val="20"/>
              </w:rPr>
            </w:pPr>
            <w:r w:rsidRPr="00BC3C01">
              <w:rPr>
                <w:sz w:val="20"/>
              </w:rPr>
              <w:t>RR5-186</w:t>
            </w:r>
          </w:p>
        </w:tc>
      </w:tr>
      <w:tr w:rsidR="00336993" w14:paraId="2B7BB273" w14:textId="77777777">
        <w:trPr>
          <w:trHeight w:val="510"/>
        </w:trPr>
        <w:tc>
          <w:tcPr>
            <w:tcW w:w="720" w:type="dxa"/>
            <w:tcBorders>
              <w:top w:val="nil"/>
              <w:left w:val="nil"/>
              <w:bottom w:val="nil"/>
            </w:tcBorders>
          </w:tcPr>
          <w:p w14:paraId="40620D3D" w14:textId="77777777" w:rsidR="00336993" w:rsidRDefault="00336993">
            <w:pPr>
              <w:rPr>
                <w:b/>
                <w:sz w:val="20"/>
              </w:rPr>
            </w:pPr>
          </w:p>
        </w:tc>
        <w:tc>
          <w:tcPr>
            <w:tcW w:w="2097" w:type="dxa"/>
            <w:gridSpan w:val="2"/>
            <w:tcBorders>
              <w:left w:val="nil"/>
            </w:tcBorders>
          </w:tcPr>
          <w:p w14:paraId="0CA2C696" w14:textId="77777777" w:rsidR="00336993" w:rsidRDefault="00336993">
            <w:pPr>
              <w:rPr>
                <w:b/>
                <w:sz w:val="20"/>
              </w:rPr>
            </w:pPr>
            <w:r>
              <w:rPr>
                <w:b/>
                <w:sz w:val="20"/>
              </w:rPr>
              <w:t>NANC IIS Version Number:</w:t>
            </w:r>
          </w:p>
        </w:tc>
        <w:tc>
          <w:tcPr>
            <w:tcW w:w="2083" w:type="dxa"/>
            <w:gridSpan w:val="2"/>
            <w:tcBorders>
              <w:left w:val="nil"/>
            </w:tcBorders>
          </w:tcPr>
          <w:p w14:paraId="5BA931C5" w14:textId="77777777" w:rsidR="00336993" w:rsidRDefault="00336993">
            <w:pPr>
              <w:pStyle w:val="BodyText"/>
              <w:rPr>
                <w:sz w:val="20"/>
              </w:rPr>
            </w:pPr>
          </w:p>
        </w:tc>
        <w:tc>
          <w:tcPr>
            <w:tcW w:w="1955" w:type="dxa"/>
            <w:gridSpan w:val="2"/>
          </w:tcPr>
          <w:p w14:paraId="04E74523" w14:textId="77777777" w:rsidR="00336993" w:rsidRDefault="00336993">
            <w:pPr>
              <w:rPr>
                <w:b/>
                <w:sz w:val="20"/>
              </w:rPr>
            </w:pPr>
            <w:r>
              <w:rPr>
                <w:b/>
                <w:sz w:val="20"/>
              </w:rPr>
              <w:t>Relevant Flow(s):</w:t>
            </w:r>
          </w:p>
        </w:tc>
        <w:tc>
          <w:tcPr>
            <w:tcW w:w="3917" w:type="dxa"/>
            <w:gridSpan w:val="5"/>
            <w:tcBorders>
              <w:left w:val="nil"/>
            </w:tcBorders>
          </w:tcPr>
          <w:p w14:paraId="3753F8C7" w14:textId="77777777" w:rsidR="00336993" w:rsidRDefault="00D61024">
            <w:pPr>
              <w:pStyle w:val="BodyText"/>
              <w:rPr>
                <w:sz w:val="20"/>
              </w:rPr>
            </w:pPr>
            <w:r>
              <w:rPr>
                <w:sz w:val="20"/>
              </w:rPr>
              <w:t>B.5.2.3 or B.5.2.4</w:t>
            </w:r>
          </w:p>
        </w:tc>
      </w:tr>
      <w:tr w:rsidR="00336993" w14:paraId="15429160" w14:textId="77777777">
        <w:trPr>
          <w:gridAfter w:val="1"/>
          <w:wAfter w:w="6" w:type="dxa"/>
        </w:trPr>
        <w:tc>
          <w:tcPr>
            <w:tcW w:w="720" w:type="dxa"/>
            <w:tcBorders>
              <w:top w:val="nil"/>
              <w:left w:val="nil"/>
              <w:bottom w:val="nil"/>
              <w:right w:val="nil"/>
            </w:tcBorders>
          </w:tcPr>
          <w:p w14:paraId="4379BC8B" w14:textId="77777777" w:rsidR="00336993" w:rsidRDefault="00336993">
            <w:pPr>
              <w:rPr>
                <w:b/>
                <w:sz w:val="20"/>
              </w:rPr>
            </w:pPr>
          </w:p>
        </w:tc>
        <w:tc>
          <w:tcPr>
            <w:tcW w:w="2097" w:type="dxa"/>
            <w:gridSpan w:val="2"/>
            <w:tcBorders>
              <w:top w:val="nil"/>
              <w:left w:val="nil"/>
              <w:bottom w:val="nil"/>
              <w:right w:val="nil"/>
            </w:tcBorders>
          </w:tcPr>
          <w:p w14:paraId="30430760" w14:textId="77777777" w:rsidR="00336993" w:rsidRDefault="00336993">
            <w:pPr>
              <w:rPr>
                <w:b/>
                <w:sz w:val="20"/>
              </w:rPr>
            </w:pPr>
          </w:p>
        </w:tc>
        <w:tc>
          <w:tcPr>
            <w:tcW w:w="7949" w:type="dxa"/>
            <w:gridSpan w:val="8"/>
            <w:tcBorders>
              <w:top w:val="nil"/>
              <w:left w:val="nil"/>
              <w:bottom w:val="nil"/>
              <w:right w:val="nil"/>
            </w:tcBorders>
          </w:tcPr>
          <w:p w14:paraId="167EB06A" w14:textId="77777777" w:rsidR="00336993" w:rsidRDefault="00336993">
            <w:pPr>
              <w:rPr>
                <w:b/>
                <w:sz w:val="20"/>
              </w:rPr>
            </w:pPr>
          </w:p>
        </w:tc>
      </w:tr>
      <w:tr w:rsidR="00336993" w14:paraId="0C8BF586" w14:textId="77777777">
        <w:trPr>
          <w:gridAfter w:val="1"/>
          <w:wAfter w:w="6" w:type="dxa"/>
        </w:trPr>
        <w:tc>
          <w:tcPr>
            <w:tcW w:w="720" w:type="dxa"/>
            <w:tcBorders>
              <w:top w:val="nil"/>
              <w:left w:val="nil"/>
              <w:bottom w:val="nil"/>
              <w:right w:val="nil"/>
            </w:tcBorders>
          </w:tcPr>
          <w:p w14:paraId="35CFD290" w14:textId="77777777" w:rsidR="00336993" w:rsidRDefault="00336993">
            <w:pPr>
              <w:rPr>
                <w:b/>
                <w:sz w:val="20"/>
              </w:rPr>
            </w:pPr>
            <w:r>
              <w:rPr>
                <w:b/>
                <w:sz w:val="20"/>
              </w:rPr>
              <w:t>C.</w:t>
            </w:r>
          </w:p>
        </w:tc>
        <w:tc>
          <w:tcPr>
            <w:tcW w:w="2097" w:type="dxa"/>
            <w:gridSpan w:val="2"/>
            <w:tcBorders>
              <w:top w:val="nil"/>
              <w:left w:val="nil"/>
              <w:bottom w:val="nil"/>
              <w:right w:val="nil"/>
            </w:tcBorders>
          </w:tcPr>
          <w:p w14:paraId="00CDAB1E" w14:textId="77777777" w:rsidR="00336993" w:rsidRDefault="00336993">
            <w:pPr>
              <w:rPr>
                <w:b/>
                <w:sz w:val="20"/>
              </w:rPr>
            </w:pPr>
            <w:r>
              <w:rPr>
                <w:b/>
                <w:sz w:val="20"/>
              </w:rPr>
              <w:t>PREREQUISITE</w:t>
            </w:r>
          </w:p>
        </w:tc>
        <w:tc>
          <w:tcPr>
            <w:tcW w:w="7949" w:type="dxa"/>
            <w:gridSpan w:val="8"/>
            <w:tcBorders>
              <w:top w:val="nil"/>
              <w:left w:val="nil"/>
              <w:right w:val="nil"/>
            </w:tcBorders>
          </w:tcPr>
          <w:p w14:paraId="6D2A5857" w14:textId="77777777" w:rsidR="00336993" w:rsidRDefault="00336993">
            <w:pPr>
              <w:rPr>
                <w:b/>
                <w:sz w:val="20"/>
              </w:rPr>
            </w:pPr>
          </w:p>
        </w:tc>
      </w:tr>
      <w:tr w:rsidR="00336993" w14:paraId="7CE6A89B" w14:textId="77777777">
        <w:trPr>
          <w:gridAfter w:val="1"/>
          <w:wAfter w:w="6" w:type="dxa"/>
          <w:cantSplit/>
          <w:trHeight w:val="510"/>
        </w:trPr>
        <w:tc>
          <w:tcPr>
            <w:tcW w:w="720" w:type="dxa"/>
            <w:tcBorders>
              <w:top w:val="nil"/>
              <w:left w:val="nil"/>
              <w:bottom w:val="nil"/>
            </w:tcBorders>
          </w:tcPr>
          <w:p w14:paraId="7056D4B1" w14:textId="77777777" w:rsidR="00336993" w:rsidRDefault="00336993">
            <w:pPr>
              <w:rPr>
                <w:b/>
                <w:sz w:val="20"/>
              </w:rPr>
            </w:pPr>
          </w:p>
        </w:tc>
        <w:tc>
          <w:tcPr>
            <w:tcW w:w="2097" w:type="dxa"/>
            <w:gridSpan w:val="2"/>
            <w:tcBorders>
              <w:left w:val="nil"/>
            </w:tcBorders>
          </w:tcPr>
          <w:p w14:paraId="4E2A8149" w14:textId="77777777" w:rsidR="00336993" w:rsidRDefault="00336993">
            <w:pPr>
              <w:rPr>
                <w:b/>
                <w:sz w:val="20"/>
              </w:rPr>
            </w:pPr>
            <w:r>
              <w:rPr>
                <w:b/>
                <w:sz w:val="20"/>
              </w:rPr>
              <w:t>Prerequisite Test Cases:</w:t>
            </w:r>
          </w:p>
        </w:tc>
        <w:tc>
          <w:tcPr>
            <w:tcW w:w="7949" w:type="dxa"/>
            <w:gridSpan w:val="8"/>
            <w:tcBorders>
              <w:left w:val="nil"/>
            </w:tcBorders>
          </w:tcPr>
          <w:p w14:paraId="4FAEB871" w14:textId="77777777" w:rsidR="00336993" w:rsidRDefault="00336993">
            <w:pPr>
              <w:rPr>
                <w:sz w:val="20"/>
              </w:rPr>
            </w:pPr>
          </w:p>
        </w:tc>
      </w:tr>
      <w:tr w:rsidR="00336993" w14:paraId="363C51D6" w14:textId="77777777">
        <w:trPr>
          <w:gridAfter w:val="1"/>
          <w:wAfter w:w="6" w:type="dxa"/>
          <w:cantSplit/>
          <w:trHeight w:val="509"/>
        </w:trPr>
        <w:tc>
          <w:tcPr>
            <w:tcW w:w="720" w:type="dxa"/>
            <w:tcBorders>
              <w:top w:val="nil"/>
              <w:left w:val="nil"/>
              <w:bottom w:val="nil"/>
            </w:tcBorders>
          </w:tcPr>
          <w:p w14:paraId="37DF2F2E" w14:textId="77777777" w:rsidR="00336993" w:rsidRDefault="00336993">
            <w:pPr>
              <w:rPr>
                <w:b/>
                <w:sz w:val="20"/>
              </w:rPr>
            </w:pPr>
          </w:p>
        </w:tc>
        <w:tc>
          <w:tcPr>
            <w:tcW w:w="2097" w:type="dxa"/>
            <w:gridSpan w:val="2"/>
            <w:tcBorders>
              <w:left w:val="nil"/>
            </w:tcBorders>
          </w:tcPr>
          <w:p w14:paraId="0821CEB5" w14:textId="77777777" w:rsidR="00336993" w:rsidRDefault="00336993">
            <w:pPr>
              <w:rPr>
                <w:b/>
                <w:sz w:val="20"/>
              </w:rPr>
            </w:pPr>
            <w:r>
              <w:rPr>
                <w:b/>
                <w:sz w:val="20"/>
              </w:rPr>
              <w:t>Prerequisite NPAC Setup:</w:t>
            </w:r>
          </w:p>
        </w:tc>
        <w:tc>
          <w:tcPr>
            <w:tcW w:w="7949" w:type="dxa"/>
            <w:gridSpan w:val="8"/>
            <w:tcBorders>
              <w:left w:val="nil"/>
            </w:tcBorders>
          </w:tcPr>
          <w:p w14:paraId="1403A4D0" w14:textId="77777777" w:rsidR="00D61024" w:rsidRPr="003C6319" w:rsidRDefault="00D61024" w:rsidP="00D61024">
            <w:pPr>
              <w:numPr>
                <w:ilvl w:val="0"/>
                <w:numId w:val="30"/>
              </w:numPr>
              <w:ind w:left="405"/>
              <w:rPr>
                <w:sz w:val="20"/>
                <w:szCs w:val="20"/>
              </w:rPr>
            </w:pPr>
            <w:r>
              <w:rPr>
                <w:sz w:val="20"/>
                <w:szCs w:val="20"/>
              </w:rPr>
              <w:t>Verify a Pending</w:t>
            </w:r>
            <w:r w:rsidR="003B322A">
              <w:rPr>
                <w:sz w:val="20"/>
                <w:szCs w:val="20"/>
              </w:rPr>
              <w:t xml:space="preserve"> or Conflict</w:t>
            </w:r>
            <w:r>
              <w:rPr>
                <w:sz w:val="20"/>
                <w:szCs w:val="20"/>
              </w:rPr>
              <w:t xml:space="preserve"> SV exists where the SUT has already issued the New Service Provider create request.  The NewSPMediumTimerIndicator should be set to </w:t>
            </w:r>
            <w:r w:rsidR="004857F2">
              <w:rPr>
                <w:sz w:val="20"/>
                <w:szCs w:val="20"/>
              </w:rPr>
              <w:t>FALSE</w:t>
            </w:r>
            <w:r>
              <w:rPr>
                <w:sz w:val="20"/>
                <w:szCs w:val="20"/>
              </w:rPr>
              <w:t>, and the Old Service Provider has also issued their Old Service Provider release for the TN.</w:t>
            </w:r>
          </w:p>
          <w:p w14:paraId="6AD675BC" w14:textId="77777777" w:rsidR="00D61024" w:rsidRDefault="00D61024" w:rsidP="00D61024">
            <w:pPr>
              <w:numPr>
                <w:ilvl w:val="0"/>
                <w:numId w:val="30"/>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406F93A6" w14:textId="77777777" w:rsidR="00D61024" w:rsidRPr="003C6319" w:rsidRDefault="00D61024" w:rsidP="00D61024">
            <w:pPr>
              <w:numPr>
                <w:ilvl w:val="0"/>
                <w:numId w:val="30"/>
              </w:numPr>
              <w:ind w:left="405"/>
              <w:rPr>
                <w:sz w:val="20"/>
                <w:szCs w:val="20"/>
              </w:rPr>
            </w:pPr>
            <w:r>
              <w:rPr>
                <w:sz w:val="20"/>
                <w:szCs w:val="20"/>
              </w:rPr>
              <w:t>Verify the SOA Supports Medium Timer Indicator is set to the production value for the Service Provider under test.</w:t>
            </w:r>
          </w:p>
          <w:p w14:paraId="138025F1" w14:textId="77777777" w:rsidR="00336993" w:rsidRDefault="00336993">
            <w:pPr>
              <w:pStyle w:val="BodyText"/>
              <w:ind w:left="405" w:hanging="360"/>
              <w:rPr>
                <w:sz w:val="20"/>
              </w:rPr>
            </w:pPr>
          </w:p>
        </w:tc>
      </w:tr>
      <w:tr w:rsidR="00336993" w14:paraId="09088A46" w14:textId="77777777">
        <w:trPr>
          <w:gridAfter w:val="1"/>
          <w:wAfter w:w="6" w:type="dxa"/>
          <w:cantSplit/>
          <w:trHeight w:val="510"/>
        </w:trPr>
        <w:tc>
          <w:tcPr>
            <w:tcW w:w="720" w:type="dxa"/>
            <w:tcBorders>
              <w:top w:val="nil"/>
              <w:left w:val="nil"/>
              <w:bottom w:val="nil"/>
            </w:tcBorders>
          </w:tcPr>
          <w:p w14:paraId="431C5CED" w14:textId="77777777" w:rsidR="00336993" w:rsidRDefault="00336993">
            <w:pPr>
              <w:rPr>
                <w:b/>
                <w:sz w:val="20"/>
              </w:rPr>
            </w:pPr>
          </w:p>
        </w:tc>
        <w:tc>
          <w:tcPr>
            <w:tcW w:w="2097" w:type="dxa"/>
            <w:gridSpan w:val="2"/>
          </w:tcPr>
          <w:p w14:paraId="3225D64D" w14:textId="77777777" w:rsidR="00336993" w:rsidRDefault="00336993">
            <w:pPr>
              <w:rPr>
                <w:b/>
                <w:sz w:val="20"/>
              </w:rPr>
            </w:pPr>
            <w:r>
              <w:rPr>
                <w:b/>
                <w:sz w:val="20"/>
              </w:rPr>
              <w:t>Prerequisite SP Setup:</w:t>
            </w:r>
          </w:p>
        </w:tc>
        <w:tc>
          <w:tcPr>
            <w:tcW w:w="7949" w:type="dxa"/>
            <w:gridSpan w:val="8"/>
            <w:tcBorders>
              <w:left w:val="nil"/>
            </w:tcBorders>
          </w:tcPr>
          <w:p w14:paraId="709B1885" w14:textId="77777777" w:rsidR="00336993" w:rsidRDefault="00336993">
            <w:pPr>
              <w:pStyle w:val="List"/>
              <w:tabs>
                <w:tab w:val="left" w:pos="360"/>
              </w:tabs>
              <w:ind w:left="405"/>
            </w:pPr>
          </w:p>
        </w:tc>
      </w:tr>
      <w:tr w:rsidR="00336993" w14:paraId="4A3F3A93" w14:textId="77777777">
        <w:trPr>
          <w:gridAfter w:val="1"/>
          <w:wAfter w:w="6" w:type="dxa"/>
        </w:trPr>
        <w:tc>
          <w:tcPr>
            <w:tcW w:w="720" w:type="dxa"/>
            <w:tcBorders>
              <w:top w:val="nil"/>
              <w:left w:val="nil"/>
              <w:bottom w:val="nil"/>
              <w:right w:val="nil"/>
            </w:tcBorders>
          </w:tcPr>
          <w:p w14:paraId="27AD5EE5" w14:textId="77777777" w:rsidR="00336993" w:rsidRDefault="00336993">
            <w:pPr>
              <w:rPr>
                <w:b/>
                <w:sz w:val="20"/>
              </w:rPr>
            </w:pPr>
          </w:p>
        </w:tc>
        <w:tc>
          <w:tcPr>
            <w:tcW w:w="2097" w:type="dxa"/>
            <w:gridSpan w:val="2"/>
            <w:tcBorders>
              <w:left w:val="nil"/>
              <w:bottom w:val="nil"/>
              <w:right w:val="nil"/>
            </w:tcBorders>
          </w:tcPr>
          <w:p w14:paraId="411E4B43" w14:textId="77777777" w:rsidR="00336993" w:rsidRDefault="00336993">
            <w:pPr>
              <w:rPr>
                <w:b/>
                <w:sz w:val="20"/>
              </w:rPr>
            </w:pPr>
          </w:p>
        </w:tc>
        <w:tc>
          <w:tcPr>
            <w:tcW w:w="7949" w:type="dxa"/>
            <w:gridSpan w:val="8"/>
            <w:tcBorders>
              <w:left w:val="nil"/>
              <w:bottom w:val="nil"/>
              <w:right w:val="nil"/>
            </w:tcBorders>
          </w:tcPr>
          <w:p w14:paraId="423A1B89" w14:textId="77777777" w:rsidR="00336993" w:rsidRDefault="00336993">
            <w:pPr>
              <w:rPr>
                <w:b/>
                <w:sz w:val="20"/>
              </w:rPr>
            </w:pPr>
          </w:p>
        </w:tc>
      </w:tr>
      <w:tr w:rsidR="00336993" w14:paraId="3E9CB9C4" w14:textId="77777777">
        <w:trPr>
          <w:gridAfter w:val="4"/>
          <w:wAfter w:w="2103" w:type="dxa"/>
        </w:trPr>
        <w:tc>
          <w:tcPr>
            <w:tcW w:w="720" w:type="dxa"/>
            <w:tcBorders>
              <w:top w:val="nil"/>
              <w:left w:val="nil"/>
              <w:bottom w:val="nil"/>
              <w:right w:val="nil"/>
            </w:tcBorders>
          </w:tcPr>
          <w:p w14:paraId="76B6F124" w14:textId="77777777" w:rsidR="00336993" w:rsidRDefault="00336993">
            <w:pPr>
              <w:rPr>
                <w:b/>
                <w:sz w:val="20"/>
              </w:rPr>
            </w:pPr>
            <w:r>
              <w:rPr>
                <w:b/>
                <w:sz w:val="20"/>
              </w:rPr>
              <w:t>D.</w:t>
            </w:r>
          </w:p>
        </w:tc>
        <w:tc>
          <w:tcPr>
            <w:tcW w:w="7949" w:type="dxa"/>
            <w:gridSpan w:val="7"/>
            <w:tcBorders>
              <w:top w:val="nil"/>
              <w:left w:val="nil"/>
              <w:bottom w:val="nil"/>
              <w:right w:val="nil"/>
            </w:tcBorders>
          </w:tcPr>
          <w:p w14:paraId="634DE6D1" w14:textId="77777777" w:rsidR="00336993" w:rsidRDefault="00336993">
            <w:pPr>
              <w:rPr>
                <w:b/>
                <w:sz w:val="20"/>
              </w:rPr>
            </w:pPr>
            <w:r>
              <w:rPr>
                <w:b/>
                <w:sz w:val="20"/>
              </w:rPr>
              <w:t>TEST STEPS and EXPECTED RESULTS</w:t>
            </w:r>
          </w:p>
        </w:tc>
      </w:tr>
      <w:tr w:rsidR="00336993" w14:paraId="5C7FD88F" w14:textId="77777777">
        <w:trPr>
          <w:gridAfter w:val="2"/>
          <w:wAfter w:w="15" w:type="dxa"/>
          <w:trHeight w:val="509"/>
        </w:trPr>
        <w:tc>
          <w:tcPr>
            <w:tcW w:w="720" w:type="dxa"/>
          </w:tcPr>
          <w:p w14:paraId="1D8F65E1" w14:textId="77777777" w:rsidR="00336993" w:rsidRDefault="00336993">
            <w:pPr>
              <w:rPr>
                <w:b/>
                <w:sz w:val="20"/>
              </w:rPr>
            </w:pPr>
            <w:r>
              <w:rPr>
                <w:b/>
                <w:sz w:val="20"/>
              </w:rPr>
              <w:t>Row #</w:t>
            </w:r>
          </w:p>
        </w:tc>
        <w:tc>
          <w:tcPr>
            <w:tcW w:w="810" w:type="dxa"/>
            <w:tcBorders>
              <w:left w:val="nil"/>
            </w:tcBorders>
          </w:tcPr>
          <w:p w14:paraId="21441BC4" w14:textId="77777777" w:rsidR="00336993" w:rsidRDefault="00336993">
            <w:pPr>
              <w:rPr>
                <w:b/>
                <w:sz w:val="16"/>
              </w:rPr>
            </w:pPr>
            <w:r>
              <w:rPr>
                <w:b/>
                <w:sz w:val="16"/>
              </w:rPr>
              <w:t>NPAC or SP</w:t>
            </w:r>
          </w:p>
        </w:tc>
        <w:tc>
          <w:tcPr>
            <w:tcW w:w="3150" w:type="dxa"/>
            <w:gridSpan w:val="2"/>
            <w:tcBorders>
              <w:left w:val="nil"/>
            </w:tcBorders>
          </w:tcPr>
          <w:p w14:paraId="4CE9FC6E" w14:textId="77777777" w:rsidR="00336993" w:rsidRDefault="00336993">
            <w:pPr>
              <w:rPr>
                <w:b/>
                <w:sz w:val="20"/>
              </w:rPr>
            </w:pPr>
            <w:r>
              <w:rPr>
                <w:b/>
                <w:sz w:val="20"/>
              </w:rPr>
              <w:t>Test Step</w:t>
            </w:r>
          </w:p>
          <w:p w14:paraId="4785D3B7" w14:textId="77777777" w:rsidR="00336993" w:rsidRDefault="00336993">
            <w:pPr>
              <w:rPr>
                <w:b/>
                <w:sz w:val="20"/>
              </w:rPr>
            </w:pPr>
          </w:p>
        </w:tc>
        <w:tc>
          <w:tcPr>
            <w:tcW w:w="720" w:type="dxa"/>
            <w:gridSpan w:val="2"/>
          </w:tcPr>
          <w:p w14:paraId="7417DF74" w14:textId="77777777" w:rsidR="00336993" w:rsidRDefault="00336993">
            <w:pPr>
              <w:rPr>
                <w:b/>
                <w:sz w:val="16"/>
              </w:rPr>
            </w:pPr>
            <w:r>
              <w:rPr>
                <w:b/>
                <w:sz w:val="16"/>
              </w:rPr>
              <w:t>NPAC or SP</w:t>
            </w:r>
          </w:p>
        </w:tc>
        <w:tc>
          <w:tcPr>
            <w:tcW w:w="5357" w:type="dxa"/>
            <w:gridSpan w:val="4"/>
            <w:tcBorders>
              <w:left w:val="nil"/>
            </w:tcBorders>
          </w:tcPr>
          <w:p w14:paraId="52E46C63" w14:textId="77777777" w:rsidR="00336993" w:rsidRDefault="00336993">
            <w:pPr>
              <w:rPr>
                <w:b/>
                <w:sz w:val="20"/>
              </w:rPr>
            </w:pPr>
            <w:r>
              <w:rPr>
                <w:b/>
                <w:sz w:val="20"/>
              </w:rPr>
              <w:t>Expected Result</w:t>
            </w:r>
          </w:p>
          <w:p w14:paraId="201EE690" w14:textId="77777777" w:rsidR="00336993" w:rsidRDefault="00336993">
            <w:pPr>
              <w:rPr>
                <w:b/>
                <w:sz w:val="20"/>
              </w:rPr>
            </w:pPr>
          </w:p>
        </w:tc>
      </w:tr>
      <w:tr w:rsidR="00336993" w14:paraId="2BFAF610" w14:textId="77777777">
        <w:trPr>
          <w:gridAfter w:val="2"/>
          <w:wAfter w:w="15" w:type="dxa"/>
          <w:trHeight w:val="509"/>
        </w:trPr>
        <w:tc>
          <w:tcPr>
            <w:tcW w:w="720" w:type="dxa"/>
          </w:tcPr>
          <w:p w14:paraId="2FA3D345" w14:textId="77777777" w:rsidR="00336993" w:rsidRDefault="00336993">
            <w:pPr>
              <w:pStyle w:val="BodyText"/>
              <w:rPr>
                <w:sz w:val="20"/>
              </w:rPr>
            </w:pPr>
            <w:r>
              <w:rPr>
                <w:sz w:val="20"/>
              </w:rPr>
              <w:t>1.</w:t>
            </w:r>
          </w:p>
        </w:tc>
        <w:tc>
          <w:tcPr>
            <w:tcW w:w="810" w:type="dxa"/>
            <w:tcBorders>
              <w:left w:val="nil"/>
            </w:tcBorders>
          </w:tcPr>
          <w:p w14:paraId="3AECD86E" w14:textId="77777777" w:rsidR="00336993" w:rsidRDefault="00336993">
            <w:pPr>
              <w:pStyle w:val="BodyText"/>
              <w:rPr>
                <w:sz w:val="16"/>
              </w:rPr>
            </w:pPr>
            <w:r>
              <w:rPr>
                <w:sz w:val="16"/>
              </w:rPr>
              <w:t>SP</w:t>
            </w:r>
          </w:p>
        </w:tc>
        <w:tc>
          <w:tcPr>
            <w:tcW w:w="3150" w:type="dxa"/>
            <w:gridSpan w:val="2"/>
            <w:tcBorders>
              <w:left w:val="nil"/>
            </w:tcBorders>
          </w:tcPr>
          <w:p w14:paraId="2B37D00D" w14:textId="77777777" w:rsidR="00D61024" w:rsidRDefault="00D61024" w:rsidP="00D61024">
            <w:pPr>
              <w:pStyle w:val="BodyText"/>
              <w:rPr>
                <w:sz w:val="20"/>
              </w:rPr>
            </w:pPr>
            <w:r>
              <w:rPr>
                <w:sz w:val="20"/>
              </w:rPr>
              <w:t xml:space="preserve">New Service Provider SOA issues an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 xml:space="preserve">for a Pending or </w:t>
            </w:r>
            <w:r w:rsidR="00F05979">
              <w:rPr>
                <w:sz w:val="20"/>
              </w:rPr>
              <w:t>Conflict</w:t>
            </w:r>
            <w:r>
              <w:rPr>
                <w:sz w:val="20"/>
              </w:rPr>
              <w:t xml:space="preserve"> Subscription Version in which the Old Service Provider has also issued their release.  The Medium Timer Indicator is currently set to False.</w:t>
            </w:r>
          </w:p>
          <w:p w14:paraId="17353F44" w14:textId="77777777" w:rsidR="00336993" w:rsidRDefault="00D61024" w:rsidP="00D61024">
            <w:pPr>
              <w:pStyle w:val="BodyText"/>
              <w:rPr>
                <w:sz w:val="20"/>
              </w:rPr>
            </w:pPr>
            <w:r>
              <w:rPr>
                <w:sz w:val="20"/>
              </w:rPr>
              <w:t>New Service Provider SOA should specify only the subscriptionNewSPMediumTimerIndicator (</w:t>
            </w:r>
            <w:r w:rsidRPr="00316F7D">
              <w:rPr>
                <w:b/>
                <w:sz w:val="20"/>
              </w:rPr>
              <w:t>TRUE</w:t>
            </w:r>
            <w:r>
              <w:rPr>
                <w:sz w:val="20"/>
              </w:rPr>
              <w:t>) in the subscriptionVersionModify.</w:t>
            </w:r>
          </w:p>
        </w:tc>
        <w:tc>
          <w:tcPr>
            <w:tcW w:w="720" w:type="dxa"/>
            <w:gridSpan w:val="2"/>
          </w:tcPr>
          <w:p w14:paraId="70C8E48C" w14:textId="77777777" w:rsidR="00336993" w:rsidRDefault="00336993">
            <w:pPr>
              <w:pStyle w:val="BodyText"/>
              <w:rPr>
                <w:sz w:val="16"/>
              </w:rPr>
            </w:pPr>
            <w:r>
              <w:rPr>
                <w:sz w:val="16"/>
              </w:rPr>
              <w:t>NPAC</w:t>
            </w:r>
          </w:p>
        </w:tc>
        <w:tc>
          <w:tcPr>
            <w:tcW w:w="5357" w:type="dxa"/>
            <w:gridSpan w:val="4"/>
            <w:tcBorders>
              <w:left w:val="nil"/>
            </w:tcBorders>
          </w:tcPr>
          <w:p w14:paraId="65F4CEAF" w14:textId="77777777" w:rsidR="00C746CE" w:rsidRDefault="00C746CE" w:rsidP="00C746CE">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New Service Provider SOA.</w:t>
            </w:r>
          </w:p>
          <w:p w14:paraId="7BAA0B47" w14:textId="77777777" w:rsidR="00336993" w:rsidRDefault="00336993">
            <w:pPr>
              <w:pStyle w:val="BodyText"/>
              <w:rPr>
                <w:sz w:val="20"/>
              </w:rPr>
            </w:pPr>
            <w:r>
              <w:rPr>
                <w:sz w:val="20"/>
              </w:rPr>
              <w:t xml:space="preserve">NPAC SMS receives the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from the Service Provider SOA</w:t>
            </w:r>
            <w:r w:rsidR="00D61024">
              <w:rPr>
                <w:sz w:val="20"/>
              </w:rPr>
              <w:t xml:space="preserve"> and determines this is an error since the Old Service Provider has already issued their release for the same TN</w:t>
            </w:r>
            <w:r>
              <w:rPr>
                <w:sz w:val="20"/>
              </w:rPr>
              <w:t>.</w:t>
            </w:r>
          </w:p>
          <w:p w14:paraId="457F9EB9" w14:textId="77777777" w:rsidR="00336993" w:rsidRDefault="00336993">
            <w:pPr>
              <w:pStyle w:val="BodyText"/>
              <w:rPr>
                <w:sz w:val="20"/>
              </w:rPr>
            </w:pPr>
          </w:p>
          <w:p w14:paraId="4BF909D4" w14:textId="77777777" w:rsidR="00336993" w:rsidRDefault="00336993">
            <w:pPr>
              <w:pStyle w:val="BodyText"/>
              <w:rPr>
                <w:b/>
                <w:bCs/>
                <w:sz w:val="20"/>
              </w:rPr>
            </w:pPr>
            <w:r>
              <w:rPr>
                <w:b/>
                <w:bCs/>
                <w:sz w:val="20"/>
              </w:rPr>
              <w:t>(This violates system requirements).</w:t>
            </w:r>
          </w:p>
        </w:tc>
      </w:tr>
      <w:tr w:rsidR="00336993" w14:paraId="09EE9E2B" w14:textId="77777777">
        <w:trPr>
          <w:gridAfter w:val="2"/>
          <w:wAfter w:w="15" w:type="dxa"/>
          <w:trHeight w:val="509"/>
        </w:trPr>
        <w:tc>
          <w:tcPr>
            <w:tcW w:w="720" w:type="dxa"/>
          </w:tcPr>
          <w:p w14:paraId="55BE9ACE" w14:textId="77777777" w:rsidR="00336993" w:rsidRDefault="00336993">
            <w:pPr>
              <w:pStyle w:val="BodyText"/>
              <w:rPr>
                <w:sz w:val="20"/>
              </w:rPr>
            </w:pPr>
            <w:r>
              <w:rPr>
                <w:sz w:val="20"/>
              </w:rPr>
              <w:t>2.</w:t>
            </w:r>
          </w:p>
        </w:tc>
        <w:tc>
          <w:tcPr>
            <w:tcW w:w="810" w:type="dxa"/>
            <w:tcBorders>
              <w:left w:val="nil"/>
            </w:tcBorders>
          </w:tcPr>
          <w:p w14:paraId="0C45A642" w14:textId="77777777" w:rsidR="00336993" w:rsidRDefault="00336993">
            <w:pPr>
              <w:pStyle w:val="BodyText"/>
              <w:rPr>
                <w:sz w:val="16"/>
              </w:rPr>
            </w:pPr>
            <w:r>
              <w:rPr>
                <w:sz w:val="16"/>
              </w:rPr>
              <w:t>NPAC</w:t>
            </w:r>
          </w:p>
        </w:tc>
        <w:tc>
          <w:tcPr>
            <w:tcW w:w="3150" w:type="dxa"/>
            <w:gridSpan w:val="2"/>
            <w:tcBorders>
              <w:left w:val="nil"/>
            </w:tcBorders>
          </w:tcPr>
          <w:p w14:paraId="6707E826" w14:textId="77777777" w:rsidR="00336993" w:rsidRDefault="00336993">
            <w:pPr>
              <w:pStyle w:val="BodyText"/>
              <w:rPr>
                <w:sz w:val="20"/>
              </w:rPr>
            </w:pPr>
            <w:r>
              <w:rPr>
                <w:sz w:val="20"/>
              </w:rPr>
              <w:t xml:space="preserve">The NPAC SMS issues an M-ACTION Response failure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indicating an error with the request to the SOA.</w:t>
            </w:r>
          </w:p>
        </w:tc>
        <w:tc>
          <w:tcPr>
            <w:tcW w:w="720" w:type="dxa"/>
            <w:gridSpan w:val="2"/>
          </w:tcPr>
          <w:p w14:paraId="3561E028" w14:textId="77777777" w:rsidR="00336993" w:rsidRDefault="00336993">
            <w:pPr>
              <w:pStyle w:val="BodyText"/>
              <w:rPr>
                <w:sz w:val="16"/>
              </w:rPr>
            </w:pPr>
            <w:r>
              <w:rPr>
                <w:sz w:val="16"/>
              </w:rPr>
              <w:t>SP</w:t>
            </w:r>
          </w:p>
        </w:tc>
        <w:tc>
          <w:tcPr>
            <w:tcW w:w="5357" w:type="dxa"/>
            <w:gridSpan w:val="4"/>
            <w:tcBorders>
              <w:left w:val="nil"/>
            </w:tcBorders>
          </w:tcPr>
          <w:p w14:paraId="06E13D05" w14:textId="77777777" w:rsidR="00336993" w:rsidRDefault="00336993">
            <w:pPr>
              <w:pStyle w:val="BodyText"/>
              <w:rPr>
                <w:sz w:val="20"/>
              </w:rPr>
            </w:pPr>
            <w:r>
              <w:rPr>
                <w:sz w:val="20"/>
              </w:rPr>
              <w:t>The Service Provider SOA receives the M-ACTION Response</w:t>
            </w:r>
            <w:r w:rsidR="00B912F5">
              <w:rPr>
                <w:sz w:val="20"/>
              </w:rPr>
              <w:t xml:space="preserve"> in CMIP (or </w:t>
            </w:r>
            <w:r w:rsidR="00B912F5" w:rsidRPr="00B912F5">
              <w:rPr>
                <w:sz w:val="20"/>
              </w:rPr>
              <w:t>MODR – ModifyReply</w:t>
            </w:r>
            <w:r w:rsidR="00B912F5" w:rsidRPr="00527160">
              <w:rPr>
                <w:sz w:val="20"/>
              </w:rPr>
              <w:t xml:space="preserve"> </w:t>
            </w:r>
            <w:r w:rsidR="00B912F5">
              <w:rPr>
                <w:sz w:val="20"/>
              </w:rPr>
              <w:t>in XML)</w:t>
            </w:r>
            <w:r>
              <w:rPr>
                <w:sz w:val="20"/>
              </w:rPr>
              <w:t>.</w:t>
            </w:r>
          </w:p>
        </w:tc>
      </w:tr>
      <w:tr w:rsidR="00336993" w14:paraId="7F1AFF6D" w14:textId="77777777">
        <w:trPr>
          <w:gridAfter w:val="2"/>
          <w:wAfter w:w="15" w:type="dxa"/>
          <w:trHeight w:val="509"/>
        </w:trPr>
        <w:tc>
          <w:tcPr>
            <w:tcW w:w="720" w:type="dxa"/>
          </w:tcPr>
          <w:p w14:paraId="223697B0" w14:textId="77777777" w:rsidR="00336993" w:rsidRDefault="00336993">
            <w:pPr>
              <w:pStyle w:val="BodyText"/>
              <w:rPr>
                <w:sz w:val="20"/>
              </w:rPr>
            </w:pPr>
            <w:r>
              <w:rPr>
                <w:sz w:val="20"/>
              </w:rPr>
              <w:t>3.</w:t>
            </w:r>
          </w:p>
        </w:tc>
        <w:tc>
          <w:tcPr>
            <w:tcW w:w="810" w:type="dxa"/>
            <w:tcBorders>
              <w:left w:val="nil"/>
            </w:tcBorders>
          </w:tcPr>
          <w:p w14:paraId="2365FA07" w14:textId="77777777" w:rsidR="00336993" w:rsidRDefault="00336993">
            <w:pPr>
              <w:pStyle w:val="BodyText"/>
              <w:rPr>
                <w:sz w:val="16"/>
              </w:rPr>
            </w:pPr>
            <w:r>
              <w:rPr>
                <w:sz w:val="16"/>
              </w:rPr>
              <w:t>NPAC</w:t>
            </w:r>
          </w:p>
        </w:tc>
        <w:tc>
          <w:tcPr>
            <w:tcW w:w="3150" w:type="dxa"/>
            <w:gridSpan w:val="2"/>
            <w:tcBorders>
              <w:left w:val="nil"/>
            </w:tcBorders>
          </w:tcPr>
          <w:p w14:paraId="1A35B623" w14:textId="77777777" w:rsidR="00336993" w:rsidRDefault="00336993">
            <w:pPr>
              <w:pStyle w:val="BodyText"/>
              <w:rPr>
                <w:sz w:val="20"/>
              </w:rPr>
            </w:pPr>
            <w:r>
              <w:rPr>
                <w:sz w:val="20"/>
              </w:rPr>
              <w:t>NPAC personnel perform a query for the Subscription Version.</w:t>
            </w:r>
          </w:p>
        </w:tc>
        <w:tc>
          <w:tcPr>
            <w:tcW w:w="720" w:type="dxa"/>
            <w:gridSpan w:val="2"/>
          </w:tcPr>
          <w:p w14:paraId="19991D28" w14:textId="77777777" w:rsidR="00336993" w:rsidRDefault="00336993">
            <w:pPr>
              <w:pStyle w:val="BodyText"/>
              <w:rPr>
                <w:sz w:val="16"/>
              </w:rPr>
            </w:pPr>
            <w:r>
              <w:rPr>
                <w:sz w:val="16"/>
              </w:rPr>
              <w:t>NPAC</w:t>
            </w:r>
          </w:p>
        </w:tc>
        <w:tc>
          <w:tcPr>
            <w:tcW w:w="5357" w:type="dxa"/>
            <w:gridSpan w:val="4"/>
            <w:tcBorders>
              <w:left w:val="nil"/>
            </w:tcBorders>
          </w:tcPr>
          <w:p w14:paraId="2200431A" w14:textId="77777777" w:rsidR="00336993" w:rsidRDefault="00336993" w:rsidP="007D06FB">
            <w:pPr>
              <w:pStyle w:val="BodyText"/>
              <w:rPr>
                <w:sz w:val="20"/>
              </w:rPr>
            </w:pPr>
            <w:r>
              <w:rPr>
                <w:sz w:val="20"/>
              </w:rPr>
              <w:t xml:space="preserve">NPAC personnel verify that the Subscription Version exists with </w:t>
            </w:r>
            <w:r w:rsidR="007D06FB">
              <w:rPr>
                <w:sz w:val="20"/>
              </w:rPr>
              <w:t xml:space="preserve">the same status as prior to the modify request </w:t>
            </w:r>
            <w:r w:rsidR="0080190C">
              <w:rPr>
                <w:sz w:val="20"/>
              </w:rPr>
              <w:t>(either Pending or Conflict)</w:t>
            </w:r>
            <w:r>
              <w:rPr>
                <w:sz w:val="20"/>
              </w:rPr>
              <w:t>.</w:t>
            </w:r>
          </w:p>
        </w:tc>
      </w:tr>
      <w:tr w:rsidR="00336993" w14:paraId="5342C5C1" w14:textId="77777777">
        <w:trPr>
          <w:gridAfter w:val="2"/>
          <w:wAfter w:w="15" w:type="dxa"/>
          <w:trHeight w:val="509"/>
        </w:trPr>
        <w:tc>
          <w:tcPr>
            <w:tcW w:w="720" w:type="dxa"/>
          </w:tcPr>
          <w:p w14:paraId="49C607A3" w14:textId="77777777" w:rsidR="00336993" w:rsidRDefault="00336993">
            <w:pPr>
              <w:pStyle w:val="BodyText"/>
              <w:rPr>
                <w:sz w:val="20"/>
              </w:rPr>
            </w:pPr>
            <w:r>
              <w:rPr>
                <w:sz w:val="20"/>
              </w:rPr>
              <w:t>4.</w:t>
            </w:r>
          </w:p>
          <w:p w14:paraId="4D1FC89D" w14:textId="77777777" w:rsidR="00336993" w:rsidRDefault="00336993">
            <w:pPr>
              <w:pStyle w:val="BodyText"/>
              <w:rPr>
                <w:sz w:val="16"/>
              </w:rPr>
            </w:pPr>
            <w:r>
              <w:rPr>
                <w:sz w:val="14"/>
              </w:rPr>
              <w:t>optional</w:t>
            </w:r>
          </w:p>
        </w:tc>
        <w:tc>
          <w:tcPr>
            <w:tcW w:w="810" w:type="dxa"/>
            <w:tcBorders>
              <w:left w:val="nil"/>
            </w:tcBorders>
          </w:tcPr>
          <w:p w14:paraId="5760050D" w14:textId="77777777" w:rsidR="00336993" w:rsidRDefault="00336993">
            <w:pPr>
              <w:pStyle w:val="BodyText"/>
              <w:rPr>
                <w:sz w:val="16"/>
              </w:rPr>
            </w:pPr>
            <w:r>
              <w:rPr>
                <w:sz w:val="16"/>
              </w:rPr>
              <w:t>SP</w:t>
            </w:r>
          </w:p>
        </w:tc>
        <w:tc>
          <w:tcPr>
            <w:tcW w:w="3150" w:type="dxa"/>
            <w:gridSpan w:val="2"/>
            <w:tcBorders>
              <w:left w:val="nil"/>
            </w:tcBorders>
          </w:tcPr>
          <w:p w14:paraId="19AEB1A5" w14:textId="77777777" w:rsidR="00336993" w:rsidRDefault="00336993">
            <w:pPr>
              <w:pStyle w:val="BodyText"/>
              <w:rPr>
                <w:sz w:val="20"/>
              </w:rPr>
            </w:pPr>
            <w:r>
              <w:rPr>
                <w:sz w:val="20"/>
              </w:rPr>
              <w:t>Service Provider personnel perform a local query for the Subscription Version.</w:t>
            </w:r>
          </w:p>
        </w:tc>
        <w:tc>
          <w:tcPr>
            <w:tcW w:w="720" w:type="dxa"/>
            <w:gridSpan w:val="2"/>
          </w:tcPr>
          <w:p w14:paraId="5DE1CC53" w14:textId="77777777" w:rsidR="00336993" w:rsidRDefault="00336993">
            <w:pPr>
              <w:pStyle w:val="BodyText"/>
              <w:rPr>
                <w:sz w:val="16"/>
              </w:rPr>
            </w:pPr>
            <w:r>
              <w:rPr>
                <w:sz w:val="16"/>
              </w:rPr>
              <w:t>SP</w:t>
            </w:r>
          </w:p>
        </w:tc>
        <w:tc>
          <w:tcPr>
            <w:tcW w:w="5357" w:type="dxa"/>
            <w:gridSpan w:val="4"/>
            <w:tcBorders>
              <w:left w:val="nil"/>
            </w:tcBorders>
          </w:tcPr>
          <w:p w14:paraId="3A686DA2" w14:textId="77777777" w:rsidR="00336993" w:rsidRDefault="00336993" w:rsidP="0080190C">
            <w:pPr>
              <w:pStyle w:val="BodyText"/>
              <w:rPr>
                <w:sz w:val="20"/>
              </w:rPr>
            </w:pPr>
            <w:r>
              <w:rPr>
                <w:sz w:val="20"/>
              </w:rPr>
              <w:t xml:space="preserve">Service Provider personnel verify that the Subscription Version exists with </w:t>
            </w:r>
            <w:r w:rsidR="0080190C">
              <w:rPr>
                <w:sz w:val="20"/>
              </w:rPr>
              <w:t>the same status as prior to the modify request (either Pending or Conflict)</w:t>
            </w:r>
            <w:r>
              <w:rPr>
                <w:sz w:val="20"/>
              </w:rPr>
              <w:t>.</w:t>
            </w:r>
          </w:p>
        </w:tc>
      </w:tr>
      <w:tr w:rsidR="00336993" w14:paraId="036E94B5" w14:textId="77777777">
        <w:trPr>
          <w:gridAfter w:val="4"/>
          <w:wAfter w:w="2103" w:type="dxa"/>
        </w:trPr>
        <w:tc>
          <w:tcPr>
            <w:tcW w:w="720" w:type="dxa"/>
            <w:tcBorders>
              <w:top w:val="nil"/>
              <w:left w:val="nil"/>
              <w:bottom w:val="nil"/>
              <w:right w:val="nil"/>
            </w:tcBorders>
          </w:tcPr>
          <w:p w14:paraId="43A95827" w14:textId="77777777" w:rsidR="00336993" w:rsidRDefault="00336993">
            <w:pPr>
              <w:rPr>
                <w:b/>
                <w:sz w:val="20"/>
              </w:rPr>
            </w:pPr>
            <w:r>
              <w:rPr>
                <w:b/>
                <w:sz w:val="20"/>
              </w:rPr>
              <w:t>E.</w:t>
            </w:r>
          </w:p>
        </w:tc>
        <w:tc>
          <w:tcPr>
            <w:tcW w:w="7949" w:type="dxa"/>
            <w:gridSpan w:val="7"/>
            <w:tcBorders>
              <w:top w:val="nil"/>
              <w:left w:val="nil"/>
              <w:bottom w:val="nil"/>
              <w:right w:val="nil"/>
            </w:tcBorders>
          </w:tcPr>
          <w:p w14:paraId="52A79E3E" w14:textId="77777777" w:rsidR="00336993" w:rsidRDefault="00717506">
            <w:pPr>
              <w:rPr>
                <w:b/>
                <w:sz w:val="20"/>
              </w:rPr>
            </w:pPr>
            <w:r>
              <w:rPr>
                <w:b/>
                <w:sz w:val="20"/>
              </w:rPr>
              <w:t>Pass/Fail Analysis, NANC 441</w:t>
            </w:r>
            <w:r w:rsidR="00336993">
              <w:rPr>
                <w:b/>
                <w:sz w:val="20"/>
              </w:rPr>
              <w:t>-6</w:t>
            </w:r>
          </w:p>
        </w:tc>
      </w:tr>
      <w:tr w:rsidR="00336993" w14:paraId="2C12C88C" w14:textId="77777777">
        <w:trPr>
          <w:gridAfter w:val="2"/>
          <w:wAfter w:w="15" w:type="dxa"/>
          <w:cantSplit/>
          <w:trHeight w:val="509"/>
        </w:trPr>
        <w:tc>
          <w:tcPr>
            <w:tcW w:w="720" w:type="dxa"/>
          </w:tcPr>
          <w:p w14:paraId="444B919C" w14:textId="77777777" w:rsidR="00336993" w:rsidRDefault="00336993">
            <w:pPr>
              <w:pStyle w:val="BodyText"/>
              <w:rPr>
                <w:sz w:val="20"/>
              </w:rPr>
            </w:pPr>
            <w:r>
              <w:rPr>
                <w:sz w:val="20"/>
              </w:rPr>
              <w:t>Pass</w:t>
            </w:r>
          </w:p>
        </w:tc>
        <w:tc>
          <w:tcPr>
            <w:tcW w:w="810" w:type="dxa"/>
            <w:tcBorders>
              <w:left w:val="nil"/>
            </w:tcBorders>
          </w:tcPr>
          <w:p w14:paraId="221DEDCF" w14:textId="77777777" w:rsidR="00336993" w:rsidRDefault="00336993">
            <w:pPr>
              <w:pStyle w:val="BodyText"/>
              <w:rPr>
                <w:sz w:val="20"/>
              </w:rPr>
            </w:pPr>
            <w:r>
              <w:rPr>
                <w:sz w:val="20"/>
              </w:rPr>
              <w:t>Fail</w:t>
            </w:r>
          </w:p>
        </w:tc>
        <w:tc>
          <w:tcPr>
            <w:tcW w:w="9227" w:type="dxa"/>
            <w:gridSpan w:val="8"/>
            <w:tcBorders>
              <w:left w:val="nil"/>
            </w:tcBorders>
          </w:tcPr>
          <w:p w14:paraId="7138D365" w14:textId="77777777" w:rsidR="00336993" w:rsidRDefault="00336993">
            <w:pPr>
              <w:pStyle w:val="BodyText"/>
              <w:rPr>
                <w:sz w:val="20"/>
              </w:rPr>
            </w:pPr>
            <w:r>
              <w:rPr>
                <w:sz w:val="20"/>
              </w:rPr>
              <w:t>NPAC personnel performed the test case as written.</w:t>
            </w:r>
          </w:p>
        </w:tc>
      </w:tr>
      <w:tr w:rsidR="00336993" w14:paraId="5E037137" w14:textId="77777777">
        <w:trPr>
          <w:gridAfter w:val="2"/>
          <w:wAfter w:w="15" w:type="dxa"/>
          <w:cantSplit/>
          <w:trHeight w:val="509"/>
        </w:trPr>
        <w:tc>
          <w:tcPr>
            <w:tcW w:w="720" w:type="dxa"/>
          </w:tcPr>
          <w:p w14:paraId="67A46A44" w14:textId="77777777" w:rsidR="00336993" w:rsidRDefault="00336993">
            <w:pPr>
              <w:pStyle w:val="BodyText"/>
              <w:rPr>
                <w:sz w:val="20"/>
              </w:rPr>
            </w:pPr>
            <w:r>
              <w:rPr>
                <w:sz w:val="20"/>
              </w:rPr>
              <w:t>Pass</w:t>
            </w:r>
          </w:p>
        </w:tc>
        <w:tc>
          <w:tcPr>
            <w:tcW w:w="810" w:type="dxa"/>
            <w:tcBorders>
              <w:left w:val="nil"/>
            </w:tcBorders>
          </w:tcPr>
          <w:p w14:paraId="298D9084" w14:textId="77777777" w:rsidR="00336993" w:rsidRDefault="00336993">
            <w:pPr>
              <w:pStyle w:val="BodyText"/>
              <w:rPr>
                <w:sz w:val="20"/>
              </w:rPr>
            </w:pPr>
            <w:r>
              <w:rPr>
                <w:sz w:val="20"/>
              </w:rPr>
              <w:t>Fail</w:t>
            </w:r>
          </w:p>
        </w:tc>
        <w:tc>
          <w:tcPr>
            <w:tcW w:w="9227" w:type="dxa"/>
            <w:gridSpan w:val="8"/>
            <w:tcBorders>
              <w:left w:val="nil"/>
            </w:tcBorders>
          </w:tcPr>
          <w:p w14:paraId="36EDDB51" w14:textId="77777777" w:rsidR="00336993" w:rsidRDefault="00336993">
            <w:pPr>
              <w:pStyle w:val="BodyText"/>
              <w:rPr>
                <w:sz w:val="20"/>
              </w:rPr>
            </w:pPr>
            <w:r>
              <w:rPr>
                <w:sz w:val="20"/>
              </w:rPr>
              <w:t>Service Provider personnel performed the test case as written.</w:t>
            </w:r>
          </w:p>
        </w:tc>
      </w:tr>
      <w:tr w:rsidR="00336993" w14:paraId="00597A03" w14:textId="77777777">
        <w:trPr>
          <w:gridAfter w:val="2"/>
          <w:wAfter w:w="15" w:type="dxa"/>
          <w:cantSplit/>
          <w:trHeight w:val="509"/>
        </w:trPr>
        <w:tc>
          <w:tcPr>
            <w:tcW w:w="720" w:type="dxa"/>
          </w:tcPr>
          <w:p w14:paraId="451B2D10" w14:textId="77777777" w:rsidR="00336993" w:rsidRDefault="00336993">
            <w:pPr>
              <w:pStyle w:val="BodyText"/>
              <w:rPr>
                <w:sz w:val="20"/>
              </w:rPr>
            </w:pPr>
            <w:r>
              <w:rPr>
                <w:sz w:val="20"/>
              </w:rPr>
              <w:t>Pass</w:t>
            </w:r>
          </w:p>
        </w:tc>
        <w:tc>
          <w:tcPr>
            <w:tcW w:w="810" w:type="dxa"/>
            <w:tcBorders>
              <w:left w:val="nil"/>
            </w:tcBorders>
          </w:tcPr>
          <w:p w14:paraId="3E9C8FBC" w14:textId="77777777" w:rsidR="00336993" w:rsidRDefault="00336993">
            <w:pPr>
              <w:pStyle w:val="BodyText"/>
              <w:rPr>
                <w:sz w:val="20"/>
              </w:rPr>
            </w:pPr>
            <w:r>
              <w:rPr>
                <w:sz w:val="20"/>
              </w:rPr>
              <w:t>Fail</w:t>
            </w:r>
          </w:p>
        </w:tc>
        <w:tc>
          <w:tcPr>
            <w:tcW w:w="9227" w:type="dxa"/>
            <w:gridSpan w:val="8"/>
            <w:tcBorders>
              <w:left w:val="nil"/>
            </w:tcBorders>
          </w:tcPr>
          <w:p w14:paraId="1742FFBB" w14:textId="77777777" w:rsidR="00336993" w:rsidRDefault="00336993">
            <w:pPr>
              <w:pStyle w:val="BodyText"/>
              <w:rPr>
                <w:sz w:val="20"/>
              </w:rPr>
            </w:pPr>
            <w:r>
              <w:rPr>
                <w:sz w:val="20"/>
              </w:rPr>
              <w:t>Service Provider SOA received the error response from the NPAC SMS and handled it appropriately.</w:t>
            </w:r>
          </w:p>
        </w:tc>
      </w:tr>
    </w:tbl>
    <w:p w14:paraId="610A7CD2" w14:textId="77777777" w:rsidR="000867E4" w:rsidRDefault="000867E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1E3E535B" w14:textId="77777777">
        <w:trPr>
          <w:gridAfter w:val="1"/>
          <w:wAfter w:w="6" w:type="dxa"/>
        </w:trPr>
        <w:tc>
          <w:tcPr>
            <w:tcW w:w="720" w:type="dxa"/>
            <w:tcBorders>
              <w:top w:val="nil"/>
              <w:left w:val="nil"/>
              <w:bottom w:val="nil"/>
              <w:right w:val="nil"/>
            </w:tcBorders>
          </w:tcPr>
          <w:p w14:paraId="3B340321" w14:textId="492D11A3" w:rsidR="00336993" w:rsidRDefault="00336993">
            <w:pPr>
              <w:rPr>
                <w:b/>
                <w:sz w:val="20"/>
              </w:rPr>
            </w:pPr>
            <w:r>
              <w:rPr>
                <w:b/>
                <w:sz w:val="20"/>
              </w:rPr>
              <w:t>A.</w:t>
            </w:r>
          </w:p>
        </w:tc>
        <w:tc>
          <w:tcPr>
            <w:tcW w:w="2097" w:type="dxa"/>
            <w:gridSpan w:val="2"/>
            <w:tcBorders>
              <w:top w:val="nil"/>
              <w:left w:val="nil"/>
              <w:right w:val="nil"/>
            </w:tcBorders>
          </w:tcPr>
          <w:p w14:paraId="5568E01D" w14:textId="77777777" w:rsidR="00336993" w:rsidRDefault="00336993">
            <w:pPr>
              <w:rPr>
                <w:b/>
                <w:sz w:val="20"/>
              </w:rPr>
            </w:pPr>
            <w:r>
              <w:rPr>
                <w:b/>
                <w:sz w:val="20"/>
              </w:rPr>
              <w:t>TEST IDENTITY</w:t>
            </w:r>
          </w:p>
        </w:tc>
        <w:tc>
          <w:tcPr>
            <w:tcW w:w="7949" w:type="dxa"/>
            <w:gridSpan w:val="8"/>
            <w:tcBorders>
              <w:top w:val="nil"/>
              <w:left w:val="nil"/>
              <w:right w:val="nil"/>
            </w:tcBorders>
          </w:tcPr>
          <w:p w14:paraId="336AAB67" w14:textId="77777777" w:rsidR="00336993" w:rsidRDefault="00336993">
            <w:pPr>
              <w:rPr>
                <w:b/>
                <w:sz w:val="20"/>
              </w:rPr>
            </w:pPr>
          </w:p>
        </w:tc>
      </w:tr>
      <w:tr w:rsidR="00336993" w14:paraId="7C25A345" w14:textId="77777777">
        <w:trPr>
          <w:cantSplit/>
          <w:trHeight w:val="120"/>
        </w:trPr>
        <w:tc>
          <w:tcPr>
            <w:tcW w:w="720" w:type="dxa"/>
            <w:vMerge w:val="restart"/>
            <w:tcBorders>
              <w:top w:val="nil"/>
              <w:left w:val="nil"/>
            </w:tcBorders>
          </w:tcPr>
          <w:p w14:paraId="581081BB" w14:textId="77777777" w:rsidR="00336993" w:rsidRDefault="00336993">
            <w:pPr>
              <w:rPr>
                <w:b/>
                <w:sz w:val="20"/>
              </w:rPr>
            </w:pPr>
          </w:p>
        </w:tc>
        <w:tc>
          <w:tcPr>
            <w:tcW w:w="2097" w:type="dxa"/>
            <w:gridSpan w:val="2"/>
            <w:vMerge w:val="restart"/>
            <w:tcBorders>
              <w:left w:val="nil"/>
            </w:tcBorders>
          </w:tcPr>
          <w:p w14:paraId="0C4DBB34" w14:textId="77777777" w:rsidR="00336993" w:rsidRDefault="00336993">
            <w:pPr>
              <w:rPr>
                <w:b/>
                <w:sz w:val="20"/>
              </w:rPr>
            </w:pPr>
            <w:r>
              <w:rPr>
                <w:b/>
                <w:sz w:val="20"/>
              </w:rPr>
              <w:t>Test Case Number:</w:t>
            </w:r>
          </w:p>
        </w:tc>
        <w:tc>
          <w:tcPr>
            <w:tcW w:w="2083" w:type="dxa"/>
            <w:gridSpan w:val="2"/>
            <w:vMerge w:val="restart"/>
            <w:tcBorders>
              <w:left w:val="nil"/>
            </w:tcBorders>
          </w:tcPr>
          <w:p w14:paraId="1D136C52" w14:textId="77777777" w:rsidR="00336993" w:rsidRDefault="00C2576C" w:rsidP="00C2576C">
            <w:pPr>
              <w:rPr>
                <w:b/>
                <w:sz w:val="20"/>
              </w:rPr>
            </w:pPr>
            <w:r>
              <w:rPr>
                <w:b/>
                <w:sz w:val="20"/>
              </w:rPr>
              <w:t>NANC 441</w:t>
            </w:r>
            <w:r w:rsidR="00336993">
              <w:rPr>
                <w:b/>
                <w:sz w:val="20"/>
              </w:rPr>
              <w:t>-</w:t>
            </w:r>
            <w:r>
              <w:rPr>
                <w:b/>
                <w:sz w:val="20"/>
              </w:rPr>
              <w:t>7</w:t>
            </w:r>
          </w:p>
        </w:tc>
        <w:tc>
          <w:tcPr>
            <w:tcW w:w="1955" w:type="dxa"/>
            <w:gridSpan w:val="2"/>
            <w:vMerge w:val="restart"/>
          </w:tcPr>
          <w:p w14:paraId="0D2F42A2"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691C0735" w14:textId="77777777" w:rsidR="00336993" w:rsidRDefault="00336993">
            <w:pPr>
              <w:rPr>
                <w:sz w:val="20"/>
              </w:rPr>
            </w:pPr>
            <w:r>
              <w:rPr>
                <w:b/>
                <w:sz w:val="20"/>
              </w:rPr>
              <w:t xml:space="preserve">SOA </w:t>
            </w:r>
          </w:p>
        </w:tc>
        <w:tc>
          <w:tcPr>
            <w:tcW w:w="1959" w:type="dxa"/>
            <w:gridSpan w:val="3"/>
            <w:tcBorders>
              <w:left w:val="nil"/>
            </w:tcBorders>
          </w:tcPr>
          <w:p w14:paraId="734D6B98" w14:textId="77777777" w:rsidR="00336993" w:rsidRDefault="00336993">
            <w:pPr>
              <w:pStyle w:val="BodyText"/>
              <w:rPr>
                <w:sz w:val="20"/>
              </w:rPr>
            </w:pPr>
            <w:r>
              <w:rPr>
                <w:sz w:val="20"/>
              </w:rPr>
              <w:t>Optional</w:t>
            </w:r>
          </w:p>
        </w:tc>
      </w:tr>
      <w:tr w:rsidR="00336993" w14:paraId="1C4ACC8F" w14:textId="77777777">
        <w:trPr>
          <w:cantSplit/>
          <w:trHeight w:val="170"/>
        </w:trPr>
        <w:tc>
          <w:tcPr>
            <w:tcW w:w="720" w:type="dxa"/>
            <w:vMerge/>
            <w:tcBorders>
              <w:left w:val="nil"/>
              <w:bottom w:val="nil"/>
            </w:tcBorders>
          </w:tcPr>
          <w:p w14:paraId="4AF5946A" w14:textId="77777777" w:rsidR="00336993" w:rsidRDefault="00336993">
            <w:pPr>
              <w:rPr>
                <w:b/>
                <w:sz w:val="20"/>
              </w:rPr>
            </w:pPr>
          </w:p>
        </w:tc>
        <w:tc>
          <w:tcPr>
            <w:tcW w:w="2097" w:type="dxa"/>
            <w:gridSpan w:val="2"/>
            <w:vMerge/>
            <w:tcBorders>
              <w:left w:val="nil"/>
            </w:tcBorders>
          </w:tcPr>
          <w:p w14:paraId="4A4B7435" w14:textId="77777777" w:rsidR="00336993" w:rsidRDefault="00336993">
            <w:pPr>
              <w:rPr>
                <w:b/>
                <w:sz w:val="20"/>
              </w:rPr>
            </w:pPr>
          </w:p>
        </w:tc>
        <w:tc>
          <w:tcPr>
            <w:tcW w:w="2083" w:type="dxa"/>
            <w:gridSpan w:val="2"/>
            <w:vMerge/>
            <w:tcBorders>
              <w:left w:val="nil"/>
            </w:tcBorders>
          </w:tcPr>
          <w:p w14:paraId="4BB5FCF4" w14:textId="77777777" w:rsidR="00336993" w:rsidRDefault="00336993">
            <w:pPr>
              <w:rPr>
                <w:b/>
                <w:sz w:val="20"/>
              </w:rPr>
            </w:pPr>
          </w:p>
        </w:tc>
        <w:tc>
          <w:tcPr>
            <w:tcW w:w="1955" w:type="dxa"/>
            <w:gridSpan w:val="2"/>
            <w:vMerge/>
          </w:tcPr>
          <w:p w14:paraId="1FB60578" w14:textId="77777777" w:rsidR="00336993" w:rsidRDefault="00336993">
            <w:pPr>
              <w:pStyle w:val="TOC1"/>
              <w:spacing w:before="0"/>
              <w:rPr>
                <w:i w:val="0"/>
                <w:sz w:val="20"/>
              </w:rPr>
            </w:pPr>
          </w:p>
        </w:tc>
        <w:tc>
          <w:tcPr>
            <w:tcW w:w="1958" w:type="dxa"/>
            <w:gridSpan w:val="2"/>
            <w:tcBorders>
              <w:left w:val="nil"/>
            </w:tcBorders>
          </w:tcPr>
          <w:p w14:paraId="24FC847E" w14:textId="77777777" w:rsidR="00336993" w:rsidRDefault="00336993">
            <w:pPr>
              <w:rPr>
                <w:b/>
                <w:bCs/>
                <w:sz w:val="20"/>
              </w:rPr>
            </w:pPr>
            <w:r>
              <w:rPr>
                <w:b/>
                <w:bCs/>
                <w:sz w:val="20"/>
              </w:rPr>
              <w:t>LSMS</w:t>
            </w:r>
          </w:p>
        </w:tc>
        <w:tc>
          <w:tcPr>
            <w:tcW w:w="1959" w:type="dxa"/>
            <w:gridSpan w:val="3"/>
            <w:tcBorders>
              <w:left w:val="nil"/>
            </w:tcBorders>
          </w:tcPr>
          <w:p w14:paraId="06739C96" w14:textId="77777777" w:rsidR="00336993" w:rsidRDefault="00336993">
            <w:pPr>
              <w:pStyle w:val="BodyText"/>
              <w:rPr>
                <w:sz w:val="20"/>
              </w:rPr>
            </w:pPr>
            <w:r>
              <w:rPr>
                <w:sz w:val="20"/>
              </w:rPr>
              <w:t>N/A</w:t>
            </w:r>
          </w:p>
        </w:tc>
      </w:tr>
      <w:tr w:rsidR="00336993" w14:paraId="152A163A" w14:textId="77777777">
        <w:trPr>
          <w:gridAfter w:val="1"/>
          <w:wAfter w:w="6" w:type="dxa"/>
          <w:trHeight w:val="509"/>
        </w:trPr>
        <w:tc>
          <w:tcPr>
            <w:tcW w:w="720" w:type="dxa"/>
            <w:tcBorders>
              <w:top w:val="nil"/>
              <w:left w:val="nil"/>
              <w:bottom w:val="nil"/>
            </w:tcBorders>
          </w:tcPr>
          <w:p w14:paraId="7C9647E9" w14:textId="77777777" w:rsidR="00336993" w:rsidRDefault="00336993">
            <w:pPr>
              <w:rPr>
                <w:b/>
                <w:sz w:val="20"/>
              </w:rPr>
            </w:pPr>
          </w:p>
        </w:tc>
        <w:tc>
          <w:tcPr>
            <w:tcW w:w="2097" w:type="dxa"/>
            <w:gridSpan w:val="2"/>
            <w:tcBorders>
              <w:left w:val="nil"/>
            </w:tcBorders>
          </w:tcPr>
          <w:p w14:paraId="2C51BE2A" w14:textId="77777777" w:rsidR="00336993" w:rsidRDefault="00336993">
            <w:pPr>
              <w:rPr>
                <w:b/>
                <w:sz w:val="20"/>
              </w:rPr>
            </w:pPr>
            <w:r>
              <w:rPr>
                <w:b/>
                <w:sz w:val="20"/>
              </w:rPr>
              <w:t>Objective:</w:t>
            </w:r>
          </w:p>
          <w:p w14:paraId="56F9294C" w14:textId="77777777" w:rsidR="00336993" w:rsidRDefault="00336993">
            <w:pPr>
              <w:rPr>
                <w:b/>
                <w:sz w:val="20"/>
              </w:rPr>
            </w:pPr>
          </w:p>
        </w:tc>
        <w:tc>
          <w:tcPr>
            <w:tcW w:w="7949" w:type="dxa"/>
            <w:gridSpan w:val="8"/>
            <w:tcBorders>
              <w:left w:val="nil"/>
            </w:tcBorders>
          </w:tcPr>
          <w:p w14:paraId="2FB232DC" w14:textId="77777777" w:rsidR="00336993" w:rsidRDefault="00C2576C">
            <w:pPr>
              <w:pStyle w:val="BodyText"/>
              <w:rPr>
                <w:sz w:val="20"/>
              </w:rPr>
            </w:pPr>
            <w:r w:rsidRPr="00C2576C">
              <w:rPr>
                <w:sz w:val="20"/>
              </w:rPr>
              <w:t>NANC 440/441 – 7: SOA – Old Service Provider modifies the MTI for a single TN, Inter-SP, Pending (or Conflict) subscription version after both Service Providers issued their initial create and prior to the activate – Success</w:t>
            </w:r>
          </w:p>
          <w:p w14:paraId="6255EB20" w14:textId="77777777" w:rsidR="00B912F5" w:rsidRDefault="00B912F5">
            <w:pPr>
              <w:pStyle w:val="BodyText"/>
              <w:rPr>
                <w:sz w:val="20"/>
              </w:rPr>
            </w:pPr>
            <w:r>
              <w:rPr>
                <w:b/>
                <w:sz w:val="20"/>
              </w:rPr>
              <w:t>N</w:t>
            </w:r>
            <w:r w:rsidRPr="00315F7A">
              <w:rPr>
                <w:b/>
                <w:sz w:val="20"/>
              </w:rPr>
              <w:t>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14:paraId="64B5374D" w14:textId="77777777">
        <w:trPr>
          <w:gridAfter w:val="1"/>
          <w:wAfter w:w="6" w:type="dxa"/>
        </w:trPr>
        <w:tc>
          <w:tcPr>
            <w:tcW w:w="720" w:type="dxa"/>
            <w:tcBorders>
              <w:top w:val="nil"/>
              <w:left w:val="nil"/>
              <w:bottom w:val="nil"/>
              <w:right w:val="nil"/>
            </w:tcBorders>
          </w:tcPr>
          <w:p w14:paraId="0AA35C41" w14:textId="77777777" w:rsidR="00336993" w:rsidRDefault="00336993">
            <w:pPr>
              <w:rPr>
                <w:b/>
                <w:sz w:val="20"/>
              </w:rPr>
            </w:pPr>
          </w:p>
        </w:tc>
        <w:tc>
          <w:tcPr>
            <w:tcW w:w="2097" w:type="dxa"/>
            <w:gridSpan w:val="2"/>
            <w:tcBorders>
              <w:top w:val="nil"/>
              <w:left w:val="nil"/>
              <w:bottom w:val="nil"/>
              <w:right w:val="nil"/>
            </w:tcBorders>
          </w:tcPr>
          <w:p w14:paraId="3816F165" w14:textId="77777777" w:rsidR="00336993" w:rsidRDefault="00336993">
            <w:pPr>
              <w:rPr>
                <w:b/>
                <w:sz w:val="20"/>
              </w:rPr>
            </w:pPr>
          </w:p>
        </w:tc>
        <w:tc>
          <w:tcPr>
            <w:tcW w:w="7949" w:type="dxa"/>
            <w:gridSpan w:val="8"/>
            <w:tcBorders>
              <w:top w:val="nil"/>
              <w:left w:val="nil"/>
              <w:bottom w:val="nil"/>
              <w:right w:val="nil"/>
            </w:tcBorders>
          </w:tcPr>
          <w:p w14:paraId="633789FA" w14:textId="77777777" w:rsidR="00336993" w:rsidRDefault="00336993">
            <w:pPr>
              <w:rPr>
                <w:b/>
                <w:sz w:val="20"/>
              </w:rPr>
            </w:pPr>
          </w:p>
        </w:tc>
      </w:tr>
      <w:tr w:rsidR="00336993" w14:paraId="359BB96D" w14:textId="77777777">
        <w:trPr>
          <w:gridAfter w:val="1"/>
          <w:wAfter w:w="6" w:type="dxa"/>
        </w:trPr>
        <w:tc>
          <w:tcPr>
            <w:tcW w:w="720" w:type="dxa"/>
            <w:tcBorders>
              <w:top w:val="nil"/>
              <w:left w:val="nil"/>
              <w:bottom w:val="nil"/>
              <w:right w:val="nil"/>
            </w:tcBorders>
          </w:tcPr>
          <w:p w14:paraId="17176C00" w14:textId="77777777" w:rsidR="00336993" w:rsidRDefault="00336993">
            <w:pPr>
              <w:rPr>
                <w:b/>
                <w:sz w:val="20"/>
              </w:rPr>
            </w:pPr>
            <w:r>
              <w:rPr>
                <w:b/>
                <w:sz w:val="20"/>
              </w:rPr>
              <w:t>B.</w:t>
            </w:r>
          </w:p>
        </w:tc>
        <w:tc>
          <w:tcPr>
            <w:tcW w:w="2097" w:type="dxa"/>
            <w:gridSpan w:val="2"/>
            <w:tcBorders>
              <w:top w:val="nil"/>
              <w:left w:val="nil"/>
              <w:right w:val="nil"/>
            </w:tcBorders>
          </w:tcPr>
          <w:p w14:paraId="78970C78" w14:textId="77777777" w:rsidR="00336993" w:rsidRDefault="00336993">
            <w:pPr>
              <w:rPr>
                <w:b/>
                <w:sz w:val="20"/>
              </w:rPr>
            </w:pPr>
            <w:r>
              <w:rPr>
                <w:b/>
                <w:sz w:val="20"/>
              </w:rPr>
              <w:t>REFERENCES</w:t>
            </w:r>
          </w:p>
        </w:tc>
        <w:tc>
          <w:tcPr>
            <w:tcW w:w="7949" w:type="dxa"/>
            <w:gridSpan w:val="8"/>
            <w:tcBorders>
              <w:top w:val="nil"/>
              <w:left w:val="nil"/>
              <w:right w:val="nil"/>
            </w:tcBorders>
          </w:tcPr>
          <w:p w14:paraId="55C65AF1" w14:textId="77777777" w:rsidR="00336993" w:rsidRDefault="00336993">
            <w:pPr>
              <w:rPr>
                <w:b/>
                <w:sz w:val="20"/>
              </w:rPr>
            </w:pPr>
          </w:p>
        </w:tc>
      </w:tr>
      <w:tr w:rsidR="00336993" w14:paraId="75F47410" w14:textId="77777777">
        <w:trPr>
          <w:trHeight w:val="509"/>
        </w:trPr>
        <w:tc>
          <w:tcPr>
            <w:tcW w:w="720" w:type="dxa"/>
            <w:tcBorders>
              <w:top w:val="nil"/>
              <w:left w:val="nil"/>
              <w:bottom w:val="nil"/>
            </w:tcBorders>
          </w:tcPr>
          <w:p w14:paraId="32255753" w14:textId="77777777" w:rsidR="00336993" w:rsidRDefault="00336993">
            <w:pPr>
              <w:rPr>
                <w:b/>
                <w:sz w:val="20"/>
              </w:rPr>
            </w:pPr>
            <w:r>
              <w:rPr>
                <w:sz w:val="20"/>
              </w:rPr>
              <w:t xml:space="preserve"> </w:t>
            </w:r>
          </w:p>
        </w:tc>
        <w:tc>
          <w:tcPr>
            <w:tcW w:w="2097" w:type="dxa"/>
            <w:gridSpan w:val="2"/>
            <w:tcBorders>
              <w:left w:val="nil"/>
            </w:tcBorders>
          </w:tcPr>
          <w:p w14:paraId="5D93E4FD" w14:textId="77777777" w:rsidR="00336993" w:rsidRDefault="00336993">
            <w:pPr>
              <w:rPr>
                <w:b/>
                <w:sz w:val="20"/>
              </w:rPr>
            </w:pPr>
            <w:r>
              <w:rPr>
                <w:b/>
                <w:sz w:val="20"/>
              </w:rPr>
              <w:t>NANC Change Order Revision Number:</w:t>
            </w:r>
          </w:p>
        </w:tc>
        <w:tc>
          <w:tcPr>
            <w:tcW w:w="2083" w:type="dxa"/>
            <w:gridSpan w:val="2"/>
            <w:tcBorders>
              <w:left w:val="nil"/>
            </w:tcBorders>
          </w:tcPr>
          <w:p w14:paraId="0DC4B5F3" w14:textId="77777777" w:rsidR="00336993" w:rsidRDefault="00336993">
            <w:pPr>
              <w:pStyle w:val="BodyText"/>
              <w:rPr>
                <w:sz w:val="20"/>
              </w:rPr>
            </w:pPr>
          </w:p>
        </w:tc>
        <w:tc>
          <w:tcPr>
            <w:tcW w:w="1955" w:type="dxa"/>
            <w:gridSpan w:val="2"/>
          </w:tcPr>
          <w:p w14:paraId="4E84DE4E"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5A51248F" w14:textId="77777777" w:rsidR="00336993" w:rsidRDefault="00C2576C">
            <w:pPr>
              <w:pStyle w:val="BodyText"/>
              <w:rPr>
                <w:sz w:val="20"/>
              </w:rPr>
            </w:pPr>
            <w:r>
              <w:rPr>
                <w:sz w:val="20"/>
              </w:rPr>
              <w:t>NANC 440 and NANC 441</w:t>
            </w:r>
          </w:p>
        </w:tc>
      </w:tr>
      <w:tr w:rsidR="00336993" w14:paraId="36BAFFC1" w14:textId="77777777">
        <w:trPr>
          <w:trHeight w:val="509"/>
        </w:trPr>
        <w:tc>
          <w:tcPr>
            <w:tcW w:w="720" w:type="dxa"/>
            <w:tcBorders>
              <w:top w:val="nil"/>
              <w:left w:val="nil"/>
              <w:bottom w:val="nil"/>
            </w:tcBorders>
          </w:tcPr>
          <w:p w14:paraId="3E157C27" w14:textId="77777777" w:rsidR="00336993" w:rsidRDefault="00336993">
            <w:pPr>
              <w:rPr>
                <w:b/>
                <w:sz w:val="20"/>
              </w:rPr>
            </w:pPr>
          </w:p>
        </w:tc>
        <w:tc>
          <w:tcPr>
            <w:tcW w:w="2097" w:type="dxa"/>
            <w:gridSpan w:val="2"/>
            <w:tcBorders>
              <w:left w:val="nil"/>
            </w:tcBorders>
          </w:tcPr>
          <w:p w14:paraId="5948C533" w14:textId="77777777" w:rsidR="00336993" w:rsidRDefault="00336993">
            <w:pPr>
              <w:rPr>
                <w:b/>
                <w:sz w:val="20"/>
              </w:rPr>
            </w:pPr>
            <w:r>
              <w:rPr>
                <w:b/>
                <w:sz w:val="20"/>
              </w:rPr>
              <w:t>NANC FRS Version Number:</w:t>
            </w:r>
          </w:p>
        </w:tc>
        <w:tc>
          <w:tcPr>
            <w:tcW w:w="2083" w:type="dxa"/>
            <w:gridSpan w:val="2"/>
            <w:tcBorders>
              <w:left w:val="nil"/>
            </w:tcBorders>
          </w:tcPr>
          <w:p w14:paraId="57C217FB" w14:textId="77777777" w:rsidR="00336993" w:rsidRDefault="00336993">
            <w:pPr>
              <w:pStyle w:val="BodyText"/>
              <w:rPr>
                <w:sz w:val="20"/>
              </w:rPr>
            </w:pPr>
          </w:p>
        </w:tc>
        <w:tc>
          <w:tcPr>
            <w:tcW w:w="1955" w:type="dxa"/>
            <w:gridSpan w:val="2"/>
          </w:tcPr>
          <w:p w14:paraId="4C1EEBF3" w14:textId="77777777" w:rsidR="00336993" w:rsidRDefault="00336993">
            <w:pPr>
              <w:rPr>
                <w:b/>
                <w:sz w:val="20"/>
              </w:rPr>
            </w:pPr>
            <w:r>
              <w:rPr>
                <w:b/>
                <w:sz w:val="20"/>
              </w:rPr>
              <w:t>Relevant Requirement(s):</w:t>
            </w:r>
          </w:p>
        </w:tc>
        <w:tc>
          <w:tcPr>
            <w:tcW w:w="3917" w:type="dxa"/>
            <w:gridSpan w:val="5"/>
            <w:tcBorders>
              <w:left w:val="nil"/>
            </w:tcBorders>
          </w:tcPr>
          <w:p w14:paraId="594E951B" w14:textId="77777777" w:rsidR="00336993" w:rsidRDefault="00C2576C">
            <w:pPr>
              <w:pStyle w:val="BodyText"/>
              <w:rPr>
                <w:sz w:val="20"/>
              </w:rPr>
            </w:pPr>
            <w:r w:rsidRPr="00C2576C">
              <w:rPr>
                <w:sz w:val="20"/>
              </w:rPr>
              <w:t>RR3-182, RR5-182, RR5-187, R5-27.3, RR5-188, R5-29.1</w:t>
            </w:r>
          </w:p>
        </w:tc>
      </w:tr>
      <w:tr w:rsidR="00336993" w14:paraId="7A46803E" w14:textId="77777777">
        <w:trPr>
          <w:trHeight w:val="510"/>
        </w:trPr>
        <w:tc>
          <w:tcPr>
            <w:tcW w:w="720" w:type="dxa"/>
            <w:tcBorders>
              <w:top w:val="nil"/>
              <w:left w:val="nil"/>
              <w:bottom w:val="nil"/>
            </w:tcBorders>
          </w:tcPr>
          <w:p w14:paraId="3EF26BE0" w14:textId="77777777" w:rsidR="00336993" w:rsidRDefault="00336993">
            <w:pPr>
              <w:rPr>
                <w:b/>
                <w:sz w:val="20"/>
              </w:rPr>
            </w:pPr>
          </w:p>
        </w:tc>
        <w:tc>
          <w:tcPr>
            <w:tcW w:w="2097" w:type="dxa"/>
            <w:gridSpan w:val="2"/>
            <w:tcBorders>
              <w:left w:val="nil"/>
            </w:tcBorders>
          </w:tcPr>
          <w:p w14:paraId="75214544" w14:textId="77777777" w:rsidR="00336993" w:rsidRDefault="00336993">
            <w:pPr>
              <w:rPr>
                <w:b/>
                <w:sz w:val="20"/>
              </w:rPr>
            </w:pPr>
            <w:r>
              <w:rPr>
                <w:b/>
                <w:sz w:val="20"/>
              </w:rPr>
              <w:t>NANC IIS Version Number:</w:t>
            </w:r>
          </w:p>
        </w:tc>
        <w:tc>
          <w:tcPr>
            <w:tcW w:w="2083" w:type="dxa"/>
            <w:gridSpan w:val="2"/>
            <w:tcBorders>
              <w:left w:val="nil"/>
            </w:tcBorders>
          </w:tcPr>
          <w:p w14:paraId="186B3A31" w14:textId="77777777" w:rsidR="00336993" w:rsidRDefault="00336993">
            <w:pPr>
              <w:pStyle w:val="BodyText"/>
              <w:rPr>
                <w:sz w:val="20"/>
              </w:rPr>
            </w:pPr>
          </w:p>
        </w:tc>
        <w:tc>
          <w:tcPr>
            <w:tcW w:w="1955" w:type="dxa"/>
            <w:gridSpan w:val="2"/>
          </w:tcPr>
          <w:p w14:paraId="64A42046" w14:textId="77777777" w:rsidR="00336993" w:rsidRDefault="00336993">
            <w:pPr>
              <w:rPr>
                <w:b/>
                <w:sz w:val="20"/>
              </w:rPr>
            </w:pPr>
            <w:r>
              <w:rPr>
                <w:b/>
                <w:sz w:val="20"/>
              </w:rPr>
              <w:t>Relevant Flow(s):</w:t>
            </w:r>
          </w:p>
        </w:tc>
        <w:tc>
          <w:tcPr>
            <w:tcW w:w="3917" w:type="dxa"/>
            <w:gridSpan w:val="5"/>
            <w:tcBorders>
              <w:left w:val="nil"/>
            </w:tcBorders>
          </w:tcPr>
          <w:p w14:paraId="0776F94C" w14:textId="77777777" w:rsidR="00336993" w:rsidRDefault="00313775">
            <w:pPr>
              <w:pStyle w:val="BodyText"/>
              <w:rPr>
                <w:sz w:val="20"/>
              </w:rPr>
            </w:pPr>
            <w:r>
              <w:rPr>
                <w:sz w:val="20"/>
              </w:rPr>
              <w:t>B.5.2.3 or B.5.2.4</w:t>
            </w:r>
          </w:p>
        </w:tc>
      </w:tr>
      <w:tr w:rsidR="00336993" w14:paraId="5CC77A3A" w14:textId="77777777">
        <w:trPr>
          <w:gridAfter w:val="1"/>
          <w:wAfter w:w="6" w:type="dxa"/>
        </w:trPr>
        <w:tc>
          <w:tcPr>
            <w:tcW w:w="720" w:type="dxa"/>
            <w:tcBorders>
              <w:top w:val="nil"/>
              <w:left w:val="nil"/>
              <w:bottom w:val="nil"/>
              <w:right w:val="nil"/>
            </w:tcBorders>
          </w:tcPr>
          <w:p w14:paraId="7DB2CE18" w14:textId="77777777" w:rsidR="00336993" w:rsidRDefault="00336993">
            <w:pPr>
              <w:rPr>
                <w:b/>
                <w:sz w:val="20"/>
              </w:rPr>
            </w:pPr>
          </w:p>
        </w:tc>
        <w:tc>
          <w:tcPr>
            <w:tcW w:w="2097" w:type="dxa"/>
            <w:gridSpan w:val="2"/>
            <w:tcBorders>
              <w:top w:val="nil"/>
              <w:left w:val="nil"/>
              <w:bottom w:val="nil"/>
              <w:right w:val="nil"/>
            </w:tcBorders>
          </w:tcPr>
          <w:p w14:paraId="4F996D6C" w14:textId="77777777" w:rsidR="00336993" w:rsidRDefault="00336993">
            <w:pPr>
              <w:rPr>
                <w:b/>
                <w:sz w:val="20"/>
              </w:rPr>
            </w:pPr>
          </w:p>
        </w:tc>
        <w:tc>
          <w:tcPr>
            <w:tcW w:w="7949" w:type="dxa"/>
            <w:gridSpan w:val="8"/>
            <w:tcBorders>
              <w:top w:val="nil"/>
              <w:left w:val="nil"/>
              <w:bottom w:val="nil"/>
              <w:right w:val="nil"/>
            </w:tcBorders>
          </w:tcPr>
          <w:p w14:paraId="4C07A811" w14:textId="77777777" w:rsidR="00336993" w:rsidRDefault="00336993">
            <w:pPr>
              <w:rPr>
                <w:b/>
                <w:sz w:val="20"/>
              </w:rPr>
            </w:pPr>
          </w:p>
        </w:tc>
      </w:tr>
      <w:tr w:rsidR="00336993" w14:paraId="7751DD1B" w14:textId="77777777">
        <w:trPr>
          <w:gridAfter w:val="1"/>
          <w:wAfter w:w="6" w:type="dxa"/>
        </w:trPr>
        <w:tc>
          <w:tcPr>
            <w:tcW w:w="720" w:type="dxa"/>
            <w:tcBorders>
              <w:top w:val="nil"/>
              <w:left w:val="nil"/>
              <w:bottom w:val="nil"/>
              <w:right w:val="nil"/>
            </w:tcBorders>
          </w:tcPr>
          <w:p w14:paraId="6BA8EC0B" w14:textId="77777777" w:rsidR="00336993" w:rsidRDefault="00336993">
            <w:pPr>
              <w:rPr>
                <w:b/>
                <w:sz w:val="20"/>
              </w:rPr>
            </w:pPr>
            <w:r>
              <w:rPr>
                <w:b/>
                <w:sz w:val="20"/>
              </w:rPr>
              <w:t>C.</w:t>
            </w:r>
          </w:p>
        </w:tc>
        <w:tc>
          <w:tcPr>
            <w:tcW w:w="2097" w:type="dxa"/>
            <w:gridSpan w:val="2"/>
            <w:tcBorders>
              <w:top w:val="nil"/>
              <w:left w:val="nil"/>
              <w:bottom w:val="nil"/>
              <w:right w:val="nil"/>
            </w:tcBorders>
          </w:tcPr>
          <w:p w14:paraId="4A744E31" w14:textId="77777777" w:rsidR="00336993" w:rsidRDefault="00336993">
            <w:pPr>
              <w:rPr>
                <w:b/>
                <w:sz w:val="20"/>
              </w:rPr>
            </w:pPr>
            <w:r>
              <w:rPr>
                <w:b/>
                <w:sz w:val="20"/>
              </w:rPr>
              <w:t>PREREQUISITE</w:t>
            </w:r>
          </w:p>
        </w:tc>
        <w:tc>
          <w:tcPr>
            <w:tcW w:w="7949" w:type="dxa"/>
            <w:gridSpan w:val="8"/>
            <w:tcBorders>
              <w:top w:val="nil"/>
              <w:left w:val="nil"/>
              <w:right w:val="nil"/>
            </w:tcBorders>
          </w:tcPr>
          <w:p w14:paraId="6AE892BA" w14:textId="77777777" w:rsidR="00336993" w:rsidRDefault="00336993">
            <w:pPr>
              <w:rPr>
                <w:b/>
                <w:sz w:val="20"/>
              </w:rPr>
            </w:pPr>
          </w:p>
        </w:tc>
      </w:tr>
      <w:tr w:rsidR="00336993" w14:paraId="3FB3B06F" w14:textId="77777777">
        <w:trPr>
          <w:gridAfter w:val="1"/>
          <w:wAfter w:w="6" w:type="dxa"/>
          <w:cantSplit/>
          <w:trHeight w:val="510"/>
        </w:trPr>
        <w:tc>
          <w:tcPr>
            <w:tcW w:w="720" w:type="dxa"/>
            <w:tcBorders>
              <w:top w:val="nil"/>
              <w:left w:val="nil"/>
              <w:bottom w:val="nil"/>
            </w:tcBorders>
          </w:tcPr>
          <w:p w14:paraId="1A9C589C" w14:textId="77777777" w:rsidR="00336993" w:rsidRDefault="00336993">
            <w:pPr>
              <w:rPr>
                <w:b/>
                <w:sz w:val="20"/>
              </w:rPr>
            </w:pPr>
          </w:p>
        </w:tc>
        <w:tc>
          <w:tcPr>
            <w:tcW w:w="2097" w:type="dxa"/>
            <w:gridSpan w:val="2"/>
            <w:tcBorders>
              <w:left w:val="nil"/>
            </w:tcBorders>
          </w:tcPr>
          <w:p w14:paraId="7B001FA0" w14:textId="77777777" w:rsidR="00336993" w:rsidRDefault="00336993">
            <w:pPr>
              <w:rPr>
                <w:b/>
                <w:sz w:val="20"/>
              </w:rPr>
            </w:pPr>
            <w:r>
              <w:rPr>
                <w:b/>
                <w:sz w:val="20"/>
              </w:rPr>
              <w:t>Prerequisite Test Cases:</w:t>
            </w:r>
          </w:p>
        </w:tc>
        <w:tc>
          <w:tcPr>
            <w:tcW w:w="7949" w:type="dxa"/>
            <w:gridSpan w:val="8"/>
            <w:tcBorders>
              <w:left w:val="nil"/>
            </w:tcBorders>
          </w:tcPr>
          <w:p w14:paraId="4ECA3DDA" w14:textId="77777777" w:rsidR="00336993" w:rsidRDefault="00336993">
            <w:pPr>
              <w:rPr>
                <w:sz w:val="20"/>
              </w:rPr>
            </w:pPr>
          </w:p>
        </w:tc>
      </w:tr>
      <w:tr w:rsidR="00336993" w14:paraId="6478B00D" w14:textId="77777777">
        <w:trPr>
          <w:gridAfter w:val="1"/>
          <w:wAfter w:w="6" w:type="dxa"/>
          <w:cantSplit/>
          <w:trHeight w:val="509"/>
        </w:trPr>
        <w:tc>
          <w:tcPr>
            <w:tcW w:w="720" w:type="dxa"/>
            <w:tcBorders>
              <w:top w:val="nil"/>
              <w:left w:val="nil"/>
              <w:bottom w:val="nil"/>
            </w:tcBorders>
          </w:tcPr>
          <w:p w14:paraId="6B845CCD" w14:textId="77777777" w:rsidR="00336993" w:rsidRDefault="00336993">
            <w:pPr>
              <w:rPr>
                <w:b/>
                <w:sz w:val="20"/>
              </w:rPr>
            </w:pPr>
          </w:p>
        </w:tc>
        <w:tc>
          <w:tcPr>
            <w:tcW w:w="2097" w:type="dxa"/>
            <w:gridSpan w:val="2"/>
            <w:tcBorders>
              <w:left w:val="nil"/>
            </w:tcBorders>
          </w:tcPr>
          <w:p w14:paraId="4FE91371" w14:textId="77777777" w:rsidR="00336993" w:rsidRDefault="00336993">
            <w:pPr>
              <w:rPr>
                <w:b/>
                <w:sz w:val="20"/>
              </w:rPr>
            </w:pPr>
            <w:r>
              <w:rPr>
                <w:b/>
                <w:sz w:val="20"/>
              </w:rPr>
              <w:t>Prerequisite NPAC Setup:</w:t>
            </w:r>
          </w:p>
        </w:tc>
        <w:tc>
          <w:tcPr>
            <w:tcW w:w="7949" w:type="dxa"/>
            <w:gridSpan w:val="8"/>
            <w:tcBorders>
              <w:left w:val="nil"/>
            </w:tcBorders>
          </w:tcPr>
          <w:p w14:paraId="3B9BB057" w14:textId="77777777" w:rsidR="00313775" w:rsidRPr="003C6319" w:rsidRDefault="00313775" w:rsidP="00313775">
            <w:pPr>
              <w:numPr>
                <w:ilvl w:val="0"/>
                <w:numId w:val="31"/>
              </w:numPr>
              <w:ind w:left="405"/>
              <w:rPr>
                <w:sz w:val="20"/>
                <w:szCs w:val="20"/>
              </w:rPr>
            </w:pPr>
            <w:r>
              <w:rPr>
                <w:sz w:val="20"/>
                <w:szCs w:val="20"/>
              </w:rPr>
              <w:t>Verify a Pending or Conflict SV exists where the SUT has already issued the Old Service Provider release request.  The OldSPMediumTimerIndicator should be set to TRUE, and the New Service Provider has also issued their New Service Provider create for the TN.</w:t>
            </w:r>
          </w:p>
          <w:p w14:paraId="5EC8CEB9" w14:textId="77777777" w:rsidR="00313775" w:rsidRDefault="00313775" w:rsidP="00313775">
            <w:pPr>
              <w:numPr>
                <w:ilvl w:val="0"/>
                <w:numId w:val="31"/>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58AF763B" w14:textId="77777777" w:rsidR="00313775" w:rsidRPr="003C6319" w:rsidRDefault="00313775" w:rsidP="00313775">
            <w:pPr>
              <w:numPr>
                <w:ilvl w:val="0"/>
                <w:numId w:val="31"/>
              </w:numPr>
              <w:ind w:left="405"/>
              <w:rPr>
                <w:sz w:val="20"/>
                <w:szCs w:val="20"/>
              </w:rPr>
            </w:pPr>
            <w:r>
              <w:rPr>
                <w:sz w:val="20"/>
                <w:szCs w:val="20"/>
              </w:rPr>
              <w:t>Verify the SOA Supports Medium Timer Indicator is set to the production value for the Service Provider under test.</w:t>
            </w:r>
          </w:p>
          <w:p w14:paraId="5E57AC45" w14:textId="77777777" w:rsidR="00336993" w:rsidRDefault="00336993" w:rsidP="00C2576C">
            <w:pPr>
              <w:pStyle w:val="BodyText"/>
              <w:spacing w:after="60"/>
              <w:ind w:left="763" w:hanging="360"/>
              <w:rPr>
                <w:sz w:val="20"/>
              </w:rPr>
            </w:pPr>
          </w:p>
        </w:tc>
      </w:tr>
      <w:tr w:rsidR="00336993" w14:paraId="1BCE25C1" w14:textId="77777777">
        <w:trPr>
          <w:gridAfter w:val="1"/>
          <w:wAfter w:w="6" w:type="dxa"/>
          <w:cantSplit/>
          <w:trHeight w:val="510"/>
        </w:trPr>
        <w:tc>
          <w:tcPr>
            <w:tcW w:w="720" w:type="dxa"/>
            <w:tcBorders>
              <w:top w:val="nil"/>
              <w:left w:val="nil"/>
              <w:bottom w:val="nil"/>
            </w:tcBorders>
          </w:tcPr>
          <w:p w14:paraId="0506CC86" w14:textId="77777777" w:rsidR="00336993" w:rsidRDefault="00336993">
            <w:pPr>
              <w:rPr>
                <w:b/>
                <w:sz w:val="20"/>
              </w:rPr>
            </w:pPr>
          </w:p>
        </w:tc>
        <w:tc>
          <w:tcPr>
            <w:tcW w:w="2097" w:type="dxa"/>
            <w:gridSpan w:val="2"/>
          </w:tcPr>
          <w:p w14:paraId="70E0F66F" w14:textId="77777777" w:rsidR="00336993" w:rsidRDefault="00336993">
            <w:pPr>
              <w:rPr>
                <w:b/>
                <w:sz w:val="20"/>
              </w:rPr>
            </w:pPr>
            <w:r>
              <w:rPr>
                <w:b/>
                <w:sz w:val="20"/>
              </w:rPr>
              <w:t>Prerequisite SP Setup:</w:t>
            </w:r>
          </w:p>
        </w:tc>
        <w:tc>
          <w:tcPr>
            <w:tcW w:w="7949" w:type="dxa"/>
            <w:gridSpan w:val="8"/>
            <w:tcBorders>
              <w:left w:val="nil"/>
            </w:tcBorders>
          </w:tcPr>
          <w:p w14:paraId="015B04A7" w14:textId="77777777" w:rsidR="00336993" w:rsidRDefault="00336993">
            <w:pPr>
              <w:pStyle w:val="List"/>
              <w:tabs>
                <w:tab w:val="left" w:pos="360"/>
              </w:tabs>
              <w:ind w:left="0" w:firstLine="0"/>
            </w:pPr>
          </w:p>
        </w:tc>
      </w:tr>
      <w:tr w:rsidR="00336993" w14:paraId="503492BB" w14:textId="77777777">
        <w:trPr>
          <w:gridAfter w:val="1"/>
          <w:wAfter w:w="6" w:type="dxa"/>
        </w:trPr>
        <w:tc>
          <w:tcPr>
            <w:tcW w:w="720" w:type="dxa"/>
            <w:tcBorders>
              <w:top w:val="nil"/>
              <w:left w:val="nil"/>
              <w:bottom w:val="nil"/>
              <w:right w:val="nil"/>
            </w:tcBorders>
          </w:tcPr>
          <w:p w14:paraId="4E8B2199" w14:textId="77777777" w:rsidR="00336993" w:rsidRDefault="00336993">
            <w:pPr>
              <w:rPr>
                <w:b/>
                <w:sz w:val="20"/>
              </w:rPr>
            </w:pPr>
          </w:p>
        </w:tc>
        <w:tc>
          <w:tcPr>
            <w:tcW w:w="2097" w:type="dxa"/>
            <w:gridSpan w:val="2"/>
            <w:tcBorders>
              <w:left w:val="nil"/>
              <w:bottom w:val="nil"/>
              <w:right w:val="nil"/>
            </w:tcBorders>
          </w:tcPr>
          <w:p w14:paraId="4A94D0AC" w14:textId="77777777" w:rsidR="00336993" w:rsidRDefault="00336993">
            <w:pPr>
              <w:rPr>
                <w:b/>
                <w:sz w:val="20"/>
              </w:rPr>
            </w:pPr>
          </w:p>
        </w:tc>
        <w:tc>
          <w:tcPr>
            <w:tcW w:w="7949" w:type="dxa"/>
            <w:gridSpan w:val="8"/>
            <w:tcBorders>
              <w:left w:val="nil"/>
              <w:bottom w:val="nil"/>
              <w:right w:val="nil"/>
            </w:tcBorders>
          </w:tcPr>
          <w:p w14:paraId="4A162FCC" w14:textId="77777777" w:rsidR="00336993" w:rsidRDefault="00336993">
            <w:pPr>
              <w:rPr>
                <w:b/>
                <w:sz w:val="20"/>
              </w:rPr>
            </w:pPr>
          </w:p>
        </w:tc>
      </w:tr>
      <w:tr w:rsidR="00336993" w14:paraId="575D43E0" w14:textId="77777777">
        <w:trPr>
          <w:gridAfter w:val="4"/>
          <w:wAfter w:w="2103" w:type="dxa"/>
        </w:trPr>
        <w:tc>
          <w:tcPr>
            <w:tcW w:w="720" w:type="dxa"/>
            <w:tcBorders>
              <w:top w:val="nil"/>
              <w:left w:val="nil"/>
              <w:bottom w:val="nil"/>
              <w:right w:val="nil"/>
            </w:tcBorders>
          </w:tcPr>
          <w:p w14:paraId="0BEDDFD0" w14:textId="77777777" w:rsidR="00336993" w:rsidRDefault="00336993">
            <w:pPr>
              <w:rPr>
                <w:b/>
                <w:sz w:val="20"/>
              </w:rPr>
            </w:pPr>
            <w:r>
              <w:rPr>
                <w:b/>
                <w:sz w:val="20"/>
              </w:rPr>
              <w:t>D.</w:t>
            </w:r>
          </w:p>
        </w:tc>
        <w:tc>
          <w:tcPr>
            <w:tcW w:w="7949" w:type="dxa"/>
            <w:gridSpan w:val="7"/>
            <w:tcBorders>
              <w:top w:val="nil"/>
              <w:left w:val="nil"/>
              <w:bottom w:val="nil"/>
              <w:right w:val="nil"/>
            </w:tcBorders>
          </w:tcPr>
          <w:p w14:paraId="3FAFD3CD" w14:textId="77777777" w:rsidR="00336993" w:rsidRDefault="00336993">
            <w:pPr>
              <w:rPr>
                <w:b/>
                <w:sz w:val="20"/>
              </w:rPr>
            </w:pPr>
            <w:r>
              <w:rPr>
                <w:b/>
                <w:sz w:val="20"/>
              </w:rPr>
              <w:t>TEST STEPS and EXPECTED RESULTS</w:t>
            </w:r>
          </w:p>
        </w:tc>
      </w:tr>
      <w:tr w:rsidR="00336993" w14:paraId="7E484B1E" w14:textId="77777777">
        <w:trPr>
          <w:gridAfter w:val="2"/>
          <w:wAfter w:w="15" w:type="dxa"/>
          <w:trHeight w:val="509"/>
        </w:trPr>
        <w:tc>
          <w:tcPr>
            <w:tcW w:w="720" w:type="dxa"/>
          </w:tcPr>
          <w:p w14:paraId="3001D180" w14:textId="77777777" w:rsidR="00336993" w:rsidRDefault="00336993">
            <w:pPr>
              <w:rPr>
                <w:b/>
                <w:sz w:val="20"/>
              </w:rPr>
            </w:pPr>
            <w:r>
              <w:rPr>
                <w:b/>
                <w:sz w:val="20"/>
              </w:rPr>
              <w:t>Row #</w:t>
            </w:r>
          </w:p>
        </w:tc>
        <w:tc>
          <w:tcPr>
            <w:tcW w:w="810" w:type="dxa"/>
            <w:tcBorders>
              <w:left w:val="nil"/>
            </w:tcBorders>
          </w:tcPr>
          <w:p w14:paraId="50CEEF45" w14:textId="77777777" w:rsidR="00336993" w:rsidRDefault="00336993">
            <w:pPr>
              <w:rPr>
                <w:b/>
                <w:sz w:val="16"/>
              </w:rPr>
            </w:pPr>
            <w:r>
              <w:rPr>
                <w:b/>
                <w:sz w:val="16"/>
              </w:rPr>
              <w:t>NPAC or SP</w:t>
            </w:r>
          </w:p>
        </w:tc>
        <w:tc>
          <w:tcPr>
            <w:tcW w:w="3150" w:type="dxa"/>
            <w:gridSpan w:val="2"/>
            <w:tcBorders>
              <w:left w:val="nil"/>
            </w:tcBorders>
          </w:tcPr>
          <w:p w14:paraId="2DBE06C1" w14:textId="77777777" w:rsidR="00336993" w:rsidRDefault="00336993">
            <w:pPr>
              <w:rPr>
                <w:b/>
                <w:sz w:val="20"/>
              </w:rPr>
            </w:pPr>
            <w:r>
              <w:rPr>
                <w:b/>
                <w:sz w:val="20"/>
              </w:rPr>
              <w:t>Test Step</w:t>
            </w:r>
          </w:p>
          <w:p w14:paraId="6E15E809" w14:textId="77777777" w:rsidR="00336993" w:rsidRDefault="00336993">
            <w:pPr>
              <w:rPr>
                <w:b/>
                <w:sz w:val="20"/>
              </w:rPr>
            </w:pPr>
          </w:p>
        </w:tc>
        <w:tc>
          <w:tcPr>
            <w:tcW w:w="720" w:type="dxa"/>
            <w:gridSpan w:val="2"/>
          </w:tcPr>
          <w:p w14:paraId="59739DE0" w14:textId="77777777" w:rsidR="00336993" w:rsidRDefault="00336993">
            <w:pPr>
              <w:rPr>
                <w:b/>
                <w:sz w:val="16"/>
              </w:rPr>
            </w:pPr>
            <w:r>
              <w:rPr>
                <w:b/>
                <w:sz w:val="16"/>
              </w:rPr>
              <w:t>NPAC or SP</w:t>
            </w:r>
          </w:p>
        </w:tc>
        <w:tc>
          <w:tcPr>
            <w:tcW w:w="5357" w:type="dxa"/>
            <w:gridSpan w:val="4"/>
            <w:tcBorders>
              <w:left w:val="nil"/>
            </w:tcBorders>
          </w:tcPr>
          <w:p w14:paraId="437C76E9" w14:textId="77777777" w:rsidR="00336993" w:rsidRDefault="00336993">
            <w:pPr>
              <w:rPr>
                <w:b/>
                <w:sz w:val="20"/>
              </w:rPr>
            </w:pPr>
            <w:r>
              <w:rPr>
                <w:b/>
                <w:sz w:val="20"/>
              </w:rPr>
              <w:t>Expected Result</w:t>
            </w:r>
          </w:p>
          <w:p w14:paraId="18EAAF00" w14:textId="77777777" w:rsidR="00336993" w:rsidRDefault="00336993">
            <w:pPr>
              <w:rPr>
                <w:b/>
                <w:sz w:val="20"/>
              </w:rPr>
            </w:pPr>
          </w:p>
        </w:tc>
      </w:tr>
      <w:tr w:rsidR="00313775" w14:paraId="7D3AB3CB" w14:textId="77777777" w:rsidTr="00083BCF">
        <w:trPr>
          <w:gridAfter w:val="2"/>
          <w:wAfter w:w="15" w:type="dxa"/>
          <w:trHeight w:val="509"/>
        </w:trPr>
        <w:tc>
          <w:tcPr>
            <w:tcW w:w="720" w:type="dxa"/>
          </w:tcPr>
          <w:p w14:paraId="3676BFFA" w14:textId="77777777" w:rsidR="00313775" w:rsidRDefault="00313775" w:rsidP="00083BCF">
            <w:pPr>
              <w:pStyle w:val="BodyText"/>
              <w:rPr>
                <w:sz w:val="20"/>
              </w:rPr>
            </w:pPr>
            <w:r>
              <w:rPr>
                <w:sz w:val="20"/>
              </w:rPr>
              <w:t>1.</w:t>
            </w:r>
          </w:p>
        </w:tc>
        <w:tc>
          <w:tcPr>
            <w:tcW w:w="810" w:type="dxa"/>
            <w:tcBorders>
              <w:left w:val="nil"/>
            </w:tcBorders>
          </w:tcPr>
          <w:p w14:paraId="04AF99E3" w14:textId="77777777" w:rsidR="00313775" w:rsidRDefault="00313775" w:rsidP="00083BCF">
            <w:pPr>
              <w:pStyle w:val="BodyText"/>
              <w:rPr>
                <w:sz w:val="16"/>
              </w:rPr>
            </w:pPr>
            <w:r>
              <w:rPr>
                <w:sz w:val="16"/>
              </w:rPr>
              <w:t>SP</w:t>
            </w:r>
          </w:p>
        </w:tc>
        <w:tc>
          <w:tcPr>
            <w:tcW w:w="3150" w:type="dxa"/>
            <w:gridSpan w:val="2"/>
            <w:tcBorders>
              <w:left w:val="nil"/>
            </w:tcBorders>
          </w:tcPr>
          <w:p w14:paraId="5FAF588E" w14:textId="77777777" w:rsidR="00313775" w:rsidRDefault="00313775" w:rsidP="00083BCF">
            <w:pPr>
              <w:pStyle w:val="BodyText"/>
              <w:rPr>
                <w:sz w:val="20"/>
              </w:rPr>
            </w:pPr>
            <w:r>
              <w:rPr>
                <w:sz w:val="20"/>
              </w:rPr>
              <w:t xml:space="preserve">Old Service Provider SOA issues an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for a single Pending or Conflict Subscription Version in which the New Service Provider has also issued their create.  The Medium Timer Indicator is currently set to True.</w:t>
            </w:r>
          </w:p>
          <w:p w14:paraId="64E5172D" w14:textId="50A3BB0B" w:rsidR="00313775" w:rsidRDefault="00EF7E71" w:rsidP="00083BCF">
            <w:pPr>
              <w:pStyle w:val="BodyText"/>
              <w:rPr>
                <w:sz w:val="20"/>
              </w:rPr>
            </w:pPr>
            <w:ins w:id="30" w:author="White, Patrick K" w:date="2019-05-23T11:15:00Z">
              <w:r>
                <w:rPr>
                  <w:sz w:val="20"/>
                </w:rPr>
                <w:t xml:space="preserve">Although the </w:t>
              </w:r>
            </w:ins>
            <w:r w:rsidR="00313775">
              <w:rPr>
                <w:sz w:val="20"/>
              </w:rPr>
              <w:t>Old Service Provider SOA should specify only the subscriptionOldSPMediumTimerIndicator (</w:t>
            </w:r>
            <w:r w:rsidR="00313775">
              <w:rPr>
                <w:b/>
                <w:sz w:val="20"/>
              </w:rPr>
              <w:t>FALSE</w:t>
            </w:r>
            <w:r w:rsidR="00313775">
              <w:rPr>
                <w:sz w:val="20"/>
              </w:rPr>
              <w:t>) in the subscriptionVersionModify</w:t>
            </w:r>
            <w:ins w:id="31" w:author="White, Patrick K" w:date="2019-05-23T11:15:00Z">
              <w:r>
                <w:rPr>
                  <w:sz w:val="20"/>
                </w:rPr>
                <w:t xml:space="preserve">, the </w:t>
              </w:r>
            </w:ins>
            <w:ins w:id="32" w:author="White, Patrick K" w:date="2019-05-23T11:16:00Z">
              <w:r>
                <w:rPr>
                  <w:sz w:val="20"/>
                </w:rPr>
                <w:t>Old SP Due Date may optionally be specified in the modify request with a value that does not change</w:t>
              </w:r>
            </w:ins>
            <w:r w:rsidR="00313775">
              <w:rPr>
                <w:sz w:val="20"/>
              </w:rPr>
              <w:t>.</w:t>
            </w:r>
          </w:p>
        </w:tc>
        <w:tc>
          <w:tcPr>
            <w:tcW w:w="720" w:type="dxa"/>
            <w:gridSpan w:val="2"/>
          </w:tcPr>
          <w:p w14:paraId="43B70026" w14:textId="77777777" w:rsidR="00313775" w:rsidRDefault="00313775" w:rsidP="00083BCF">
            <w:pPr>
              <w:pStyle w:val="BodyText"/>
              <w:rPr>
                <w:sz w:val="16"/>
              </w:rPr>
            </w:pPr>
            <w:r>
              <w:rPr>
                <w:sz w:val="16"/>
              </w:rPr>
              <w:t>NPAC</w:t>
            </w:r>
          </w:p>
        </w:tc>
        <w:tc>
          <w:tcPr>
            <w:tcW w:w="5357" w:type="dxa"/>
            <w:gridSpan w:val="4"/>
            <w:tcBorders>
              <w:left w:val="nil"/>
            </w:tcBorders>
          </w:tcPr>
          <w:p w14:paraId="5E8D93BC" w14:textId="77777777" w:rsidR="00C746CE" w:rsidRDefault="00C746CE" w:rsidP="00C746CE">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Old Service Provider SOA.</w:t>
            </w:r>
          </w:p>
          <w:p w14:paraId="78697CA5" w14:textId="77777777" w:rsidR="00313775" w:rsidRDefault="00313775" w:rsidP="00083BCF">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14:paraId="01DFAE9F" w14:textId="77777777" w:rsidR="00313775" w:rsidRPr="00316F7D" w:rsidRDefault="00313775" w:rsidP="00083BCF">
            <w:pPr>
              <w:pStyle w:val="BodyText"/>
              <w:rPr>
                <w:bCs/>
                <w:sz w:val="20"/>
              </w:rPr>
            </w:pPr>
            <w:r>
              <w:rPr>
                <w:bCs/>
                <w:sz w:val="20"/>
              </w:rPr>
              <w:t>NPAC SMS issues an M-SET Response to itself.</w:t>
            </w:r>
          </w:p>
        </w:tc>
      </w:tr>
      <w:tr w:rsidR="00313775" w14:paraId="724E9D64" w14:textId="77777777" w:rsidTr="00083BCF">
        <w:trPr>
          <w:gridAfter w:val="2"/>
          <w:wAfter w:w="15" w:type="dxa"/>
          <w:trHeight w:val="509"/>
        </w:trPr>
        <w:tc>
          <w:tcPr>
            <w:tcW w:w="720" w:type="dxa"/>
          </w:tcPr>
          <w:p w14:paraId="50106F21" w14:textId="77777777" w:rsidR="00313775" w:rsidRDefault="00313775" w:rsidP="00083BCF">
            <w:pPr>
              <w:pStyle w:val="BodyText"/>
              <w:rPr>
                <w:sz w:val="20"/>
              </w:rPr>
            </w:pPr>
            <w:r>
              <w:rPr>
                <w:sz w:val="20"/>
              </w:rPr>
              <w:t>2.</w:t>
            </w:r>
          </w:p>
        </w:tc>
        <w:tc>
          <w:tcPr>
            <w:tcW w:w="810" w:type="dxa"/>
            <w:tcBorders>
              <w:left w:val="nil"/>
            </w:tcBorders>
          </w:tcPr>
          <w:p w14:paraId="218423A0" w14:textId="77777777" w:rsidR="00313775" w:rsidRDefault="00313775" w:rsidP="00083BCF">
            <w:pPr>
              <w:pStyle w:val="BodyText"/>
              <w:rPr>
                <w:sz w:val="16"/>
              </w:rPr>
            </w:pPr>
            <w:r>
              <w:rPr>
                <w:sz w:val="16"/>
              </w:rPr>
              <w:t>NPAC</w:t>
            </w:r>
          </w:p>
        </w:tc>
        <w:tc>
          <w:tcPr>
            <w:tcW w:w="3150" w:type="dxa"/>
            <w:gridSpan w:val="2"/>
            <w:tcBorders>
              <w:left w:val="nil"/>
            </w:tcBorders>
          </w:tcPr>
          <w:p w14:paraId="65577469" w14:textId="77777777" w:rsidR="00313775" w:rsidRDefault="00313775" w:rsidP="00083BCF">
            <w:pPr>
              <w:pStyle w:val="BodyText"/>
              <w:rPr>
                <w:sz w:val="20"/>
              </w:rPr>
            </w:pPr>
            <w:r>
              <w:rPr>
                <w:sz w:val="20"/>
              </w:rPr>
              <w:t xml:space="preserve">NPAC SMS issues an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to the Old Service Provider SOA indicating the request was successfully processed.</w:t>
            </w:r>
          </w:p>
        </w:tc>
        <w:tc>
          <w:tcPr>
            <w:tcW w:w="720" w:type="dxa"/>
            <w:gridSpan w:val="2"/>
          </w:tcPr>
          <w:p w14:paraId="6719BE54" w14:textId="77777777" w:rsidR="00313775" w:rsidRDefault="00313775" w:rsidP="00083BCF">
            <w:pPr>
              <w:pStyle w:val="BodyText"/>
              <w:rPr>
                <w:sz w:val="16"/>
              </w:rPr>
            </w:pPr>
            <w:r>
              <w:rPr>
                <w:sz w:val="16"/>
              </w:rPr>
              <w:t>SP</w:t>
            </w:r>
          </w:p>
        </w:tc>
        <w:tc>
          <w:tcPr>
            <w:tcW w:w="5357" w:type="dxa"/>
            <w:gridSpan w:val="4"/>
            <w:tcBorders>
              <w:left w:val="nil"/>
            </w:tcBorders>
          </w:tcPr>
          <w:p w14:paraId="61A782B7" w14:textId="77777777" w:rsidR="00313775" w:rsidRDefault="00313775" w:rsidP="00083BCF">
            <w:pPr>
              <w:pStyle w:val="BodyText"/>
              <w:rPr>
                <w:sz w:val="20"/>
              </w:rPr>
            </w:pPr>
            <w:r>
              <w:rPr>
                <w:sz w:val="20"/>
              </w:rPr>
              <w:t xml:space="preserve">Old Service Provider SOA receives the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from the NPAC SMS.</w:t>
            </w:r>
          </w:p>
        </w:tc>
      </w:tr>
      <w:tr w:rsidR="00313775" w14:paraId="0586DE0C" w14:textId="77777777" w:rsidTr="00083BCF">
        <w:trPr>
          <w:gridAfter w:val="2"/>
          <w:wAfter w:w="15" w:type="dxa"/>
          <w:trHeight w:val="509"/>
        </w:trPr>
        <w:tc>
          <w:tcPr>
            <w:tcW w:w="720" w:type="dxa"/>
          </w:tcPr>
          <w:p w14:paraId="4CF8E948" w14:textId="77777777" w:rsidR="00313775" w:rsidRDefault="00313775" w:rsidP="00083BCF">
            <w:pPr>
              <w:pStyle w:val="BodyText"/>
              <w:rPr>
                <w:sz w:val="20"/>
              </w:rPr>
            </w:pPr>
            <w:r>
              <w:rPr>
                <w:sz w:val="20"/>
              </w:rPr>
              <w:t>3.</w:t>
            </w:r>
          </w:p>
        </w:tc>
        <w:tc>
          <w:tcPr>
            <w:tcW w:w="810" w:type="dxa"/>
            <w:tcBorders>
              <w:left w:val="nil"/>
            </w:tcBorders>
          </w:tcPr>
          <w:p w14:paraId="041A54FD" w14:textId="77777777" w:rsidR="00313775" w:rsidRDefault="00313775" w:rsidP="00083BCF">
            <w:pPr>
              <w:pStyle w:val="BodyText"/>
              <w:rPr>
                <w:sz w:val="16"/>
              </w:rPr>
            </w:pPr>
            <w:r>
              <w:rPr>
                <w:sz w:val="16"/>
              </w:rPr>
              <w:t>NPAC</w:t>
            </w:r>
          </w:p>
        </w:tc>
        <w:tc>
          <w:tcPr>
            <w:tcW w:w="3150" w:type="dxa"/>
            <w:gridSpan w:val="2"/>
            <w:tcBorders>
              <w:left w:val="nil"/>
            </w:tcBorders>
          </w:tcPr>
          <w:p w14:paraId="013B1B9F" w14:textId="431EACB2" w:rsidR="00313775" w:rsidRDefault="00313775" w:rsidP="00083BCF">
            <w:pPr>
              <w:pStyle w:val="BodyText"/>
              <w:rPr>
                <w:sz w:val="20"/>
              </w:rPr>
            </w:pPr>
            <w:r>
              <w:rPr>
                <w:sz w:val="20"/>
              </w:rPr>
              <w:t xml:space="preserve">NPAC SMS issues an M-EVENT-REPORT </w:t>
            </w:r>
            <w:r w:rsidR="004010FD" w:rsidRPr="00F52243">
              <w:rPr>
                <w:sz w:val="20"/>
              </w:rPr>
              <w:t>subscriptionVersionRange</w:t>
            </w:r>
            <w:r w:rsidR="004010FD">
              <w:rPr>
                <w:sz w:val="20"/>
              </w:rPr>
              <w:t>A</w:t>
            </w:r>
            <w:r>
              <w:rPr>
                <w:sz w:val="20"/>
              </w:rPr>
              <w:t xml:space="preserve">ttributeValueChange </w:t>
            </w:r>
            <w:r w:rsidR="004E0003">
              <w:rPr>
                <w:sz w:val="20"/>
              </w:rPr>
              <w:t xml:space="preserve">in CMIP (or </w:t>
            </w:r>
            <w:r w:rsidR="004E0003" w:rsidRPr="009D123F">
              <w:rPr>
                <w:sz w:val="20"/>
              </w:rPr>
              <w:t>VATN – SvAttributeValueChangeNotification</w:t>
            </w:r>
            <w:r w:rsidR="004E0003" w:rsidRPr="00527160">
              <w:rPr>
                <w:sz w:val="20"/>
              </w:rPr>
              <w:t xml:space="preserve"> </w:t>
            </w:r>
            <w:r w:rsidR="004E0003">
              <w:rPr>
                <w:sz w:val="20"/>
              </w:rPr>
              <w:t xml:space="preserve">in XML) </w:t>
            </w:r>
            <w:r>
              <w:rPr>
                <w:sz w:val="20"/>
              </w:rPr>
              <w:t>to the Old Service Provider SOA for the attributes modified:</w:t>
            </w:r>
          </w:p>
          <w:p w14:paraId="539F4E98" w14:textId="77777777" w:rsidR="00313775" w:rsidRDefault="00313775" w:rsidP="00083BCF">
            <w:pPr>
              <w:pStyle w:val="BodyText"/>
              <w:numPr>
                <w:ilvl w:val="0"/>
                <w:numId w:val="24"/>
              </w:numPr>
              <w:spacing w:after="0"/>
              <w:ind w:left="432"/>
              <w:rPr>
                <w:sz w:val="20"/>
              </w:rPr>
            </w:pPr>
            <w:r>
              <w:rPr>
                <w:sz w:val="20"/>
              </w:rPr>
              <w:t>subscriptionTimerType – if supported by the Service Provider SOA (</w:t>
            </w:r>
            <w:r>
              <w:rPr>
                <w:b/>
                <w:sz w:val="20"/>
              </w:rPr>
              <w:t xml:space="preserve">LONG or SHORT </w:t>
            </w:r>
            <w:r>
              <w:rPr>
                <w:sz w:val="20"/>
              </w:rPr>
              <w:t>depending on the Port Out/Port In Timer Type in the Old and New Service Provider profiles)</w:t>
            </w:r>
          </w:p>
          <w:p w14:paraId="21970107" w14:textId="77777777" w:rsidR="00313775" w:rsidRDefault="00313775" w:rsidP="00083BCF">
            <w:pPr>
              <w:pStyle w:val="BodyText"/>
              <w:numPr>
                <w:ilvl w:val="0"/>
                <w:numId w:val="24"/>
              </w:numPr>
              <w:spacing w:after="0"/>
              <w:ind w:left="432"/>
              <w:rPr>
                <w:sz w:val="20"/>
              </w:rPr>
            </w:pPr>
            <w:r>
              <w:rPr>
                <w:sz w:val="20"/>
              </w:rPr>
              <w:t>subscriptionBusinessHours – if supported by the Service Provider SOA (</w:t>
            </w:r>
            <w:r>
              <w:rPr>
                <w:b/>
                <w:sz w:val="20"/>
              </w:rPr>
              <w:t xml:space="preserve">LONG or SHORT </w:t>
            </w:r>
            <w:r>
              <w:rPr>
                <w:sz w:val="20"/>
              </w:rPr>
              <w:t>depending on the Port Out/Port In Timer Type in the Old and New Service Provider profiles)</w:t>
            </w:r>
          </w:p>
          <w:p w14:paraId="617633B3" w14:textId="77777777" w:rsidR="00313775" w:rsidRDefault="00D44227" w:rsidP="00083BCF">
            <w:pPr>
              <w:pStyle w:val="BodyText"/>
              <w:numPr>
                <w:ilvl w:val="0"/>
                <w:numId w:val="24"/>
              </w:numPr>
              <w:spacing w:after="0"/>
              <w:ind w:left="432"/>
              <w:rPr>
                <w:sz w:val="20"/>
              </w:rPr>
            </w:pPr>
            <w:r>
              <w:rPr>
                <w:sz w:val="20"/>
              </w:rPr>
              <w:t>subscriptionOld</w:t>
            </w:r>
            <w:r w:rsidR="00313775">
              <w:rPr>
                <w:sz w:val="20"/>
              </w:rPr>
              <w:t>SPMediumTimerIndicator (</w:t>
            </w:r>
            <w:r w:rsidR="00313775">
              <w:rPr>
                <w:b/>
                <w:sz w:val="20"/>
              </w:rPr>
              <w:t>FALSE</w:t>
            </w:r>
            <w:r w:rsidR="00313775">
              <w:rPr>
                <w:sz w:val="20"/>
              </w:rPr>
              <w:t>)</w:t>
            </w:r>
          </w:p>
          <w:p w14:paraId="390F2663" w14:textId="5EA7C1F6" w:rsidR="00EF7E71" w:rsidRDefault="00EF7E71" w:rsidP="00EF7E71">
            <w:pPr>
              <w:pStyle w:val="BodyText"/>
              <w:spacing w:after="0"/>
              <w:rPr>
                <w:sz w:val="20"/>
              </w:rPr>
            </w:pPr>
            <w:ins w:id="33" w:author="White, Patrick K" w:date="2019-05-23T11:21:00Z">
              <w:r>
                <w:rPr>
                  <w:sz w:val="20"/>
                </w:rPr>
                <w:t xml:space="preserve">Note: </w:t>
              </w:r>
              <w:r w:rsidRPr="00966EED">
                <w:rPr>
                  <w:sz w:val="20"/>
                </w:rPr>
                <w:t xml:space="preserve">the notification includes the </w:t>
              </w:r>
              <w:r>
                <w:rPr>
                  <w:sz w:val="20"/>
                </w:rPr>
                <w:t>Old SP Due Date</w:t>
              </w:r>
              <w:r w:rsidRPr="00966EED">
                <w:rPr>
                  <w:sz w:val="20"/>
                </w:rPr>
                <w:t xml:space="preserve"> if supplied in the modify request</w:t>
              </w:r>
              <w:r>
                <w:rPr>
                  <w:sz w:val="20"/>
                </w:rPr>
                <w:t>.</w:t>
              </w:r>
            </w:ins>
          </w:p>
        </w:tc>
        <w:tc>
          <w:tcPr>
            <w:tcW w:w="720" w:type="dxa"/>
            <w:gridSpan w:val="2"/>
          </w:tcPr>
          <w:p w14:paraId="15406A53" w14:textId="77777777" w:rsidR="00313775" w:rsidRDefault="00313775" w:rsidP="00083BCF">
            <w:pPr>
              <w:pStyle w:val="BodyText"/>
              <w:rPr>
                <w:sz w:val="16"/>
              </w:rPr>
            </w:pPr>
            <w:r>
              <w:rPr>
                <w:sz w:val="16"/>
              </w:rPr>
              <w:t>SP</w:t>
            </w:r>
          </w:p>
        </w:tc>
        <w:tc>
          <w:tcPr>
            <w:tcW w:w="5357" w:type="dxa"/>
            <w:gridSpan w:val="4"/>
            <w:tcBorders>
              <w:left w:val="nil"/>
            </w:tcBorders>
          </w:tcPr>
          <w:p w14:paraId="633BBB21" w14:textId="0456AAAF" w:rsidR="00313775" w:rsidRDefault="00313775" w:rsidP="004010FD">
            <w:pPr>
              <w:pStyle w:val="BodyText"/>
              <w:rPr>
                <w:sz w:val="20"/>
              </w:rPr>
            </w:pPr>
            <w:r>
              <w:rPr>
                <w:sz w:val="20"/>
              </w:rPr>
              <w:t xml:space="preserve">Old Service Provider SOA receives the M-EVENT-REPORT </w:t>
            </w:r>
            <w:r w:rsidR="004E0003">
              <w:rPr>
                <w:sz w:val="20"/>
              </w:rPr>
              <w:t xml:space="preserve">CMIP (or </w:t>
            </w:r>
            <w:r w:rsidR="004E0003" w:rsidRPr="009D123F">
              <w:rPr>
                <w:sz w:val="20"/>
              </w:rPr>
              <w:t>VATN – SvAttributeValueChangeNotification</w:t>
            </w:r>
            <w:r w:rsidR="004E0003" w:rsidRPr="00527160">
              <w:rPr>
                <w:sz w:val="20"/>
              </w:rPr>
              <w:t xml:space="preserve"> </w:t>
            </w:r>
            <w:r w:rsidR="004E0003">
              <w:rPr>
                <w:sz w:val="20"/>
              </w:rPr>
              <w:t>in XML</w:t>
            </w:r>
            <w:r w:rsidR="00F05979">
              <w:rPr>
                <w:sz w:val="20"/>
              </w:rPr>
              <w:t>) and</w:t>
            </w:r>
            <w:r>
              <w:rPr>
                <w:sz w:val="20"/>
              </w:rPr>
              <w:t xml:space="preserve"> issues an M-EVENT-REPORT Confirmation </w:t>
            </w:r>
            <w:r w:rsidR="004E0003">
              <w:rPr>
                <w:sz w:val="20"/>
              </w:rPr>
              <w:t xml:space="preserve">in CMIP (or </w:t>
            </w:r>
            <w:r w:rsidR="004E0003" w:rsidRPr="009D123F">
              <w:rPr>
                <w:sz w:val="20"/>
              </w:rPr>
              <w:t>NOTR – NotificationReply</w:t>
            </w:r>
            <w:r w:rsidR="004E0003" w:rsidRPr="00527160">
              <w:rPr>
                <w:sz w:val="20"/>
              </w:rPr>
              <w:t xml:space="preserve"> </w:t>
            </w:r>
            <w:r w:rsidR="004E0003">
              <w:rPr>
                <w:sz w:val="20"/>
              </w:rPr>
              <w:t xml:space="preserve">in XML) </w:t>
            </w:r>
            <w:r>
              <w:rPr>
                <w:sz w:val="20"/>
              </w:rPr>
              <w:t>to the NPAC SMS.</w:t>
            </w:r>
          </w:p>
        </w:tc>
      </w:tr>
      <w:tr w:rsidR="00313775" w14:paraId="0F7AD5A3" w14:textId="77777777" w:rsidTr="00083BCF">
        <w:trPr>
          <w:gridAfter w:val="2"/>
          <w:wAfter w:w="15" w:type="dxa"/>
          <w:trHeight w:val="509"/>
        </w:trPr>
        <w:tc>
          <w:tcPr>
            <w:tcW w:w="720" w:type="dxa"/>
          </w:tcPr>
          <w:p w14:paraId="22012BE8" w14:textId="77777777" w:rsidR="00313775" w:rsidRDefault="00313775" w:rsidP="00083BCF">
            <w:pPr>
              <w:pStyle w:val="BodyText"/>
              <w:rPr>
                <w:sz w:val="20"/>
              </w:rPr>
            </w:pPr>
            <w:r>
              <w:rPr>
                <w:sz w:val="20"/>
              </w:rPr>
              <w:t>4.</w:t>
            </w:r>
          </w:p>
        </w:tc>
        <w:tc>
          <w:tcPr>
            <w:tcW w:w="810" w:type="dxa"/>
            <w:tcBorders>
              <w:left w:val="nil"/>
            </w:tcBorders>
          </w:tcPr>
          <w:p w14:paraId="21FE29F1" w14:textId="77777777" w:rsidR="00313775" w:rsidRDefault="00313775" w:rsidP="00083BCF">
            <w:pPr>
              <w:pStyle w:val="BodyText"/>
              <w:rPr>
                <w:sz w:val="16"/>
              </w:rPr>
            </w:pPr>
            <w:r>
              <w:rPr>
                <w:sz w:val="16"/>
              </w:rPr>
              <w:t>NPAC</w:t>
            </w:r>
          </w:p>
        </w:tc>
        <w:tc>
          <w:tcPr>
            <w:tcW w:w="3150" w:type="dxa"/>
            <w:gridSpan w:val="2"/>
            <w:tcBorders>
              <w:left w:val="nil"/>
            </w:tcBorders>
          </w:tcPr>
          <w:p w14:paraId="2E9BC10B" w14:textId="77FA0262" w:rsidR="00313775" w:rsidRDefault="00313775" w:rsidP="00083BCF">
            <w:pPr>
              <w:pStyle w:val="BodyText"/>
              <w:rPr>
                <w:sz w:val="20"/>
              </w:rPr>
            </w:pPr>
            <w:r>
              <w:rPr>
                <w:sz w:val="20"/>
              </w:rPr>
              <w:t xml:space="preserve">NPAC SMS issues an M-EVENT-REPORT </w:t>
            </w:r>
            <w:r w:rsidR="004010FD" w:rsidRPr="00F52243">
              <w:rPr>
                <w:sz w:val="20"/>
              </w:rPr>
              <w:t>subscriptionVersionRange</w:t>
            </w:r>
            <w:r w:rsidR="004010FD">
              <w:rPr>
                <w:sz w:val="20"/>
              </w:rPr>
              <w:t>A</w:t>
            </w:r>
            <w:r>
              <w:rPr>
                <w:sz w:val="20"/>
              </w:rPr>
              <w:t xml:space="preserve">ttributeValueChange </w:t>
            </w:r>
            <w:r w:rsidR="004E0003">
              <w:rPr>
                <w:sz w:val="20"/>
              </w:rPr>
              <w:t xml:space="preserve">in CMIP (or </w:t>
            </w:r>
            <w:r w:rsidR="004E0003" w:rsidRPr="009D123F">
              <w:rPr>
                <w:sz w:val="20"/>
              </w:rPr>
              <w:t>VATN – SvAttributeValueChangeNotification</w:t>
            </w:r>
            <w:r w:rsidR="004E0003" w:rsidRPr="00527160">
              <w:rPr>
                <w:sz w:val="20"/>
              </w:rPr>
              <w:t xml:space="preserve"> </w:t>
            </w:r>
            <w:r w:rsidR="004E0003">
              <w:rPr>
                <w:sz w:val="20"/>
              </w:rPr>
              <w:t xml:space="preserve">in XML) </w:t>
            </w:r>
            <w:r>
              <w:rPr>
                <w:sz w:val="20"/>
              </w:rPr>
              <w:t>to the New Service Provider SOA for the attributes modified:</w:t>
            </w:r>
          </w:p>
          <w:p w14:paraId="28498935" w14:textId="77777777" w:rsidR="00313775" w:rsidRDefault="00313775" w:rsidP="00083BCF">
            <w:pPr>
              <w:pStyle w:val="BodyText"/>
              <w:numPr>
                <w:ilvl w:val="0"/>
                <w:numId w:val="24"/>
              </w:numPr>
              <w:spacing w:after="0"/>
              <w:ind w:left="432"/>
              <w:rPr>
                <w:sz w:val="20"/>
              </w:rPr>
            </w:pPr>
            <w:r>
              <w:rPr>
                <w:sz w:val="20"/>
              </w:rPr>
              <w:t>subscriptionTimerType – if supported by the Service Provider SOA (</w:t>
            </w:r>
            <w:r>
              <w:rPr>
                <w:b/>
                <w:sz w:val="20"/>
              </w:rPr>
              <w:t xml:space="preserve">LONG or SHORT </w:t>
            </w:r>
            <w:r>
              <w:rPr>
                <w:sz w:val="20"/>
              </w:rPr>
              <w:t>depending on the Port Out/Port In Timer Type in the Old and New Service Provider profiles)</w:t>
            </w:r>
          </w:p>
          <w:p w14:paraId="2821714D" w14:textId="77777777" w:rsidR="00313775" w:rsidRDefault="00313775" w:rsidP="00083BCF">
            <w:pPr>
              <w:pStyle w:val="BodyText"/>
              <w:numPr>
                <w:ilvl w:val="0"/>
                <w:numId w:val="24"/>
              </w:numPr>
              <w:spacing w:after="0"/>
              <w:ind w:left="432"/>
              <w:rPr>
                <w:sz w:val="20"/>
              </w:rPr>
            </w:pPr>
            <w:r>
              <w:rPr>
                <w:sz w:val="20"/>
              </w:rPr>
              <w:t>subscriptionBusinessHours – if supported by the Service Provider SOA (</w:t>
            </w:r>
            <w:r>
              <w:rPr>
                <w:b/>
                <w:sz w:val="20"/>
              </w:rPr>
              <w:t xml:space="preserve">LONG or SHORT </w:t>
            </w:r>
            <w:r>
              <w:rPr>
                <w:sz w:val="20"/>
              </w:rPr>
              <w:t>depending on the Port Out/Port In Timer Type in the Old and New Service Provider profiles)</w:t>
            </w:r>
          </w:p>
          <w:p w14:paraId="7134B6CA" w14:textId="77777777" w:rsidR="00313775" w:rsidRDefault="00D44227" w:rsidP="00083BCF">
            <w:pPr>
              <w:pStyle w:val="BodyText"/>
              <w:numPr>
                <w:ilvl w:val="0"/>
                <w:numId w:val="24"/>
              </w:numPr>
              <w:ind w:left="432"/>
              <w:rPr>
                <w:sz w:val="20"/>
              </w:rPr>
            </w:pPr>
            <w:r>
              <w:rPr>
                <w:sz w:val="20"/>
              </w:rPr>
              <w:t>subscriptionOld</w:t>
            </w:r>
            <w:r w:rsidR="00313775">
              <w:rPr>
                <w:sz w:val="20"/>
              </w:rPr>
              <w:t>SPMediumTimerIndicator – if supported by the Service Provider SOA (</w:t>
            </w:r>
            <w:r w:rsidR="00313775">
              <w:rPr>
                <w:b/>
                <w:sz w:val="20"/>
              </w:rPr>
              <w:t>FALSE</w:t>
            </w:r>
            <w:r w:rsidR="00313775">
              <w:rPr>
                <w:sz w:val="20"/>
              </w:rPr>
              <w:t>)</w:t>
            </w:r>
          </w:p>
          <w:p w14:paraId="26044F8C" w14:textId="388607B0" w:rsidR="00EF7E71" w:rsidRDefault="00EF7E71" w:rsidP="00EF7E71">
            <w:pPr>
              <w:pStyle w:val="BodyText"/>
              <w:ind w:left="-14"/>
              <w:rPr>
                <w:sz w:val="20"/>
              </w:rPr>
            </w:pPr>
            <w:ins w:id="34" w:author="White, Patrick K" w:date="2019-05-23T11:21:00Z">
              <w:r>
                <w:rPr>
                  <w:sz w:val="20"/>
                </w:rPr>
                <w:t xml:space="preserve">Note: </w:t>
              </w:r>
              <w:r w:rsidRPr="00966EED">
                <w:rPr>
                  <w:sz w:val="20"/>
                </w:rPr>
                <w:t xml:space="preserve">the notification includes the </w:t>
              </w:r>
              <w:r>
                <w:rPr>
                  <w:sz w:val="20"/>
                </w:rPr>
                <w:t>Old SP Due Date</w:t>
              </w:r>
              <w:r w:rsidRPr="00966EED">
                <w:rPr>
                  <w:sz w:val="20"/>
                </w:rPr>
                <w:t xml:space="preserve"> if supplied in the modify request</w:t>
              </w:r>
              <w:r>
                <w:rPr>
                  <w:sz w:val="20"/>
                </w:rPr>
                <w:t>.</w:t>
              </w:r>
            </w:ins>
          </w:p>
        </w:tc>
        <w:tc>
          <w:tcPr>
            <w:tcW w:w="720" w:type="dxa"/>
            <w:gridSpan w:val="2"/>
          </w:tcPr>
          <w:p w14:paraId="0E6C66A9" w14:textId="77777777" w:rsidR="00313775" w:rsidRDefault="00313775" w:rsidP="00083BCF">
            <w:pPr>
              <w:pStyle w:val="BodyText"/>
              <w:rPr>
                <w:sz w:val="16"/>
              </w:rPr>
            </w:pPr>
            <w:r>
              <w:rPr>
                <w:sz w:val="16"/>
              </w:rPr>
              <w:t>SP</w:t>
            </w:r>
          </w:p>
        </w:tc>
        <w:tc>
          <w:tcPr>
            <w:tcW w:w="5357" w:type="dxa"/>
            <w:gridSpan w:val="4"/>
            <w:tcBorders>
              <w:left w:val="nil"/>
            </w:tcBorders>
          </w:tcPr>
          <w:p w14:paraId="6FAB08BB" w14:textId="4D3A6E60" w:rsidR="00313775" w:rsidRDefault="00313775" w:rsidP="004010FD">
            <w:pPr>
              <w:pStyle w:val="BodyText"/>
              <w:rPr>
                <w:sz w:val="20"/>
              </w:rPr>
            </w:pPr>
            <w:r>
              <w:rPr>
                <w:sz w:val="20"/>
              </w:rPr>
              <w:t xml:space="preserve">New Service Provider SOA receives the M-EVENT-REPORT </w:t>
            </w:r>
            <w:r w:rsidR="004E0003">
              <w:rPr>
                <w:sz w:val="20"/>
              </w:rPr>
              <w:t xml:space="preserve">in CMIP (or </w:t>
            </w:r>
            <w:r w:rsidR="004E0003" w:rsidRPr="009D123F">
              <w:rPr>
                <w:sz w:val="20"/>
              </w:rPr>
              <w:t>VATN – SvAttributeValueChangeNotification</w:t>
            </w:r>
            <w:r w:rsidR="004E0003" w:rsidRPr="00527160">
              <w:rPr>
                <w:sz w:val="20"/>
              </w:rPr>
              <w:t xml:space="preserve"> </w:t>
            </w:r>
            <w:r w:rsidR="004E0003">
              <w:rPr>
                <w:sz w:val="20"/>
              </w:rPr>
              <w:t xml:space="preserve">in XML) </w:t>
            </w:r>
            <w:r>
              <w:rPr>
                <w:sz w:val="20"/>
              </w:rPr>
              <w:t xml:space="preserve">and issues an M-EVENT-REPORT Confirmation </w:t>
            </w:r>
            <w:r w:rsidR="004E0003">
              <w:rPr>
                <w:sz w:val="20"/>
              </w:rPr>
              <w:t xml:space="preserve">in CMIP (or </w:t>
            </w:r>
            <w:r w:rsidR="004E0003" w:rsidRPr="009D123F">
              <w:rPr>
                <w:sz w:val="20"/>
              </w:rPr>
              <w:t>NOTR – NotificationReply</w:t>
            </w:r>
            <w:r w:rsidR="004E0003" w:rsidRPr="00527160">
              <w:rPr>
                <w:sz w:val="20"/>
              </w:rPr>
              <w:t xml:space="preserve"> </w:t>
            </w:r>
            <w:r w:rsidR="004E0003">
              <w:rPr>
                <w:sz w:val="20"/>
              </w:rPr>
              <w:t xml:space="preserve">in XML) </w:t>
            </w:r>
            <w:r>
              <w:rPr>
                <w:sz w:val="20"/>
              </w:rPr>
              <w:t>to the NPAC SMS.</w:t>
            </w:r>
          </w:p>
        </w:tc>
      </w:tr>
      <w:tr w:rsidR="00313775" w14:paraId="7B96E78F" w14:textId="77777777" w:rsidTr="00083BCF">
        <w:trPr>
          <w:gridAfter w:val="2"/>
          <w:wAfter w:w="15" w:type="dxa"/>
          <w:trHeight w:val="509"/>
        </w:trPr>
        <w:tc>
          <w:tcPr>
            <w:tcW w:w="720" w:type="dxa"/>
          </w:tcPr>
          <w:p w14:paraId="766290AC" w14:textId="77777777" w:rsidR="00313775" w:rsidRDefault="00313775" w:rsidP="00083BCF">
            <w:pPr>
              <w:pStyle w:val="BodyText"/>
              <w:rPr>
                <w:sz w:val="20"/>
              </w:rPr>
            </w:pPr>
            <w:r>
              <w:rPr>
                <w:sz w:val="20"/>
              </w:rPr>
              <w:t>5.</w:t>
            </w:r>
          </w:p>
        </w:tc>
        <w:tc>
          <w:tcPr>
            <w:tcW w:w="810" w:type="dxa"/>
            <w:tcBorders>
              <w:left w:val="nil"/>
            </w:tcBorders>
          </w:tcPr>
          <w:p w14:paraId="3E551B1C" w14:textId="77777777" w:rsidR="00313775" w:rsidRDefault="00313775" w:rsidP="00083BCF">
            <w:pPr>
              <w:pStyle w:val="BodyText"/>
              <w:rPr>
                <w:sz w:val="16"/>
              </w:rPr>
            </w:pPr>
            <w:r>
              <w:rPr>
                <w:sz w:val="16"/>
              </w:rPr>
              <w:t>NPAC</w:t>
            </w:r>
          </w:p>
        </w:tc>
        <w:tc>
          <w:tcPr>
            <w:tcW w:w="3150" w:type="dxa"/>
            <w:gridSpan w:val="2"/>
            <w:tcBorders>
              <w:left w:val="nil"/>
            </w:tcBorders>
          </w:tcPr>
          <w:p w14:paraId="61FDC821" w14:textId="77777777" w:rsidR="00313775" w:rsidRDefault="00313775" w:rsidP="00083BCF">
            <w:pPr>
              <w:pStyle w:val="BodyText"/>
              <w:rPr>
                <w:sz w:val="20"/>
              </w:rPr>
            </w:pPr>
            <w:r>
              <w:rPr>
                <w:sz w:val="20"/>
              </w:rPr>
              <w:t>NPAC personnel perform a query for the Subscription Version.</w:t>
            </w:r>
          </w:p>
        </w:tc>
        <w:tc>
          <w:tcPr>
            <w:tcW w:w="720" w:type="dxa"/>
            <w:gridSpan w:val="2"/>
          </w:tcPr>
          <w:p w14:paraId="5FF3745A" w14:textId="77777777" w:rsidR="00313775" w:rsidRDefault="00313775" w:rsidP="00083BCF">
            <w:pPr>
              <w:pStyle w:val="BodyText"/>
              <w:rPr>
                <w:sz w:val="16"/>
              </w:rPr>
            </w:pPr>
            <w:r>
              <w:rPr>
                <w:sz w:val="16"/>
              </w:rPr>
              <w:t>NPAC</w:t>
            </w:r>
          </w:p>
        </w:tc>
        <w:tc>
          <w:tcPr>
            <w:tcW w:w="5357" w:type="dxa"/>
            <w:gridSpan w:val="4"/>
            <w:tcBorders>
              <w:left w:val="nil"/>
            </w:tcBorders>
          </w:tcPr>
          <w:p w14:paraId="19C37CC9" w14:textId="77777777" w:rsidR="00313775" w:rsidRDefault="00313775" w:rsidP="00083BCF">
            <w:pPr>
              <w:pStyle w:val="BodyText"/>
              <w:rPr>
                <w:sz w:val="20"/>
              </w:rPr>
            </w:pPr>
            <w:r>
              <w:rPr>
                <w:sz w:val="20"/>
              </w:rPr>
              <w:t>NPAC personnel verify that the Subscription Version exists with a status of Pending or Conflict (original status) and the Timer Type and Business Hours are set to the appropriate value based on Port In/Port Out Timer Type and Business Hours/Business Days profile settings for the Old and New Service Providers.</w:t>
            </w:r>
          </w:p>
        </w:tc>
      </w:tr>
      <w:tr w:rsidR="00313775" w14:paraId="65489D6C" w14:textId="77777777" w:rsidTr="00083BCF">
        <w:trPr>
          <w:gridAfter w:val="2"/>
          <w:wAfter w:w="15" w:type="dxa"/>
          <w:trHeight w:val="509"/>
        </w:trPr>
        <w:tc>
          <w:tcPr>
            <w:tcW w:w="720" w:type="dxa"/>
          </w:tcPr>
          <w:p w14:paraId="673E5028" w14:textId="5D344DF7" w:rsidR="00313775" w:rsidRDefault="002A0E9D" w:rsidP="00083BCF">
            <w:pPr>
              <w:pStyle w:val="BodyText"/>
              <w:rPr>
                <w:sz w:val="20"/>
              </w:rPr>
            </w:pPr>
            <w:r>
              <w:rPr>
                <w:sz w:val="20"/>
              </w:rPr>
              <w:t>6</w:t>
            </w:r>
            <w:r w:rsidR="00313775">
              <w:rPr>
                <w:sz w:val="20"/>
              </w:rPr>
              <w:t>.</w:t>
            </w:r>
          </w:p>
          <w:p w14:paraId="5C960E6F" w14:textId="77777777" w:rsidR="00313775" w:rsidRDefault="00313775" w:rsidP="00083BCF">
            <w:pPr>
              <w:pStyle w:val="BodyText"/>
              <w:rPr>
                <w:sz w:val="20"/>
              </w:rPr>
            </w:pPr>
            <w:r>
              <w:rPr>
                <w:sz w:val="14"/>
              </w:rPr>
              <w:t>optional</w:t>
            </w:r>
          </w:p>
        </w:tc>
        <w:tc>
          <w:tcPr>
            <w:tcW w:w="810" w:type="dxa"/>
            <w:tcBorders>
              <w:left w:val="nil"/>
            </w:tcBorders>
          </w:tcPr>
          <w:p w14:paraId="03B4947D" w14:textId="77777777" w:rsidR="00313775" w:rsidRDefault="00313775" w:rsidP="00083BCF">
            <w:pPr>
              <w:pStyle w:val="BodyText"/>
              <w:rPr>
                <w:sz w:val="16"/>
              </w:rPr>
            </w:pPr>
            <w:r>
              <w:rPr>
                <w:sz w:val="16"/>
              </w:rPr>
              <w:t>SP</w:t>
            </w:r>
          </w:p>
        </w:tc>
        <w:tc>
          <w:tcPr>
            <w:tcW w:w="3150" w:type="dxa"/>
            <w:gridSpan w:val="2"/>
            <w:tcBorders>
              <w:left w:val="nil"/>
            </w:tcBorders>
          </w:tcPr>
          <w:p w14:paraId="41B142EC" w14:textId="77777777" w:rsidR="00313775" w:rsidRDefault="00313775" w:rsidP="00083BCF">
            <w:pPr>
              <w:pStyle w:val="BodyText"/>
              <w:rPr>
                <w:sz w:val="20"/>
              </w:rPr>
            </w:pPr>
            <w:r>
              <w:rPr>
                <w:sz w:val="20"/>
              </w:rPr>
              <w:t>Service Provider personnel perform a local query for the Subscription Version.</w:t>
            </w:r>
          </w:p>
        </w:tc>
        <w:tc>
          <w:tcPr>
            <w:tcW w:w="720" w:type="dxa"/>
            <w:gridSpan w:val="2"/>
          </w:tcPr>
          <w:p w14:paraId="48612476" w14:textId="77777777" w:rsidR="00313775" w:rsidRDefault="00313775" w:rsidP="00083BCF">
            <w:pPr>
              <w:pStyle w:val="BodyText"/>
              <w:rPr>
                <w:sz w:val="16"/>
              </w:rPr>
            </w:pPr>
            <w:r>
              <w:rPr>
                <w:sz w:val="16"/>
              </w:rPr>
              <w:t>SP</w:t>
            </w:r>
          </w:p>
        </w:tc>
        <w:tc>
          <w:tcPr>
            <w:tcW w:w="5357" w:type="dxa"/>
            <w:gridSpan w:val="4"/>
            <w:tcBorders>
              <w:left w:val="nil"/>
            </w:tcBorders>
          </w:tcPr>
          <w:p w14:paraId="51C09CB5" w14:textId="77777777" w:rsidR="00313775" w:rsidRDefault="00313775" w:rsidP="00083BCF">
            <w:pPr>
              <w:pStyle w:val="BodyText"/>
              <w:rPr>
                <w:sz w:val="20"/>
              </w:rPr>
            </w:pPr>
            <w:r>
              <w:rPr>
                <w:sz w:val="20"/>
              </w:rPr>
              <w:t>Service Provider personnel verify that the Subscription Version exists with a status of Pending or Conflict (original status).</w:t>
            </w:r>
          </w:p>
        </w:tc>
      </w:tr>
      <w:tr w:rsidR="00336993" w14:paraId="46C11178" w14:textId="77777777">
        <w:trPr>
          <w:gridAfter w:val="4"/>
          <w:wAfter w:w="2103" w:type="dxa"/>
        </w:trPr>
        <w:tc>
          <w:tcPr>
            <w:tcW w:w="720" w:type="dxa"/>
            <w:tcBorders>
              <w:top w:val="nil"/>
              <w:left w:val="nil"/>
              <w:bottom w:val="nil"/>
              <w:right w:val="nil"/>
            </w:tcBorders>
          </w:tcPr>
          <w:p w14:paraId="2DCC37FD" w14:textId="77777777" w:rsidR="00336993" w:rsidRDefault="00336993">
            <w:pPr>
              <w:rPr>
                <w:b/>
                <w:sz w:val="20"/>
              </w:rPr>
            </w:pPr>
            <w:r>
              <w:rPr>
                <w:b/>
                <w:sz w:val="20"/>
              </w:rPr>
              <w:t>E.</w:t>
            </w:r>
          </w:p>
        </w:tc>
        <w:tc>
          <w:tcPr>
            <w:tcW w:w="7949" w:type="dxa"/>
            <w:gridSpan w:val="7"/>
            <w:tcBorders>
              <w:top w:val="nil"/>
              <w:left w:val="nil"/>
              <w:bottom w:val="nil"/>
              <w:right w:val="nil"/>
            </w:tcBorders>
          </w:tcPr>
          <w:p w14:paraId="0E8CB323" w14:textId="77777777" w:rsidR="00336993" w:rsidRDefault="00C2576C">
            <w:pPr>
              <w:rPr>
                <w:b/>
                <w:sz w:val="20"/>
              </w:rPr>
            </w:pPr>
            <w:r>
              <w:rPr>
                <w:b/>
                <w:sz w:val="20"/>
              </w:rPr>
              <w:t>Pass/Fail Analysis, NANC 441-7</w:t>
            </w:r>
          </w:p>
        </w:tc>
      </w:tr>
      <w:tr w:rsidR="00336993" w14:paraId="4255EA21" w14:textId="77777777">
        <w:trPr>
          <w:gridAfter w:val="2"/>
          <w:wAfter w:w="15" w:type="dxa"/>
          <w:cantSplit/>
          <w:trHeight w:val="509"/>
        </w:trPr>
        <w:tc>
          <w:tcPr>
            <w:tcW w:w="720" w:type="dxa"/>
          </w:tcPr>
          <w:p w14:paraId="77C7F491" w14:textId="77777777" w:rsidR="00336993" w:rsidRDefault="00336993">
            <w:pPr>
              <w:pStyle w:val="BodyText"/>
              <w:rPr>
                <w:sz w:val="20"/>
              </w:rPr>
            </w:pPr>
            <w:r>
              <w:rPr>
                <w:sz w:val="20"/>
              </w:rPr>
              <w:t>Pass</w:t>
            </w:r>
          </w:p>
        </w:tc>
        <w:tc>
          <w:tcPr>
            <w:tcW w:w="810" w:type="dxa"/>
            <w:tcBorders>
              <w:left w:val="nil"/>
            </w:tcBorders>
          </w:tcPr>
          <w:p w14:paraId="4CFE65EC" w14:textId="77777777" w:rsidR="00336993" w:rsidRDefault="00336993">
            <w:pPr>
              <w:pStyle w:val="BodyText"/>
              <w:rPr>
                <w:sz w:val="20"/>
              </w:rPr>
            </w:pPr>
            <w:r>
              <w:rPr>
                <w:sz w:val="20"/>
              </w:rPr>
              <w:t>Fail</w:t>
            </w:r>
          </w:p>
        </w:tc>
        <w:tc>
          <w:tcPr>
            <w:tcW w:w="9227" w:type="dxa"/>
            <w:gridSpan w:val="8"/>
            <w:tcBorders>
              <w:left w:val="nil"/>
            </w:tcBorders>
          </w:tcPr>
          <w:p w14:paraId="5698E354" w14:textId="77777777" w:rsidR="00336993" w:rsidRDefault="00336993">
            <w:pPr>
              <w:pStyle w:val="BodyText"/>
              <w:rPr>
                <w:sz w:val="20"/>
              </w:rPr>
            </w:pPr>
            <w:r>
              <w:rPr>
                <w:sz w:val="20"/>
              </w:rPr>
              <w:t>NPAC personnel performed the test case as written.</w:t>
            </w:r>
          </w:p>
        </w:tc>
      </w:tr>
      <w:tr w:rsidR="00336993" w14:paraId="6EB0AD62" w14:textId="77777777">
        <w:trPr>
          <w:gridAfter w:val="2"/>
          <w:wAfter w:w="15" w:type="dxa"/>
          <w:cantSplit/>
          <w:trHeight w:val="509"/>
        </w:trPr>
        <w:tc>
          <w:tcPr>
            <w:tcW w:w="720" w:type="dxa"/>
          </w:tcPr>
          <w:p w14:paraId="7503BAF1" w14:textId="77777777" w:rsidR="00336993" w:rsidRDefault="00336993">
            <w:pPr>
              <w:pStyle w:val="BodyText"/>
              <w:rPr>
                <w:sz w:val="20"/>
              </w:rPr>
            </w:pPr>
            <w:r>
              <w:rPr>
                <w:sz w:val="20"/>
              </w:rPr>
              <w:t>Pass</w:t>
            </w:r>
          </w:p>
        </w:tc>
        <w:tc>
          <w:tcPr>
            <w:tcW w:w="810" w:type="dxa"/>
            <w:tcBorders>
              <w:left w:val="nil"/>
            </w:tcBorders>
          </w:tcPr>
          <w:p w14:paraId="2B27B047" w14:textId="77777777" w:rsidR="00336993" w:rsidRDefault="00336993">
            <w:pPr>
              <w:pStyle w:val="BodyText"/>
              <w:rPr>
                <w:sz w:val="20"/>
              </w:rPr>
            </w:pPr>
            <w:r>
              <w:rPr>
                <w:sz w:val="20"/>
              </w:rPr>
              <w:t>Fail</w:t>
            </w:r>
          </w:p>
        </w:tc>
        <w:tc>
          <w:tcPr>
            <w:tcW w:w="9227" w:type="dxa"/>
            <w:gridSpan w:val="8"/>
            <w:tcBorders>
              <w:left w:val="nil"/>
            </w:tcBorders>
          </w:tcPr>
          <w:p w14:paraId="2CA27008" w14:textId="77777777" w:rsidR="00336993" w:rsidRDefault="00336993">
            <w:pPr>
              <w:pStyle w:val="BodyText"/>
              <w:rPr>
                <w:sz w:val="20"/>
              </w:rPr>
            </w:pPr>
            <w:r>
              <w:rPr>
                <w:sz w:val="20"/>
              </w:rPr>
              <w:t>Service Provider personnel performed the test case as written.</w:t>
            </w:r>
          </w:p>
        </w:tc>
      </w:tr>
    </w:tbl>
    <w:p w14:paraId="0AF87793" w14:textId="77777777" w:rsidR="00336993" w:rsidRDefault="00336993">
      <w:pPr>
        <w:pStyle w:val="Header"/>
        <w:tabs>
          <w:tab w:val="clear" w:pos="4320"/>
          <w:tab w:val="clear" w:pos="8640"/>
        </w:tabs>
        <w:rPr>
          <w:szCs w:val="24"/>
        </w:rPr>
      </w:pPr>
    </w:p>
    <w:p w14:paraId="790FF653" w14:textId="77777777"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4EB17E79" w14:textId="77777777">
        <w:trPr>
          <w:gridAfter w:val="1"/>
          <w:wAfter w:w="6" w:type="dxa"/>
        </w:trPr>
        <w:tc>
          <w:tcPr>
            <w:tcW w:w="720" w:type="dxa"/>
            <w:tcBorders>
              <w:top w:val="nil"/>
              <w:left w:val="nil"/>
              <w:bottom w:val="nil"/>
              <w:right w:val="nil"/>
            </w:tcBorders>
          </w:tcPr>
          <w:p w14:paraId="7469C9A2" w14:textId="77777777" w:rsidR="00336993" w:rsidRDefault="00336993">
            <w:pPr>
              <w:rPr>
                <w:b/>
                <w:sz w:val="20"/>
              </w:rPr>
            </w:pPr>
            <w:r>
              <w:rPr>
                <w:b/>
                <w:sz w:val="20"/>
              </w:rPr>
              <w:t>A.</w:t>
            </w:r>
          </w:p>
        </w:tc>
        <w:tc>
          <w:tcPr>
            <w:tcW w:w="2097" w:type="dxa"/>
            <w:gridSpan w:val="2"/>
            <w:tcBorders>
              <w:top w:val="nil"/>
              <w:left w:val="nil"/>
              <w:right w:val="nil"/>
            </w:tcBorders>
          </w:tcPr>
          <w:p w14:paraId="196932E1" w14:textId="77777777" w:rsidR="00336993" w:rsidRDefault="00336993">
            <w:pPr>
              <w:rPr>
                <w:b/>
                <w:sz w:val="20"/>
              </w:rPr>
            </w:pPr>
            <w:r>
              <w:rPr>
                <w:b/>
                <w:sz w:val="20"/>
              </w:rPr>
              <w:t>TEST IDENTITY</w:t>
            </w:r>
          </w:p>
        </w:tc>
        <w:tc>
          <w:tcPr>
            <w:tcW w:w="7949" w:type="dxa"/>
            <w:gridSpan w:val="8"/>
            <w:tcBorders>
              <w:top w:val="nil"/>
              <w:left w:val="nil"/>
              <w:right w:val="nil"/>
            </w:tcBorders>
          </w:tcPr>
          <w:p w14:paraId="73D1B249" w14:textId="77777777" w:rsidR="00336993" w:rsidRDefault="00336993">
            <w:pPr>
              <w:rPr>
                <w:b/>
                <w:sz w:val="20"/>
              </w:rPr>
            </w:pPr>
          </w:p>
        </w:tc>
      </w:tr>
      <w:tr w:rsidR="00336993" w14:paraId="06D4CDE2" w14:textId="77777777">
        <w:trPr>
          <w:cantSplit/>
          <w:trHeight w:val="120"/>
        </w:trPr>
        <w:tc>
          <w:tcPr>
            <w:tcW w:w="720" w:type="dxa"/>
            <w:vMerge w:val="restart"/>
            <w:tcBorders>
              <w:top w:val="nil"/>
              <w:left w:val="nil"/>
            </w:tcBorders>
          </w:tcPr>
          <w:p w14:paraId="0A4DCDCA" w14:textId="77777777" w:rsidR="00336993" w:rsidRDefault="00336993">
            <w:pPr>
              <w:rPr>
                <w:b/>
                <w:sz w:val="20"/>
              </w:rPr>
            </w:pPr>
          </w:p>
        </w:tc>
        <w:tc>
          <w:tcPr>
            <w:tcW w:w="2097" w:type="dxa"/>
            <w:gridSpan w:val="2"/>
            <w:vMerge w:val="restart"/>
            <w:tcBorders>
              <w:left w:val="nil"/>
            </w:tcBorders>
          </w:tcPr>
          <w:p w14:paraId="65DC6C16" w14:textId="77777777" w:rsidR="00336993" w:rsidRDefault="00336993">
            <w:pPr>
              <w:rPr>
                <w:b/>
                <w:sz w:val="20"/>
              </w:rPr>
            </w:pPr>
            <w:r>
              <w:rPr>
                <w:b/>
                <w:sz w:val="20"/>
              </w:rPr>
              <w:t>Test Case Number:</w:t>
            </w:r>
          </w:p>
        </w:tc>
        <w:tc>
          <w:tcPr>
            <w:tcW w:w="2083" w:type="dxa"/>
            <w:gridSpan w:val="2"/>
            <w:vMerge w:val="restart"/>
            <w:tcBorders>
              <w:left w:val="nil"/>
            </w:tcBorders>
          </w:tcPr>
          <w:p w14:paraId="542B808D" w14:textId="77777777" w:rsidR="00336993" w:rsidRDefault="00336993" w:rsidP="00C2576C">
            <w:pPr>
              <w:rPr>
                <w:b/>
                <w:sz w:val="20"/>
              </w:rPr>
            </w:pPr>
            <w:r>
              <w:rPr>
                <w:b/>
                <w:sz w:val="20"/>
              </w:rPr>
              <w:t xml:space="preserve">NANC </w:t>
            </w:r>
            <w:r w:rsidR="00C2576C">
              <w:rPr>
                <w:b/>
                <w:sz w:val="20"/>
              </w:rPr>
              <w:t>441-8</w:t>
            </w:r>
          </w:p>
        </w:tc>
        <w:tc>
          <w:tcPr>
            <w:tcW w:w="1955" w:type="dxa"/>
            <w:gridSpan w:val="2"/>
            <w:vMerge w:val="restart"/>
          </w:tcPr>
          <w:p w14:paraId="23EF8507"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36CF3549" w14:textId="77777777" w:rsidR="00336993" w:rsidRDefault="00336993">
            <w:pPr>
              <w:rPr>
                <w:sz w:val="20"/>
              </w:rPr>
            </w:pPr>
            <w:r>
              <w:rPr>
                <w:b/>
                <w:sz w:val="20"/>
              </w:rPr>
              <w:t xml:space="preserve">SOA </w:t>
            </w:r>
          </w:p>
        </w:tc>
        <w:tc>
          <w:tcPr>
            <w:tcW w:w="1959" w:type="dxa"/>
            <w:gridSpan w:val="3"/>
            <w:tcBorders>
              <w:left w:val="nil"/>
            </w:tcBorders>
          </w:tcPr>
          <w:p w14:paraId="463BFFE5" w14:textId="20460ABA" w:rsidR="00336993" w:rsidRDefault="009C0B65">
            <w:pPr>
              <w:pStyle w:val="BodyText"/>
              <w:rPr>
                <w:sz w:val="20"/>
              </w:rPr>
            </w:pPr>
            <w:r>
              <w:rPr>
                <w:sz w:val="20"/>
              </w:rPr>
              <w:t>Conditional</w:t>
            </w:r>
          </w:p>
        </w:tc>
      </w:tr>
      <w:tr w:rsidR="00336993" w14:paraId="4ADA324A" w14:textId="77777777">
        <w:trPr>
          <w:cantSplit/>
          <w:trHeight w:val="170"/>
        </w:trPr>
        <w:tc>
          <w:tcPr>
            <w:tcW w:w="720" w:type="dxa"/>
            <w:vMerge/>
            <w:tcBorders>
              <w:left w:val="nil"/>
              <w:bottom w:val="nil"/>
            </w:tcBorders>
          </w:tcPr>
          <w:p w14:paraId="2CEB1AD7" w14:textId="77777777" w:rsidR="00336993" w:rsidRDefault="00336993">
            <w:pPr>
              <w:rPr>
                <w:b/>
                <w:sz w:val="20"/>
              </w:rPr>
            </w:pPr>
          </w:p>
        </w:tc>
        <w:tc>
          <w:tcPr>
            <w:tcW w:w="2097" w:type="dxa"/>
            <w:gridSpan w:val="2"/>
            <w:vMerge/>
            <w:tcBorders>
              <w:left w:val="nil"/>
            </w:tcBorders>
          </w:tcPr>
          <w:p w14:paraId="5271655F" w14:textId="77777777" w:rsidR="00336993" w:rsidRDefault="00336993">
            <w:pPr>
              <w:rPr>
                <w:b/>
                <w:sz w:val="20"/>
              </w:rPr>
            </w:pPr>
          </w:p>
        </w:tc>
        <w:tc>
          <w:tcPr>
            <w:tcW w:w="2083" w:type="dxa"/>
            <w:gridSpan w:val="2"/>
            <w:vMerge/>
            <w:tcBorders>
              <w:left w:val="nil"/>
            </w:tcBorders>
          </w:tcPr>
          <w:p w14:paraId="634AE159" w14:textId="77777777" w:rsidR="00336993" w:rsidRDefault="00336993">
            <w:pPr>
              <w:rPr>
                <w:b/>
                <w:sz w:val="20"/>
              </w:rPr>
            </w:pPr>
          </w:p>
        </w:tc>
        <w:tc>
          <w:tcPr>
            <w:tcW w:w="1955" w:type="dxa"/>
            <w:gridSpan w:val="2"/>
            <w:vMerge/>
          </w:tcPr>
          <w:p w14:paraId="4AB40C7E" w14:textId="77777777" w:rsidR="00336993" w:rsidRDefault="00336993">
            <w:pPr>
              <w:pStyle w:val="TOC1"/>
              <w:spacing w:before="0"/>
              <w:rPr>
                <w:i w:val="0"/>
                <w:sz w:val="20"/>
              </w:rPr>
            </w:pPr>
          </w:p>
        </w:tc>
        <w:tc>
          <w:tcPr>
            <w:tcW w:w="1958" w:type="dxa"/>
            <w:gridSpan w:val="2"/>
            <w:tcBorders>
              <w:left w:val="nil"/>
            </w:tcBorders>
          </w:tcPr>
          <w:p w14:paraId="78500C98" w14:textId="77777777" w:rsidR="00336993" w:rsidRDefault="00336993">
            <w:pPr>
              <w:rPr>
                <w:b/>
                <w:bCs/>
                <w:sz w:val="20"/>
              </w:rPr>
            </w:pPr>
            <w:r>
              <w:rPr>
                <w:b/>
                <w:bCs/>
                <w:sz w:val="20"/>
              </w:rPr>
              <w:t>LSMS</w:t>
            </w:r>
          </w:p>
        </w:tc>
        <w:tc>
          <w:tcPr>
            <w:tcW w:w="1959" w:type="dxa"/>
            <w:gridSpan w:val="3"/>
            <w:tcBorders>
              <w:left w:val="nil"/>
            </w:tcBorders>
          </w:tcPr>
          <w:p w14:paraId="320026B8" w14:textId="3A1644DB" w:rsidR="00336993" w:rsidRDefault="009C0B65">
            <w:pPr>
              <w:pStyle w:val="BodyText"/>
              <w:rPr>
                <w:sz w:val="20"/>
              </w:rPr>
            </w:pPr>
            <w:r>
              <w:rPr>
                <w:sz w:val="20"/>
              </w:rPr>
              <w:t>N/A</w:t>
            </w:r>
          </w:p>
        </w:tc>
      </w:tr>
      <w:tr w:rsidR="00336993" w14:paraId="11B18793" w14:textId="77777777">
        <w:trPr>
          <w:gridAfter w:val="1"/>
          <w:wAfter w:w="6" w:type="dxa"/>
          <w:trHeight w:val="509"/>
        </w:trPr>
        <w:tc>
          <w:tcPr>
            <w:tcW w:w="720" w:type="dxa"/>
            <w:tcBorders>
              <w:top w:val="nil"/>
              <w:left w:val="nil"/>
              <w:bottom w:val="nil"/>
            </w:tcBorders>
          </w:tcPr>
          <w:p w14:paraId="2FC82BBB" w14:textId="77777777" w:rsidR="00336993" w:rsidRDefault="00336993">
            <w:pPr>
              <w:rPr>
                <w:b/>
                <w:sz w:val="20"/>
              </w:rPr>
            </w:pPr>
          </w:p>
        </w:tc>
        <w:tc>
          <w:tcPr>
            <w:tcW w:w="2097" w:type="dxa"/>
            <w:gridSpan w:val="2"/>
            <w:tcBorders>
              <w:left w:val="nil"/>
            </w:tcBorders>
          </w:tcPr>
          <w:p w14:paraId="2D427F86" w14:textId="77777777" w:rsidR="00336993" w:rsidRDefault="00336993">
            <w:pPr>
              <w:rPr>
                <w:b/>
                <w:sz w:val="20"/>
              </w:rPr>
            </w:pPr>
            <w:r>
              <w:rPr>
                <w:b/>
                <w:sz w:val="20"/>
              </w:rPr>
              <w:t>Objective:</w:t>
            </w:r>
          </w:p>
          <w:p w14:paraId="6B23024E" w14:textId="77777777" w:rsidR="00336993" w:rsidRDefault="00336993">
            <w:pPr>
              <w:rPr>
                <w:b/>
                <w:sz w:val="20"/>
              </w:rPr>
            </w:pPr>
          </w:p>
        </w:tc>
        <w:tc>
          <w:tcPr>
            <w:tcW w:w="7949" w:type="dxa"/>
            <w:gridSpan w:val="8"/>
            <w:tcBorders>
              <w:left w:val="nil"/>
            </w:tcBorders>
          </w:tcPr>
          <w:p w14:paraId="391C673E" w14:textId="77777777" w:rsidR="00336993" w:rsidRDefault="00C2576C">
            <w:pPr>
              <w:pStyle w:val="BodyText"/>
              <w:tabs>
                <w:tab w:val="left" w:pos="1050"/>
              </w:tabs>
              <w:rPr>
                <w:sz w:val="20"/>
              </w:rPr>
            </w:pPr>
            <w:r w:rsidRPr="00C2576C">
              <w:rPr>
                <w:sz w:val="20"/>
              </w:rPr>
              <w:t xml:space="preserve">NANC 440/441 – 8: – New Service Provider Personnel remove a Subscription Version from Conflict when the Timer Type and Business Type are set to ‘MEDIUM’ (after the </w:t>
            </w:r>
            <w:r w:rsidR="00B63C42">
              <w:rPr>
                <w:sz w:val="20"/>
              </w:rPr>
              <w:t xml:space="preserve">Medium </w:t>
            </w:r>
            <w:r w:rsidRPr="00C2576C">
              <w:rPr>
                <w:sz w:val="20"/>
              </w:rPr>
              <w:t>Conflict Resolution New Service Provider Restriction Tunable has expired) – Success</w:t>
            </w:r>
          </w:p>
        </w:tc>
      </w:tr>
      <w:tr w:rsidR="00336993" w14:paraId="23C14640" w14:textId="77777777">
        <w:trPr>
          <w:gridAfter w:val="1"/>
          <w:wAfter w:w="6" w:type="dxa"/>
        </w:trPr>
        <w:tc>
          <w:tcPr>
            <w:tcW w:w="720" w:type="dxa"/>
            <w:tcBorders>
              <w:top w:val="nil"/>
              <w:left w:val="nil"/>
              <w:bottom w:val="nil"/>
              <w:right w:val="nil"/>
            </w:tcBorders>
          </w:tcPr>
          <w:p w14:paraId="62AAC1E8" w14:textId="77777777" w:rsidR="00336993" w:rsidRDefault="00336993">
            <w:pPr>
              <w:rPr>
                <w:b/>
                <w:sz w:val="20"/>
              </w:rPr>
            </w:pPr>
          </w:p>
        </w:tc>
        <w:tc>
          <w:tcPr>
            <w:tcW w:w="2097" w:type="dxa"/>
            <w:gridSpan w:val="2"/>
            <w:tcBorders>
              <w:top w:val="nil"/>
              <w:left w:val="nil"/>
              <w:bottom w:val="nil"/>
              <w:right w:val="nil"/>
            </w:tcBorders>
          </w:tcPr>
          <w:p w14:paraId="4BDDC144" w14:textId="77777777" w:rsidR="00336993" w:rsidRDefault="00336993">
            <w:pPr>
              <w:rPr>
                <w:b/>
                <w:sz w:val="20"/>
              </w:rPr>
            </w:pPr>
          </w:p>
        </w:tc>
        <w:tc>
          <w:tcPr>
            <w:tcW w:w="7949" w:type="dxa"/>
            <w:gridSpan w:val="8"/>
            <w:tcBorders>
              <w:top w:val="nil"/>
              <w:left w:val="nil"/>
              <w:bottom w:val="nil"/>
              <w:right w:val="nil"/>
            </w:tcBorders>
          </w:tcPr>
          <w:p w14:paraId="154C1B55" w14:textId="77777777" w:rsidR="00336993" w:rsidRDefault="00336993">
            <w:pPr>
              <w:rPr>
                <w:b/>
                <w:sz w:val="20"/>
              </w:rPr>
            </w:pPr>
          </w:p>
        </w:tc>
      </w:tr>
      <w:tr w:rsidR="00336993" w14:paraId="14440AF1" w14:textId="77777777">
        <w:trPr>
          <w:gridAfter w:val="1"/>
          <w:wAfter w:w="6" w:type="dxa"/>
        </w:trPr>
        <w:tc>
          <w:tcPr>
            <w:tcW w:w="720" w:type="dxa"/>
            <w:tcBorders>
              <w:top w:val="nil"/>
              <w:left w:val="nil"/>
              <w:bottom w:val="nil"/>
              <w:right w:val="nil"/>
            </w:tcBorders>
          </w:tcPr>
          <w:p w14:paraId="48B0CBD5" w14:textId="77777777" w:rsidR="00336993" w:rsidRDefault="00336993">
            <w:pPr>
              <w:rPr>
                <w:b/>
                <w:sz w:val="20"/>
              </w:rPr>
            </w:pPr>
            <w:r>
              <w:rPr>
                <w:b/>
                <w:sz w:val="20"/>
              </w:rPr>
              <w:t>B.</w:t>
            </w:r>
          </w:p>
        </w:tc>
        <w:tc>
          <w:tcPr>
            <w:tcW w:w="2097" w:type="dxa"/>
            <w:gridSpan w:val="2"/>
            <w:tcBorders>
              <w:top w:val="nil"/>
              <w:left w:val="nil"/>
              <w:right w:val="nil"/>
            </w:tcBorders>
          </w:tcPr>
          <w:p w14:paraId="41888844" w14:textId="77777777" w:rsidR="00336993" w:rsidRDefault="00336993">
            <w:pPr>
              <w:rPr>
                <w:b/>
                <w:sz w:val="20"/>
              </w:rPr>
            </w:pPr>
            <w:r>
              <w:rPr>
                <w:b/>
                <w:sz w:val="20"/>
              </w:rPr>
              <w:t>REFERENCES</w:t>
            </w:r>
          </w:p>
        </w:tc>
        <w:tc>
          <w:tcPr>
            <w:tcW w:w="7949" w:type="dxa"/>
            <w:gridSpan w:val="8"/>
            <w:tcBorders>
              <w:top w:val="nil"/>
              <w:left w:val="nil"/>
              <w:right w:val="nil"/>
            </w:tcBorders>
          </w:tcPr>
          <w:p w14:paraId="2DE06309" w14:textId="77777777" w:rsidR="00336993" w:rsidRDefault="00336993">
            <w:pPr>
              <w:rPr>
                <w:b/>
                <w:sz w:val="20"/>
              </w:rPr>
            </w:pPr>
          </w:p>
        </w:tc>
      </w:tr>
      <w:tr w:rsidR="00336993" w14:paraId="3785A4BA" w14:textId="77777777">
        <w:trPr>
          <w:trHeight w:val="509"/>
        </w:trPr>
        <w:tc>
          <w:tcPr>
            <w:tcW w:w="720" w:type="dxa"/>
            <w:tcBorders>
              <w:top w:val="nil"/>
              <w:left w:val="nil"/>
              <w:bottom w:val="nil"/>
            </w:tcBorders>
          </w:tcPr>
          <w:p w14:paraId="11647BA5" w14:textId="77777777" w:rsidR="00336993" w:rsidRDefault="00336993">
            <w:pPr>
              <w:rPr>
                <w:b/>
                <w:sz w:val="20"/>
              </w:rPr>
            </w:pPr>
            <w:r>
              <w:rPr>
                <w:sz w:val="20"/>
              </w:rPr>
              <w:t xml:space="preserve"> </w:t>
            </w:r>
          </w:p>
        </w:tc>
        <w:tc>
          <w:tcPr>
            <w:tcW w:w="2097" w:type="dxa"/>
            <w:gridSpan w:val="2"/>
            <w:tcBorders>
              <w:left w:val="nil"/>
            </w:tcBorders>
          </w:tcPr>
          <w:p w14:paraId="56E83657" w14:textId="77777777" w:rsidR="00336993" w:rsidRDefault="00336993">
            <w:pPr>
              <w:rPr>
                <w:b/>
                <w:sz w:val="20"/>
              </w:rPr>
            </w:pPr>
            <w:r>
              <w:rPr>
                <w:b/>
                <w:sz w:val="20"/>
              </w:rPr>
              <w:t>NANC Change Order Revision Number:</w:t>
            </w:r>
          </w:p>
        </w:tc>
        <w:tc>
          <w:tcPr>
            <w:tcW w:w="2083" w:type="dxa"/>
            <w:gridSpan w:val="2"/>
            <w:tcBorders>
              <w:left w:val="nil"/>
            </w:tcBorders>
          </w:tcPr>
          <w:p w14:paraId="257999CC" w14:textId="77777777" w:rsidR="00336993" w:rsidRDefault="00336993">
            <w:pPr>
              <w:pStyle w:val="BodyText"/>
              <w:rPr>
                <w:sz w:val="20"/>
              </w:rPr>
            </w:pPr>
          </w:p>
        </w:tc>
        <w:tc>
          <w:tcPr>
            <w:tcW w:w="1955" w:type="dxa"/>
            <w:gridSpan w:val="2"/>
          </w:tcPr>
          <w:p w14:paraId="450DFA0E"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443EC7D9" w14:textId="77777777" w:rsidR="00336993" w:rsidRDefault="00C2576C">
            <w:pPr>
              <w:pStyle w:val="BodyText"/>
              <w:rPr>
                <w:sz w:val="20"/>
              </w:rPr>
            </w:pPr>
            <w:r>
              <w:rPr>
                <w:sz w:val="20"/>
              </w:rPr>
              <w:t>NANC 440 and NANC 441</w:t>
            </w:r>
          </w:p>
        </w:tc>
      </w:tr>
      <w:tr w:rsidR="00336993" w14:paraId="2CBECFDA" w14:textId="77777777">
        <w:trPr>
          <w:trHeight w:val="509"/>
        </w:trPr>
        <w:tc>
          <w:tcPr>
            <w:tcW w:w="720" w:type="dxa"/>
            <w:tcBorders>
              <w:top w:val="nil"/>
              <w:left w:val="nil"/>
              <w:bottom w:val="nil"/>
            </w:tcBorders>
          </w:tcPr>
          <w:p w14:paraId="1D0D45B2" w14:textId="77777777" w:rsidR="00336993" w:rsidRDefault="00336993">
            <w:pPr>
              <w:rPr>
                <w:b/>
                <w:sz w:val="20"/>
              </w:rPr>
            </w:pPr>
          </w:p>
        </w:tc>
        <w:tc>
          <w:tcPr>
            <w:tcW w:w="2097" w:type="dxa"/>
            <w:gridSpan w:val="2"/>
            <w:tcBorders>
              <w:left w:val="nil"/>
            </w:tcBorders>
          </w:tcPr>
          <w:p w14:paraId="21377424" w14:textId="77777777" w:rsidR="00336993" w:rsidRDefault="00336993">
            <w:pPr>
              <w:rPr>
                <w:b/>
                <w:sz w:val="20"/>
              </w:rPr>
            </w:pPr>
            <w:r>
              <w:rPr>
                <w:b/>
                <w:sz w:val="20"/>
              </w:rPr>
              <w:t>NANC FRS Version Number:</w:t>
            </w:r>
          </w:p>
        </w:tc>
        <w:tc>
          <w:tcPr>
            <w:tcW w:w="2083" w:type="dxa"/>
            <w:gridSpan w:val="2"/>
            <w:tcBorders>
              <w:left w:val="nil"/>
            </w:tcBorders>
          </w:tcPr>
          <w:p w14:paraId="676F3E93" w14:textId="77777777" w:rsidR="00336993" w:rsidRDefault="00336993">
            <w:pPr>
              <w:pStyle w:val="BodyText"/>
              <w:rPr>
                <w:sz w:val="20"/>
              </w:rPr>
            </w:pPr>
          </w:p>
        </w:tc>
        <w:tc>
          <w:tcPr>
            <w:tcW w:w="1955" w:type="dxa"/>
            <w:gridSpan w:val="2"/>
          </w:tcPr>
          <w:p w14:paraId="31C081C4" w14:textId="77777777" w:rsidR="00336993" w:rsidRDefault="00336993">
            <w:pPr>
              <w:rPr>
                <w:b/>
                <w:sz w:val="20"/>
              </w:rPr>
            </w:pPr>
            <w:r>
              <w:rPr>
                <w:b/>
                <w:sz w:val="20"/>
              </w:rPr>
              <w:t>Relevant Requirement(s):</w:t>
            </w:r>
          </w:p>
        </w:tc>
        <w:tc>
          <w:tcPr>
            <w:tcW w:w="3917" w:type="dxa"/>
            <w:gridSpan w:val="5"/>
            <w:tcBorders>
              <w:left w:val="nil"/>
            </w:tcBorders>
          </w:tcPr>
          <w:p w14:paraId="413F196A" w14:textId="77777777" w:rsidR="00336993" w:rsidRDefault="00336993">
            <w:pPr>
              <w:pStyle w:val="BodyText"/>
              <w:rPr>
                <w:sz w:val="20"/>
              </w:rPr>
            </w:pPr>
            <w:r>
              <w:rPr>
                <w:sz w:val="20"/>
              </w:rPr>
              <w:t>RR3-220, RR3-462, RR3-463, RR3-464, RR3-465, RR3-466, RR3-467, RR3-468, RR3-469</w:t>
            </w:r>
          </w:p>
        </w:tc>
      </w:tr>
      <w:tr w:rsidR="00336993" w14:paraId="262BC6DA" w14:textId="77777777">
        <w:trPr>
          <w:trHeight w:val="510"/>
        </w:trPr>
        <w:tc>
          <w:tcPr>
            <w:tcW w:w="720" w:type="dxa"/>
            <w:tcBorders>
              <w:top w:val="nil"/>
              <w:left w:val="nil"/>
              <w:bottom w:val="nil"/>
            </w:tcBorders>
          </w:tcPr>
          <w:p w14:paraId="2F389797" w14:textId="77777777" w:rsidR="00336993" w:rsidRDefault="00336993">
            <w:pPr>
              <w:rPr>
                <w:b/>
                <w:sz w:val="20"/>
              </w:rPr>
            </w:pPr>
          </w:p>
        </w:tc>
        <w:tc>
          <w:tcPr>
            <w:tcW w:w="2097" w:type="dxa"/>
            <w:gridSpan w:val="2"/>
            <w:tcBorders>
              <w:left w:val="nil"/>
            </w:tcBorders>
          </w:tcPr>
          <w:p w14:paraId="291C5AF1" w14:textId="77777777" w:rsidR="00336993" w:rsidRDefault="00336993">
            <w:pPr>
              <w:rPr>
                <w:b/>
                <w:sz w:val="20"/>
              </w:rPr>
            </w:pPr>
            <w:r>
              <w:rPr>
                <w:b/>
                <w:sz w:val="20"/>
              </w:rPr>
              <w:t>NANC IIS Version Number:</w:t>
            </w:r>
          </w:p>
        </w:tc>
        <w:tc>
          <w:tcPr>
            <w:tcW w:w="2083" w:type="dxa"/>
            <w:gridSpan w:val="2"/>
            <w:tcBorders>
              <w:left w:val="nil"/>
            </w:tcBorders>
          </w:tcPr>
          <w:p w14:paraId="3FD99649" w14:textId="77777777" w:rsidR="00336993" w:rsidRDefault="00336993">
            <w:pPr>
              <w:pStyle w:val="BodyText"/>
              <w:rPr>
                <w:sz w:val="20"/>
              </w:rPr>
            </w:pPr>
          </w:p>
        </w:tc>
        <w:tc>
          <w:tcPr>
            <w:tcW w:w="1955" w:type="dxa"/>
            <w:gridSpan w:val="2"/>
          </w:tcPr>
          <w:p w14:paraId="196733FB" w14:textId="77777777" w:rsidR="00336993" w:rsidRDefault="00336993">
            <w:pPr>
              <w:rPr>
                <w:b/>
                <w:sz w:val="20"/>
              </w:rPr>
            </w:pPr>
            <w:r>
              <w:rPr>
                <w:b/>
                <w:sz w:val="20"/>
              </w:rPr>
              <w:t>Relevant Flow(s):</w:t>
            </w:r>
          </w:p>
        </w:tc>
        <w:tc>
          <w:tcPr>
            <w:tcW w:w="3917" w:type="dxa"/>
            <w:gridSpan w:val="5"/>
            <w:tcBorders>
              <w:left w:val="nil"/>
            </w:tcBorders>
          </w:tcPr>
          <w:p w14:paraId="2741E646" w14:textId="77777777" w:rsidR="00336993" w:rsidRDefault="00BC21C3">
            <w:pPr>
              <w:pStyle w:val="BodyText"/>
              <w:rPr>
                <w:sz w:val="20"/>
              </w:rPr>
            </w:pPr>
            <w:r>
              <w:rPr>
                <w:sz w:val="20"/>
              </w:rPr>
              <w:t>B.5.5.2</w:t>
            </w:r>
          </w:p>
        </w:tc>
      </w:tr>
      <w:tr w:rsidR="00336993" w14:paraId="33768F17" w14:textId="77777777">
        <w:trPr>
          <w:gridAfter w:val="1"/>
          <w:wAfter w:w="6" w:type="dxa"/>
        </w:trPr>
        <w:tc>
          <w:tcPr>
            <w:tcW w:w="720" w:type="dxa"/>
            <w:tcBorders>
              <w:top w:val="nil"/>
              <w:left w:val="nil"/>
              <w:bottom w:val="nil"/>
              <w:right w:val="nil"/>
            </w:tcBorders>
          </w:tcPr>
          <w:p w14:paraId="78784E3E" w14:textId="77777777" w:rsidR="00336993" w:rsidRDefault="00336993">
            <w:pPr>
              <w:rPr>
                <w:b/>
                <w:sz w:val="20"/>
              </w:rPr>
            </w:pPr>
          </w:p>
        </w:tc>
        <w:tc>
          <w:tcPr>
            <w:tcW w:w="2097" w:type="dxa"/>
            <w:gridSpan w:val="2"/>
            <w:tcBorders>
              <w:top w:val="nil"/>
              <w:left w:val="nil"/>
              <w:bottom w:val="nil"/>
              <w:right w:val="nil"/>
            </w:tcBorders>
          </w:tcPr>
          <w:p w14:paraId="3A5E9171" w14:textId="77777777" w:rsidR="00336993" w:rsidRDefault="00336993">
            <w:pPr>
              <w:rPr>
                <w:b/>
                <w:sz w:val="20"/>
              </w:rPr>
            </w:pPr>
          </w:p>
        </w:tc>
        <w:tc>
          <w:tcPr>
            <w:tcW w:w="7949" w:type="dxa"/>
            <w:gridSpan w:val="8"/>
            <w:tcBorders>
              <w:top w:val="nil"/>
              <w:left w:val="nil"/>
              <w:bottom w:val="nil"/>
              <w:right w:val="nil"/>
            </w:tcBorders>
          </w:tcPr>
          <w:p w14:paraId="58FE6BB3" w14:textId="77777777" w:rsidR="00336993" w:rsidRDefault="00336993">
            <w:pPr>
              <w:rPr>
                <w:b/>
                <w:sz w:val="20"/>
              </w:rPr>
            </w:pPr>
          </w:p>
        </w:tc>
      </w:tr>
      <w:tr w:rsidR="00336993" w14:paraId="2E26FDE2" w14:textId="77777777">
        <w:trPr>
          <w:gridAfter w:val="1"/>
          <w:wAfter w:w="6" w:type="dxa"/>
        </w:trPr>
        <w:tc>
          <w:tcPr>
            <w:tcW w:w="720" w:type="dxa"/>
            <w:tcBorders>
              <w:top w:val="nil"/>
              <w:left w:val="nil"/>
              <w:bottom w:val="nil"/>
              <w:right w:val="nil"/>
            </w:tcBorders>
          </w:tcPr>
          <w:p w14:paraId="665C2FC2" w14:textId="77777777" w:rsidR="00336993" w:rsidRDefault="00336993">
            <w:pPr>
              <w:rPr>
                <w:b/>
                <w:sz w:val="20"/>
              </w:rPr>
            </w:pPr>
            <w:r>
              <w:rPr>
                <w:b/>
                <w:sz w:val="20"/>
              </w:rPr>
              <w:t>C.</w:t>
            </w:r>
          </w:p>
        </w:tc>
        <w:tc>
          <w:tcPr>
            <w:tcW w:w="2097" w:type="dxa"/>
            <w:gridSpan w:val="2"/>
            <w:tcBorders>
              <w:top w:val="nil"/>
              <w:left w:val="nil"/>
              <w:bottom w:val="nil"/>
              <w:right w:val="nil"/>
            </w:tcBorders>
          </w:tcPr>
          <w:p w14:paraId="79A10D79" w14:textId="77777777" w:rsidR="00336993" w:rsidRDefault="00336993">
            <w:pPr>
              <w:rPr>
                <w:b/>
                <w:sz w:val="20"/>
              </w:rPr>
            </w:pPr>
            <w:r>
              <w:rPr>
                <w:b/>
                <w:sz w:val="20"/>
              </w:rPr>
              <w:t>PREREQUISITE</w:t>
            </w:r>
          </w:p>
        </w:tc>
        <w:tc>
          <w:tcPr>
            <w:tcW w:w="7949" w:type="dxa"/>
            <w:gridSpan w:val="8"/>
            <w:tcBorders>
              <w:top w:val="nil"/>
              <w:left w:val="nil"/>
              <w:right w:val="nil"/>
            </w:tcBorders>
          </w:tcPr>
          <w:p w14:paraId="328EDFA8" w14:textId="77777777" w:rsidR="00336993" w:rsidRDefault="00336993">
            <w:pPr>
              <w:rPr>
                <w:b/>
                <w:sz w:val="20"/>
              </w:rPr>
            </w:pPr>
          </w:p>
        </w:tc>
      </w:tr>
      <w:tr w:rsidR="00336993" w14:paraId="72057BB7" w14:textId="77777777">
        <w:trPr>
          <w:gridAfter w:val="1"/>
          <w:wAfter w:w="6" w:type="dxa"/>
          <w:cantSplit/>
          <w:trHeight w:val="510"/>
        </w:trPr>
        <w:tc>
          <w:tcPr>
            <w:tcW w:w="720" w:type="dxa"/>
            <w:tcBorders>
              <w:top w:val="nil"/>
              <w:left w:val="nil"/>
              <w:bottom w:val="nil"/>
            </w:tcBorders>
          </w:tcPr>
          <w:p w14:paraId="28E69661" w14:textId="77777777" w:rsidR="00336993" w:rsidRDefault="00336993">
            <w:pPr>
              <w:rPr>
                <w:b/>
                <w:sz w:val="20"/>
              </w:rPr>
            </w:pPr>
          </w:p>
        </w:tc>
        <w:tc>
          <w:tcPr>
            <w:tcW w:w="2097" w:type="dxa"/>
            <w:gridSpan w:val="2"/>
            <w:tcBorders>
              <w:left w:val="nil"/>
            </w:tcBorders>
          </w:tcPr>
          <w:p w14:paraId="3123C175" w14:textId="77777777" w:rsidR="00336993" w:rsidRDefault="00336993">
            <w:pPr>
              <w:rPr>
                <w:b/>
                <w:sz w:val="20"/>
              </w:rPr>
            </w:pPr>
            <w:r>
              <w:rPr>
                <w:b/>
                <w:sz w:val="20"/>
              </w:rPr>
              <w:t>Prerequisite Test Cases:</w:t>
            </w:r>
          </w:p>
        </w:tc>
        <w:tc>
          <w:tcPr>
            <w:tcW w:w="7949" w:type="dxa"/>
            <w:gridSpan w:val="8"/>
            <w:tcBorders>
              <w:left w:val="nil"/>
            </w:tcBorders>
          </w:tcPr>
          <w:p w14:paraId="43C18483" w14:textId="77777777" w:rsidR="00336993" w:rsidRDefault="00336993">
            <w:pPr>
              <w:rPr>
                <w:sz w:val="20"/>
              </w:rPr>
            </w:pPr>
          </w:p>
        </w:tc>
      </w:tr>
      <w:tr w:rsidR="00336993" w14:paraId="4BFAF9B8" w14:textId="77777777">
        <w:trPr>
          <w:gridAfter w:val="1"/>
          <w:wAfter w:w="6" w:type="dxa"/>
          <w:cantSplit/>
          <w:trHeight w:val="509"/>
        </w:trPr>
        <w:tc>
          <w:tcPr>
            <w:tcW w:w="720" w:type="dxa"/>
            <w:tcBorders>
              <w:top w:val="nil"/>
              <w:left w:val="nil"/>
              <w:bottom w:val="nil"/>
            </w:tcBorders>
          </w:tcPr>
          <w:p w14:paraId="57680B6C" w14:textId="77777777" w:rsidR="00336993" w:rsidRDefault="00336993">
            <w:pPr>
              <w:rPr>
                <w:b/>
                <w:sz w:val="20"/>
              </w:rPr>
            </w:pPr>
          </w:p>
        </w:tc>
        <w:tc>
          <w:tcPr>
            <w:tcW w:w="2097" w:type="dxa"/>
            <w:gridSpan w:val="2"/>
            <w:tcBorders>
              <w:left w:val="nil"/>
            </w:tcBorders>
          </w:tcPr>
          <w:p w14:paraId="4D8B1676" w14:textId="77777777" w:rsidR="00336993" w:rsidRDefault="00336993">
            <w:pPr>
              <w:rPr>
                <w:b/>
                <w:sz w:val="20"/>
              </w:rPr>
            </w:pPr>
            <w:r>
              <w:rPr>
                <w:b/>
                <w:sz w:val="20"/>
              </w:rPr>
              <w:t>Prerequisite NPAC Setup:</w:t>
            </w:r>
          </w:p>
        </w:tc>
        <w:tc>
          <w:tcPr>
            <w:tcW w:w="7949" w:type="dxa"/>
            <w:gridSpan w:val="8"/>
            <w:tcBorders>
              <w:left w:val="nil"/>
            </w:tcBorders>
          </w:tcPr>
          <w:p w14:paraId="6BE979BE" w14:textId="77777777" w:rsidR="00BC21C3" w:rsidRPr="00BC21C3" w:rsidRDefault="00BC21C3" w:rsidP="00BC21C3">
            <w:pPr>
              <w:numPr>
                <w:ilvl w:val="0"/>
                <w:numId w:val="33"/>
              </w:numPr>
              <w:ind w:left="405"/>
              <w:rPr>
                <w:sz w:val="20"/>
                <w:szCs w:val="20"/>
              </w:rPr>
            </w:pPr>
            <w:r w:rsidRPr="00BC21C3">
              <w:rPr>
                <w:sz w:val="20"/>
                <w:szCs w:val="20"/>
              </w:rPr>
              <w:t>Verify that the New and Old Service Provider’s ‘SOA Supports Timer Type’ and ‘SOA Supports Business Hours’ are set to ‘TRUE’ in their Customer Profile.</w:t>
            </w:r>
          </w:p>
          <w:p w14:paraId="76F055CC" w14:textId="77777777" w:rsidR="00BC21C3" w:rsidRPr="00BC21C3" w:rsidRDefault="00BC21C3" w:rsidP="00BC21C3">
            <w:pPr>
              <w:numPr>
                <w:ilvl w:val="0"/>
                <w:numId w:val="33"/>
              </w:numPr>
              <w:ind w:left="405"/>
              <w:rPr>
                <w:sz w:val="20"/>
                <w:szCs w:val="20"/>
              </w:rPr>
            </w:pPr>
            <w:r w:rsidRPr="00BC21C3">
              <w:rPr>
                <w:sz w:val="20"/>
                <w:szCs w:val="20"/>
              </w:rPr>
              <w:t>Verify that a Subscription Version in ‘Conflict’ status exists with the Timer Type and Business Hours Type set to ‘</w:t>
            </w:r>
            <w:r>
              <w:rPr>
                <w:sz w:val="20"/>
                <w:szCs w:val="20"/>
              </w:rPr>
              <w:t>MEDIUM</w:t>
            </w:r>
            <w:r w:rsidRPr="00BC21C3">
              <w:rPr>
                <w:sz w:val="20"/>
                <w:szCs w:val="20"/>
              </w:rPr>
              <w:t>’.</w:t>
            </w:r>
          </w:p>
          <w:p w14:paraId="7D1862F9" w14:textId="77777777" w:rsidR="00BC21C3" w:rsidRPr="00BC21C3" w:rsidRDefault="00BC21C3" w:rsidP="00BC21C3">
            <w:pPr>
              <w:numPr>
                <w:ilvl w:val="0"/>
                <w:numId w:val="33"/>
              </w:numPr>
              <w:ind w:left="405"/>
              <w:rPr>
                <w:sz w:val="20"/>
                <w:szCs w:val="20"/>
              </w:rPr>
            </w:pPr>
            <w:r w:rsidRPr="00BC21C3">
              <w:rPr>
                <w:sz w:val="20"/>
                <w:szCs w:val="20"/>
              </w:rPr>
              <w:t>Verify that both Service Providers have issued the initial Subscription Version Create for this SV.</w:t>
            </w:r>
          </w:p>
          <w:p w14:paraId="2B99F201" w14:textId="77777777" w:rsidR="00BC21C3" w:rsidRPr="00BC21C3" w:rsidRDefault="00BC21C3" w:rsidP="00BC21C3">
            <w:pPr>
              <w:numPr>
                <w:ilvl w:val="0"/>
                <w:numId w:val="33"/>
              </w:numPr>
              <w:ind w:left="405"/>
              <w:rPr>
                <w:sz w:val="20"/>
                <w:szCs w:val="20"/>
              </w:rPr>
            </w:pPr>
            <w:r w:rsidRPr="00BC21C3">
              <w:rPr>
                <w:sz w:val="20"/>
                <w:szCs w:val="20"/>
              </w:rPr>
              <w:t>Verify that the Conflict Resolution New Service Provider Restriction Tunable has expired.</w:t>
            </w:r>
          </w:p>
          <w:p w14:paraId="4BE5DA78" w14:textId="77777777" w:rsidR="00336993" w:rsidRPr="00BC21C3" w:rsidRDefault="00BC21C3" w:rsidP="00BC21C3">
            <w:pPr>
              <w:numPr>
                <w:ilvl w:val="0"/>
                <w:numId w:val="33"/>
              </w:numPr>
              <w:ind w:left="405"/>
              <w:rPr>
                <w:sz w:val="20"/>
                <w:szCs w:val="20"/>
              </w:rPr>
            </w:pPr>
            <w:r w:rsidRPr="00BC21C3">
              <w:rPr>
                <w:sz w:val="20"/>
                <w:szCs w:val="20"/>
              </w:rPr>
              <w:t>The cause code on the subscription version to be used in this test case is set to either 52, 53 or 54.</w:t>
            </w:r>
          </w:p>
        </w:tc>
      </w:tr>
      <w:tr w:rsidR="00336993" w14:paraId="78AED488" w14:textId="77777777">
        <w:trPr>
          <w:gridAfter w:val="1"/>
          <w:wAfter w:w="6" w:type="dxa"/>
          <w:cantSplit/>
          <w:trHeight w:val="510"/>
        </w:trPr>
        <w:tc>
          <w:tcPr>
            <w:tcW w:w="720" w:type="dxa"/>
            <w:tcBorders>
              <w:top w:val="nil"/>
              <w:left w:val="nil"/>
              <w:bottom w:val="nil"/>
            </w:tcBorders>
          </w:tcPr>
          <w:p w14:paraId="764AF6A9" w14:textId="77777777" w:rsidR="00336993" w:rsidRDefault="00336993">
            <w:pPr>
              <w:rPr>
                <w:b/>
                <w:sz w:val="20"/>
              </w:rPr>
            </w:pPr>
          </w:p>
        </w:tc>
        <w:tc>
          <w:tcPr>
            <w:tcW w:w="2097" w:type="dxa"/>
            <w:gridSpan w:val="2"/>
          </w:tcPr>
          <w:p w14:paraId="34E5A409" w14:textId="77777777" w:rsidR="00336993" w:rsidRDefault="00336993">
            <w:pPr>
              <w:rPr>
                <w:b/>
                <w:sz w:val="20"/>
              </w:rPr>
            </w:pPr>
            <w:r>
              <w:rPr>
                <w:b/>
                <w:sz w:val="20"/>
              </w:rPr>
              <w:t>Prerequisite SP Setup:</w:t>
            </w:r>
          </w:p>
        </w:tc>
        <w:tc>
          <w:tcPr>
            <w:tcW w:w="7949" w:type="dxa"/>
            <w:gridSpan w:val="8"/>
            <w:tcBorders>
              <w:left w:val="nil"/>
            </w:tcBorders>
          </w:tcPr>
          <w:p w14:paraId="68D2C3CF" w14:textId="77777777" w:rsidR="00336993" w:rsidRDefault="00336993">
            <w:pPr>
              <w:pStyle w:val="List"/>
              <w:tabs>
                <w:tab w:val="left" w:pos="360"/>
              </w:tabs>
              <w:ind w:left="0" w:firstLine="0"/>
            </w:pPr>
          </w:p>
        </w:tc>
      </w:tr>
      <w:tr w:rsidR="00336993" w14:paraId="2071C3F0" w14:textId="77777777">
        <w:trPr>
          <w:gridAfter w:val="1"/>
          <w:wAfter w:w="6" w:type="dxa"/>
        </w:trPr>
        <w:tc>
          <w:tcPr>
            <w:tcW w:w="720" w:type="dxa"/>
            <w:tcBorders>
              <w:top w:val="nil"/>
              <w:left w:val="nil"/>
              <w:bottom w:val="nil"/>
              <w:right w:val="nil"/>
            </w:tcBorders>
          </w:tcPr>
          <w:p w14:paraId="661C5AAB" w14:textId="77777777" w:rsidR="00336993" w:rsidRDefault="00336993">
            <w:pPr>
              <w:rPr>
                <w:b/>
                <w:sz w:val="20"/>
              </w:rPr>
            </w:pPr>
          </w:p>
        </w:tc>
        <w:tc>
          <w:tcPr>
            <w:tcW w:w="2097" w:type="dxa"/>
            <w:gridSpan w:val="2"/>
            <w:tcBorders>
              <w:left w:val="nil"/>
              <w:bottom w:val="nil"/>
              <w:right w:val="nil"/>
            </w:tcBorders>
          </w:tcPr>
          <w:p w14:paraId="68CF364C" w14:textId="77777777" w:rsidR="00336993" w:rsidRDefault="00336993">
            <w:pPr>
              <w:rPr>
                <w:b/>
                <w:sz w:val="20"/>
              </w:rPr>
            </w:pPr>
          </w:p>
        </w:tc>
        <w:tc>
          <w:tcPr>
            <w:tcW w:w="7949" w:type="dxa"/>
            <w:gridSpan w:val="8"/>
            <w:tcBorders>
              <w:left w:val="nil"/>
              <w:bottom w:val="nil"/>
              <w:right w:val="nil"/>
            </w:tcBorders>
          </w:tcPr>
          <w:p w14:paraId="7062FC30" w14:textId="77777777" w:rsidR="00336993" w:rsidRDefault="00336993">
            <w:pPr>
              <w:rPr>
                <w:b/>
                <w:sz w:val="20"/>
              </w:rPr>
            </w:pPr>
          </w:p>
        </w:tc>
      </w:tr>
      <w:tr w:rsidR="00336993" w14:paraId="560ACABA" w14:textId="77777777">
        <w:trPr>
          <w:gridAfter w:val="4"/>
          <w:wAfter w:w="2103" w:type="dxa"/>
        </w:trPr>
        <w:tc>
          <w:tcPr>
            <w:tcW w:w="720" w:type="dxa"/>
            <w:tcBorders>
              <w:top w:val="nil"/>
              <w:left w:val="nil"/>
              <w:bottom w:val="nil"/>
              <w:right w:val="nil"/>
            </w:tcBorders>
          </w:tcPr>
          <w:p w14:paraId="47768376" w14:textId="77777777" w:rsidR="00336993" w:rsidRDefault="00336993">
            <w:pPr>
              <w:rPr>
                <w:b/>
                <w:sz w:val="20"/>
              </w:rPr>
            </w:pPr>
            <w:r>
              <w:rPr>
                <w:b/>
                <w:sz w:val="20"/>
              </w:rPr>
              <w:t>D.</w:t>
            </w:r>
          </w:p>
        </w:tc>
        <w:tc>
          <w:tcPr>
            <w:tcW w:w="7949" w:type="dxa"/>
            <w:gridSpan w:val="7"/>
            <w:tcBorders>
              <w:top w:val="nil"/>
              <w:left w:val="nil"/>
              <w:bottom w:val="nil"/>
              <w:right w:val="nil"/>
            </w:tcBorders>
          </w:tcPr>
          <w:p w14:paraId="289E2554" w14:textId="77777777" w:rsidR="00336993" w:rsidRDefault="00336993">
            <w:pPr>
              <w:rPr>
                <w:b/>
                <w:sz w:val="20"/>
              </w:rPr>
            </w:pPr>
            <w:r>
              <w:rPr>
                <w:b/>
                <w:sz w:val="20"/>
              </w:rPr>
              <w:t>TEST STEPS and EXPECTED RESULTS</w:t>
            </w:r>
          </w:p>
        </w:tc>
      </w:tr>
      <w:tr w:rsidR="00336993" w14:paraId="2179729F" w14:textId="77777777">
        <w:trPr>
          <w:gridAfter w:val="2"/>
          <w:wAfter w:w="15" w:type="dxa"/>
          <w:trHeight w:val="509"/>
        </w:trPr>
        <w:tc>
          <w:tcPr>
            <w:tcW w:w="720" w:type="dxa"/>
          </w:tcPr>
          <w:p w14:paraId="771018C9" w14:textId="77777777" w:rsidR="00336993" w:rsidRDefault="00336993">
            <w:pPr>
              <w:rPr>
                <w:b/>
                <w:sz w:val="20"/>
              </w:rPr>
            </w:pPr>
            <w:r>
              <w:rPr>
                <w:b/>
                <w:sz w:val="20"/>
              </w:rPr>
              <w:t>Row #</w:t>
            </w:r>
          </w:p>
        </w:tc>
        <w:tc>
          <w:tcPr>
            <w:tcW w:w="810" w:type="dxa"/>
            <w:tcBorders>
              <w:left w:val="nil"/>
            </w:tcBorders>
          </w:tcPr>
          <w:p w14:paraId="3F93C158" w14:textId="77777777" w:rsidR="00336993" w:rsidRDefault="00336993">
            <w:pPr>
              <w:rPr>
                <w:b/>
                <w:sz w:val="16"/>
              </w:rPr>
            </w:pPr>
            <w:r>
              <w:rPr>
                <w:b/>
                <w:sz w:val="16"/>
              </w:rPr>
              <w:t>NPAC or SP</w:t>
            </w:r>
          </w:p>
        </w:tc>
        <w:tc>
          <w:tcPr>
            <w:tcW w:w="3150" w:type="dxa"/>
            <w:gridSpan w:val="2"/>
            <w:tcBorders>
              <w:left w:val="nil"/>
            </w:tcBorders>
          </w:tcPr>
          <w:p w14:paraId="226D1D38" w14:textId="77777777" w:rsidR="00336993" w:rsidRDefault="00336993">
            <w:pPr>
              <w:rPr>
                <w:b/>
                <w:sz w:val="20"/>
              </w:rPr>
            </w:pPr>
            <w:r>
              <w:rPr>
                <w:b/>
                <w:sz w:val="20"/>
              </w:rPr>
              <w:t>Test Step</w:t>
            </w:r>
          </w:p>
          <w:p w14:paraId="4F06B56D" w14:textId="77777777" w:rsidR="00336993" w:rsidRDefault="00336993">
            <w:pPr>
              <w:rPr>
                <w:b/>
                <w:sz w:val="20"/>
              </w:rPr>
            </w:pPr>
          </w:p>
        </w:tc>
        <w:tc>
          <w:tcPr>
            <w:tcW w:w="720" w:type="dxa"/>
            <w:gridSpan w:val="2"/>
          </w:tcPr>
          <w:p w14:paraId="4F6AE665" w14:textId="77777777" w:rsidR="00336993" w:rsidRDefault="00336993">
            <w:pPr>
              <w:rPr>
                <w:b/>
                <w:sz w:val="16"/>
              </w:rPr>
            </w:pPr>
            <w:r>
              <w:rPr>
                <w:b/>
                <w:sz w:val="16"/>
              </w:rPr>
              <w:t>NPAC or SP</w:t>
            </w:r>
          </w:p>
        </w:tc>
        <w:tc>
          <w:tcPr>
            <w:tcW w:w="5357" w:type="dxa"/>
            <w:gridSpan w:val="4"/>
            <w:tcBorders>
              <w:left w:val="nil"/>
            </w:tcBorders>
          </w:tcPr>
          <w:p w14:paraId="53159BB0" w14:textId="77777777" w:rsidR="00336993" w:rsidRDefault="00336993">
            <w:pPr>
              <w:rPr>
                <w:b/>
                <w:sz w:val="20"/>
              </w:rPr>
            </w:pPr>
            <w:r>
              <w:rPr>
                <w:b/>
                <w:sz w:val="20"/>
              </w:rPr>
              <w:t>Expected Result</w:t>
            </w:r>
          </w:p>
          <w:p w14:paraId="7F029775" w14:textId="77777777" w:rsidR="00336993" w:rsidRDefault="00336993">
            <w:pPr>
              <w:rPr>
                <w:b/>
                <w:sz w:val="20"/>
              </w:rPr>
            </w:pPr>
          </w:p>
        </w:tc>
      </w:tr>
      <w:tr w:rsidR="00336993" w14:paraId="32AE1AA7" w14:textId="77777777">
        <w:trPr>
          <w:gridAfter w:val="2"/>
          <w:wAfter w:w="15" w:type="dxa"/>
          <w:trHeight w:val="509"/>
        </w:trPr>
        <w:tc>
          <w:tcPr>
            <w:tcW w:w="720" w:type="dxa"/>
          </w:tcPr>
          <w:p w14:paraId="4B2EEED7" w14:textId="77777777" w:rsidR="00336993" w:rsidRDefault="00336993">
            <w:pPr>
              <w:pStyle w:val="BodyText"/>
              <w:rPr>
                <w:sz w:val="20"/>
              </w:rPr>
            </w:pPr>
            <w:r>
              <w:rPr>
                <w:sz w:val="20"/>
              </w:rPr>
              <w:t>1.</w:t>
            </w:r>
          </w:p>
        </w:tc>
        <w:tc>
          <w:tcPr>
            <w:tcW w:w="810" w:type="dxa"/>
            <w:tcBorders>
              <w:left w:val="nil"/>
            </w:tcBorders>
          </w:tcPr>
          <w:p w14:paraId="628D86F8" w14:textId="77777777" w:rsidR="00336993" w:rsidRDefault="00B63C42">
            <w:pPr>
              <w:ind w:left="-18"/>
              <w:rPr>
                <w:sz w:val="16"/>
              </w:rPr>
            </w:pPr>
            <w:r>
              <w:rPr>
                <w:sz w:val="16"/>
              </w:rPr>
              <w:t>SP</w:t>
            </w:r>
          </w:p>
        </w:tc>
        <w:tc>
          <w:tcPr>
            <w:tcW w:w="3150" w:type="dxa"/>
            <w:gridSpan w:val="2"/>
            <w:tcBorders>
              <w:left w:val="nil"/>
            </w:tcBorders>
          </w:tcPr>
          <w:p w14:paraId="6A7FC244" w14:textId="77777777" w:rsidR="00B63C42" w:rsidRPr="00B63C42" w:rsidRDefault="00B63C42" w:rsidP="00B63C42">
            <w:pPr>
              <w:numPr>
                <w:ilvl w:val="0"/>
                <w:numId w:val="34"/>
              </w:numPr>
              <w:ind w:left="342"/>
              <w:rPr>
                <w:sz w:val="20"/>
              </w:rPr>
            </w:pPr>
            <w:r w:rsidRPr="00B63C42">
              <w:rPr>
                <w:sz w:val="20"/>
              </w:rPr>
              <w:t>New Service Provider Personnel take action to remove a Subscription Version from Conflict, after the</w:t>
            </w:r>
            <w:r>
              <w:rPr>
                <w:sz w:val="20"/>
              </w:rPr>
              <w:t xml:space="preserve"> Medium</w:t>
            </w:r>
            <w:r w:rsidRPr="00B63C42">
              <w:rPr>
                <w:sz w:val="20"/>
              </w:rPr>
              <w:t xml:space="preserve"> Conflict Resolution New Service Provider Restriction Tunable has expired.</w:t>
            </w:r>
          </w:p>
          <w:p w14:paraId="424C934E" w14:textId="77777777" w:rsidR="00336993" w:rsidRDefault="00B63C42" w:rsidP="00C746CE">
            <w:pPr>
              <w:numPr>
                <w:ilvl w:val="0"/>
                <w:numId w:val="34"/>
              </w:numPr>
              <w:rPr>
                <w:sz w:val="20"/>
              </w:rPr>
            </w:pPr>
            <w:r w:rsidRPr="00B63C42">
              <w:rPr>
                <w:sz w:val="20"/>
              </w:rPr>
              <w:t xml:space="preserve">The New Service Provider System issues an M-ACTION Request subscriptionVersionRemovalFromConflict </w:t>
            </w:r>
            <w:r w:rsidR="00C746CE">
              <w:rPr>
                <w:sz w:val="20"/>
              </w:rPr>
              <w:t xml:space="preserve">in CMIP (or </w:t>
            </w:r>
            <w:r w:rsidR="00C746CE" w:rsidRPr="00C746CE">
              <w:rPr>
                <w:sz w:val="20"/>
              </w:rPr>
              <w:t xml:space="preserve">RFCQ – RemoveFromConflictRequest </w:t>
            </w:r>
            <w:r w:rsidR="00C746CE">
              <w:rPr>
                <w:sz w:val="20"/>
              </w:rPr>
              <w:t xml:space="preserve">in XML) </w:t>
            </w:r>
            <w:r w:rsidRPr="00B63C42">
              <w:rPr>
                <w:sz w:val="20"/>
              </w:rPr>
              <w:t>by specifying the Subscription Version TN or the Subscription Version ID.</w:t>
            </w:r>
          </w:p>
        </w:tc>
        <w:tc>
          <w:tcPr>
            <w:tcW w:w="720" w:type="dxa"/>
            <w:gridSpan w:val="2"/>
          </w:tcPr>
          <w:p w14:paraId="0EBBE0B2" w14:textId="77777777" w:rsidR="00336993" w:rsidRDefault="00336993">
            <w:pPr>
              <w:ind w:left="-18"/>
              <w:rPr>
                <w:sz w:val="16"/>
              </w:rPr>
            </w:pPr>
            <w:r>
              <w:rPr>
                <w:sz w:val="16"/>
              </w:rPr>
              <w:t>NPAC</w:t>
            </w:r>
          </w:p>
        </w:tc>
        <w:tc>
          <w:tcPr>
            <w:tcW w:w="5357" w:type="dxa"/>
            <w:gridSpan w:val="4"/>
            <w:tcBorders>
              <w:left w:val="nil"/>
            </w:tcBorders>
          </w:tcPr>
          <w:p w14:paraId="58A7B978" w14:textId="77777777" w:rsidR="003B1AD0" w:rsidRPr="003B1AD0" w:rsidRDefault="003B1AD0" w:rsidP="003B1AD0">
            <w:pPr>
              <w:ind w:left="342" w:hanging="342"/>
              <w:rPr>
                <w:sz w:val="20"/>
              </w:rPr>
            </w:pPr>
            <w:r w:rsidRPr="003B1AD0">
              <w:rPr>
                <w:sz w:val="20"/>
              </w:rPr>
              <w:t>1.</w:t>
            </w:r>
            <w:r w:rsidRPr="003B1AD0">
              <w:rPr>
                <w:sz w:val="20"/>
              </w:rPr>
              <w:tab/>
              <w:t xml:space="preserve">The NPAC SMS receives the M-ACTION Request </w:t>
            </w:r>
            <w:r w:rsidR="00C746CE">
              <w:rPr>
                <w:sz w:val="20"/>
              </w:rPr>
              <w:t xml:space="preserve">in CMIP (or </w:t>
            </w:r>
            <w:r w:rsidR="00C746CE" w:rsidRPr="00C746CE">
              <w:rPr>
                <w:sz w:val="20"/>
              </w:rPr>
              <w:t xml:space="preserve">RFCQ – RemoveFromConflictRequest </w:t>
            </w:r>
            <w:r w:rsidR="00C746CE">
              <w:rPr>
                <w:sz w:val="20"/>
              </w:rPr>
              <w:t xml:space="preserve">in XML) </w:t>
            </w:r>
            <w:r w:rsidRPr="003B1AD0">
              <w:rPr>
                <w:sz w:val="20"/>
              </w:rPr>
              <w:t>from the New Service Provider SOA.</w:t>
            </w:r>
          </w:p>
          <w:p w14:paraId="35832243" w14:textId="77777777" w:rsidR="003B1AD0" w:rsidRPr="003B1AD0" w:rsidRDefault="003B1AD0" w:rsidP="003B1AD0">
            <w:pPr>
              <w:ind w:left="342" w:hanging="342"/>
              <w:rPr>
                <w:sz w:val="20"/>
              </w:rPr>
            </w:pPr>
            <w:r w:rsidRPr="003B1AD0">
              <w:rPr>
                <w:sz w:val="20"/>
              </w:rPr>
              <w:t>2.</w:t>
            </w:r>
            <w:r w:rsidRPr="003B1AD0">
              <w:rPr>
                <w:sz w:val="20"/>
              </w:rPr>
              <w:tab/>
              <w:t xml:space="preserve">The NPAC verifies that the </w:t>
            </w:r>
            <w:r>
              <w:rPr>
                <w:sz w:val="20"/>
              </w:rPr>
              <w:t xml:space="preserve">Medium Conflict Resolution </w:t>
            </w:r>
            <w:r w:rsidRPr="003B1AD0">
              <w:rPr>
                <w:sz w:val="20"/>
              </w:rPr>
              <w:t>New Service Provider Restriction Tunable has expired.</w:t>
            </w:r>
          </w:p>
          <w:p w14:paraId="02C62CE0" w14:textId="77777777" w:rsidR="003B1AD0" w:rsidRPr="003B1AD0" w:rsidRDefault="003B1AD0" w:rsidP="003B1AD0">
            <w:pPr>
              <w:ind w:left="342" w:hanging="342"/>
              <w:rPr>
                <w:sz w:val="20"/>
              </w:rPr>
            </w:pPr>
            <w:r w:rsidRPr="003B1AD0">
              <w:rPr>
                <w:sz w:val="20"/>
              </w:rPr>
              <w:t>3.</w:t>
            </w:r>
            <w:r w:rsidRPr="003B1AD0">
              <w:rPr>
                <w:sz w:val="20"/>
              </w:rPr>
              <w:tab/>
              <w:t>The NPAC SMS issues an M-SET Request to itself and updates the Subscription Version status to ‘Pending’.</w:t>
            </w:r>
          </w:p>
          <w:p w14:paraId="07B43A43" w14:textId="77777777" w:rsidR="003B1AD0" w:rsidRPr="003B1AD0" w:rsidRDefault="003B1AD0" w:rsidP="003B1AD0">
            <w:pPr>
              <w:ind w:left="342" w:hanging="342"/>
              <w:rPr>
                <w:sz w:val="20"/>
              </w:rPr>
            </w:pPr>
            <w:r w:rsidRPr="003B1AD0">
              <w:rPr>
                <w:sz w:val="20"/>
              </w:rPr>
              <w:t>4.</w:t>
            </w:r>
            <w:r w:rsidRPr="003B1AD0">
              <w:rPr>
                <w:sz w:val="20"/>
              </w:rPr>
              <w:tab/>
              <w:t>The NPAC SMS issues an M-SET Response to itself.</w:t>
            </w:r>
          </w:p>
          <w:p w14:paraId="282BC840" w14:textId="77777777" w:rsidR="00336993" w:rsidRDefault="003B1AD0" w:rsidP="003B1AD0">
            <w:pPr>
              <w:ind w:left="342" w:hanging="342"/>
              <w:rPr>
                <w:sz w:val="20"/>
              </w:rPr>
            </w:pPr>
            <w:r w:rsidRPr="003B1AD0">
              <w:rPr>
                <w:sz w:val="20"/>
              </w:rPr>
              <w:t>5.</w:t>
            </w:r>
            <w:r w:rsidRPr="003B1AD0">
              <w:rPr>
                <w:sz w:val="20"/>
              </w:rPr>
              <w:tab/>
              <w:t xml:space="preserve">The NPAC SMS issues an M-ACTION Response </w:t>
            </w:r>
            <w:r w:rsidR="00C746CE">
              <w:rPr>
                <w:sz w:val="20"/>
              </w:rPr>
              <w:t xml:space="preserve">in CMIP (or </w:t>
            </w:r>
            <w:r w:rsidR="00C746CE" w:rsidRPr="00C746CE">
              <w:rPr>
                <w:sz w:val="20"/>
              </w:rPr>
              <w:t xml:space="preserve">RFCR – RemoveFromConflictReply </w:t>
            </w:r>
            <w:r w:rsidR="00C746CE">
              <w:rPr>
                <w:sz w:val="20"/>
              </w:rPr>
              <w:t xml:space="preserve">in XML) </w:t>
            </w:r>
            <w:r w:rsidRPr="003B1AD0">
              <w:rPr>
                <w:sz w:val="20"/>
              </w:rPr>
              <w:t>back to the New Service Provider SOA indicating it successfully processed the request.</w:t>
            </w:r>
          </w:p>
        </w:tc>
      </w:tr>
      <w:tr w:rsidR="00336993" w14:paraId="242D472F" w14:textId="77777777">
        <w:trPr>
          <w:gridAfter w:val="2"/>
          <w:wAfter w:w="15" w:type="dxa"/>
          <w:trHeight w:val="509"/>
        </w:trPr>
        <w:tc>
          <w:tcPr>
            <w:tcW w:w="720" w:type="dxa"/>
          </w:tcPr>
          <w:p w14:paraId="5C415A56" w14:textId="77777777" w:rsidR="00336993" w:rsidRDefault="00336993">
            <w:pPr>
              <w:pStyle w:val="BodyText"/>
              <w:rPr>
                <w:sz w:val="20"/>
              </w:rPr>
            </w:pPr>
            <w:r>
              <w:rPr>
                <w:sz w:val="20"/>
              </w:rPr>
              <w:t>2.</w:t>
            </w:r>
          </w:p>
        </w:tc>
        <w:tc>
          <w:tcPr>
            <w:tcW w:w="810" w:type="dxa"/>
            <w:tcBorders>
              <w:left w:val="nil"/>
            </w:tcBorders>
          </w:tcPr>
          <w:p w14:paraId="52337962" w14:textId="77777777" w:rsidR="00336993" w:rsidRDefault="003B1AD0">
            <w:pPr>
              <w:ind w:left="-18"/>
              <w:rPr>
                <w:sz w:val="16"/>
              </w:rPr>
            </w:pPr>
            <w:r>
              <w:rPr>
                <w:sz w:val="16"/>
              </w:rPr>
              <w:t>NPAC</w:t>
            </w:r>
          </w:p>
        </w:tc>
        <w:tc>
          <w:tcPr>
            <w:tcW w:w="3150" w:type="dxa"/>
            <w:gridSpan w:val="2"/>
            <w:tcBorders>
              <w:left w:val="nil"/>
            </w:tcBorders>
          </w:tcPr>
          <w:p w14:paraId="1BC4888F" w14:textId="600B8821" w:rsidR="00E9583E" w:rsidRDefault="003B1AD0">
            <w:pPr>
              <w:ind w:left="-18"/>
              <w:rPr>
                <w:sz w:val="20"/>
              </w:rPr>
            </w:pPr>
            <w:r w:rsidRPr="003B1AD0">
              <w:rPr>
                <w:sz w:val="20"/>
              </w:rPr>
              <w:t>The NPAC SMS issues an M-EVENT-REPORT subscriptionVersion</w:t>
            </w:r>
            <w:r w:rsidR="004010FD">
              <w:rPr>
                <w:sz w:val="20"/>
              </w:rPr>
              <w:t>Range</w:t>
            </w:r>
            <w:r w:rsidRPr="003B1AD0">
              <w:rPr>
                <w:sz w:val="20"/>
              </w:rPr>
              <w:t xml:space="preserve">StatusAttributeValueChange </w:t>
            </w:r>
            <w:r w:rsidR="00C746CE">
              <w:rPr>
                <w:sz w:val="20"/>
              </w:rPr>
              <w:t xml:space="preserve">in CMIP (not available over the XML interface but included in step 4 below) </w:t>
            </w:r>
            <w:r w:rsidRPr="003B1AD0">
              <w:rPr>
                <w:sz w:val="20"/>
              </w:rPr>
              <w:t>to the New Service Provider SOA, to update the Subscription Version status to ‘Pending’.</w:t>
            </w:r>
          </w:p>
        </w:tc>
        <w:tc>
          <w:tcPr>
            <w:tcW w:w="720" w:type="dxa"/>
            <w:gridSpan w:val="2"/>
          </w:tcPr>
          <w:p w14:paraId="5DB79543" w14:textId="77777777" w:rsidR="00336993" w:rsidRDefault="00336993">
            <w:pPr>
              <w:ind w:left="-18"/>
              <w:rPr>
                <w:sz w:val="16"/>
              </w:rPr>
            </w:pPr>
            <w:r>
              <w:rPr>
                <w:sz w:val="16"/>
              </w:rPr>
              <w:t>SP</w:t>
            </w:r>
          </w:p>
        </w:tc>
        <w:tc>
          <w:tcPr>
            <w:tcW w:w="5357" w:type="dxa"/>
            <w:gridSpan w:val="4"/>
            <w:tcBorders>
              <w:left w:val="nil"/>
            </w:tcBorders>
          </w:tcPr>
          <w:p w14:paraId="66E617D5" w14:textId="77777777" w:rsidR="00336993" w:rsidRDefault="003B1AD0">
            <w:pPr>
              <w:ind w:left="-14"/>
              <w:rPr>
                <w:sz w:val="20"/>
              </w:rPr>
            </w:pPr>
            <w:r w:rsidRPr="003B1AD0">
              <w:rPr>
                <w:sz w:val="20"/>
              </w:rPr>
              <w:t xml:space="preserve">The New Service Provider SOA receives the M-EVENT-REPORT </w:t>
            </w:r>
            <w:r w:rsidR="00C746CE">
              <w:rPr>
                <w:sz w:val="20"/>
              </w:rPr>
              <w:t xml:space="preserve">in CMIP (not available over the XML interface) </w:t>
            </w:r>
            <w:r w:rsidRPr="003B1AD0">
              <w:rPr>
                <w:sz w:val="20"/>
              </w:rPr>
              <w:t xml:space="preserve">from the NPAC SMS and issues an M-EVENT-REPORT Confirmation </w:t>
            </w:r>
            <w:r w:rsidR="00C746CE">
              <w:rPr>
                <w:sz w:val="20"/>
              </w:rPr>
              <w:t xml:space="preserve">in CMIP (not available over the XML interface) </w:t>
            </w:r>
            <w:r w:rsidRPr="003B1AD0">
              <w:rPr>
                <w:sz w:val="20"/>
              </w:rPr>
              <w:t>back to the NPAC.</w:t>
            </w:r>
          </w:p>
        </w:tc>
      </w:tr>
      <w:tr w:rsidR="00336993" w14:paraId="510D3162" w14:textId="77777777">
        <w:trPr>
          <w:gridAfter w:val="2"/>
          <w:wAfter w:w="15" w:type="dxa"/>
          <w:trHeight w:val="509"/>
        </w:trPr>
        <w:tc>
          <w:tcPr>
            <w:tcW w:w="720" w:type="dxa"/>
          </w:tcPr>
          <w:p w14:paraId="781092C3" w14:textId="77777777" w:rsidR="00336993" w:rsidRDefault="00336993">
            <w:pPr>
              <w:pStyle w:val="BodyText"/>
              <w:rPr>
                <w:sz w:val="20"/>
              </w:rPr>
            </w:pPr>
            <w:r>
              <w:rPr>
                <w:sz w:val="20"/>
              </w:rPr>
              <w:t>3.</w:t>
            </w:r>
          </w:p>
          <w:p w14:paraId="2EDB47FD" w14:textId="77777777" w:rsidR="00336993" w:rsidRDefault="00336993">
            <w:pPr>
              <w:pStyle w:val="BodyText"/>
              <w:rPr>
                <w:sz w:val="20"/>
              </w:rPr>
            </w:pPr>
            <w:r>
              <w:rPr>
                <w:sz w:val="14"/>
              </w:rPr>
              <w:t>optional</w:t>
            </w:r>
          </w:p>
        </w:tc>
        <w:tc>
          <w:tcPr>
            <w:tcW w:w="810" w:type="dxa"/>
            <w:tcBorders>
              <w:left w:val="nil"/>
            </w:tcBorders>
          </w:tcPr>
          <w:p w14:paraId="2D658635" w14:textId="77777777" w:rsidR="00336993" w:rsidRDefault="003B1AD0">
            <w:pPr>
              <w:ind w:left="-18"/>
              <w:rPr>
                <w:sz w:val="16"/>
              </w:rPr>
            </w:pPr>
            <w:r>
              <w:rPr>
                <w:sz w:val="16"/>
              </w:rPr>
              <w:t>NPAC</w:t>
            </w:r>
          </w:p>
        </w:tc>
        <w:tc>
          <w:tcPr>
            <w:tcW w:w="3150" w:type="dxa"/>
            <w:gridSpan w:val="2"/>
            <w:tcBorders>
              <w:left w:val="nil"/>
            </w:tcBorders>
          </w:tcPr>
          <w:p w14:paraId="2ADA7C2B" w14:textId="17A2801B" w:rsidR="00336993" w:rsidRDefault="003B1AD0" w:rsidP="00C746CE">
            <w:pPr>
              <w:ind w:left="-18"/>
              <w:rPr>
                <w:sz w:val="20"/>
              </w:rPr>
            </w:pPr>
            <w:r w:rsidRPr="003B1AD0">
              <w:rPr>
                <w:sz w:val="20"/>
              </w:rPr>
              <w:t>The NPAC SMS issues an M-EVENT-REPORT subscriptionVersion</w:t>
            </w:r>
            <w:r w:rsidR="004010FD">
              <w:rPr>
                <w:sz w:val="20"/>
              </w:rPr>
              <w:t>Range</w:t>
            </w:r>
            <w:r w:rsidRPr="003B1AD0">
              <w:rPr>
                <w:sz w:val="20"/>
              </w:rPr>
              <w:t xml:space="preserve">StatusAttributeValueChange </w:t>
            </w:r>
            <w:r w:rsidR="00C746CE">
              <w:rPr>
                <w:sz w:val="20"/>
              </w:rPr>
              <w:t xml:space="preserve">in CMIP (not available over the XML interface but included in step 5 below) </w:t>
            </w:r>
            <w:r w:rsidRPr="003B1AD0">
              <w:rPr>
                <w:sz w:val="20"/>
              </w:rPr>
              <w:t>to the Old Service Provider SOA to update the Subscription Version status to ‘Pending’.</w:t>
            </w:r>
          </w:p>
        </w:tc>
        <w:tc>
          <w:tcPr>
            <w:tcW w:w="720" w:type="dxa"/>
            <w:gridSpan w:val="2"/>
          </w:tcPr>
          <w:p w14:paraId="1ADA3A17" w14:textId="77777777" w:rsidR="00336993" w:rsidRDefault="00336993">
            <w:pPr>
              <w:ind w:left="-18"/>
              <w:rPr>
                <w:sz w:val="16"/>
              </w:rPr>
            </w:pPr>
            <w:r>
              <w:rPr>
                <w:sz w:val="16"/>
              </w:rPr>
              <w:t>SP</w:t>
            </w:r>
          </w:p>
        </w:tc>
        <w:tc>
          <w:tcPr>
            <w:tcW w:w="5357" w:type="dxa"/>
            <w:gridSpan w:val="4"/>
            <w:tcBorders>
              <w:left w:val="nil"/>
            </w:tcBorders>
          </w:tcPr>
          <w:p w14:paraId="40F34E3C" w14:textId="77777777" w:rsidR="00336993" w:rsidRDefault="003B1AD0">
            <w:pPr>
              <w:ind w:left="-18"/>
              <w:rPr>
                <w:sz w:val="20"/>
              </w:rPr>
            </w:pPr>
            <w:r w:rsidRPr="003B1AD0">
              <w:rPr>
                <w:sz w:val="20"/>
              </w:rPr>
              <w:t xml:space="preserve">The Old Service Provider SOA receives the M-EVENT-REPORT </w:t>
            </w:r>
            <w:r w:rsidR="00C746CE">
              <w:rPr>
                <w:sz w:val="20"/>
              </w:rPr>
              <w:t xml:space="preserve">in CMIP (not available over the XML interface) </w:t>
            </w:r>
            <w:r w:rsidRPr="003B1AD0">
              <w:rPr>
                <w:sz w:val="20"/>
              </w:rPr>
              <w:t xml:space="preserve">from the NPAC SMS and issues an M-EVENT-REPORT Confirmation </w:t>
            </w:r>
            <w:r w:rsidR="00C746CE">
              <w:rPr>
                <w:sz w:val="20"/>
              </w:rPr>
              <w:t xml:space="preserve">in CMIP (not available over the XML interface) </w:t>
            </w:r>
            <w:r w:rsidRPr="003B1AD0">
              <w:rPr>
                <w:sz w:val="20"/>
              </w:rPr>
              <w:t>back to the NPAC.</w:t>
            </w:r>
          </w:p>
        </w:tc>
      </w:tr>
      <w:tr w:rsidR="003B1AD0" w14:paraId="1BA4DB37" w14:textId="77777777">
        <w:trPr>
          <w:gridAfter w:val="2"/>
          <w:wAfter w:w="15" w:type="dxa"/>
          <w:trHeight w:val="509"/>
        </w:trPr>
        <w:tc>
          <w:tcPr>
            <w:tcW w:w="720" w:type="dxa"/>
          </w:tcPr>
          <w:p w14:paraId="022C516D" w14:textId="77777777" w:rsidR="003B1AD0" w:rsidRDefault="003B1AD0">
            <w:pPr>
              <w:pStyle w:val="BodyText"/>
              <w:rPr>
                <w:sz w:val="20"/>
              </w:rPr>
            </w:pPr>
            <w:r>
              <w:rPr>
                <w:sz w:val="20"/>
              </w:rPr>
              <w:t>4.</w:t>
            </w:r>
          </w:p>
        </w:tc>
        <w:tc>
          <w:tcPr>
            <w:tcW w:w="810" w:type="dxa"/>
            <w:tcBorders>
              <w:left w:val="nil"/>
            </w:tcBorders>
          </w:tcPr>
          <w:p w14:paraId="793C6762" w14:textId="77777777" w:rsidR="003B1AD0" w:rsidRDefault="003B1AD0">
            <w:pPr>
              <w:ind w:left="-18"/>
              <w:rPr>
                <w:sz w:val="16"/>
              </w:rPr>
            </w:pPr>
            <w:r>
              <w:rPr>
                <w:sz w:val="16"/>
              </w:rPr>
              <w:t>NPAC</w:t>
            </w:r>
          </w:p>
        </w:tc>
        <w:tc>
          <w:tcPr>
            <w:tcW w:w="3150" w:type="dxa"/>
            <w:gridSpan w:val="2"/>
            <w:tcBorders>
              <w:left w:val="nil"/>
            </w:tcBorders>
          </w:tcPr>
          <w:p w14:paraId="1D5721ED" w14:textId="22AF6346" w:rsidR="003B1AD0" w:rsidRPr="003B1AD0" w:rsidRDefault="003B1AD0">
            <w:pPr>
              <w:ind w:left="-18"/>
              <w:rPr>
                <w:sz w:val="20"/>
              </w:rPr>
            </w:pPr>
            <w:r w:rsidRPr="003B1AD0">
              <w:rPr>
                <w:sz w:val="20"/>
              </w:rPr>
              <w:t>The NPAC SMS issues an M-EVENT-REPORT subscriptionVersion</w:t>
            </w:r>
            <w:r w:rsidR="004010FD">
              <w:rPr>
                <w:sz w:val="20"/>
              </w:rPr>
              <w:t>Range</w:t>
            </w:r>
            <w:r w:rsidRPr="003B1AD0">
              <w:rPr>
                <w:sz w:val="20"/>
              </w:rPr>
              <w:t xml:space="preserve">AttributeValueChange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to the New Service Provider SOA to update the Old Service Provider Authorization to ‘TRUE’ for the SV</w:t>
            </w:r>
            <w:r w:rsidR="00D95BE1">
              <w:rPr>
                <w:sz w:val="20"/>
              </w:rPr>
              <w:t>, and in XML the status is now Pending</w:t>
            </w:r>
            <w:r w:rsidRPr="003B1AD0">
              <w:rPr>
                <w:sz w:val="20"/>
              </w:rPr>
              <w:t>.</w:t>
            </w:r>
          </w:p>
        </w:tc>
        <w:tc>
          <w:tcPr>
            <w:tcW w:w="720" w:type="dxa"/>
            <w:gridSpan w:val="2"/>
          </w:tcPr>
          <w:p w14:paraId="32BD4D4D" w14:textId="77777777" w:rsidR="003B1AD0" w:rsidRDefault="003B1AD0">
            <w:pPr>
              <w:ind w:left="-18"/>
              <w:rPr>
                <w:sz w:val="16"/>
              </w:rPr>
            </w:pPr>
            <w:r>
              <w:rPr>
                <w:sz w:val="16"/>
              </w:rPr>
              <w:t>SP</w:t>
            </w:r>
          </w:p>
        </w:tc>
        <w:tc>
          <w:tcPr>
            <w:tcW w:w="5357" w:type="dxa"/>
            <w:gridSpan w:val="4"/>
            <w:tcBorders>
              <w:left w:val="nil"/>
            </w:tcBorders>
          </w:tcPr>
          <w:p w14:paraId="234B5266" w14:textId="77777777" w:rsidR="003B1AD0" w:rsidRPr="003B1AD0" w:rsidRDefault="003B1AD0">
            <w:pPr>
              <w:ind w:left="-18"/>
              <w:rPr>
                <w:sz w:val="20"/>
              </w:rPr>
            </w:pPr>
            <w:r w:rsidRPr="003B1AD0">
              <w:rPr>
                <w:sz w:val="20"/>
              </w:rPr>
              <w:t xml:space="preserve">The New Service Provider SOA receives the M-EVENT-REPORT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 xml:space="preserve">from the NPAC SMS and issues an M-EVENT-REPORT Confirmation </w:t>
            </w:r>
            <w:r w:rsidR="00C746CE">
              <w:rPr>
                <w:sz w:val="20"/>
              </w:rPr>
              <w:t xml:space="preserve">in CMIP (or </w:t>
            </w:r>
            <w:r w:rsidR="00C746CE" w:rsidRPr="00C746CE">
              <w:rPr>
                <w:sz w:val="20"/>
              </w:rPr>
              <w:t xml:space="preserve">NOTR – NotificationReply </w:t>
            </w:r>
            <w:r w:rsidR="00C746CE">
              <w:rPr>
                <w:sz w:val="20"/>
              </w:rPr>
              <w:t xml:space="preserve">in XML) </w:t>
            </w:r>
            <w:r w:rsidRPr="003B1AD0">
              <w:rPr>
                <w:sz w:val="20"/>
              </w:rPr>
              <w:t>back to the NPAC.</w:t>
            </w:r>
          </w:p>
        </w:tc>
      </w:tr>
      <w:tr w:rsidR="003B1AD0" w14:paraId="7740164E" w14:textId="77777777">
        <w:trPr>
          <w:gridAfter w:val="2"/>
          <w:wAfter w:w="15" w:type="dxa"/>
          <w:trHeight w:val="509"/>
        </w:trPr>
        <w:tc>
          <w:tcPr>
            <w:tcW w:w="720" w:type="dxa"/>
          </w:tcPr>
          <w:p w14:paraId="1E7A7D63" w14:textId="77777777" w:rsidR="003B1AD0" w:rsidRDefault="003B1AD0">
            <w:pPr>
              <w:pStyle w:val="BodyText"/>
              <w:rPr>
                <w:sz w:val="20"/>
              </w:rPr>
            </w:pPr>
            <w:r>
              <w:rPr>
                <w:sz w:val="20"/>
              </w:rPr>
              <w:t>5.</w:t>
            </w:r>
          </w:p>
        </w:tc>
        <w:tc>
          <w:tcPr>
            <w:tcW w:w="810" w:type="dxa"/>
            <w:tcBorders>
              <w:left w:val="nil"/>
            </w:tcBorders>
          </w:tcPr>
          <w:p w14:paraId="5C28FF7A" w14:textId="77777777" w:rsidR="003B1AD0" w:rsidRDefault="003B1AD0">
            <w:pPr>
              <w:ind w:left="-18"/>
              <w:rPr>
                <w:sz w:val="16"/>
              </w:rPr>
            </w:pPr>
            <w:r>
              <w:rPr>
                <w:sz w:val="16"/>
              </w:rPr>
              <w:t>NPAC</w:t>
            </w:r>
          </w:p>
        </w:tc>
        <w:tc>
          <w:tcPr>
            <w:tcW w:w="3150" w:type="dxa"/>
            <w:gridSpan w:val="2"/>
            <w:tcBorders>
              <w:left w:val="nil"/>
            </w:tcBorders>
          </w:tcPr>
          <w:p w14:paraId="2BDDD439" w14:textId="3A85DE7E" w:rsidR="003B1AD0" w:rsidRPr="003B1AD0" w:rsidRDefault="003B1AD0">
            <w:pPr>
              <w:ind w:left="-18"/>
              <w:rPr>
                <w:sz w:val="20"/>
              </w:rPr>
            </w:pPr>
            <w:r w:rsidRPr="003B1AD0">
              <w:rPr>
                <w:sz w:val="20"/>
              </w:rPr>
              <w:t>The NPAC SMS issues an M-EVENT-REPORT subscriptionVersion</w:t>
            </w:r>
            <w:r w:rsidR="004010FD">
              <w:rPr>
                <w:sz w:val="20"/>
              </w:rPr>
              <w:t>Range</w:t>
            </w:r>
            <w:r w:rsidRPr="003B1AD0">
              <w:rPr>
                <w:sz w:val="20"/>
              </w:rPr>
              <w:t xml:space="preserve">AttributeValueChange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to the Old Service Provider SOA to update the Old Service Provider Authorization to ‘TRUE’ for the SV</w:t>
            </w:r>
            <w:r w:rsidR="00D95BE1">
              <w:rPr>
                <w:sz w:val="20"/>
              </w:rPr>
              <w:t>, and in XML the status is now Pending</w:t>
            </w:r>
            <w:r w:rsidRPr="003B1AD0">
              <w:rPr>
                <w:sz w:val="20"/>
              </w:rPr>
              <w:t>.</w:t>
            </w:r>
          </w:p>
        </w:tc>
        <w:tc>
          <w:tcPr>
            <w:tcW w:w="720" w:type="dxa"/>
            <w:gridSpan w:val="2"/>
          </w:tcPr>
          <w:p w14:paraId="78234D92" w14:textId="77777777" w:rsidR="003B1AD0" w:rsidRDefault="003B1AD0">
            <w:pPr>
              <w:ind w:left="-18"/>
              <w:rPr>
                <w:sz w:val="16"/>
              </w:rPr>
            </w:pPr>
            <w:r>
              <w:rPr>
                <w:sz w:val="16"/>
              </w:rPr>
              <w:t>SP</w:t>
            </w:r>
          </w:p>
        </w:tc>
        <w:tc>
          <w:tcPr>
            <w:tcW w:w="5357" w:type="dxa"/>
            <w:gridSpan w:val="4"/>
            <w:tcBorders>
              <w:left w:val="nil"/>
            </w:tcBorders>
          </w:tcPr>
          <w:p w14:paraId="7D63C316" w14:textId="77777777" w:rsidR="003B1AD0" w:rsidRPr="003B1AD0" w:rsidRDefault="003B1AD0">
            <w:pPr>
              <w:ind w:left="-18"/>
              <w:rPr>
                <w:sz w:val="20"/>
              </w:rPr>
            </w:pPr>
            <w:r w:rsidRPr="003B1AD0">
              <w:rPr>
                <w:sz w:val="20"/>
              </w:rPr>
              <w:t xml:space="preserve">The Old Service Provider SOA receives the M-EVENT-REPORT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 xml:space="preserve">from the NPAC SMS and issues an M-EVENT-REPORT Confirmation </w:t>
            </w:r>
            <w:r w:rsidR="00C746CE">
              <w:rPr>
                <w:sz w:val="20"/>
              </w:rPr>
              <w:t xml:space="preserve">in CMIP (or </w:t>
            </w:r>
            <w:r w:rsidR="00C746CE" w:rsidRPr="00C746CE">
              <w:rPr>
                <w:sz w:val="20"/>
              </w:rPr>
              <w:t xml:space="preserve">NOTR – NotificationReply </w:t>
            </w:r>
            <w:r w:rsidR="00C746CE">
              <w:rPr>
                <w:sz w:val="20"/>
              </w:rPr>
              <w:t xml:space="preserve">in XML) </w:t>
            </w:r>
            <w:r w:rsidRPr="003B1AD0">
              <w:rPr>
                <w:sz w:val="20"/>
              </w:rPr>
              <w:t>back to the NPAC.</w:t>
            </w:r>
          </w:p>
        </w:tc>
      </w:tr>
      <w:tr w:rsidR="003B1AD0" w14:paraId="1D51D215" w14:textId="77777777">
        <w:trPr>
          <w:gridAfter w:val="2"/>
          <w:wAfter w:w="15" w:type="dxa"/>
          <w:trHeight w:val="509"/>
        </w:trPr>
        <w:tc>
          <w:tcPr>
            <w:tcW w:w="720" w:type="dxa"/>
          </w:tcPr>
          <w:p w14:paraId="70A49D27" w14:textId="77777777" w:rsidR="003B1AD0" w:rsidRDefault="003B1AD0">
            <w:pPr>
              <w:pStyle w:val="BodyText"/>
              <w:rPr>
                <w:sz w:val="20"/>
              </w:rPr>
            </w:pPr>
            <w:r>
              <w:rPr>
                <w:sz w:val="20"/>
              </w:rPr>
              <w:t>6.</w:t>
            </w:r>
          </w:p>
        </w:tc>
        <w:tc>
          <w:tcPr>
            <w:tcW w:w="810" w:type="dxa"/>
            <w:tcBorders>
              <w:left w:val="nil"/>
            </w:tcBorders>
          </w:tcPr>
          <w:p w14:paraId="762DD3E1" w14:textId="77777777" w:rsidR="003B1AD0" w:rsidRDefault="003B1AD0">
            <w:pPr>
              <w:ind w:left="-18"/>
              <w:rPr>
                <w:sz w:val="16"/>
              </w:rPr>
            </w:pPr>
            <w:r>
              <w:rPr>
                <w:sz w:val="16"/>
              </w:rPr>
              <w:t>NPAC</w:t>
            </w:r>
          </w:p>
        </w:tc>
        <w:tc>
          <w:tcPr>
            <w:tcW w:w="3150" w:type="dxa"/>
            <w:gridSpan w:val="2"/>
            <w:tcBorders>
              <w:left w:val="nil"/>
            </w:tcBorders>
          </w:tcPr>
          <w:p w14:paraId="57266289" w14:textId="77777777" w:rsidR="003B1AD0" w:rsidRPr="003B1AD0" w:rsidRDefault="003B1AD0">
            <w:pPr>
              <w:ind w:left="-18"/>
              <w:rPr>
                <w:sz w:val="20"/>
              </w:rPr>
            </w:pPr>
            <w:r w:rsidRPr="003B1AD0">
              <w:rPr>
                <w:sz w:val="20"/>
              </w:rPr>
              <w:t>NPAC Personnel query for the Subscription Version that was removed from Conflict in this Test Case.</w:t>
            </w:r>
          </w:p>
        </w:tc>
        <w:tc>
          <w:tcPr>
            <w:tcW w:w="720" w:type="dxa"/>
            <w:gridSpan w:val="2"/>
          </w:tcPr>
          <w:p w14:paraId="769F0F16" w14:textId="77777777" w:rsidR="003B1AD0" w:rsidRDefault="003B1AD0">
            <w:pPr>
              <w:ind w:left="-18"/>
              <w:rPr>
                <w:sz w:val="16"/>
              </w:rPr>
            </w:pPr>
            <w:r>
              <w:rPr>
                <w:sz w:val="16"/>
              </w:rPr>
              <w:t>NPAC</w:t>
            </w:r>
          </w:p>
        </w:tc>
        <w:tc>
          <w:tcPr>
            <w:tcW w:w="5357" w:type="dxa"/>
            <w:gridSpan w:val="4"/>
            <w:tcBorders>
              <w:left w:val="nil"/>
            </w:tcBorders>
          </w:tcPr>
          <w:p w14:paraId="4F12BFB8" w14:textId="77777777" w:rsidR="003B1AD0" w:rsidRPr="003B1AD0" w:rsidRDefault="003B1AD0">
            <w:pPr>
              <w:ind w:left="-18"/>
              <w:rPr>
                <w:sz w:val="20"/>
              </w:rPr>
            </w:pPr>
            <w:r w:rsidRPr="003B1AD0">
              <w:rPr>
                <w:sz w:val="20"/>
              </w:rPr>
              <w:t>The Subscription Version exists with a status of ‘Pending’.</w:t>
            </w:r>
          </w:p>
        </w:tc>
      </w:tr>
      <w:tr w:rsidR="003B1AD0" w14:paraId="3E118547" w14:textId="77777777">
        <w:trPr>
          <w:gridAfter w:val="2"/>
          <w:wAfter w:w="15" w:type="dxa"/>
          <w:trHeight w:val="509"/>
        </w:trPr>
        <w:tc>
          <w:tcPr>
            <w:tcW w:w="720" w:type="dxa"/>
          </w:tcPr>
          <w:p w14:paraId="66F53A1B" w14:textId="77777777" w:rsidR="003B1AD0" w:rsidRDefault="003B1AD0">
            <w:pPr>
              <w:pStyle w:val="BodyText"/>
              <w:rPr>
                <w:sz w:val="20"/>
              </w:rPr>
            </w:pPr>
            <w:r>
              <w:rPr>
                <w:sz w:val="20"/>
              </w:rPr>
              <w:t>7.</w:t>
            </w:r>
          </w:p>
        </w:tc>
        <w:tc>
          <w:tcPr>
            <w:tcW w:w="810" w:type="dxa"/>
            <w:tcBorders>
              <w:left w:val="nil"/>
            </w:tcBorders>
          </w:tcPr>
          <w:p w14:paraId="68C30CC6" w14:textId="77777777" w:rsidR="003B1AD0" w:rsidRDefault="003B1AD0">
            <w:pPr>
              <w:ind w:left="-18"/>
              <w:rPr>
                <w:sz w:val="16"/>
              </w:rPr>
            </w:pPr>
            <w:r>
              <w:rPr>
                <w:sz w:val="16"/>
              </w:rPr>
              <w:t>SP-Conditional</w:t>
            </w:r>
          </w:p>
        </w:tc>
        <w:tc>
          <w:tcPr>
            <w:tcW w:w="3150" w:type="dxa"/>
            <w:gridSpan w:val="2"/>
            <w:tcBorders>
              <w:left w:val="nil"/>
            </w:tcBorders>
          </w:tcPr>
          <w:p w14:paraId="1DCE0882" w14:textId="77777777" w:rsidR="003B1AD0" w:rsidRPr="003B1AD0" w:rsidRDefault="003B1AD0" w:rsidP="00783A52">
            <w:pPr>
              <w:ind w:left="-18"/>
              <w:rPr>
                <w:sz w:val="20"/>
              </w:rPr>
            </w:pPr>
            <w:r w:rsidRPr="003B1AD0">
              <w:rPr>
                <w:sz w:val="20"/>
              </w:rPr>
              <w:tab/>
              <w:t>Service Provider Pe</w:t>
            </w:r>
            <w:r w:rsidR="00783A52">
              <w:rPr>
                <w:sz w:val="20"/>
              </w:rPr>
              <w:t xml:space="preserve">rsonnel, using either their SOA or </w:t>
            </w:r>
            <w:r w:rsidRPr="003B1AD0">
              <w:rPr>
                <w:sz w:val="20"/>
              </w:rPr>
              <w:t>SOA LTI, perform an NPAC query for the Subscription Version that was removed from Conflict in this Test Case.</w:t>
            </w:r>
          </w:p>
        </w:tc>
        <w:tc>
          <w:tcPr>
            <w:tcW w:w="720" w:type="dxa"/>
            <w:gridSpan w:val="2"/>
          </w:tcPr>
          <w:p w14:paraId="04293161" w14:textId="77777777" w:rsidR="003B1AD0" w:rsidRDefault="003B1AD0">
            <w:pPr>
              <w:ind w:left="-18"/>
              <w:rPr>
                <w:sz w:val="16"/>
              </w:rPr>
            </w:pPr>
            <w:r>
              <w:rPr>
                <w:sz w:val="16"/>
              </w:rPr>
              <w:t>SP</w:t>
            </w:r>
          </w:p>
        </w:tc>
        <w:tc>
          <w:tcPr>
            <w:tcW w:w="5357" w:type="dxa"/>
            <w:gridSpan w:val="4"/>
            <w:tcBorders>
              <w:left w:val="nil"/>
            </w:tcBorders>
          </w:tcPr>
          <w:p w14:paraId="3B581B06" w14:textId="77777777" w:rsidR="003B1AD0" w:rsidRPr="003B1AD0" w:rsidRDefault="003B1AD0">
            <w:pPr>
              <w:ind w:left="-18"/>
              <w:rPr>
                <w:sz w:val="20"/>
              </w:rPr>
            </w:pPr>
            <w:r w:rsidRPr="003B1AD0">
              <w:rPr>
                <w:sz w:val="20"/>
              </w:rPr>
              <w:t>The Subscription Version exists with a status of ‘Pending’.</w:t>
            </w:r>
          </w:p>
        </w:tc>
      </w:tr>
      <w:tr w:rsidR="003B1AD0" w14:paraId="48CD7BA7" w14:textId="77777777">
        <w:trPr>
          <w:gridAfter w:val="2"/>
          <w:wAfter w:w="15" w:type="dxa"/>
          <w:trHeight w:val="509"/>
        </w:trPr>
        <w:tc>
          <w:tcPr>
            <w:tcW w:w="720" w:type="dxa"/>
          </w:tcPr>
          <w:p w14:paraId="4132D54D" w14:textId="77777777" w:rsidR="003B1AD0" w:rsidRDefault="003B1AD0">
            <w:pPr>
              <w:pStyle w:val="BodyText"/>
              <w:rPr>
                <w:sz w:val="20"/>
              </w:rPr>
            </w:pPr>
            <w:r>
              <w:rPr>
                <w:sz w:val="20"/>
              </w:rPr>
              <w:t>8.</w:t>
            </w:r>
          </w:p>
        </w:tc>
        <w:tc>
          <w:tcPr>
            <w:tcW w:w="810" w:type="dxa"/>
            <w:tcBorders>
              <w:left w:val="nil"/>
            </w:tcBorders>
          </w:tcPr>
          <w:p w14:paraId="562DC303" w14:textId="77777777" w:rsidR="003B1AD0" w:rsidRDefault="003B1AD0">
            <w:pPr>
              <w:ind w:left="-18"/>
              <w:rPr>
                <w:sz w:val="16"/>
              </w:rPr>
            </w:pPr>
            <w:r>
              <w:rPr>
                <w:sz w:val="16"/>
              </w:rPr>
              <w:t>SP-Optional</w:t>
            </w:r>
          </w:p>
        </w:tc>
        <w:tc>
          <w:tcPr>
            <w:tcW w:w="3150" w:type="dxa"/>
            <w:gridSpan w:val="2"/>
            <w:tcBorders>
              <w:left w:val="nil"/>
            </w:tcBorders>
          </w:tcPr>
          <w:p w14:paraId="349F3457" w14:textId="77777777" w:rsidR="003B1AD0" w:rsidRPr="003B1AD0" w:rsidRDefault="003B1AD0" w:rsidP="00783A52">
            <w:pPr>
              <w:ind w:left="-18"/>
              <w:rPr>
                <w:sz w:val="20"/>
              </w:rPr>
            </w:pPr>
            <w:r w:rsidRPr="003B1AD0">
              <w:rPr>
                <w:sz w:val="20"/>
              </w:rPr>
              <w:tab/>
              <w:t>Service Provider Personnel, using their SOA, perform a local query for the Subscription Version that was removed from Conflict in this Test Case.</w:t>
            </w:r>
          </w:p>
        </w:tc>
        <w:tc>
          <w:tcPr>
            <w:tcW w:w="720" w:type="dxa"/>
            <w:gridSpan w:val="2"/>
          </w:tcPr>
          <w:p w14:paraId="5AA7B6CF" w14:textId="77777777" w:rsidR="003B1AD0" w:rsidRDefault="003B1AD0">
            <w:pPr>
              <w:ind w:left="-18"/>
              <w:rPr>
                <w:sz w:val="16"/>
              </w:rPr>
            </w:pPr>
            <w:r>
              <w:rPr>
                <w:sz w:val="16"/>
              </w:rPr>
              <w:t>SP</w:t>
            </w:r>
          </w:p>
        </w:tc>
        <w:tc>
          <w:tcPr>
            <w:tcW w:w="5357" w:type="dxa"/>
            <w:gridSpan w:val="4"/>
            <w:tcBorders>
              <w:left w:val="nil"/>
            </w:tcBorders>
          </w:tcPr>
          <w:p w14:paraId="6F1D0ECB" w14:textId="77777777" w:rsidR="003B1AD0" w:rsidRPr="003B1AD0" w:rsidRDefault="003B1AD0">
            <w:pPr>
              <w:ind w:left="-18"/>
              <w:rPr>
                <w:sz w:val="20"/>
              </w:rPr>
            </w:pPr>
            <w:r w:rsidRPr="003B1AD0">
              <w:rPr>
                <w:sz w:val="20"/>
              </w:rPr>
              <w:t>The Subscription Version exists with a status of ‘Pending’.</w:t>
            </w:r>
          </w:p>
        </w:tc>
      </w:tr>
      <w:tr w:rsidR="00336993" w14:paraId="283BB635" w14:textId="77777777">
        <w:trPr>
          <w:gridAfter w:val="4"/>
          <w:wAfter w:w="2103" w:type="dxa"/>
          <w:trHeight w:val="318"/>
        </w:trPr>
        <w:tc>
          <w:tcPr>
            <w:tcW w:w="720" w:type="dxa"/>
            <w:tcBorders>
              <w:top w:val="nil"/>
              <w:left w:val="nil"/>
              <w:bottom w:val="nil"/>
              <w:right w:val="nil"/>
            </w:tcBorders>
          </w:tcPr>
          <w:p w14:paraId="0E0DA3E4" w14:textId="77777777" w:rsidR="00336993" w:rsidRDefault="00336993">
            <w:pPr>
              <w:rPr>
                <w:b/>
                <w:sz w:val="20"/>
              </w:rPr>
            </w:pPr>
            <w:r>
              <w:rPr>
                <w:b/>
                <w:sz w:val="20"/>
              </w:rPr>
              <w:t>E.</w:t>
            </w:r>
          </w:p>
        </w:tc>
        <w:tc>
          <w:tcPr>
            <w:tcW w:w="7949" w:type="dxa"/>
            <w:gridSpan w:val="7"/>
            <w:tcBorders>
              <w:top w:val="nil"/>
              <w:left w:val="nil"/>
              <w:bottom w:val="nil"/>
              <w:right w:val="nil"/>
            </w:tcBorders>
          </w:tcPr>
          <w:p w14:paraId="3C551CB9" w14:textId="77777777" w:rsidR="00336993" w:rsidRDefault="00C2576C">
            <w:pPr>
              <w:rPr>
                <w:b/>
                <w:sz w:val="20"/>
              </w:rPr>
            </w:pPr>
            <w:r>
              <w:rPr>
                <w:b/>
                <w:sz w:val="20"/>
              </w:rPr>
              <w:t>Pass/Fail Analysis, NANC 441-8</w:t>
            </w:r>
          </w:p>
        </w:tc>
      </w:tr>
      <w:tr w:rsidR="00336993" w14:paraId="7C55D61A" w14:textId="77777777">
        <w:trPr>
          <w:gridAfter w:val="2"/>
          <w:wAfter w:w="15" w:type="dxa"/>
          <w:cantSplit/>
          <w:trHeight w:val="509"/>
        </w:trPr>
        <w:tc>
          <w:tcPr>
            <w:tcW w:w="720" w:type="dxa"/>
          </w:tcPr>
          <w:p w14:paraId="15C9D04B" w14:textId="77777777" w:rsidR="00336993" w:rsidRDefault="00336993">
            <w:pPr>
              <w:pStyle w:val="BodyText"/>
              <w:rPr>
                <w:sz w:val="20"/>
              </w:rPr>
            </w:pPr>
            <w:r>
              <w:rPr>
                <w:sz w:val="20"/>
              </w:rPr>
              <w:t>Pass</w:t>
            </w:r>
          </w:p>
        </w:tc>
        <w:tc>
          <w:tcPr>
            <w:tcW w:w="810" w:type="dxa"/>
            <w:tcBorders>
              <w:left w:val="nil"/>
            </w:tcBorders>
          </w:tcPr>
          <w:p w14:paraId="7A489A32" w14:textId="77777777" w:rsidR="00336993" w:rsidRDefault="00336993">
            <w:pPr>
              <w:pStyle w:val="BodyText"/>
              <w:rPr>
                <w:sz w:val="20"/>
              </w:rPr>
            </w:pPr>
            <w:r>
              <w:rPr>
                <w:sz w:val="20"/>
              </w:rPr>
              <w:t>Fail</w:t>
            </w:r>
          </w:p>
        </w:tc>
        <w:tc>
          <w:tcPr>
            <w:tcW w:w="9227" w:type="dxa"/>
            <w:gridSpan w:val="8"/>
            <w:tcBorders>
              <w:left w:val="nil"/>
            </w:tcBorders>
          </w:tcPr>
          <w:p w14:paraId="4E505EE8" w14:textId="77777777" w:rsidR="00336993" w:rsidRDefault="00336993">
            <w:pPr>
              <w:pStyle w:val="BodyText"/>
              <w:rPr>
                <w:sz w:val="20"/>
              </w:rPr>
            </w:pPr>
            <w:r>
              <w:rPr>
                <w:sz w:val="20"/>
              </w:rPr>
              <w:t>NPAC personnel performed the test case as written.</w:t>
            </w:r>
          </w:p>
        </w:tc>
      </w:tr>
      <w:tr w:rsidR="00336993" w14:paraId="32F8A159" w14:textId="77777777">
        <w:trPr>
          <w:gridAfter w:val="2"/>
          <w:wAfter w:w="15" w:type="dxa"/>
          <w:cantSplit/>
          <w:trHeight w:val="509"/>
        </w:trPr>
        <w:tc>
          <w:tcPr>
            <w:tcW w:w="720" w:type="dxa"/>
          </w:tcPr>
          <w:p w14:paraId="04038BE6" w14:textId="77777777" w:rsidR="00336993" w:rsidRDefault="00336993">
            <w:pPr>
              <w:pStyle w:val="BodyText"/>
              <w:rPr>
                <w:sz w:val="20"/>
              </w:rPr>
            </w:pPr>
            <w:r>
              <w:rPr>
                <w:sz w:val="20"/>
              </w:rPr>
              <w:t>Pass</w:t>
            </w:r>
          </w:p>
        </w:tc>
        <w:tc>
          <w:tcPr>
            <w:tcW w:w="810" w:type="dxa"/>
            <w:tcBorders>
              <w:left w:val="nil"/>
            </w:tcBorders>
          </w:tcPr>
          <w:p w14:paraId="171AB220" w14:textId="77777777" w:rsidR="00336993" w:rsidRDefault="00336993">
            <w:pPr>
              <w:pStyle w:val="BodyText"/>
              <w:rPr>
                <w:sz w:val="20"/>
              </w:rPr>
            </w:pPr>
            <w:r>
              <w:rPr>
                <w:sz w:val="20"/>
              </w:rPr>
              <w:t>Fail</w:t>
            </w:r>
          </w:p>
        </w:tc>
        <w:tc>
          <w:tcPr>
            <w:tcW w:w="9227" w:type="dxa"/>
            <w:gridSpan w:val="8"/>
            <w:tcBorders>
              <w:left w:val="nil"/>
            </w:tcBorders>
          </w:tcPr>
          <w:p w14:paraId="7630389C" w14:textId="77777777" w:rsidR="00336993" w:rsidRDefault="00336993">
            <w:pPr>
              <w:pStyle w:val="BodyText"/>
              <w:rPr>
                <w:sz w:val="20"/>
              </w:rPr>
            </w:pPr>
            <w:r>
              <w:rPr>
                <w:sz w:val="20"/>
              </w:rPr>
              <w:t>Service Provider personnel performed the test case as written.</w:t>
            </w:r>
          </w:p>
        </w:tc>
      </w:tr>
    </w:tbl>
    <w:p w14:paraId="0752A3BC" w14:textId="77777777" w:rsidR="00FA4646" w:rsidRDefault="00FA4646">
      <w:pPr>
        <w:pStyle w:val="Header"/>
        <w:tabs>
          <w:tab w:val="clear" w:pos="4320"/>
          <w:tab w:val="clear" w:pos="8640"/>
        </w:tabs>
        <w:rPr>
          <w:szCs w:val="24"/>
        </w:rPr>
      </w:pPr>
    </w:p>
    <w:p w14:paraId="659A5E5A" w14:textId="77777777" w:rsidR="00E063F6" w:rsidRDefault="00CE7FF9" w:rsidP="001149A3">
      <w:pPr>
        <w:pStyle w:val="Heading1"/>
      </w:pPr>
      <w:r>
        <w:br w:type="page"/>
      </w:r>
      <w:bookmarkStart w:id="35" w:name="_Toc14161589"/>
      <w:r>
        <w:t>Additional/</w:t>
      </w:r>
      <w:r w:rsidR="00FA4646">
        <w:t>Optional Regression Testing</w:t>
      </w:r>
      <w:bookmarkEnd w:id="35"/>
      <w:r w:rsidR="00FA4646">
        <w:t xml:space="preserve"> </w:t>
      </w:r>
    </w:p>
    <w:p w14:paraId="086012F4" w14:textId="053E8CC2" w:rsidR="00FA4646" w:rsidRDefault="00E063F6" w:rsidP="00E063F6">
      <w:pPr>
        <w:rPr>
          <w:sz w:val="20"/>
          <w:szCs w:val="20"/>
        </w:rPr>
      </w:pPr>
      <w:r w:rsidRPr="00E063F6">
        <w:rPr>
          <w:sz w:val="20"/>
          <w:szCs w:val="20"/>
        </w:rPr>
        <w:t xml:space="preserve">This section is </w:t>
      </w:r>
      <w:r w:rsidR="00FA4646" w:rsidRPr="00E063F6">
        <w:rPr>
          <w:sz w:val="20"/>
          <w:szCs w:val="20"/>
        </w:rPr>
        <w:t>in addition to the actual Regression Phase of Turn Up Testing)</w:t>
      </w:r>
      <w:r w:rsidR="007E2286" w:rsidRPr="00E063F6">
        <w:rPr>
          <w:sz w:val="20"/>
          <w:szCs w:val="20"/>
        </w:rPr>
        <w:t xml:space="preserve"> – RECOMMENDED due to the importance of Medium Timers and one business day porting</w:t>
      </w:r>
      <w:r w:rsidRPr="00E063F6">
        <w:rPr>
          <w:sz w:val="20"/>
          <w:szCs w:val="20"/>
        </w:rPr>
        <w:t>.</w:t>
      </w:r>
    </w:p>
    <w:p w14:paraId="4BAA92AB" w14:textId="77777777" w:rsidR="00E063F6" w:rsidRPr="00E063F6" w:rsidRDefault="00E063F6" w:rsidP="00E063F6">
      <w:pPr>
        <w:rPr>
          <w:sz w:val="20"/>
          <w:szCs w:val="20"/>
        </w:rPr>
      </w:pPr>
    </w:p>
    <w:p w14:paraId="68C3E232" w14:textId="77777777" w:rsidR="00CE7FF9" w:rsidRPr="000867E4" w:rsidRDefault="00D43872" w:rsidP="00CE7FF9">
      <w:pPr>
        <w:pStyle w:val="Header"/>
        <w:rPr>
          <w:sz w:val="20"/>
        </w:rPr>
      </w:pPr>
      <w:r w:rsidRPr="000867E4">
        <w:rPr>
          <w:b/>
          <w:sz w:val="20"/>
        </w:rPr>
        <w:t>NOTE:</w:t>
      </w:r>
      <w:r w:rsidRPr="000867E4">
        <w:rPr>
          <w:sz w:val="20"/>
        </w:rPr>
        <w:t xml:space="preserve"> This section of Chapter 14 is only relevant until the next release of NPAC SMS software.  With the subsequent release of NPAC SMS software (subsequent to 3.3.4), this recommended additional/optional regression testing can be disregarded since these regression test cases will be tested in a regular regression cycle.</w:t>
      </w:r>
    </w:p>
    <w:p w14:paraId="3DC983E9" w14:textId="77777777" w:rsidR="007312B8" w:rsidRDefault="007312B8" w:rsidP="00CE7FF9">
      <w:pPr>
        <w:pStyle w:val="Header"/>
        <w:rPr>
          <w:sz w:val="20"/>
        </w:rPr>
      </w:pPr>
    </w:p>
    <w:p w14:paraId="76D66320" w14:textId="77777777" w:rsidR="00D95BE1" w:rsidRDefault="00D95BE1" w:rsidP="00CE7FF9">
      <w:pPr>
        <w:pStyle w:val="Header"/>
        <w:rPr>
          <w:sz w:val="20"/>
        </w:rPr>
      </w:pPr>
      <w:r>
        <w:rPr>
          <w:sz w:val="20"/>
        </w:rPr>
        <w:t>Deleted as of R3.4.6.</w:t>
      </w:r>
    </w:p>
    <w:p w14:paraId="11FFD621" w14:textId="77777777" w:rsidR="002E23EA" w:rsidRDefault="002E23EA" w:rsidP="00CE7FF9">
      <w:pPr>
        <w:pStyle w:val="Header"/>
        <w:rPr>
          <w:sz w:val="20"/>
        </w:rPr>
      </w:pPr>
    </w:p>
    <w:p w14:paraId="1EC659BA" w14:textId="77777777" w:rsidR="002E23EA" w:rsidRDefault="002E23EA" w:rsidP="00CE7FF9">
      <w:pPr>
        <w:pStyle w:val="Header"/>
        <w:rPr>
          <w:sz w:val="20"/>
        </w:rPr>
      </w:pPr>
    </w:p>
    <w:p w14:paraId="3A6CEEB7" w14:textId="77777777" w:rsidR="002E23EA" w:rsidRPr="000867E4" w:rsidRDefault="002E23EA" w:rsidP="00CE7FF9">
      <w:pPr>
        <w:pStyle w:val="Header"/>
        <w:rPr>
          <w:sz w:val="20"/>
        </w:rPr>
      </w:pPr>
    </w:p>
    <w:sectPr w:rsidR="002E23EA" w:rsidRPr="000867E4" w:rsidSect="00004AE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EBBF" w14:textId="77777777" w:rsidR="006B1900" w:rsidRDefault="006B1900">
      <w:r>
        <w:separator/>
      </w:r>
    </w:p>
  </w:endnote>
  <w:endnote w:type="continuationSeparator" w:id="0">
    <w:p w14:paraId="0E5CBB94" w14:textId="77777777" w:rsidR="006B1900" w:rsidRDefault="006B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ED54" w14:textId="2DC97A53" w:rsidR="00570758" w:rsidRPr="00782620" w:rsidRDefault="00570758" w:rsidP="005F1792">
    <w:pPr>
      <w:pStyle w:val="Footer"/>
      <w:pBdr>
        <w:top w:val="single" w:sz="4" w:space="1" w:color="auto"/>
      </w:pBdr>
      <w:rPr>
        <w:rStyle w:val="PageNumber"/>
        <w:sz w:val="20"/>
        <w:szCs w:val="20"/>
      </w:rPr>
    </w:pPr>
    <w:r w:rsidRPr="00782620">
      <w:rPr>
        <w:rStyle w:val="PageNumber"/>
        <w:sz w:val="18"/>
        <w:szCs w:val="18"/>
      </w:rPr>
      <w:t>Release 4.1</w:t>
    </w:r>
    <w:ins w:id="36" w:author="White, Patrick K" w:date="2019-05-23T11:05:00Z">
      <w:r>
        <w:rPr>
          <w:rStyle w:val="PageNumber"/>
          <w:sz w:val="18"/>
          <w:szCs w:val="18"/>
        </w:rPr>
        <w:t>b</w:t>
      </w:r>
    </w:ins>
    <w:del w:id="37" w:author="White, Patrick K" w:date="2019-05-23T11:05:00Z">
      <w:r w:rsidDel="00570758">
        <w:rPr>
          <w:rStyle w:val="PageNumber"/>
          <w:sz w:val="18"/>
          <w:szCs w:val="18"/>
        </w:rPr>
        <w:delText>a</w:delText>
      </w:r>
    </w:del>
    <w:r w:rsidRPr="00782620">
      <w:rPr>
        <w:rStyle w:val="PageNumber"/>
        <w:sz w:val="18"/>
        <w:szCs w:val="18"/>
      </w:rPr>
      <w:t xml:space="preserve"> </w:t>
    </w:r>
    <w:r w:rsidRPr="00782620">
      <w:rPr>
        <w:rStyle w:val="PageNumber"/>
        <w:sz w:val="18"/>
        <w:szCs w:val="18"/>
      </w:rPr>
      <w:sym w:font="Symbol" w:char="00E3"/>
    </w:r>
    <w:r w:rsidRPr="00782620">
      <w:rPr>
        <w:rStyle w:val="PageNumber"/>
        <w:sz w:val="18"/>
        <w:szCs w:val="18"/>
      </w:rPr>
      <w:t xml:space="preserve"> 2018</w:t>
    </w:r>
    <w:r>
      <w:rPr>
        <w:rStyle w:val="PageNumber"/>
        <w:sz w:val="18"/>
        <w:szCs w:val="18"/>
      </w:rPr>
      <w:t>-2019</w:t>
    </w:r>
    <w:r w:rsidRPr="00782620">
      <w:rPr>
        <w:rStyle w:val="PageNumber"/>
        <w:sz w:val="18"/>
        <w:szCs w:val="18"/>
      </w:rPr>
      <w:t xml:space="preserve">, </w:t>
    </w:r>
    <w:del w:id="38" w:author="White, Patrick K" w:date="2019-05-23T11:04:00Z">
      <w:r w:rsidRPr="00782620" w:rsidDel="00570758">
        <w:rPr>
          <w:rStyle w:val="PageNumber"/>
          <w:sz w:val="18"/>
          <w:szCs w:val="18"/>
        </w:rPr>
        <w:delText xml:space="preserve">Telcordia Technologies, Inc. (d/b/a </w:delText>
      </w:r>
    </w:del>
    <w:r w:rsidRPr="00782620">
      <w:rPr>
        <w:rStyle w:val="PageNumber"/>
        <w:sz w:val="18"/>
        <w:szCs w:val="18"/>
      </w:rPr>
      <w:t>iconectiv</w:t>
    </w:r>
    <w:ins w:id="39" w:author="White, Patrick K" w:date="2019-05-23T11:05:00Z">
      <w:r>
        <w:rPr>
          <w:rStyle w:val="PageNumber"/>
          <w:sz w:val="18"/>
          <w:szCs w:val="18"/>
        </w:rPr>
        <w:t>, LLC</w:t>
      </w:r>
    </w:ins>
    <w:del w:id="40" w:author="White, Patrick K" w:date="2019-05-23T11:05:00Z">
      <w:r w:rsidRPr="00782620" w:rsidDel="00570758">
        <w:rPr>
          <w:rStyle w:val="PageNumber"/>
          <w:sz w:val="18"/>
          <w:szCs w:val="18"/>
        </w:rPr>
        <w:delText>)</w:delText>
      </w:r>
    </w:del>
    <w:r>
      <w:rPr>
        <w:rStyle w:val="PageNumber"/>
      </w:rPr>
      <w:tab/>
    </w:r>
    <w:del w:id="41" w:author="White, Patrick K" w:date="2019-05-23T11:05:00Z">
      <w:r w:rsidDel="00570758">
        <w:rPr>
          <w:sz w:val="20"/>
          <w:szCs w:val="20"/>
        </w:rPr>
        <w:delText>March</w:delText>
      </w:r>
      <w:r w:rsidRPr="004313B3" w:rsidDel="00570758">
        <w:rPr>
          <w:sz w:val="20"/>
          <w:szCs w:val="20"/>
        </w:rPr>
        <w:delText xml:space="preserve"> 6</w:delText>
      </w:r>
    </w:del>
    <w:ins w:id="42" w:author="White, Patrick K" w:date="2019-05-23T11:05:00Z">
      <w:r>
        <w:rPr>
          <w:sz w:val="20"/>
          <w:szCs w:val="20"/>
        </w:rPr>
        <w:t>July 9</w:t>
      </w:r>
    </w:ins>
    <w:r w:rsidRPr="00782620">
      <w:rPr>
        <w:rStyle w:val="PageNumber"/>
        <w:sz w:val="20"/>
        <w:szCs w:val="20"/>
      </w:rPr>
      <w:t>, 201</w:t>
    </w:r>
    <w:r>
      <w:rPr>
        <w:rStyle w:val="PageNumber"/>
        <w:sz w:val="20"/>
        <w:szCs w:val="20"/>
      </w:rPr>
      <w:t>9</w:t>
    </w:r>
  </w:p>
  <w:p w14:paraId="2D94A493" w14:textId="77777777" w:rsidR="00570758" w:rsidRDefault="00570758" w:rsidP="005F1792">
    <w:pPr>
      <w:pStyle w:val="Footer"/>
      <w:pBdr>
        <w:top w:val="single" w:sz="4" w:space="1" w:color="auto"/>
      </w:pBdr>
      <w:rPr>
        <w:rStyle w:val="PageNumber"/>
      </w:rPr>
    </w:pPr>
  </w:p>
  <w:p w14:paraId="794B4836" w14:textId="296C9DD9" w:rsidR="00570758" w:rsidRPr="00782620" w:rsidRDefault="00570758" w:rsidP="00782620">
    <w:pPr>
      <w:pStyle w:val="Footer"/>
      <w:tabs>
        <w:tab w:val="left" w:pos="3750"/>
      </w:tabs>
      <w:rPr>
        <w:sz w:val="20"/>
        <w:szCs w:val="20"/>
      </w:rPr>
    </w:pPr>
    <w:r>
      <w:tab/>
    </w:r>
    <w:r w:rsidRPr="00782620">
      <w:rPr>
        <w:sz w:val="20"/>
        <w:szCs w:val="20"/>
      </w:rPr>
      <w:tab/>
      <w:t xml:space="preserve">Page - </w:t>
    </w:r>
    <w:r w:rsidRPr="00782620">
      <w:rPr>
        <w:rStyle w:val="PageNumber"/>
        <w:sz w:val="20"/>
        <w:szCs w:val="20"/>
      </w:rPr>
      <w:fldChar w:fldCharType="begin"/>
    </w:r>
    <w:r w:rsidRPr="00782620">
      <w:rPr>
        <w:rStyle w:val="PageNumber"/>
        <w:sz w:val="20"/>
        <w:szCs w:val="20"/>
      </w:rPr>
      <w:instrText xml:space="preserve"> PAGE </w:instrText>
    </w:r>
    <w:r w:rsidRPr="00782620">
      <w:rPr>
        <w:rStyle w:val="PageNumber"/>
        <w:sz w:val="20"/>
        <w:szCs w:val="20"/>
      </w:rPr>
      <w:fldChar w:fldCharType="separate"/>
    </w:r>
    <w:r w:rsidR="006B1900">
      <w:rPr>
        <w:rStyle w:val="PageNumber"/>
        <w:noProof/>
        <w:sz w:val="20"/>
        <w:szCs w:val="20"/>
      </w:rPr>
      <w:t>1</w:t>
    </w:r>
    <w:r w:rsidRPr="0078262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A9DD9" w14:textId="77777777" w:rsidR="006B1900" w:rsidRDefault="006B1900">
      <w:r>
        <w:separator/>
      </w:r>
    </w:p>
  </w:footnote>
  <w:footnote w:type="continuationSeparator" w:id="0">
    <w:p w14:paraId="67273E4C" w14:textId="77777777" w:rsidR="006B1900" w:rsidRDefault="006B1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C9B5" w14:textId="55A92D9E" w:rsidR="00570758" w:rsidRDefault="00570758" w:rsidP="005F1792">
    <w:pPr>
      <w:pStyle w:val="Header"/>
      <w:pBdr>
        <w:bottom w:val="single" w:sz="6" w:space="1" w:color="auto"/>
      </w:pBdr>
      <w:jc w:val="center"/>
    </w:pPr>
    <w:r>
      <w:rPr>
        <w:bCs/>
        <w:sz w:val="18"/>
      </w:rPr>
      <w:t>NPAC SMS/Vendor Certification &amp; Regression Test Plan</w:t>
    </w:r>
  </w:p>
  <w:p w14:paraId="441C0DA7" w14:textId="77777777" w:rsidR="00570758" w:rsidRDefault="00570758" w:rsidP="005F1792">
    <w:pPr>
      <w:pBdr>
        <w:bottom w:val="single" w:sz="4" w:space="1" w:color="auto"/>
      </w:pBdr>
      <w:jc w:val="center"/>
    </w:pPr>
  </w:p>
  <w:p w14:paraId="0344A4E6" w14:textId="77777777" w:rsidR="00570758" w:rsidRPr="005F1792" w:rsidRDefault="00570758" w:rsidP="005F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3209E"/>
    <w:multiLevelType w:val="hybridMultilevel"/>
    <w:tmpl w:val="2F04306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3BA372B"/>
    <w:multiLevelType w:val="hybridMultilevel"/>
    <w:tmpl w:val="126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5152F"/>
    <w:multiLevelType w:val="hybridMultilevel"/>
    <w:tmpl w:val="1E3A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07714"/>
    <w:multiLevelType w:val="hybridMultilevel"/>
    <w:tmpl w:val="139A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C4899"/>
    <w:multiLevelType w:val="hybridMultilevel"/>
    <w:tmpl w:val="9788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2186F"/>
    <w:multiLevelType w:val="hybridMultilevel"/>
    <w:tmpl w:val="22E878A0"/>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213BCE"/>
    <w:multiLevelType w:val="hybridMultilevel"/>
    <w:tmpl w:val="1DC8DD2E"/>
    <w:lvl w:ilvl="0" w:tplc="16562D32">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5D5A8E"/>
    <w:multiLevelType w:val="hybridMultilevel"/>
    <w:tmpl w:val="77EAB9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1EBF47DB"/>
    <w:multiLevelType w:val="hybridMultilevel"/>
    <w:tmpl w:val="4D4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2011EC"/>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0F5AA4"/>
    <w:multiLevelType w:val="hybridMultilevel"/>
    <w:tmpl w:val="FB7EC13A"/>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D2D8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5" w15:restartNumberingAfterBreak="0">
    <w:nsid w:val="35A657B4"/>
    <w:multiLevelType w:val="hybridMultilevel"/>
    <w:tmpl w:val="B9C6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AF3EE5"/>
    <w:multiLevelType w:val="hybridMultilevel"/>
    <w:tmpl w:val="E6A26FB6"/>
    <w:lvl w:ilvl="0" w:tplc="D7928666">
      <w:start w:val="1"/>
      <w:numFmt w:val="bullet"/>
      <w:lvlText w:val=""/>
      <w:lvlJc w:val="left"/>
      <w:pPr>
        <w:tabs>
          <w:tab w:val="num" w:pos="360"/>
        </w:tabs>
        <w:ind w:left="360" w:hanging="360"/>
      </w:pPr>
      <w:rPr>
        <w:rFonts w:ascii="Symbol" w:hAnsi="Symbol" w:hint="default"/>
      </w:rPr>
    </w:lvl>
    <w:lvl w:ilvl="1" w:tplc="F4CCCE36">
      <w:start w:val="1"/>
      <w:numFmt w:val="bullet"/>
      <w:lvlText w:val=""/>
      <w:lvlJc w:val="left"/>
      <w:pPr>
        <w:tabs>
          <w:tab w:val="num" w:pos="1440"/>
        </w:tabs>
        <w:ind w:left="1440" w:hanging="360"/>
      </w:pPr>
      <w:rPr>
        <w:rFonts w:ascii="Symbol" w:hAnsi="Symbol" w:hint="default"/>
      </w:rPr>
    </w:lvl>
    <w:lvl w:ilvl="2" w:tplc="79D439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8D137B"/>
    <w:multiLevelType w:val="hybridMultilevel"/>
    <w:tmpl w:val="07B6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3A6F66"/>
    <w:multiLevelType w:val="hybridMultilevel"/>
    <w:tmpl w:val="C7CECA5E"/>
    <w:lvl w:ilvl="0" w:tplc="73947052">
      <w:start w:val="1"/>
      <w:numFmt w:val="bullet"/>
      <w:lvlText w:val=""/>
      <w:lvlJc w:val="left"/>
      <w:pPr>
        <w:tabs>
          <w:tab w:val="num" w:pos="866"/>
        </w:tabs>
        <w:ind w:left="866" w:hanging="360"/>
      </w:pPr>
      <w:rPr>
        <w:rFonts w:ascii="Symbol" w:hAnsi="Symbol" w:hint="default"/>
      </w:rPr>
    </w:lvl>
    <w:lvl w:ilvl="1" w:tplc="04090003" w:tentative="1">
      <w:start w:val="1"/>
      <w:numFmt w:val="bullet"/>
      <w:lvlText w:val="o"/>
      <w:lvlJc w:val="left"/>
      <w:pPr>
        <w:tabs>
          <w:tab w:val="num" w:pos="1586"/>
        </w:tabs>
        <w:ind w:left="1586" w:hanging="360"/>
      </w:pPr>
      <w:rPr>
        <w:rFonts w:ascii="Courier New" w:hAnsi="Courier New" w:hint="default"/>
      </w:rPr>
    </w:lvl>
    <w:lvl w:ilvl="2" w:tplc="04090005" w:tentative="1">
      <w:start w:val="1"/>
      <w:numFmt w:val="bullet"/>
      <w:lvlText w:val=""/>
      <w:lvlJc w:val="left"/>
      <w:pPr>
        <w:tabs>
          <w:tab w:val="num" w:pos="2306"/>
        </w:tabs>
        <w:ind w:left="2306" w:hanging="360"/>
      </w:pPr>
      <w:rPr>
        <w:rFonts w:ascii="Wingdings" w:hAnsi="Wingdings" w:hint="default"/>
      </w:rPr>
    </w:lvl>
    <w:lvl w:ilvl="3" w:tplc="04090001" w:tentative="1">
      <w:start w:val="1"/>
      <w:numFmt w:val="bullet"/>
      <w:lvlText w:val=""/>
      <w:lvlJc w:val="left"/>
      <w:pPr>
        <w:tabs>
          <w:tab w:val="num" w:pos="3026"/>
        </w:tabs>
        <w:ind w:left="3026" w:hanging="360"/>
      </w:pPr>
      <w:rPr>
        <w:rFonts w:ascii="Symbol" w:hAnsi="Symbol" w:hint="default"/>
      </w:rPr>
    </w:lvl>
    <w:lvl w:ilvl="4" w:tplc="04090003" w:tentative="1">
      <w:start w:val="1"/>
      <w:numFmt w:val="bullet"/>
      <w:lvlText w:val="o"/>
      <w:lvlJc w:val="left"/>
      <w:pPr>
        <w:tabs>
          <w:tab w:val="num" w:pos="3746"/>
        </w:tabs>
        <w:ind w:left="3746" w:hanging="360"/>
      </w:pPr>
      <w:rPr>
        <w:rFonts w:ascii="Courier New" w:hAnsi="Courier New" w:hint="default"/>
      </w:rPr>
    </w:lvl>
    <w:lvl w:ilvl="5" w:tplc="04090005" w:tentative="1">
      <w:start w:val="1"/>
      <w:numFmt w:val="bullet"/>
      <w:lvlText w:val=""/>
      <w:lvlJc w:val="left"/>
      <w:pPr>
        <w:tabs>
          <w:tab w:val="num" w:pos="4466"/>
        </w:tabs>
        <w:ind w:left="4466" w:hanging="360"/>
      </w:pPr>
      <w:rPr>
        <w:rFonts w:ascii="Wingdings" w:hAnsi="Wingdings" w:hint="default"/>
      </w:rPr>
    </w:lvl>
    <w:lvl w:ilvl="6" w:tplc="04090001" w:tentative="1">
      <w:start w:val="1"/>
      <w:numFmt w:val="bullet"/>
      <w:lvlText w:val=""/>
      <w:lvlJc w:val="left"/>
      <w:pPr>
        <w:tabs>
          <w:tab w:val="num" w:pos="5186"/>
        </w:tabs>
        <w:ind w:left="5186" w:hanging="360"/>
      </w:pPr>
      <w:rPr>
        <w:rFonts w:ascii="Symbol" w:hAnsi="Symbol" w:hint="default"/>
      </w:rPr>
    </w:lvl>
    <w:lvl w:ilvl="7" w:tplc="04090003" w:tentative="1">
      <w:start w:val="1"/>
      <w:numFmt w:val="bullet"/>
      <w:lvlText w:val="o"/>
      <w:lvlJc w:val="left"/>
      <w:pPr>
        <w:tabs>
          <w:tab w:val="num" w:pos="5906"/>
        </w:tabs>
        <w:ind w:left="5906" w:hanging="360"/>
      </w:pPr>
      <w:rPr>
        <w:rFonts w:ascii="Courier New" w:hAnsi="Courier New" w:hint="default"/>
      </w:rPr>
    </w:lvl>
    <w:lvl w:ilvl="8" w:tplc="04090005" w:tentative="1">
      <w:start w:val="1"/>
      <w:numFmt w:val="bullet"/>
      <w:lvlText w:val=""/>
      <w:lvlJc w:val="left"/>
      <w:pPr>
        <w:tabs>
          <w:tab w:val="num" w:pos="6626"/>
        </w:tabs>
        <w:ind w:left="6626" w:hanging="360"/>
      </w:pPr>
      <w:rPr>
        <w:rFonts w:ascii="Wingdings" w:hAnsi="Wingdings" w:hint="default"/>
      </w:rPr>
    </w:lvl>
  </w:abstractNum>
  <w:abstractNum w:abstractNumId="32" w15:restartNumberingAfterBreak="0">
    <w:nsid w:val="41466471"/>
    <w:multiLevelType w:val="hybridMultilevel"/>
    <w:tmpl w:val="1B0AC32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32493D"/>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6"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82E4A27"/>
    <w:multiLevelType w:val="hybridMultilevel"/>
    <w:tmpl w:val="040A5D9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B75939"/>
    <w:multiLevelType w:val="singleLevel"/>
    <w:tmpl w:val="8D1E39B2"/>
    <w:lvl w:ilvl="0">
      <w:start w:val="1"/>
      <w:numFmt w:val="decimal"/>
      <w:lvlText w:val="%1."/>
      <w:legacy w:legacy="1" w:legacySpace="0" w:legacyIndent="360"/>
      <w:lvlJc w:val="left"/>
      <w:pPr>
        <w:ind w:left="360" w:hanging="360"/>
      </w:pPr>
    </w:lvl>
  </w:abstractNum>
  <w:abstractNum w:abstractNumId="40" w15:restartNumberingAfterBreak="0">
    <w:nsid w:val="4D980DE5"/>
    <w:multiLevelType w:val="hybridMultilevel"/>
    <w:tmpl w:val="35FC8C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6B22FF1"/>
    <w:multiLevelType w:val="hybridMultilevel"/>
    <w:tmpl w:val="BCF2FFE2"/>
    <w:lvl w:ilvl="0" w:tplc="27881306">
      <w:numFmt w:val="decimal"/>
      <w:lvlText w:val="RESULT-%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B144D95"/>
    <w:multiLevelType w:val="hybridMultilevel"/>
    <w:tmpl w:val="45AC3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B7C7D61"/>
    <w:multiLevelType w:val="multilevel"/>
    <w:tmpl w:val="A72E0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60573646"/>
    <w:multiLevelType w:val="hybridMultilevel"/>
    <w:tmpl w:val="9EC4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40705A"/>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5428BF"/>
    <w:multiLevelType w:val="hybridMultilevel"/>
    <w:tmpl w:val="E258C4D4"/>
    <w:lvl w:ilvl="0" w:tplc="73947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48727B"/>
    <w:multiLevelType w:val="hybridMultilevel"/>
    <w:tmpl w:val="3C0E3324"/>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0D7E84"/>
    <w:multiLevelType w:val="hybridMultilevel"/>
    <w:tmpl w:val="01B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CF5DC1"/>
    <w:multiLevelType w:val="hybridMultilevel"/>
    <w:tmpl w:val="F62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B40167"/>
    <w:multiLevelType w:val="hybridMultilevel"/>
    <w:tmpl w:val="0C601A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9" w15:restartNumberingAfterBreak="0">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4"/>
  </w:num>
  <w:num w:numId="2">
    <w:abstractNumId w:val="24"/>
  </w:num>
  <w:num w:numId="3">
    <w:abstractNumId w:val="0"/>
  </w:num>
  <w:num w:numId="4">
    <w:abstractNumId w:val="46"/>
  </w:num>
  <w:num w:numId="5">
    <w:abstractNumId w:val="35"/>
  </w:num>
  <w:num w:numId="6">
    <w:abstractNumId w:val="54"/>
  </w:num>
  <w:num w:numId="7">
    <w:abstractNumId w:val="31"/>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7"/>
  </w:num>
  <w:num w:numId="13">
    <w:abstractNumId w:val="36"/>
  </w:num>
  <w:num w:numId="14">
    <w:abstractNumId w:val="15"/>
  </w:num>
  <w:num w:numId="15">
    <w:abstractNumId w:val="18"/>
  </w:num>
  <w:num w:numId="16">
    <w:abstractNumId w:val="57"/>
  </w:num>
  <w:num w:numId="17">
    <w:abstractNumId w:val="5"/>
  </w:num>
  <w:num w:numId="18">
    <w:abstractNumId w:val="3"/>
  </w:num>
  <w:num w:numId="19">
    <w:abstractNumId w:val="17"/>
  </w:num>
  <w:num w:numId="20">
    <w:abstractNumId w:val="33"/>
  </w:num>
  <w:num w:numId="21">
    <w:abstractNumId w:val="32"/>
  </w:num>
  <w:num w:numId="22">
    <w:abstractNumId w:val="58"/>
  </w:num>
  <w:num w:numId="23">
    <w:abstractNumId w:val="19"/>
  </w:num>
  <w:num w:numId="24">
    <w:abstractNumId w:val="56"/>
  </w:num>
  <w:num w:numId="25">
    <w:abstractNumId w:val="38"/>
  </w:num>
  <w:num w:numId="26">
    <w:abstractNumId w:val="21"/>
  </w:num>
  <w:num w:numId="27">
    <w:abstractNumId w:val="49"/>
  </w:num>
  <w:num w:numId="28">
    <w:abstractNumId w:val="30"/>
  </w:num>
  <w:num w:numId="29">
    <w:abstractNumId w:val="50"/>
  </w:num>
  <w:num w:numId="30">
    <w:abstractNumId w:val="10"/>
  </w:num>
  <w:num w:numId="31">
    <w:abstractNumId w:val="11"/>
  </w:num>
  <w:num w:numId="32">
    <w:abstractNumId w:val="39"/>
  </w:num>
  <w:num w:numId="33">
    <w:abstractNumId w:val="52"/>
  </w:num>
  <w:num w:numId="34">
    <w:abstractNumId w:val="2"/>
  </w:num>
  <w:num w:numId="35">
    <w:abstractNumId w:val="28"/>
  </w:num>
  <w:num w:numId="36">
    <w:abstractNumId w:val="45"/>
  </w:num>
  <w:num w:numId="37">
    <w:abstractNumId w:val="41"/>
  </w:num>
  <w:num w:numId="38">
    <w:abstractNumId w:val="59"/>
  </w:num>
  <w:num w:numId="39">
    <w:abstractNumId w:val="12"/>
  </w:num>
  <w:num w:numId="40">
    <w:abstractNumId w:val="4"/>
  </w:num>
  <w:num w:numId="41">
    <w:abstractNumId w:val="9"/>
  </w:num>
  <w:num w:numId="42">
    <w:abstractNumId w:val="47"/>
  </w:num>
  <w:num w:numId="43">
    <w:abstractNumId w:val="27"/>
  </w:num>
  <w:num w:numId="44">
    <w:abstractNumId w:val="37"/>
  </w:num>
  <w:num w:numId="45">
    <w:abstractNumId w:val="43"/>
  </w:num>
  <w:num w:numId="46">
    <w:abstractNumId w:val="26"/>
  </w:num>
  <w:num w:numId="47">
    <w:abstractNumId w:val="53"/>
  </w:num>
  <w:num w:numId="4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29"/>
  </w:num>
  <w:num w:numId="50">
    <w:abstractNumId w:val="13"/>
  </w:num>
  <w:num w:numId="51">
    <w:abstractNumId w:val="8"/>
  </w:num>
  <w:num w:numId="52">
    <w:abstractNumId w:val="51"/>
  </w:num>
  <w:num w:numId="53">
    <w:abstractNumId w:val="14"/>
  </w:num>
  <w:num w:numId="54">
    <w:abstractNumId w:val="55"/>
  </w:num>
  <w:num w:numId="55">
    <w:abstractNumId w:val="20"/>
  </w:num>
  <w:num w:numId="56">
    <w:abstractNumId w:val="40"/>
  </w:num>
  <w:num w:numId="57">
    <w:abstractNumId w:val="42"/>
  </w:num>
  <w:num w:numId="58">
    <w:abstractNumId w:val="16"/>
  </w:num>
  <w:num w:numId="59">
    <w:abstractNumId w:val="25"/>
  </w:num>
  <w:num w:numId="60">
    <w:abstractNumId w:val="6"/>
  </w:num>
  <w:num w:numId="61">
    <w:abstractNumId w:val="22"/>
  </w:num>
  <w:num w:numId="62">
    <w:abstractNumId w:val="24"/>
  </w:num>
  <w:num w:numId="63">
    <w:abstractNumId w:val="34"/>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4AE2"/>
    <w:rsid w:val="000074FD"/>
    <w:rsid w:val="0001094D"/>
    <w:rsid w:val="000307A2"/>
    <w:rsid w:val="000411F8"/>
    <w:rsid w:val="00054EA4"/>
    <w:rsid w:val="00056032"/>
    <w:rsid w:val="00083BCF"/>
    <w:rsid w:val="000867E4"/>
    <w:rsid w:val="000A673C"/>
    <w:rsid w:val="000C0D35"/>
    <w:rsid w:val="000C5ADC"/>
    <w:rsid w:val="000D35B9"/>
    <w:rsid w:val="000F13D4"/>
    <w:rsid w:val="000F2520"/>
    <w:rsid w:val="00104E2A"/>
    <w:rsid w:val="001149A3"/>
    <w:rsid w:val="00115722"/>
    <w:rsid w:val="001408CD"/>
    <w:rsid w:val="001417AB"/>
    <w:rsid w:val="001422C0"/>
    <w:rsid w:val="00142771"/>
    <w:rsid w:val="001446A7"/>
    <w:rsid w:val="00160B22"/>
    <w:rsid w:val="00161019"/>
    <w:rsid w:val="001942A6"/>
    <w:rsid w:val="001A1CE5"/>
    <w:rsid w:val="001A6DA2"/>
    <w:rsid w:val="001A7099"/>
    <w:rsid w:val="001B5697"/>
    <w:rsid w:val="001D7CD7"/>
    <w:rsid w:val="001E5654"/>
    <w:rsid w:val="002263DE"/>
    <w:rsid w:val="00237199"/>
    <w:rsid w:val="00247D0D"/>
    <w:rsid w:val="00274F6A"/>
    <w:rsid w:val="002762B9"/>
    <w:rsid w:val="00290407"/>
    <w:rsid w:val="002A0E9D"/>
    <w:rsid w:val="002C1C43"/>
    <w:rsid w:val="002D78A9"/>
    <w:rsid w:val="002E23EA"/>
    <w:rsid w:val="002E6557"/>
    <w:rsid w:val="00301A15"/>
    <w:rsid w:val="00313775"/>
    <w:rsid w:val="00314555"/>
    <w:rsid w:val="00316F7D"/>
    <w:rsid w:val="003204FD"/>
    <w:rsid w:val="00325CD0"/>
    <w:rsid w:val="00327B2F"/>
    <w:rsid w:val="003306C2"/>
    <w:rsid w:val="00336993"/>
    <w:rsid w:val="003550E3"/>
    <w:rsid w:val="00356B30"/>
    <w:rsid w:val="00385AB1"/>
    <w:rsid w:val="003A415B"/>
    <w:rsid w:val="003B1A36"/>
    <w:rsid w:val="003B1AD0"/>
    <w:rsid w:val="003B322A"/>
    <w:rsid w:val="003B402D"/>
    <w:rsid w:val="003F7161"/>
    <w:rsid w:val="004010FD"/>
    <w:rsid w:val="004075A1"/>
    <w:rsid w:val="004126BA"/>
    <w:rsid w:val="00412AF1"/>
    <w:rsid w:val="004132A5"/>
    <w:rsid w:val="00416EF5"/>
    <w:rsid w:val="00420B0D"/>
    <w:rsid w:val="00424F80"/>
    <w:rsid w:val="004313B3"/>
    <w:rsid w:val="00435517"/>
    <w:rsid w:val="00457850"/>
    <w:rsid w:val="004857F2"/>
    <w:rsid w:val="00485AF3"/>
    <w:rsid w:val="004C3162"/>
    <w:rsid w:val="004D2AF7"/>
    <w:rsid w:val="004E0003"/>
    <w:rsid w:val="004E4557"/>
    <w:rsid w:val="004F10F1"/>
    <w:rsid w:val="004F2FC3"/>
    <w:rsid w:val="00500377"/>
    <w:rsid w:val="005169B4"/>
    <w:rsid w:val="00527160"/>
    <w:rsid w:val="005326CB"/>
    <w:rsid w:val="005501E9"/>
    <w:rsid w:val="005544BA"/>
    <w:rsid w:val="00563690"/>
    <w:rsid w:val="005649E8"/>
    <w:rsid w:val="00566669"/>
    <w:rsid w:val="00570758"/>
    <w:rsid w:val="00574475"/>
    <w:rsid w:val="00577CF7"/>
    <w:rsid w:val="00581445"/>
    <w:rsid w:val="005A064D"/>
    <w:rsid w:val="005A4C23"/>
    <w:rsid w:val="005B192A"/>
    <w:rsid w:val="005B33CB"/>
    <w:rsid w:val="005B3A15"/>
    <w:rsid w:val="005C0D6A"/>
    <w:rsid w:val="005F1792"/>
    <w:rsid w:val="00600B6A"/>
    <w:rsid w:val="00671B74"/>
    <w:rsid w:val="006778E3"/>
    <w:rsid w:val="006B1544"/>
    <w:rsid w:val="006B1900"/>
    <w:rsid w:val="006B7014"/>
    <w:rsid w:val="006E3FC9"/>
    <w:rsid w:val="007001F7"/>
    <w:rsid w:val="007007FB"/>
    <w:rsid w:val="007071CD"/>
    <w:rsid w:val="00712F7E"/>
    <w:rsid w:val="00717506"/>
    <w:rsid w:val="0073024E"/>
    <w:rsid w:val="007312B8"/>
    <w:rsid w:val="00770896"/>
    <w:rsid w:val="00777E54"/>
    <w:rsid w:val="00782620"/>
    <w:rsid w:val="007835DB"/>
    <w:rsid w:val="00783A52"/>
    <w:rsid w:val="007A44A9"/>
    <w:rsid w:val="007D0651"/>
    <w:rsid w:val="007D06FB"/>
    <w:rsid w:val="007D16B4"/>
    <w:rsid w:val="007D6A95"/>
    <w:rsid w:val="007E1BF6"/>
    <w:rsid w:val="007E2286"/>
    <w:rsid w:val="007E2699"/>
    <w:rsid w:val="007E4739"/>
    <w:rsid w:val="007E6E8C"/>
    <w:rsid w:val="0080190C"/>
    <w:rsid w:val="008100F9"/>
    <w:rsid w:val="0081232E"/>
    <w:rsid w:val="00834BF2"/>
    <w:rsid w:val="008501A4"/>
    <w:rsid w:val="008625EB"/>
    <w:rsid w:val="0086790B"/>
    <w:rsid w:val="00874650"/>
    <w:rsid w:val="008925A8"/>
    <w:rsid w:val="00892CA1"/>
    <w:rsid w:val="0089549F"/>
    <w:rsid w:val="008C191E"/>
    <w:rsid w:val="008E1EBC"/>
    <w:rsid w:val="008E4A79"/>
    <w:rsid w:val="008E7E5A"/>
    <w:rsid w:val="008F08DC"/>
    <w:rsid w:val="008F7ECB"/>
    <w:rsid w:val="00900FFC"/>
    <w:rsid w:val="009126CB"/>
    <w:rsid w:val="00913AF4"/>
    <w:rsid w:val="00915E17"/>
    <w:rsid w:val="009170DF"/>
    <w:rsid w:val="009202C7"/>
    <w:rsid w:val="00924DD1"/>
    <w:rsid w:val="00933326"/>
    <w:rsid w:val="00956185"/>
    <w:rsid w:val="00956278"/>
    <w:rsid w:val="00962FBE"/>
    <w:rsid w:val="0096386E"/>
    <w:rsid w:val="00964CB0"/>
    <w:rsid w:val="00981EF4"/>
    <w:rsid w:val="009822CB"/>
    <w:rsid w:val="00995B31"/>
    <w:rsid w:val="009A0565"/>
    <w:rsid w:val="009A0EA0"/>
    <w:rsid w:val="009B48D6"/>
    <w:rsid w:val="009C0B65"/>
    <w:rsid w:val="009C14EF"/>
    <w:rsid w:val="009C1D41"/>
    <w:rsid w:val="009C7806"/>
    <w:rsid w:val="009D123F"/>
    <w:rsid w:val="009E1655"/>
    <w:rsid w:val="009E56F9"/>
    <w:rsid w:val="00A237B1"/>
    <w:rsid w:val="00A2615F"/>
    <w:rsid w:val="00A349F9"/>
    <w:rsid w:val="00A6062D"/>
    <w:rsid w:val="00A714B6"/>
    <w:rsid w:val="00A77DB1"/>
    <w:rsid w:val="00A92892"/>
    <w:rsid w:val="00A96323"/>
    <w:rsid w:val="00A9778D"/>
    <w:rsid w:val="00AB4350"/>
    <w:rsid w:val="00AE4186"/>
    <w:rsid w:val="00AE69EE"/>
    <w:rsid w:val="00AF6088"/>
    <w:rsid w:val="00B05B4B"/>
    <w:rsid w:val="00B36FE1"/>
    <w:rsid w:val="00B4076D"/>
    <w:rsid w:val="00B567CE"/>
    <w:rsid w:val="00B57B4B"/>
    <w:rsid w:val="00B63C42"/>
    <w:rsid w:val="00B66CAA"/>
    <w:rsid w:val="00B750E7"/>
    <w:rsid w:val="00B912F5"/>
    <w:rsid w:val="00B9191E"/>
    <w:rsid w:val="00BA3441"/>
    <w:rsid w:val="00BB2096"/>
    <w:rsid w:val="00BB4776"/>
    <w:rsid w:val="00BC0120"/>
    <w:rsid w:val="00BC21C3"/>
    <w:rsid w:val="00BC3C01"/>
    <w:rsid w:val="00BC3D3B"/>
    <w:rsid w:val="00BF2831"/>
    <w:rsid w:val="00BF6759"/>
    <w:rsid w:val="00C1200B"/>
    <w:rsid w:val="00C2576C"/>
    <w:rsid w:val="00C3289B"/>
    <w:rsid w:val="00C34D6E"/>
    <w:rsid w:val="00C558AD"/>
    <w:rsid w:val="00C62239"/>
    <w:rsid w:val="00C6304E"/>
    <w:rsid w:val="00C746CE"/>
    <w:rsid w:val="00C77D65"/>
    <w:rsid w:val="00C82412"/>
    <w:rsid w:val="00C82E27"/>
    <w:rsid w:val="00C9369D"/>
    <w:rsid w:val="00C936C0"/>
    <w:rsid w:val="00CA57DD"/>
    <w:rsid w:val="00CB75B1"/>
    <w:rsid w:val="00CC25E8"/>
    <w:rsid w:val="00CC3063"/>
    <w:rsid w:val="00CC6AB9"/>
    <w:rsid w:val="00CD0BB9"/>
    <w:rsid w:val="00CD1211"/>
    <w:rsid w:val="00CD1345"/>
    <w:rsid w:val="00CE19A8"/>
    <w:rsid w:val="00CE7FF9"/>
    <w:rsid w:val="00D039C7"/>
    <w:rsid w:val="00D04DB9"/>
    <w:rsid w:val="00D37989"/>
    <w:rsid w:val="00D42C40"/>
    <w:rsid w:val="00D43872"/>
    <w:rsid w:val="00D44227"/>
    <w:rsid w:val="00D45287"/>
    <w:rsid w:val="00D52C0C"/>
    <w:rsid w:val="00D61024"/>
    <w:rsid w:val="00D634E0"/>
    <w:rsid w:val="00D745D7"/>
    <w:rsid w:val="00D81053"/>
    <w:rsid w:val="00D8263C"/>
    <w:rsid w:val="00D842FF"/>
    <w:rsid w:val="00D95BE1"/>
    <w:rsid w:val="00DA0746"/>
    <w:rsid w:val="00DA07F0"/>
    <w:rsid w:val="00DC6369"/>
    <w:rsid w:val="00DE140D"/>
    <w:rsid w:val="00DF0B1C"/>
    <w:rsid w:val="00DF6057"/>
    <w:rsid w:val="00E063F6"/>
    <w:rsid w:val="00E24E94"/>
    <w:rsid w:val="00E27CE7"/>
    <w:rsid w:val="00E32F5C"/>
    <w:rsid w:val="00E5173C"/>
    <w:rsid w:val="00E60BA1"/>
    <w:rsid w:val="00E63756"/>
    <w:rsid w:val="00E654C6"/>
    <w:rsid w:val="00E655A3"/>
    <w:rsid w:val="00E803F6"/>
    <w:rsid w:val="00E8514A"/>
    <w:rsid w:val="00E9583E"/>
    <w:rsid w:val="00EB13EB"/>
    <w:rsid w:val="00EB3DED"/>
    <w:rsid w:val="00EC0B8B"/>
    <w:rsid w:val="00ED6ECE"/>
    <w:rsid w:val="00EE324D"/>
    <w:rsid w:val="00EF0FAD"/>
    <w:rsid w:val="00EF7D62"/>
    <w:rsid w:val="00EF7E71"/>
    <w:rsid w:val="00F05979"/>
    <w:rsid w:val="00F07AEC"/>
    <w:rsid w:val="00F12709"/>
    <w:rsid w:val="00F130A9"/>
    <w:rsid w:val="00F16838"/>
    <w:rsid w:val="00F16B1C"/>
    <w:rsid w:val="00F52243"/>
    <w:rsid w:val="00F775C1"/>
    <w:rsid w:val="00F853DD"/>
    <w:rsid w:val="00F9315E"/>
    <w:rsid w:val="00F93E69"/>
    <w:rsid w:val="00FA4646"/>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1588A10A"/>
  <w15:docId w15:val="{58846C4B-8598-4785-B4B1-B3CB603B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AE2"/>
    <w:rPr>
      <w:sz w:val="24"/>
      <w:szCs w:val="24"/>
    </w:rPr>
  </w:style>
  <w:style w:type="paragraph" w:styleId="Heading1">
    <w:name w:val="heading 1"/>
    <w:basedOn w:val="Normal"/>
    <w:next w:val="Normal"/>
    <w:qFormat/>
    <w:rsid w:val="00004AE2"/>
    <w:pPr>
      <w:keepNext/>
      <w:numPr>
        <w:numId w:val="2"/>
      </w:numPr>
      <w:spacing w:line="360" w:lineRule="auto"/>
      <w:outlineLvl w:val="0"/>
    </w:pPr>
    <w:rPr>
      <w:b/>
      <w:szCs w:val="20"/>
    </w:rPr>
  </w:style>
  <w:style w:type="paragraph" w:styleId="Heading2">
    <w:name w:val="heading 2"/>
    <w:basedOn w:val="Normal"/>
    <w:next w:val="Normal"/>
    <w:qFormat/>
    <w:rsid w:val="00004AE2"/>
    <w:pPr>
      <w:keepNext/>
      <w:numPr>
        <w:ilvl w:val="1"/>
        <w:numId w:val="2"/>
      </w:numPr>
      <w:spacing w:line="360" w:lineRule="auto"/>
      <w:outlineLvl w:val="1"/>
    </w:pPr>
    <w:rPr>
      <w:b/>
      <w:szCs w:val="20"/>
    </w:rPr>
  </w:style>
  <w:style w:type="paragraph" w:styleId="Heading3">
    <w:name w:val="heading 3"/>
    <w:basedOn w:val="Normal"/>
    <w:next w:val="Normal"/>
    <w:qFormat/>
    <w:rsid w:val="00004AE2"/>
    <w:pPr>
      <w:keepNext/>
      <w:outlineLvl w:val="2"/>
    </w:pPr>
    <w:rPr>
      <w:b/>
      <w:szCs w:val="20"/>
    </w:rPr>
  </w:style>
  <w:style w:type="paragraph" w:styleId="Heading4">
    <w:name w:val="heading 4"/>
    <w:basedOn w:val="Normal"/>
    <w:next w:val="Normal"/>
    <w:qFormat/>
    <w:rsid w:val="00004AE2"/>
    <w:pPr>
      <w:keepNext/>
      <w:outlineLvl w:val="3"/>
    </w:pPr>
    <w:rPr>
      <w:sz w:val="18"/>
      <w:szCs w:val="20"/>
    </w:rPr>
  </w:style>
  <w:style w:type="paragraph" w:styleId="Heading5">
    <w:name w:val="heading 5"/>
    <w:basedOn w:val="Normal"/>
    <w:next w:val="Normal"/>
    <w:qFormat/>
    <w:rsid w:val="00004AE2"/>
    <w:pPr>
      <w:keepNext/>
      <w:outlineLvl w:val="4"/>
    </w:pPr>
    <w:rPr>
      <w:b/>
    </w:rPr>
  </w:style>
  <w:style w:type="paragraph" w:styleId="Heading6">
    <w:name w:val="heading 6"/>
    <w:basedOn w:val="Normal"/>
    <w:next w:val="Normal"/>
    <w:qFormat/>
    <w:rsid w:val="00004AE2"/>
    <w:pPr>
      <w:keepNext/>
      <w:outlineLvl w:val="5"/>
    </w:pPr>
    <w:rPr>
      <w:sz w:val="16"/>
    </w:rPr>
  </w:style>
  <w:style w:type="paragraph" w:styleId="Heading7">
    <w:name w:val="heading 7"/>
    <w:basedOn w:val="Normal"/>
    <w:next w:val="Normal"/>
    <w:qFormat/>
    <w:rsid w:val="00004AE2"/>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004AE2"/>
    <w:pPr>
      <w:keepNext/>
      <w:jc w:val="right"/>
      <w:outlineLvl w:val="7"/>
    </w:pPr>
    <w:rPr>
      <w:sz w:val="32"/>
    </w:rPr>
  </w:style>
  <w:style w:type="paragraph" w:styleId="Heading9">
    <w:name w:val="heading 9"/>
    <w:basedOn w:val="Normal"/>
    <w:next w:val="Normal"/>
    <w:qFormat/>
    <w:rsid w:val="00004AE2"/>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4AE2"/>
    <w:pPr>
      <w:tabs>
        <w:tab w:val="center" w:pos="4320"/>
        <w:tab w:val="right" w:pos="8640"/>
      </w:tabs>
    </w:pPr>
    <w:rPr>
      <w:szCs w:val="20"/>
    </w:rPr>
  </w:style>
  <w:style w:type="paragraph" w:styleId="Footer">
    <w:name w:val="footer"/>
    <w:basedOn w:val="Normal"/>
    <w:semiHidden/>
    <w:rsid w:val="00004AE2"/>
    <w:pPr>
      <w:tabs>
        <w:tab w:val="center" w:pos="4320"/>
        <w:tab w:val="right" w:pos="8640"/>
      </w:tabs>
    </w:pPr>
  </w:style>
  <w:style w:type="character" w:styleId="PageNumber">
    <w:name w:val="page number"/>
    <w:basedOn w:val="DefaultParagraphFont"/>
    <w:semiHidden/>
    <w:rsid w:val="00004AE2"/>
  </w:style>
  <w:style w:type="paragraph" w:customStyle="1" w:styleId="Heading3app">
    <w:name w:val="Heading 3app"/>
    <w:basedOn w:val="Heading3"/>
    <w:rsid w:val="00004AE2"/>
    <w:pPr>
      <w:keepLines/>
      <w:spacing w:before="120" w:after="80"/>
      <w:outlineLvl w:val="9"/>
    </w:pPr>
    <w:rPr>
      <w:b w:val="0"/>
      <w:kern w:val="28"/>
    </w:rPr>
  </w:style>
  <w:style w:type="paragraph" w:styleId="List">
    <w:name w:val="List"/>
    <w:basedOn w:val="Normal"/>
    <w:rsid w:val="00004AE2"/>
    <w:pPr>
      <w:ind w:left="360" w:hanging="360"/>
    </w:pPr>
    <w:rPr>
      <w:sz w:val="20"/>
      <w:szCs w:val="20"/>
    </w:rPr>
  </w:style>
  <w:style w:type="paragraph" w:customStyle="1" w:styleId="HeadingBase">
    <w:name w:val="Heading Base"/>
    <w:basedOn w:val="Normal"/>
    <w:next w:val="BodyText"/>
    <w:rsid w:val="00004AE2"/>
    <w:pPr>
      <w:keepNext/>
      <w:keepLines/>
      <w:spacing w:before="240" w:after="120"/>
    </w:pPr>
    <w:rPr>
      <w:rFonts w:ascii="Arial" w:hAnsi="Arial"/>
      <w:b/>
      <w:kern w:val="28"/>
      <w:sz w:val="36"/>
      <w:szCs w:val="20"/>
    </w:rPr>
  </w:style>
  <w:style w:type="paragraph" w:styleId="BodyText">
    <w:name w:val="Body Text"/>
    <w:basedOn w:val="Normal"/>
    <w:rsid w:val="00004AE2"/>
    <w:pPr>
      <w:spacing w:after="120"/>
    </w:pPr>
  </w:style>
  <w:style w:type="paragraph" w:styleId="ListBullet">
    <w:name w:val="List Bullet"/>
    <w:basedOn w:val="Normal"/>
    <w:rsid w:val="00004AE2"/>
    <w:pPr>
      <w:numPr>
        <w:numId w:val="4"/>
      </w:numPr>
    </w:pPr>
    <w:rPr>
      <w:sz w:val="20"/>
      <w:szCs w:val="20"/>
    </w:rPr>
  </w:style>
  <w:style w:type="paragraph" w:customStyle="1" w:styleId="Prereqs">
    <w:name w:val="Prereqs"/>
    <w:basedOn w:val="Normal"/>
    <w:autoRedefine/>
    <w:rsid w:val="00004AE2"/>
    <w:pPr>
      <w:spacing w:after="120"/>
      <w:ind w:left="405" w:hanging="360"/>
    </w:pPr>
    <w:rPr>
      <w:sz w:val="20"/>
      <w:szCs w:val="20"/>
    </w:rPr>
  </w:style>
  <w:style w:type="paragraph" w:customStyle="1" w:styleId="RequirementBody">
    <w:name w:val="Requirement Body"/>
    <w:basedOn w:val="Normal"/>
    <w:next w:val="Normal"/>
    <w:rsid w:val="00004AE2"/>
    <w:pPr>
      <w:keepLines/>
      <w:spacing w:after="360"/>
    </w:pPr>
    <w:rPr>
      <w:sz w:val="20"/>
      <w:szCs w:val="20"/>
    </w:rPr>
  </w:style>
  <w:style w:type="paragraph" w:customStyle="1" w:styleId="RequirementHead">
    <w:name w:val="Requirement Head"/>
    <w:basedOn w:val="Normal"/>
    <w:rsid w:val="00004AE2"/>
    <w:pPr>
      <w:keepNext/>
      <w:keepLines/>
      <w:tabs>
        <w:tab w:val="left" w:pos="1260"/>
      </w:tabs>
      <w:spacing w:before="120" w:after="120"/>
      <w:ind w:left="1260" w:hanging="1260"/>
    </w:pPr>
    <w:rPr>
      <w:b/>
      <w:sz w:val="20"/>
      <w:szCs w:val="20"/>
    </w:rPr>
  </w:style>
  <w:style w:type="paragraph" w:styleId="Subtitle">
    <w:name w:val="Subtitle"/>
    <w:basedOn w:val="Normal"/>
    <w:qFormat/>
    <w:rsid w:val="00004AE2"/>
    <w:rPr>
      <w:b/>
      <w:bCs/>
      <w:sz w:val="20"/>
      <w:szCs w:val="20"/>
    </w:rPr>
  </w:style>
  <w:style w:type="paragraph" w:styleId="TOC1">
    <w:name w:val="toc 1"/>
    <w:basedOn w:val="Normal"/>
    <w:next w:val="Normal"/>
    <w:uiPriority w:val="39"/>
    <w:rsid w:val="00004AE2"/>
    <w:pPr>
      <w:spacing w:before="120"/>
    </w:pPr>
    <w:rPr>
      <w:b/>
      <w:bCs/>
      <w:i/>
      <w:iCs/>
      <w:szCs w:val="28"/>
    </w:rPr>
  </w:style>
  <w:style w:type="paragraph" w:styleId="TOC2">
    <w:name w:val="toc 2"/>
    <w:basedOn w:val="Normal"/>
    <w:next w:val="Normal"/>
    <w:autoRedefine/>
    <w:uiPriority w:val="39"/>
    <w:rsid w:val="00004AE2"/>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004AE2"/>
    <w:pPr>
      <w:ind w:left="480"/>
    </w:pPr>
  </w:style>
  <w:style w:type="paragraph" w:customStyle="1" w:styleId="p35">
    <w:name w:val="p35"/>
    <w:basedOn w:val="Normal"/>
    <w:rsid w:val="00004AE2"/>
    <w:pPr>
      <w:tabs>
        <w:tab w:val="left" w:pos="720"/>
      </w:tabs>
      <w:jc w:val="both"/>
    </w:pPr>
    <w:rPr>
      <w:szCs w:val="20"/>
    </w:rPr>
  </w:style>
  <w:style w:type="paragraph" w:styleId="TOC4">
    <w:name w:val="toc 4"/>
    <w:basedOn w:val="Normal"/>
    <w:next w:val="Normal"/>
    <w:autoRedefine/>
    <w:semiHidden/>
    <w:rsid w:val="00004AE2"/>
    <w:pPr>
      <w:ind w:left="720"/>
    </w:pPr>
  </w:style>
  <w:style w:type="paragraph" w:styleId="TOC5">
    <w:name w:val="toc 5"/>
    <w:basedOn w:val="Normal"/>
    <w:next w:val="Normal"/>
    <w:autoRedefine/>
    <w:semiHidden/>
    <w:rsid w:val="00004AE2"/>
    <w:pPr>
      <w:ind w:left="960"/>
    </w:pPr>
  </w:style>
  <w:style w:type="paragraph" w:styleId="TOC6">
    <w:name w:val="toc 6"/>
    <w:basedOn w:val="Normal"/>
    <w:next w:val="Normal"/>
    <w:autoRedefine/>
    <w:semiHidden/>
    <w:rsid w:val="00004AE2"/>
    <w:pPr>
      <w:ind w:left="1200"/>
    </w:pPr>
  </w:style>
  <w:style w:type="paragraph" w:styleId="TOC7">
    <w:name w:val="toc 7"/>
    <w:basedOn w:val="Normal"/>
    <w:next w:val="Normal"/>
    <w:autoRedefine/>
    <w:semiHidden/>
    <w:rsid w:val="00004AE2"/>
    <w:pPr>
      <w:ind w:left="1440"/>
    </w:pPr>
  </w:style>
  <w:style w:type="paragraph" w:styleId="TOC8">
    <w:name w:val="toc 8"/>
    <w:basedOn w:val="Normal"/>
    <w:next w:val="Normal"/>
    <w:autoRedefine/>
    <w:semiHidden/>
    <w:rsid w:val="00004AE2"/>
    <w:pPr>
      <w:ind w:left="1680"/>
    </w:pPr>
  </w:style>
  <w:style w:type="paragraph" w:styleId="TOC9">
    <w:name w:val="toc 9"/>
    <w:basedOn w:val="Normal"/>
    <w:next w:val="Normal"/>
    <w:autoRedefine/>
    <w:semiHidden/>
    <w:rsid w:val="00004AE2"/>
    <w:pPr>
      <w:ind w:left="1920"/>
    </w:pPr>
  </w:style>
  <w:style w:type="character" w:styleId="Hyperlink">
    <w:name w:val="Hyperlink"/>
    <w:uiPriority w:val="99"/>
    <w:rsid w:val="00004AE2"/>
    <w:rPr>
      <w:color w:val="0000FF"/>
      <w:u w:val="single"/>
    </w:rPr>
  </w:style>
  <w:style w:type="character" w:styleId="FollowedHyperlink">
    <w:name w:val="FollowedHyperlink"/>
    <w:semiHidden/>
    <w:rsid w:val="00004AE2"/>
    <w:rPr>
      <w:color w:val="800080"/>
      <w:u w:val="single"/>
    </w:rPr>
  </w:style>
  <w:style w:type="paragraph" w:customStyle="1" w:styleId="AppHead">
    <w:name w:val="App_Head"/>
    <w:basedOn w:val="Heading1"/>
    <w:autoRedefine/>
    <w:rsid w:val="00004AE2"/>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004AE2"/>
    <w:pPr>
      <w:ind w:left="342" w:hanging="342"/>
    </w:pPr>
  </w:style>
  <w:style w:type="paragraph" w:styleId="BodyText2">
    <w:name w:val="Body Text 2"/>
    <w:basedOn w:val="Normal"/>
    <w:semiHidden/>
    <w:rsid w:val="00004AE2"/>
    <w:rPr>
      <w:sz w:val="18"/>
    </w:rPr>
  </w:style>
  <w:style w:type="paragraph" w:customStyle="1" w:styleId="AlphaLevel4MUX">
    <w:name w:val="AlphaLevel4MUX"/>
    <w:basedOn w:val="Normal"/>
    <w:rsid w:val="00004AE2"/>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004AE2"/>
    <w:pPr>
      <w:ind w:left="72"/>
    </w:pPr>
  </w:style>
  <w:style w:type="paragraph" w:styleId="BodyTextIndent3">
    <w:name w:val="Body Text Indent 3"/>
    <w:basedOn w:val="Normal"/>
    <w:semiHidden/>
    <w:rsid w:val="00004AE2"/>
    <w:pPr>
      <w:ind w:left="360" w:hanging="360"/>
    </w:pPr>
    <w:rPr>
      <w:sz w:val="18"/>
    </w:rPr>
  </w:style>
  <w:style w:type="paragraph" w:customStyle="1" w:styleId="BodyLevel4">
    <w:name w:val="BodyLevel4"/>
    <w:basedOn w:val="Normal"/>
    <w:rsid w:val="00004AE2"/>
    <w:pPr>
      <w:spacing w:after="100"/>
      <w:ind w:left="2880"/>
    </w:pPr>
    <w:rPr>
      <w:sz w:val="20"/>
      <w:szCs w:val="20"/>
    </w:rPr>
  </w:style>
  <w:style w:type="paragraph" w:styleId="Index1">
    <w:name w:val="index 1"/>
    <w:basedOn w:val="Normal"/>
    <w:next w:val="Normal"/>
    <w:autoRedefine/>
    <w:semiHidden/>
    <w:rsid w:val="00004AE2"/>
    <w:pPr>
      <w:ind w:left="240" w:hanging="240"/>
    </w:pPr>
  </w:style>
  <w:style w:type="paragraph" w:styleId="IndexHeading">
    <w:name w:val="index heading"/>
    <w:basedOn w:val="Normal"/>
    <w:next w:val="Index1"/>
    <w:semiHidden/>
    <w:rsid w:val="00004AE2"/>
    <w:rPr>
      <w:sz w:val="20"/>
      <w:szCs w:val="20"/>
    </w:rPr>
  </w:style>
  <w:style w:type="paragraph" w:customStyle="1" w:styleId="TableText">
    <w:name w:val="Table Text"/>
    <w:basedOn w:val="Normal"/>
    <w:rsid w:val="00004AE2"/>
    <w:pPr>
      <w:spacing w:before="120" w:after="120"/>
    </w:pPr>
    <w:rPr>
      <w:sz w:val="20"/>
      <w:szCs w:val="20"/>
    </w:rPr>
  </w:style>
  <w:style w:type="paragraph" w:styleId="BalloonText">
    <w:name w:val="Balloon Text"/>
    <w:basedOn w:val="Normal"/>
    <w:semiHidden/>
    <w:rsid w:val="00004AE2"/>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35"/>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E655A3"/>
    <w:rPr>
      <w:sz w:val="24"/>
      <w:szCs w:val="24"/>
    </w:rPr>
  </w:style>
  <w:style w:type="paragraph" w:customStyle="1" w:styleId="FlowDescription">
    <w:name w:val="Flow Description"/>
    <w:basedOn w:val="Normal"/>
    <w:rsid w:val="00ED6ECE"/>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61aacbd-d336-4de9-8591-73156363021b">YMPYUF3UR2WS-43-15937</_dlc_DocId>
    <_dlc_DocIdUrl xmlns="461aacbd-d336-4de9-8591-73156363021b">
      <Url>http://npac.iconectiv.com/Trans/_layouts/15/DocIdRedir.aspx?ID=YMPYUF3UR2WS-43-15937</Url>
      <Description>YMPYUF3UR2WS-43-15937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10C4-3A8F-4179-A27D-514E685AE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EA975-0428-4CCE-B36C-E85703739970}">
  <ds:schemaRefs>
    <ds:schemaRef ds:uri="http://schemas.microsoft.com/sharepoint/v3/contenttype/forms"/>
  </ds:schemaRefs>
</ds:datastoreItem>
</file>

<file path=customXml/itemProps3.xml><?xml version="1.0" encoding="utf-8"?>
<ds:datastoreItem xmlns:ds="http://schemas.openxmlformats.org/officeDocument/2006/customXml" ds:itemID="{69D47916-401D-4B5F-ABF2-4B260003A660}">
  <ds:schemaRefs>
    <ds:schemaRef ds:uri="http://schemas.microsoft.com/office/2006/metadata/properties"/>
    <ds:schemaRef ds:uri="461aacbd-d336-4de9-8591-73156363021b"/>
  </ds:schemaRefs>
</ds:datastoreItem>
</file>

<file path=customXml/itemProps4.xml><?xml version="1.0" encoding="utf-8"?>
<ds:datastoreItem xmlns:ds="http://schemas.openxmlformats.org/officeDocument/2006/customXml" ds:itemID="{607970DA-7B45-41E1-9490-E39834C390E7}">
  <ds:schemaRefs>
    <ds:schemaRef ds:uri="http://schemas.microsoft.com/sharepoint/events"/>
  </ds:schemaRefs>
</ds:datastoreItem>
</file>

<file path=customXml/itemProps5.xml><?xml version="1.0" encoding="utf-8"?>
<ds:datastoreItem xmlns:ds="http://schemas.openxmlformats.org/officeDocument/2006/customXml" ds:itemID="{B73DDB0B-BF28-47BB-A5A4-4508AC79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35</Pages>
  <Words>8713</Words>
  <Characters>49669</Characters>
  <Application>Microsoft Office Word</Application>
  <DocSecurity>0</DocSecurity>
  <Lines>413</Lines>
  <Paragraphs>116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NPAC SMS/Individual Service Provider Certification and Regression Test Plan, Chapter 14</vt:lpstr>
      <vt:lpstr>NANC 416 – BDD File for Notifications – Adding New Attributes</vt:lpstr>
      <vt:lpstr>NANC 440 – FCC Order, Medium Timers</vt:lpstr>
      <vt:lpstr>NANC 441 – FCC Order, SOA Indicator</vt:lpstr>
      <vt:lpstr>Additional/Optional Regression Testing (in addition to the actual Regression Ph</vt:lpstr>
    </vt:vector>
  </TitlesOfParts>
  <Company>Neustar Inc.</Company>
  <LinksUpToDate>false</LinksUpToDate>
  <CharactersWithSpaces>58266</CharactersWithSpaces>
  <SharedDoc>false</SharedDoc>
  <HLinks>
    <vt:vector size="24" baseType="variant">
      <vt:variant>
        <vt:i4>1769530</vt:i4>
      </vt:variant>
      <vt:variant>
        <vt:i4>20</vt:i4>
      </vt:variant>
      <vt:variant>
        <vt:i4>0</vt:i4>
      </vt:variant>
      <vt:variant>
        <vt:i4>5</vt:i4>
      </vt:variant>
      <vt:variant>
        <vt:lpwstr/>
      </vt:variant>
      <vt:variant>
        <vt:lpwstr>_Toc259802136</vt:lpwstr>
      </vt:variant>
      <vt:variant>
        <vt:i4>1769530</vt:i4>
      </vt:variant>
      <vt:variant>
        <vt:i4>14</vt:i4>
      </vt:variant>
      <vt:variant>
        <vt:i4>0</vt:i4>
      </vt:variant>
      <vt:variant>
        <vt:i4>5</vt:i4>
      </vt:variant>
      <vt:variant>
        <vt:lpwstr/>
      </vt:variant>
      <vt:variant>
        <vt:lpwstr>_Toc259802135</vt:lpwstr>
      </vt:variant>
      <vt:variant>
        <vt:i4>1769530</vt:i4>
      </vt:variant>
      <vt:variant>
        <vt:i4>8</vt:i4>
      </vt:variant>
      <vt:variant>
        <vt:i4>0</vt:i4>
      </vt:variant>
      <vt:variant>
        <vt:i4>5</vt:i4>
      </vt:variant>
      <vt:variant>
        <vt:lpwstr/>
      </vt:variant>
      <vt:variant>
        <vt:lpwstr>_Toc259802134</vt:lpwstr>
      </vt:variant>
      <vt:variant>
        <vt:i4>1769530</vt:i4>
      </vt:variant>
      <vt:variant>
        <vt:i4>2</vt:i4>
      </vt:variant>
      <vt:variant>
        <vt:i4>0</vt:i4>
      </vt:variant>
      <vt:variant>
        <vt:i4>5</vt:i4>
      </vt:variant>
      <vt:variant>
        <vt:lpwstr/>
      </vt:variant>
      <vt:variant>
        <vt:lpwstr>_Toc259802133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14</dc:title>
  <dc:subject>R3.3 Turn Up Test Cases</dc:subject>
  <dc:creator>Patrick White</dc:creator>
  <cp:lastModifiedBy>White, Patrick K</cp:lastModifiedBy>
  <cp:revision>10</cp:revision>
  <cp:lastPrinted>2018-01-04T12:08:00Z</cp:lastPrinted>
  <dcterms:created xsi:type="dcterms:W3CDTF">2018-10-02T17:21:00Z</dcterms:created>
  <dcterms:modified xsi:type="dcterms:W3CDTF">2019-07-16T13:26:00Z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7483e3f8-1b9d-487f-bbd9-e21ad99c16eb</vt:lpwstr>
  </property>
</Properties>
</file>