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B10" w:rsidRDefault="00F30B10" w:rsidP="002039D2">
      <w:pPr>
        <w:pStyle w:val="Header"/>
        <w:tabs>
          <w:tab w:val="clear" w:pos="4320"/>
          <w:tab w:val="clear" w:pos="8640"/>
        </w:tabs>
        <w:ind w:firstLine="720"/>
        <w:rPr>
          <w:szCs w:val="24"/>
        </w:rPr>
      </w:pPr>
    </w:p>
    <w:p w:rsidR="005E3EA7" w:rsidRDefault="005E3EA7"/>
    <w:p w:rsidR="005E3EA7" w:rsidRDefault="005E3EA7"/>
    <w:p w:rsidR="005E3EA7" w:rsidRDefault="005E3EA7"/>
    <w:p w:rsidR="005E3EA7" w:rsidRDefault="005E3EA7"/>
    <w:p w:rsidR="005E3EA7" w:rsidRDefault="005E3EA7"/>
    <w:p w:rsidR="005E3EA7" w:rsidRDefault="005E3EA7"/>
    <w:p w:rsidR="005E3EA7" w:rsidRDefault="005E3EA7"/>
    <w:p w:rsidR="005E3EA7" w:rsidRDefault="005E3EA7"/>
    <w:p w:rsidR="005E3EA7" w:rsidRDefault="005E3EA7"/>
    <w:p w:rsidR="0087593F" w:rsidRDefault="0087593F" w:rsidP="0087593F">
      <w:pPr>
        <w:rPr>
          <w:rFonts w:ascii="Arial" w:hAnsi="Arial" w:cs="Arial"/>
          <w:sz w:val="48"/>
        </w:rPr>
      </w:pPr>
      <w:r>
        <w:rPr>
          <w:rFonts w:ascii="Arial" w:hAnsi="Arial" w:cs="Arial"/>
          <w:sz w:val="48"/>
        </w:rPr>
        <w:t>NPAC SMS/</w:t>
      </w:r>
      <w:del w:id="0" w:author="White, Patrick K" w:date="2019-02-07T12:05:00Z">
        <w:r w:rsidDel="00A87344">
          <w:rPr>
            <w:rFonts w:ascii="Arial" w:hAnsi="Arial" w:cs="Arial"/>
            <w:sz w:val="48"/>
          </w:rPr>
          <w:delText>Individual Service Provider</w:delText>
        </w:r>
      </w:del>
      <w:ins w:id="1" w:author="White, Patrick K" w:date="2019-02-07T12:05:00Z">
        <w:r w:rsidR="00A87344">
          <w:rPr>
            <w:rFonts w:ascii="Arial" w:hAnsi="Arial" w:cs="Arial"/>
            <w:sz w:val="48"/>
          </w:rPr>
          <w:t>Vendor</w:t>
        </w:r>
      </w:ins>
      <w:r>
        <w:rPr>
          <w:rFonts w:ascii="Arial" w:hAnsi="Arial" w:cs="Arial"/>
          <w:sz w:val="48"/>
        </w:rPr>
        <w:t xml:space="preserve"> Certification and Regression Test Plan</w:t>
      </w:r>
    </w:p>
    <w:p w:rsidR="0087593F" w:rsidRDefault="0087593F" w:rsidP="0087593F">
      <w:pPr>
        <w:pStyle w:val="BodyText2"/>
        <w:rPr>
          <w:sz w:val="36"/>
        </w:rPr>
      </w:pPr>
    </w:p>
    <w:p w:rsidR="0087593F" w:rsidRPr="004E4ACD" w:rsidRDefault="0087593F" w:rsidP="0087593F">
      <w:pPr>
        <w:pStyle w:val="BodyText2"/>
        <w:rPr>
          <w:rFonts w:ascii="Arial" w:hAnsi="Arial" w:cs="Arial"/>
          <w:b/>
          <w:sz w:val="36"/>
        </w:rPr>
      </w:pPr>
      <w:r w:rsidRPr="004E4ACD">
        <w:rPr>
          <w:rFonts w:ascii="Arial" w:hAnsi="Arial" w:cs="Arial"/>
          <w:b/>
          <w:sz w:val="36"/>
        </w:rPr>
        <w:t xml:space="preserve">For New </w:t>
      </w:r>
      <w:del w:id="2" w:author="White, Patrick K" w:date="2019-02-07T12:06:00Z">
        <w:r w:rsidRPr="004E4ACD" w:rsidDel="00A87344">
          <w:rPr>
            <w:rFonts w:ascii="Arial" w:hAnsi="Arial" w:cs="Arial"/>
            <w:b/>
            <w:sz w:val="36"/>
          </w:rPr>
          <w:delText xml:space="preserve">Entrants </w:delText>
        </w:r>
      </w:del>
      <w:ins w:id="3" w:author="White, Patrick K" w:date="2019-02-07T12:06:00Z">
        <w:r w:rsidR="00A87344">
          <w:rPr>
            <w:rFonts w:ascii="Arial" w:hAnsi="Arial" w:cs="Arial"/>
            <w:b/>
            <w:sz w:val="36"/>
          </w:rPr>
          <w:t>Vendor</w:t>
        </w:r>
        <w:r w:rsidR="00A87344" w:rsidRPr="004E4ACD">
          <w:rPr>
            <w:rFonts w:ascii="Arial" w:hAnsi="Arial" w:cs="Arial"/>
            <w:b/>
            <w:sz w:val="36"/>
          </w:rPr>
          <w:t xml:space="preserve">s </w:t>
        </w:r>
      </w:ins>
      <w:r w:rsidRPr="004E4ACD">
        <w:rPr>
          <w:rFonts w:ascii="Arial" w:hAnsi="Arial" w:cs="Arial"/>
          <w:b/>
          <w:sz w:val="36"/>
        </w:rPr>
        <w:t xml:space="preserve">Certification and Existing </w:t>
      </w:r>
      <w:del w:id="4" w:author="White, Patrick K" w:date="2019-02-07T12:06:00Z">
        <w:r w:rsidRPr="004E4ACD" w:rsidDel="00A87344">
          <w:rPr>
            <w:rFonts w:ascii="Arial" w:hAnsi="Arial" w:cs="Arial"/>
            <w:b/>
            <w:sz w:val="36"/>
          </w:rPr>
          <w:delText>Service Providers/</w:delText>
        </w:r>
      </w:del>
      <w:r w:rsidRPr="004E4ACD">
        <w:rPr>
          <w:rFonts w:ascii="Arial" w:hAnsi="Arial" w:cs="Arial"/>
          <w:b/>
          <w:sz w:val="36"/>
        </w:rPr>
        <w:t xml:space="preserve">Vendors Regression Testing up to </w:t>
      </w:r>
      <w:r w:rsidR="00667E63" w:rsidRPr="004E4ACD">
        <w:rPr>
          <w:rFonts w:ascii="Arial" w:hAnsi="Arial" w:cs="Arial"/>
          <w:b/>
          <w:sz w:val="36"/>
        </w:rPr>
        <w:t xml:space="preserve">and including NPAC Release </w:t>
      </w:r>
      <w:r w:rsidR="000A7A80">
        <w:rPr>
          <w:rFonts w:ascii="Arial" w:hAnsi="Arial" w:cs="Arial"/>
          <w:b/>
          <w:sz w:val="36"/>
        </w:rPr>
        <w:t>4.1</w:t>
      </w:r>
      <w:ins w:id="5" w:author="White, Patrick K" w:date="2018-10-02T13:17:00Z">
        <w:r w:rsidR="00BC0C59">
          <w:rPr>
            <w:rFonts w:ascii="Arial" w:hAnsi="Arial" w:cs="Arial"/>
            <w:b/>
            <w:sz w:val="36"/>
          </w:rPr>
          <w:t>a</w:t>
        </w:r>
      </w:ins>
    </w:p>
    <w:p w:rsidR="0087593F" w:rsidRDefault="0087593F" w:rsidP="0087593F">
      <w:pPr>
        <w:pStyle w:val="BodyText2"/>
        <w:ind w:left="720"/>
        <w:rPr>
          <w:sz w:val="36"/>
        </w:rPr>
      </w:pPr>
    </w:p>
    <w:p w:rsidR="0087593F" w:rsidRPr="002039D2" w:rsidRDefault="009228B7" w:rsidP="0087593F">
      <w:pPr>
        <w:pStyle w:val="BodyText2"/>
        <w:rPr>
          <w:rFonts w:ascii="Arial" w:hAnsi="Arial" w:cs="Arial"/>
          <w:b/>
          <w:sz w:val="36"/>
        </w:rPr>
      </w:pPr>
      <w:r w:rsidRPr="002039D2">
        <w:rPr>
          <w:rFonts w:ascii="Arial" w:hAnsi="Arial" w:cs="Arial"/>
          <w:b/>
          <w:sz w:val="36"/>
        </w:rPr>
        <w:t>Chapter 13</w:t>
      </w:r>
    </w:p>
    <w:p w:rsidR="0087593F" w:rsidRDefault="0087593F" w:rsidP="0087593F">
      <w:pPr>
        <w:pStyle w:val="BodyText2"/>
        <w:rPr>
          <w:sz w:val="32"/>
        </w:rPr>
      </w:pPr>
    </w:p>
    <w:p w:rsidR="0087593F" w:rsidRDefault="0087593F" w:rsidP="0087593F">
      <w:pPr>
        <w:pBdr>
          <w:bottom w:val="thickThinSmallGap" w:sz="24" w:space="1" w:color="auto"/>
        </w:pBdr>
      </w:pPr>
    </w:p>
    <w:p w:rsidR="0087593F" w:rsidRDefault="0087593F" w:rsidP="0087593F"/>
    <w:p w:rsidR="0087593F" w:rsidRDefault="0087593F" w:rsidP="0087593F"/>
    <w:p w:rsidR="0087593F" w:rsidRDefault="0087593F" w:rsidP="0087593F"/>
    <w:p w:rsidR="0087593F" w:rsidRDefault="0087593F" w:rsidP="0087593F"/>
    <w:p w:rsidR="00F30B10" w:rsidRPr="002039D2" w:rsidRDefault="00F30B10" w:rsidP="002039D2">
      <w:pPr>
        <w:rPr>
          <w:bCs/>
        </w:rPr>
      </w:pPr>
    </w:p>
    <w:p w:rsidR="0087593F" w:rsidRDefault="0087593F" w:rsidP="0087593F"/>
    <w:p w:rsidR="0087593F" w:rsidRDefault="0087593F" w:rsidP="0087593F"/>
    <w:p w:rsidR="0087593F" w:rsidRDefault="0087593F" w:rsidP="0087593F"/>
    <w:p w:rsidR="0087593F" w:rsidRDefault="0087593F" w:rsidP="0087593F"/>
    <w:p w:rsidR="0087593F" w:rsidRDefault="0087593F" w:rsidP="0087593F"/>
    <w:p w:rsidR="0087593F" w:rsidRDefault="0087593F" w:rsidP="0087593F"/>
    <w:p w:rsidR="0087593F" w:rsidRDefault="0087593F" w:rsidP="0087593F">
      <w:pPr>
        <w:pStyle w:val="IndexHeading"/>
      </w:pPr>
    </w:p>
    <w:p w:rsidR="0087593F" w:rsidRDefault="000A7A80" w:rsidP="0087593F">
      <w:pPr>
        <w:rPr>
          <w:sz w:val="30"/>
        </w:rPr>
      </w:pPr>
      <w:del w:id="6" w:author="White, Patrick K" w:date="2018-10-02T13:17:00Z">
        <w:r w:rsidDel="00BC0C59">
          <w:rPr>
            <w:sz w:val="30"/>
          </w:rPr>
          <w:delText>July 31</w:delText>
        </w:r>
      </w:del>
      <w:ins w:id="7" w:author="White, Patrick K" w:date="2019-02-10T08:44:00Z">
        <w:r w:rsidR="00C65EC8">
          <w:rPr>
            <w:sz w:val="30"/>
          </w:rPr>
          <w:t>March</w:t>
        </w:r>
      </w:ins>
      <w:ins w:id="8" w:author="White, Patrick K" w:date="2018-10-02T13:17:00Z">
        <w:r w:rsidR="00BC0C59">
          <w:rPr>
            <w:sz w:val="30"/>
          </w:rPr>
          <w:t xml:space="preserve"> 6</w:t>
        </w:r>
      </w:ins>
      <w:r w:rsidR="00015766">
        <w:rPr>
          <w:sz w:val="30"/>
        </w:rPr>
        <w:t>, 201</w:t>
      </w:r>
      <w:ins w:id="9" w:author="White, Patrick K" w:date="2019-02-07T12:07:00Z">
        <w:r w:rsidR="00A87344">
          <w:rPr>
            <w:sz w:val="30"/>
          </w:rPr>
          <w:t>9</w:t>
        </w:r>
      </w:ins>
      <w:del w:id="10" w:author="White, Patrick K" w:date="2019-02-07T12:07:00Z">
        <w:r w:rsidR="00015766" w:rsidDel="00A87344">
          <w:rPr>
            <w:sz w:val="30"/>
          </w:rPr>
          <w:delText>8</w:delText>
        </w:r>
      </w:del>
    </w:p>
    <w:p w:rsidR="0087593F" w:rsidRDefault="005544EA" w:rsidP="0087593F">
      <w:pPr>
        <w:rPr>
          <w:sz w:val="30"/>
        </w:rPr>
      </w:pPr>
      <w:r>
        <w:rPr>
          <w:sz w:val="30"/>
        </w:rPr>
        <w:t xml:space="preserve">Release </w:t>
      </w:r>
      <w:r w:rsidR="000A7A80">
        <w:rPr>
          <w:sz w:val="30"/>
        </w:rPr>
        <w:t>4.1</w:t>
      </w:r>
      <w:ins w:id="11" w:author="White, Patrick K" w:date="2018-10-02T13:17:00Z">
        <w:r w:rsidR="00BC0C59">
          <w:rPr>
            <w:sz w:val="30"/>
          </w:rPr>
          <w:t>a</w:t>
        </w:r>
      </w:ins>
    </w:p>
    <w:p w:rsidR="0087593F" w:rsidRDefault="0087593F" w:rsidP="0087593F">
      <w:pPr>
        <w:pStyle w:val="Header"/>
        <w:tabs>
          <w:tab w:val="clear" w:pos="4320"/>
          <w:tab w:val="clear" w:pos="8640"/>
        </w:tabs>
        <w:jc w:val="right"/>
      </w:pPr>
    </w:p>
    <w:p w:rsidR="005E3EA7" w:rsidDel="0087593F" w:rsidRDefault="005E3EA7" w:rsidP="0087593F">
      <w:pPr>
        <w:pStyle w:val="Header"/>
        <w:tabs>
          <w:tab w:val="clear" w:pos="4320"/>
          <w:tab w:val="clear" w:pos="8640"/>
        </w:tabs>
        <w:jc w:val="right"/>
      </w:pPr>
    </w:p>
    <w:p w:rsidR="005E3EA7" w:rsidRDefault="005E3EA7">
      <w:pPr>
        <w:rPr>
          <w:b/>
          <w:sz w:val="28"/>
        </w:rPr>
      </w:pPr>
      <w:r w:rsidDel="0087593F">
        <w:rPr>
          <w:sz w:val="32"/>
        </w:rPr>
        <w:br w:type="page"/>
      </w:r>
    </w:p>
    <w:p w:rsidR="005E3EA7" w:rsidRDefault="005E3EA7">
      <w:pPr>
        <w:jc w:val="center"/>
        <w:rPr>
          <w:b/>
          <w:bCs/>
          <w:sz w:val="36"/>
        </w:rPr>
      </w:pPr>
      <w:r>
        <w:rPr>
          <w:b/>
          <w:bCs/>
          <w:sz w:val="36"/>
        </w:rPr>
        <w:lastRenderedPageBreak/>
        <w:t>Table of Contents</w:t>
      </w:r>
    </w:p>
    <w:p w:rsidR="005E3EA7" w:rsidRDefault="005E3EA7">
      <w:pPr>
        <w:pBdr>
          <w:bottom w:val="double" w:sz="4" w:space="1" w:color="auto"/>
        </w:pBdr>
      </w:pPr>
    </w:p>
    <w:p w:rsidR="006B4CFA" w:rsidRDefault="00491DAA">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r>
        <w:rPr>
          <w:b w:val="0"/>
          <w:bCs w:val="0"/>
          <w:sz w:val="28"/>
        </w:rPr>
        <w:fldChar w:fldCharType="begin"/>
      </w:r>
      <w:r w:rsidR="005E3EA7">
        <w:rPr>
          <w:b w:val="0"/>
          <w:bCs w:val="0"/>
          <w:sz w:val="28"/>
        </w:rPr>
        <w:instrText xml:space="preserve"> TOC \o "1-3" \h \z </w:instrText>
      </w:r>
      <w:r>
        <w:rPr>
          <w:b w:val="0"/>
          <w:bCs w:val="0"/>
          <w:sz w:val="28"/>
        </w:rPr>
        <w:fldChar w:fldCharType="separate"/>
      </w:r>
      <w:hyperlink w:anchor="_Toc372614959" w:history="1">
        <w:r w:rsidR="006B4CFA" w:rsidRPr="003E2AB4">
          <w:rPr>
            <w:rStyle w:val="Hyperlink"/>
            <w:rFonts w:ascii="Arial" w:hAnsi="Arial"/>
            <w:noProof/>
          </w:rPr>
          <w:t>1.</w:t>
        </w:r>
        <w:r w:rsidR="006B4CFA">
          <w:rPr>
            <w:rFonts w:asciiTheme="minorHAnsi" w:eastAsiaTheme="minorEastAsia" w:hAnsiTheme="minorHAnsi" w:cstheme="minorBidi"/>
            <w:b w:val="0"/>
            <w:bCs w:val="0"/>
            <w:i w:val="0"/>
            <w:iCs w:val="0"/>
            <w:noProof/>
            <w:sz w:val="22"/>
            <w:szCs w:val="22"/>
          </w:rPr>
          <w:tab/>
        </w:r>
        <w:r w:rsidR="006B4CFA" w:rsidRPr="003E2AB4">
          <w:rPr>
            <w:rStyle w:val="Hyperlink"/>
            <w:noProof/>
          </w:rPr>
          <w:t>NANC 375 – Prevent New Service Provider from Removing Conflict Status with Certain Cause Code Values</w:t>
        </w:r>
        <w:r w:rsidR="006B4CFA">
          <w:rPr>
            <w:noProof/>
            <w:webHidden/>
          </w:rPr>
          <w:tab/>
        </w:r>
        <w:r>
          <w:rPr>
            <w:noProof/>
            <w:webHidden/>
          </w:rPr>
          <w:fldChar w:fldCharType="begin"/>
        </w:r>
        <w:r w:rsidR="006B4CFA">
          <w:rPr>
            <w:noProof/>
            <w:webHidden/>
          </w:rPr>
          <w:instrText xml:space="preserve"> PAGEREF _Toc372614959 \h </w:instrText>
        </w:r>
        <w:r>
          <w:rPr>
            <w:noProof/>
            <w:webHidden/>
          </w:rPr>
        </w:r>
        <w:r>
          <w:rPr>
            <w:noProof/>
            <w:webHidden/>
          </w:rPr>
          <w:fldChar w:fldCharType="separate"/>
        </w:r>
        <w:r w:rsidR="008B33B7">
          <w:rPr>
            <w:noProof/>
            <w:webHidden/>
          </w:rPr>
          <w:t>4</w:t>
        </w:r>
        <w:r>
          <w:rPr>
            <w:noProof/>
            <w:webHidden/>
          </w:rPr>
          <w:fldChar w:fldCharType="end"/>
        </w:r>
      </w:hyperlink>
    </w:p>
    <w:p w:rsidR="006B4CFA" w:rsidRDefault="0078529B">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372614960" w:history="1">
        <w:r w:rsidR="006B4CFA" w:rsidRPr="003E2AB4">
          <w:rPr>
            <w:rStyle w:val="Hyperlink"/>
            <w:rFonts w:ascii="Arial" w:hAnsi="Arial"/>
            <w:noProof/>
          </w:rPr>
          <w:t>2.</w:t>
        </w:r>
        <w:r w:rsidR="006B4CFA">
          <w:rPr>
            <w:rFonts w:asciiTheme="minorHAnsi" w:eastAsiaTheme="minorEastAsia" w:hAnsiTheme="minorHAnsi" w:cstheme="minorBidi"/>
            <w:b w:val="0"/>
            <w:bCs w:val="0"/>
            <w:i w:val="0"/>
            <w:iCs w:val="0"/>
            <w:noProof/>
            <w:sz w:val="22"/>
            <w:szCs w:val="22"/>
          </w:rPr>
          <w:tab/>
        </w:r>
        <w:r w:rsidR="006B4CFA" w:rsidRPr="003E2AB4">
          <w:rPr>
            <w:rStyle w:val="Hyperlink"/>
            <w:noProof/>
          </w:rPr>
          <w:t>NANC 388 – Un-do a “Cancel-Pending” SV</w:t>
        </w:r>
        <w:r w:rsidR="006B4CFA">
          <w:rPr>
            <w:noProof/>
            <w:webHidden/>
          </w:rPr>
          <w:tab/>
        </w:r>
        <w:r w:rsidR="00491DAA">
          <w:rPr>
            <w:noProof/>
            <w:webHidden/>
          </w:rPr>
          <w:fldChar w:fldCharType="begin"/>
        </w:r>
        <w:r w:rsidR="006B4CFA">
          <w:rPr>
            <w:noProof/>
            <w:webHidden/>
          </w:rPr>
          <w:instrText xml:space="preserve"> PAGEREF _Toc372614960 \h </w:instrText>
        </w:r>
        <w:r w:rsidR="00491DAA">
          <w:rPr>
            <w:noProof/>
            <w:webHidden/>
          </w:rPr>
        </w:r>
        <w:r w:rsidR="00491DAA">
          <w:rPr>
            <w:noProof/>
            <w:webHidden/>
          </w:rPr>
          <w:fldChar w:fldCharType="separate"/>
        </w:r>
        <w:r w:rsidR="008B33B7">
          <w:rPr>
            <w:noProof/>
            <w:webHidden/>
          </w:rPr>
          <w:t>15</w:t>
        </w:r>
        <w:r w:rsidR="00491DAA">
          <w:rPr>
            <w:noProof/>
            <w:webHidden/>
          </w:rPr>
          <w:fldChar w:fldCharType="end"/>
        </w:r>
      </w:hyperlink>
    </w:p>
    <w:p w:rsidR="006B4CFA" w:rsidRDefault="0078529B">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372614961" w:history="1">
        <w:r w:rsidR="006B4CFA" w:rsidRPr="003E2AB4">
          <w:rPr>
            <w:rStyle w:val="Hyperlink"/>
            <w:rFonts w:ascii="Arial" w:hAnsi="Arial"/>
            <w:noProof/>
          </w:rPr>
          <w:t>3.</w:t>
        </w:r>
        <w:r w:rsidR="006B4CFA">
          <w:rPr>
            <w:rFonts w:asciiTheme="minorHAnsi" w:eastAsiaTheme="minorEastAsia" w:hAnsiTheme="minorHAnsi" w:cstheme="minorBidi"/>
            <w:b w:val="0"/>
            <w:bCs w:val="0"/>
            <w:i w:val="0"/>
            <w:iCs w:val="0"/>
            <w:noProof/>
            <w:sz w:val="22"/>
            <w:szCs w:val="22"/>
          </w:rPr>
          <w:tab/>
        </w:r>
        <w:r w:rsidR="006B4CFA" w:rsidRPr="003E2AB4">
          <w:rPr>
            <w:rStyle w:val="Hyperlink"/>
            <w:noProof/>
          </w:rPr>
          <w:t>NANC 348 – BDD for Notifications</w:t>
        </w:r>
        <w:r w:rsidR="006B4CFA">
          <w:rPr>
            <w:noProof/>
            <w:webHidden/>
          </w:rPr>
          <w:tab/>
        </w:r>
        <w:r w:rsidR="00491DAA">
          <w:rPr>
            <w:noProof/>
            <w:webHidden/>
          </w:rPr>
          <w:fldChar w:fldCharType="begin"/>
        </w:r>
        <w:r w:rsidR="006B4CFA">
          <w:rPr>
            <w:noProof/>
            <w:webHidden/>
          </w:rPr>
          <w:instrText xml:space="preserve"> PAGEREF _Toc372614961 \h </w:instrText>
        </w:r>
        <w:r w:rsidR="00491DAA">
          <w:rPr>
            <w:noProof/>
            <w:webHidden/>
          </w:rPr>
        </w:r>
        <w:r w:rsidR="00491DAA">
          <w:rPr>
            <w:noProof/>
            <w:webHidden/>
          </w:rPr>
          <w:fldChar w:fldCharType="separate"/>
        </w:r>
        <w:r w:rsidR="008B33B7">
          <w:rPr>
            <w:noProof/>
            <w:webHidden/>
          </w:rPr>
          <w:t>28</w:t>
        </w:r>
        <w:r w:rsidR="00491DAA">
          <w:rPr>
            <w:noProof/>
            <w:webHidden/>
          </w:rPr>
          <w:fldChar w:fldCharType="end"/>
        </w:r>
      </w:hyperlink>
    </w:p>
    <w:p w:rsidR="006B4CFA" w:rsidRDefault="0078529B">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372614962" w:history="1">
        <w:r w:rsidR="006B4CFA" w:rsidRPr="003E2AB4">
          <w:rPr>
            <w:rStyle w:val="Hyperlink"/>
            <w:rFonts w:ascii="Arial" w:hAnsi="Arial"/>
            <w:noProof/>
          </w:rPr>
          <w:t>4.</w:t>
        </w:r>
        <w:r w:rsidR="006B4CFA">
          <w:rPr>
            <w:rFonts w:asciiTheme="minorHAnsi" w:eastAsiaTheme="minorEastAsia" w:hAnsiTheme="minorHAnsi" w:cstheme="minorBidi"/>
            <w:b w:val="0"/>
            <w:bCs w:val="0"/>
            <w:i w:val="0"/>
            <w:iCs w:val="0"/>
            <w:noProof/>
            <w:sz w:val="22"/>
            <w:szCs w:val="22"/>
          </w:rPr>
          <w:tab/>
        </w:r>
        <w:r w:rsidR="006B4CFA" w:rsidRPr="003E2AB4">
          <w:rPr>
            <w:rStyle w:val="Hyperlink"/>
            <w:noProof/>
          </w:rPr>
          <w:t>ILL 130 – Application Level Errors</w:t>
        </w:r>
        <w:r w:rsidR="006B4CFA">
          <w:rPr>
            <w:noProof/>
            <w:webHidden/>
          </w:rPr>
          <w:tab/>
        </w:r>
        <w:r w:rsidR="00491DAA">
          <w:rPr>
            <w:noProof/>
            <w:webHidden/>
          </w:rPr>
          <w:fldChar w:fldCharType="begin"/>
        </w:r>
        <w:r w:rsidR="006B4CFA">
          <w:rPr>
            <w:noProof/>
            <w:webHidden/>
          </w:rPr>
          <w:instrText xml:space="preserve"> PAGEREF _Toc372614962 \h </w:instrText>
        </w:r>
        <w:r w:rsidR="00491DAA">
          <w:rPr>
            <w:noProof/>
            <w:webHidden/>
          </w:rPr>
        </w:r>
        <w:r w:rsidR="00491DAA">
          <w:rPr>
            <w:noProof/>
            <w:webHidden/>
          </w:rPr>
          <w:fldChar w:fldCharType="separate"/>
        </w:r>
        <w:r w:rsidR="008B33B7">
          <w:rPr>
            <w:noProof/>
            <w:webHidden/>
          </w:rPr>
          <w:t>33</w:t>
        </w:r>
        <w:r w:rsidR="00491DAA">
          <w:rPr>
            <w:noProof/>
            <w:webHidden/>
          </w:rPr>
          <w:fldChar w:fldCharType="end"/>
        </w:r>
      </w:hyperlink>
    </w:p>
    <w:p w:rsidR="006B4CFA" w:rsidRDefault="0078529B">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372614963" w:history="1">
        <w:r w:rsidR="006B4CFA" w:rsidRPr="003E2AB4">
          <w:rPr>
            <w:rStyle w:val="Hyperlink"/>
            <w:rFonts w:ascii="Arial" w:hAnsi="Arial"/>
            <w:noProof/>
          </w:rPr>
          <w:t>5.</w:t>
        </w:r>
        <w:r w:rsidR="006B4CFA">
          <w:rPr>
            <w:rFonts w:asciiTheme="minorHAnsi" w:eastAsiaTheme="minorEastAsia" w:hAnsiTheme="minorHAnsi" w:cstheme="minorBidi"/>
            <w:b w:val="0"/>
            <w:bCs w:val="0"/>
            <w:i w:val="0"/>
            <w:iCs w:val="0"/>
            <w:noProof/>
            <w:sz w:val="22"/>
            <w:szCs w:val="22"/>
          </w:rPr>
          <w:tab/>
        </w:r>
        <w:r w:rsidR="006B4CFA" w:rsidRPr="003E2AB4">
          <w:rPr>
            <w:rStyle w:val="Hyperlink"/>
            <w:noProof/>
          </w:rPr>
          <w:t>NANC 394 – Consistent Behavior of Five-Day Waiting Period Between NPA-NXX-X Creation and Number Pool block Activation, and Subscription Version Creation and its Activation</w:t>
        </w:r>
        <w:r w:rsidR="006B4CFA">
          <w:rPr>
            <w:noProof/>
            <w:webHidden/>
          </w:rPr>
          <w:tab/>
        </w:r>
        <w:r w:rsidR="00491DAA">
          <w:rPr>
            <w:noProof/>
            <w:webHidden/>
          </w:rPr>
          <w:fldChar w:fldCharType="begin"/>
        </w:r>
        <w:r w:rsidR="006B4CFA">
          <w:rPr>
            <w:noProof/>
            <w:webHidden/>
          </w:rPr>
          <w:instrText xml:space="preserve"> PAGEREF _Toc372614963 \h </w:instrText>
        </w:r>
        <w:r w:rsidR="00491DAA">
          <w:rPr>
            <w:noProof/>
            <w:webHidden/>
          </w:rPr>
        </w:r>
        <w:r w:rsidR="00491DAA">
          <w:rPr>
            <w:noProof/>
            <w:webHidden/>
          </w:rPr>
          <w:fldChar w:fldCharType="separate"/>
        </w:r>
        <w:r w:rsidR="008B33B7">
          <w:rPr>
            <w:noProof/>
            <w:webHidden/>
          </w:rPr>
          <w:t>37</w:t>
        </w:r>
        <w:r w:rsidR="00491DAA">
          <w:rPr>
            <w:noProof/>
            <w:webHidden/>
          </w:rPr>
          <w:fldChar w:fldCharType="end"/>
        </w:r>
      </w:hyperlink>
    </w:p>
    <w:p w:rsidR="006B4CFA" w:rsidRDefault="0078529B">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372614964" w:history="1">
        <w:r w:rsidR="006B4CFA" w:rsidRPr="003E2AB4">
          <w:rPr>
            <w:rStyle w:val="Hyperlink"/>
            <w:rFonts w:ascii="Arial" w:hAnsi="Arial"/>
            <w:noProof/>
          </w:rPr>
          <w:t>6.</w:t>
        </w:r>
        <w:r w:rsidR="006B4CFA">
          <w:rPr>
            <w:rFonts w:asciiTheme="minorHAnsi" w:eastAsiaTheme="minorEastAsia" w:hAnsiTheme="minorHAnsi" w:cstheme="minorBidi"/>
            <w:b w:val="0"/>
            <w:bCs w:val="0"/>
            <w:i w:val="0"/>
            <w:iCs w:val="0"/>
            <w:noProof/>
            <w:sz w:val="22"/>
            <w:szCs w:val="22"/>
          </w:rPr>
          <w:tab/>
        </w:r>
        <w:r w:rsidR="006B4CFA" w:rsidRPr="003E2AB4">
          <w:rPr>
            <w:rStyle w:val="Hyperlink"/>
            <w:noProof/>
          </w:rPr>
          <w:t>NANC 383 – Separate SOA Channel for Notifications</w:t>
        </w:r>
        <w:r w:rsidR="006B4CFA">
          <w:rPr>
            <w:noProof/>
            <w:webHidden/>
          </w:rPr>
          <w:tab/>
        </w:r>
        <w:r w:rsidR="00491DAA">
          <w:rPr>
            <w:noProof/>
            <w:webHidden/>
          </w:rPr>
          <w:fldChar w:fldCharType="begin"/>
        </w:r>
        <w:r w:rsidR="006B4CFA">
          <w:rPr>
            <w:noProof/>
            <w:webHidden/>
          </w:rPr>
          <w:instrText xml:space="preserve"> PAGEREF _Toc372614964 \h </w:instrText>
        </w:r>
        <w:r w:rsidR="00491DAA">
          <w:rPr>
            <w:noProof/>
            <w:webHidden/>
          </w:rPr>
        </w:r>
        <w:r w:rsidR="00491DAA">
          <w:rPr>
            <w:noProof/>
            <w:webHidden/>
          </w:rPr>
          <w:fldChar w:fldCharType="separate"/>
        </w:r>
        <w:r w:rsidR="008B33B7">
          <w:rPr>
            <w:noProof/>
            <w:webHidden/>
          </w:rPr>
          <w:t>43</w:t>
        </w:r>
        <w:r w:rsidR="00491DAA">
          <w:rPr>
            <w:noProof/>
            <w:webHidden/>
          </w:rPr>
          <w:fldChar w:fldCharType="end"/>
        </w:r>
      </w:hyperlink>
    </w:p>
    <w:p w:rsidR="006B4CFA" w:rsidRDefault="0078529B">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372614965" w:history="1">
        <w:r w:rsidR="006B4CFA" w:rsidRPr="003E2AB4">
          <w:rPr>
            <w:rStyle w:val="Hyperlink"/>
            <w:rFonts w:ascii="Arial" w:hAnsi="Arial"/>
            <w:noProof/>
          </w:rPr>
          <w:t>7.</w:t>
        </w:r>
        <w:r w:rsidR="006B4CFA">
          <w:rPr>
            <w:rFonts w:asciiTheme="minorHAnsi" w:eastAsiaTheme="minorEastAsia" w:hAnsiTheme="minorHAnsi" w:cstheme="minorBidi"/>
            <w:b w:val="0"/>
            <w:bCs w:val="0"/>
            <w:i w:val="0"/>
            <w:iCs w:val="0"/>
            <w:noProof/>
            <w:sz w:val="22"/>
            <w:szCs w:val="22"/>
          </w:rPr>
          <w:tab/>
        </w:r>
        <w:r w:rsidR="006B4CFA" w:rsidRPr="003E2AB4">
          <w:rPr>
            <w:rStyle w:val="Hyperlink"/>
            <w:noProof/>
          </w:rPr>
          <w:t>NANC 138 – Definition of Cause Code</w:t>
        </w:r>
        <w:r w:rsidR="006B4CFA">
          <w:rPr>
            <w:noProof/>
            <w:webHidden/>
          </w:rPr>
          <w:tab/>
        </w:r>
        <w:r w:rsidR="00491DAA">
          <w:rPr>
            <w:noProof/>
            <w:webHidden/>
          </w:rPr>
          <w:fldChar w:fldCharType="begin"/>
        </w:r>
        <w:r w:rsidR="006B4CFA">
          <w:rPr>
            <w:noProof/>
            <w:webHidden/>
          </w:rPr>
          <w:instrText xml:space="preserve"> PAGEREF _Toc372614965 \h </w:instrText>
        </w:r>
        <w:r w:rsidR="00491DAA">
          <w:rPr>
            <w:noProof/>
            <w:webHidden/>
          </w:rPr>
        </w:r>
        <w:r w:rsidR="00491DAA">
          <w:rPr>
            <w:noProof/>
            <w:webHidden/>
          </w:rPr>
          <w:fldChar w:fldCharType="separate"/>
        </w:r>
        <w:r w:rsidR="008B33B7">
          <w:rPr>
            <w:noProof/>
            <w:webHidden/>
          </w:rPr>
          <w:t>47</w:t>
        </w:r>
        <w:r w:rsidR="00491DAA">
          <w:rPr>
            <w:noProof/>
            <w:webHidden/>
          </w:rPr>
          <w:fldChar w:fldCharType="end"/>
        </w:r>
      </w:hyperlink>
    </w:p>
    <w:p w:rsidR="006B4CFA" w:rsidRDefault="0078529B">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372614966" w:history="1">
        <w:r w:rsidR="006B4CFA" w:rsidRPr="003E2AB4">
          <w:rPr>
            <w:rStyle w:val="Hyperlink"/>
            <w:rFonts w:ascii="Arial" w:hAnsi="Arial"/>
            <w:noProof/>
          </w:rPr>
          <w:t>8.</w:t>
        </w:r>
        <w:r w:rsidR="006B4CFA">
          <w:rPr>
            <w:rFonts w:asciiTheme="minorHAnsi" w:eastAsiaTheme="minorEastAsia" w:hAnsiTheme="minorHAnsi" w:cstheme="minorBidi"/>
            <w:b w:val="0"/>
            <w:bCs w:val="0"/>
            <w:i w:val="0"/>
            <w:iCs w:val="0"/>
            <w:noProof/>
            <w:sz w:val="22"/>
            <w:szCs w:val="22"/>
          </w:rPr>
          <w:tab/>
        </w:r>
        <w:r w:rsidR="006B4CFA" w:rsidRPr="003E2AB4">
          <w:rPr>
            <w:rStyle w:val="Hyperlink"/>
            <w:noProof/>
          </w:rPr>
          <w:t>NANC 357 – Unique Identifiers for wireline versus wireless carriers (long term solution)</w:t>
        </w:r>
        <w:r w:rsidR="006B4CFA">
          <w:rPr>
            <w:noProof/>
            <w:webHidden/>
          </w:rPr>
          <w:tab/>
        </w:r>
        <w:r w:rsidR="00491DAA">
          <w:rPr>
            <w:noProof/>
            <w:webHidden/>
          </w:rPr>
          <w:fldChar w:fldCharType="begin"/>
        </w:r>
        <w:r w:rsidR="006B4CFA">
          <w:rPr>
            <w:noProof/>
            <w:webHidden/>
          </w:rPr>
          <w:instrText xml:space="preserve"> PAGEREF _Toc372614966 \h </w:instrText>
        </w:r>
        <w:r w:rsidR="00491DAA">
          <w:rPr>
            <w:noProof/>
            <w:webHidden/>
          </w:rPr>
        </w:r>
        <w:r w:rsidR="00491DAA">
          <w:rPr>
            <w:noProof/>
            <w:webHidden/>
          </w:rPr>
          <w:fldChar w:fldCharType="separate"/>
        </w:r>
        <w:r w:rsidR="008B33B7">
          <w:rPr>
            <w:noProof/>
            <w:webHidden/>
          </w:rPr>
          <w:t>51</w:t>
        </w:r>
        <w:r w:rsidR="00491DAA">
          <w:rPr>
            <w:noProof/>
            <w:webHidden/>
          </w:rPr>
          <w:fldChar w:fldCharType="end"/>
        </w:r>
      </w:hyperlink>
    </w:p>
    <w:p w:rsidR="006B4CFA" w:rsidRDefault="0078529B">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372614967" w:history="1">
        <w:r w:rsidR="006B4CFA" w:rsidRPr="003E2AB4">
          <w:rPr>
            <w:rStyle w:val="Hyperlink"/>
            <w:rFonts w:ascii="Arial" w:hAnsi="Arial"/>
            <w:noProof/>
          </w:rPr>
          <w:t>9.</w:t>
        </w:r>
        <w:r w:rsidR="006B4CFA">
          <w:rPr>
            <w:rFonts w:asciiTheme="minorHAnsi" w:eastAsiaTheme="minorEastAsia" w:hAnsiTheme="minorHAnsi" w:cstheme="minorBidi"/>
            <w:b w:val="0"/>
            <w:bCs w:val="0"/>
            <w:i w:val="0"/>
            <w:iCs w:val="0"/>
            <w:noProof/>
            <w:sz w:val="22"/>
            <w:szCs w:val="22"/>
          </w:rPr>
          <w:tab/>
        </w:r>
        <w:r w:rsidR="006B4CFA" w:rsidRPr="003E2AB4">
          <w:rPr>
            <w:rStyle w:val="Hyperlink"/>
            <w:noProof/>
          </w:rPr>
          <w:t>NANC 285 – SOA/LSMS Requested Subscription Version Query Max Size</w:t>
        </w:r>
        <w:r w:rsidR="006B4CFA">
          <w:rPr>
            <w:noProof/>
            <w:webHidden/>
          </w:rPr>
          <w:tab/>
        </w:r>
        <w:r w:rsidR="00491DAA">
          <w:rPr>
            <w:noProof/>
            <w:webHidden/>
          </w:rPr>
          <w:fldChar w:fldCharType="begin"/>
        </w:r>
        <w:r w:rsidR="006B4CFA">
          <w:rPr>
            <w:noProof/>
            <w:webHidden/>
          </w:rPr>
          <w:instrText xml:space="preserve"> PAGEREF _Toc372614967 \h </w:instrText>
        </w:r>
        <w:r w:rsidR="00491DAA">
          <w:rPr>
            <w:noProof/>
            <w:webHidden/>
          </w:rPr>
        </w:r>
        <w:r w:rsidR="00491DAA">
          <w:rPr>
            <w:noProof/>
            <w:webHidden/>
          </w:rPr>
          <w:fldChar w:fldCharType="separate"/>
        </w:r>
        <w:r w:rsidR="008B33B7">
          <w:rPr>
            <w:noProof/>
            <w:webHidden/>
          </w:rPr>
          <w:t>57</w:t>
        </w:r>
        <w:r w:rsidR="00491DAA">
          <w:rPr>
            <w:noProof/>
            <w:webHidden/>
          </w:rPr>
          <w:fldChar w:fldCharType="end"/>
        </w:r>
      </w:hyperlink>
    </w:p>
    <w:p w:rsidR="006B4CFA" w:rsidRDefault="0078529B">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372614968" w:history="1">
        <w:r w:rsidR="006B4CFA" w:rsidRPr="003E2AB4">
          <w:rPr>
            <w:rStyle w:val="Hyperlink"/>
            <w:rFonts w:ascii="Arial" w:hAnsi="Arial"/>
            <w:noProof/>
          </w:rPr>
          <w:t>10.</w:t>
        </w:r>
        <w:r w:rsidR="006B4CFA">
          <w:rPr>
            <w:rFonts w:asciiTheme="minorHAnsi" w:eastAsiaTheme="minorEastAsia" w:hAnsiTheme="minorHAnsi" w:cstheme="minorBidi"/>
            <w:b w:val="0"/>
            <w:bCs w:val="0"/>
            <w:i w:val="0"/>
            <w:iCs w:val="0"/>
            <w:noProof/>
            <w:sz w:val="22"/>
            <w:szCs w:val="22"/>
          </w:rPr>
          <w:tab/>
        </w:r>
        <w:r w:rsidR="006B4CFA" w:rsidRPr="003E2AB4">
          <w:rPr>
            <w:rStyle w:val="Hyperlink"/>
            <w:noProof/>
          </w:rPr>
          <w:t>NANC 351 – Recovery Enhancements – SWIM Recovery</w:t>
        </w:r>
        <w:r w:rsidR="006B4CFA">
          <w:rPr>
            <w:noProof/>
            <w:webHidden/>
          </w:rPr>
          <w:tab/>
        </w:r>
        <w:r w:rsidR="00491DAA">
          <w:rPr>
            <w:noProof/>
            <w:webHidden/>
          </w:rPr>
          <w:fldChar w:fldCharType="begin"/>
        </w:r>
        <w:r w:rsidR="006B4CFA">
          <w:rPr>
            <w:noProof/>
            <w:webHidden/>
          </w:rPr>
          <w:instrText xml:space="preserve"> PAGEREF _Toc372614968 \h </w:instrText>
        </w:r>
        <w:r w:rsidR="00491DAA">
          <w:rPr>
            <w:noProof/>
            <w:webHidden/>
          </w:rPr>
        </w:r>
        <w:r w:rsidR="00491DAA">
          <w:rPr>
            <w:noProof/>
            <w:webHidden/>
          </w:rPr>
          <w:fldChar w:fldCharType="separate"/>
        </w:r>
        <w:r w:rsidR="008B33B7">
          <w:rPr>
            <w:noProof/>
            <w:webHidden/>
          </w:rPr>
          <w:t>61</w:t>
        </w:r>
        <w:r w:rsidR="00491DAA">
          <w:rPr>
            <w:noProof/>
            <w:webHidden/>
          </w:rPr>
          <w:fldChar w:fldCharType="end"/>
        </w:r>
      </w:hyperlink>
    </w:p>
    <w:p w:rsidR="006B4CFA" w:rsidRDefault="0078529B">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372614969" w:history="1">
        <w:r w:rsidR="006B4CFA" w:rsidRPr="003E2AB4">
          <w:rPr>
            <w:rStyle w:val="Hyperlink"/>
            <w:rFonts w:ascii="Arial" w:hAnsi="Arial"/>
            <w:noProof/>
          </w:rPr>
          <w:t>11.</w:t>
        </w:r>
        <w:r w:rsidR="006B4CFA">
          <w:rPr>
            <w:rFonts w:asciiTheme="minorHAnsi" w:eastAsiaTheme="minorEastAsia" w:hAnsiTheme="minorHAnsi" w:cstheme="minorBidi"/>
            <w:b w:val="0"/>
            <w:bCs w:val="0"/>
            <w:i w:val="0"/>
            <w:iCs w:val="0"/>
            <w:noProof/>
            <w:sz w:val="22"/>
            <w:szCs w:val="22"/>
          </w:rPr>
          <w:tab/>
        </w:r>
        <w:r w:rsidR="006B4CFA" w:rsidRPr="003E2AB4">
          <w:rPr>
            <w:rStyle w:val="Hyperlink"/>
            <w:noProof/>
          </w:rPr>
          <w:t>NANC 227/254 – Exclusion of Service Provider from an SV’s Failed SP List and NANC 300 – Resend Exclusion for Number Pooling</w:t>
        </w:r>
        <w:r w:rsidR="006B4CFA">
          <w:rPr>
            <w:noProof/>
            <w:webHidden/>
          </w:rPr>
          <w:tab/>
        </w:r>
        <w:r w:rsidR="00491DAA">
          <w:rPr>
            <w:noProof/>
            <w:webHidden/>
          </w:rPr>
          <w:fldChar w:fldCharType="begin"/>
        </w:r>
        <w:r w:rsidR="006B4CFA">
          <w:rPr>
            <w:noProof/>
            <w:webHidden/>
          </w:rPr>
          <w:instrText xml:space="preserve"> PAGEREF _Toc372614969 \h </w:instrText>
        </w:r>
        <w:r w:rsidR="00491DAA">
          <w:rPr>
            <w:noProof/>
            <w:webHidden/>
          </w:rPr>
        </w:r>
        <w:r w:rsidR="00491DAA">
          <w:rPr>
            <w:noProof/>
            <w:webHidden/>
          </w:rPr>
          <w:fldChar w:fldCharType="separate"/>
        </w:r>
        <w:r w:rsidR="008B33B7">
          <w:rPr>
            <w:noProof/>
            <w:webHidden/>
          </w:rPr>
          <w:t>87</w:t>
        </w:r>
        <w:r w:rsidR="00491DAA">
          <w:rPr>
            <w:noProof/>
            <w:webHidden/>
          </w:rPr>
          <w:fldChar w:fldCharType="end"/>
        </w:r>
      </w:hyperlink>
    </w:p>
    <w:p w:rsidR="006B4CFA" w:rsidRDefault="0078529B">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372614970" w:history="1">
        <w:r w:rsidR="006B4CFA" w:rsidRPr="003E2AB4">
          <w:rPr>
            <w:rStyle w:val="Hyperlink"/>
            <w:rFonts w:ascii="Arial" w:hAnsi="Arial"/>
            <w:noProof/>
          </w:rPr>
          <w:t>12.</w:t>
        </w:r>
        <w:r w:rsidR="006B4CFA">
          <w:rPr>
            <w:rFonts w:asciiTheme="minorHAnsi" w:eastAsiaTheme="minorEastAsia" w:hAnsiTheme="minorHAnsi" w:cstheme="minorBidi"/>
            <w:b w:val="0"/>
            <w:bCs w:val="0"/>
            <w:i w:val="0"/>
            <w:iCs w:val="0"/>
            <w:noProof/>
            <w:sz w:val="22"/>
            <w:szCs w:val="22"/>
          </w:rPr>
          <w:tab/>
        </w:r>
        <w:r w:rsidR="006B4CFA" w:rsidRPr="003E2AB4">
          <w:rPr>
            <w:rStyle w:val="Hyperlink"/>
            <w:noProof/>
          </w:rPr>
          <w:t>NANC 321 – Regional NPAC NPA Edit of Service Provider Network Data – NPA-NXX Data</w:t>
        </w:r>
        <w:r w:rsidR="006B4CFA">
          <w:rPr>
            <w:noProof/>
            <w:webHidden/>
          </w:rPr>
          <w:tab/>
        </w:r>
        <w:r w:rsidR="00491DAA">
          <w:rPr>
            <w:noProof/>
            <w:webHidden/>
          </w:rPr>
          <w:fldChar w:fldCharType="begin"/>
        </w:r>
        <w:r w:rsidR="006B4CFA">
          <w:rPr>
            <w:noProof/>
            <w:webHidden/>
          </w:rPr>
          <w:instrText xml:space="preserve"> PAGEREF _Toc372614970 \h </w:instrText>
        </w:r>
        <w:r w:rsidR="00491DAA">
          <w:rPr>
            <w:noProof/>
            <w:webHidden/>
          </w:rPr>
        </w:r>
        <w:r w:rsidR="00491DAA">
          <w:rPr>
            <w:noProof/>
            <w:webHidden/>
          </w:rPr>
          <w:fldChar w:fldCharType="separate"/>
        </w:r>
        <w:r w:rsidR="008B33B7">
          <w:rPr>
            <w:noProof/>
            <w:webHidden/>
          </w:rPr>
          <w:t>97</w:t>
        </w:r>
        <w:r w:rsidR="00491DAA">
          <w:rPr>
            <w:noProof/>
            <w:webHidden/>
          </w:rPr>
          <w:fldChar w:fldCharType="end"/>
        </w:r>
      </w:hyperlink>
    </w:p>
    <w:p w:rsidR="006B4CFA" w:rsidRDefault="0078529B">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372614971" w:history="1">
        <w:r w:rsidR="006B4CFA" w:rsidRPr="003E2AB4">
          <w:rPr>
            <w:rStyle w:val="Hyperlink"/>
            <w:rFonts w:ascii="Arial" w:hAnsi="Arial"/>
            <w:noProof/>
          </w:rPr>
          <w:t>13.</w:t>
        </w:r>
        <w:r w:rsidR="006B4CFA">
          <w:rPr>
            <w:rFonts w:asciiTheme="minorHAnsi" w:eastAsiaTheme="minorEastAsia" w:hAnsiTheme="minorHAnsi" w:cstheme="minorBidi"/>
            <w:b w:val="0"/>
            <w:bCs w:val="0"/>
            <w:i w:val="0"/>
            <w:iCs w:val="0"/>
            <w:noProof/>
            <w:sz w:val="22"/>
            <w:szCs w:val="22"/>
          </w:rPr>
          <w:tab/>
        </w:r>
        <w:r w:rsidR="006B4CFA" w:rsidRPr="003E2AB4">
          <w:rPr>
            <w:rStyle w:val="Hyperlink"/>
            <w:noProof/>
          </w:rPr>
          <w:t>NANC 399/400 – SV Type and OptionalData element testing</w:t>
        </w:r>
        <w:r w:rsidR="006B4CFA">
          <w:rPr>
            <w:noProof/>
            <w:webHidden/>
          </w:rPr>
          <w:tab/>
        </w:r>
        <w:r w:rsidR="00491DAA">
          <w:rPr>
            <w:noProof/>
            <w:webHidden/>
          </w:rPr>
          <w:fldChar w:fldCharType="begin"/>
        </w:r>
        <w:r w:rsidR="006B4CFA">
          <w:rPr>
            <w:noProof/>
            <w:webHidden/>
          </w:rPr>
          <w:instrText xml:space="preserve"> PAGEREF _Toc372614971 \h </w:instrText>
        </w:r>
        <w:r w:rsidR="00491DAA">
          <w:rPr>
            <w:noProof/>
            <w:webHidden/>
          </w:rPr>
        </w:r>
        <w:r w:rsidR="00491DAA">
          <w:rPr>
            <w:noProof/>
            <w:webHidden/>
          </w:rPr>
          <w:fldChar w:fldCharType="separate"/>
        </w:r>
        <w:r w:rsidR="008B33B7">
          <w:rPr>
            <w:noProof/>
            <w:webHidden/>
          </w:rPr>
          <w:t>113</w:t>
        </w:r>
        <w:r w:rsidR="00491DAA">
          <w:rPr>
            <w:noProof/>
            <w:webHidden/>
          </w:rPr>
          <w:fldChar w:fldCharType="end"/>
        </w:r>
      </w:hyperlink>
    </w:p>
    <w:p w:rsidR="005E3EA7" w:rsidDel="00BF4A54" w:rsidRDefault="00491DAA">
      <w:pPr>
        <w:rPr>
          <w:del w:id="12" w:author="White, Patrick K" w:date="2019-02-07T14:22:00Z"/>
          <w:b/>
          <w:bCs/>
          <w:sz w:val="28"/>
        </w:rPr>
      </w:pPr>
      <w:r>
        <w:rPr>
          <w:b/>
          <w:bCs/>
          <w:sz w:val="28"/>
        </w:rPr>
        <w:fldChar w:fldCharType="end"/>
      </w:r>
    </w:p>
    <w:p w:rsidR="0087593F" w:rsidRPr="0087593F" w:rsidRDefault="005E3EA7" w:rsidP="0087593F">
      <w:pPr>
        <w:rPr>
          <w:rFonts w:ascii="Arial" w:hAnsi="Arial" w:cs="Arial"/>
          <w:b/>
          <w:sz w:val="32"/>
        </w:rPr>
      </w:pPr>
      <w:r>
        <w:br w:type="page"/>
      </w:r>
      <w:bookmarkStart w:id="13" w:name="_Toc31786270"/>
      <w:bookmarkStart w:id="14" w:name="_Toc61416008"/>
      <w:bookmarkStart w:id="15" w:name="_Toc62114773"/>
      <w:r w:rsidR="0087593F">
        <w:rPr>
          <w:rFonts w:ascii="Arial" w:hAnsi="Arial" w:cs="Arial"/>
          <w:b/>
          <w:sz w:val="32"/>
        </w:rPr>
        <w:t>13</w:t>
      </w:r>
      <w:r w:rsidR="0087593F" w:rsidRPr="0087593F">
        <w:rPr>
          <w:rFonts w:ascii="Arial" w:hAnsi="Arial" w:cs="Arial"/>
          <w:b/>
          <w:sz w:val="32"/>
        </w:rPr>
        <w:t>.  Individual Turn Up Test Scena</w:t>
      </w:r>
      <w:r w:rsidR="0087593F">
        <w:rPr>
          <w:rFonts w:ascii="Arial" w:hAnsi="Arial" w:cs="Arial"/>
          <w:b/>
          <w:sz w:val="32"/>
        </w:rPr>
        <w:t>rios related to NPAC Release 3.3</w:t>
      </w:r>
      <w:r w:rsidR="0087593F" w:rsidRPr="0087593F">
        <w:rPr>
          <w:rFonts w:ascii="Arial" w:hAnsi="Arial" w:cs="Arial"/>
          <w:b/>
          <w:sz w:val="32"/>
        </w:rPr>
        <w:t>.</w:t>
      </w:r>
      <w:bookmarkEnd w:id="13"/>
      <w:bookmarkEnd w:id="14"/>
      <w:bookmarkEnd w:id="15"/>
    </w:p>
    <w:p w:rsidR="0087593F" w:rsidRDefault="0087593F" w:rsidP="0087593F"/>
    <w:p w:rsidR="00BF4A54" w:rsidRDefault="0087593F" w:rsidP="0087593F">
      <w:pPr>
        <w:rPr>
          <w:ins w:id="16" w:author="White, Patrick K" w:date="2019-02-07T14:22:00Z"/>
        </w:rPr>
      </w:pPr>
      <w:r>
        <w:t>Section 13 contains all test cases written for individual Service Provider Turn Up testing of Release 3.3.x of the NPAC software.</w:t>
      </w:r>
    </w:p>
    <w:p w:rsidR="00BF4A54" w:rsidRDefault="00BF4A54" w:rsidP="0087593F">
      <w:pPr>
        <w:rPr>
          <w:ins w:id="17" w:author="White, Patrick K" w:date="2019-02-07T14:22:00Z"/>
        </w:rPr>
      </w:pPr>
    </w:p>
    <w:p w:rsidR="00BF4A54" w:rsidRPr="00BF4A54" w:rsidRDefault="00BF4A54" w:rsidP="00BF4A54">
      <w:pPr>
        <w:pStyle w:val="FlowDescription"/>
        <w:ind w:left="0"/>
        <w:rPr>
          <w:ins w:id="18" w:author="White, Patrick K" w:date="2019-02-07T14:22:00Z"/>
          <w:sz w:val="22"/>
          <w:szCs w:val="22"/>
        </w:rPr>
      </w:pPr>
      <w:ins w:id="19" w:author="White, Patrick K" w:date="2019-02-07T14:22:00Z">
        <w:r w:rsidRPr="00BF4A54">
          <w:rPr>
            <w:sz w:val="22"/>
            <w:szCs w:val="22"/>
          </w:rPr>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ins>
    </w:p>
    <w:p w:rsidR="00BF4A54" w:rsidRPr="00BF4A54" w:rsidRDefault="00BF4A54" w:rsidP="00BF4A54">
      <w:pPr>
        <w:pStyle w:val="FlowDescription"/>
        <w:numPr>
          <w:ilvl w:val="0"/>
          <w:numId w:val="66"/>
        </w:numPr>
        <w:rPr>
          <w:ins w:id="20" w:author="White, Patrick K" w:date="2019-02-07T14:22:00Z"/>
          <w:sz w:val="22"/>
          <w:szCs w:val="22"/>
        </w:rPr>
      </w:pPr>
      <w:ins w:id="21" w:author="White, Patrick K" w:date="2019-02-07T14:22:00Z">
        <w:r w:rsidRPr="00BF4A54">
          <w:rPr>
            <w:sz w:val="22"/>
            <w:szCs w:val="22"/>
          </w:rPr>
          <w:t>Notification associated with a CMIP single TN or TN range request, XML TN range request, and for TN range requests, the SV IDs associated with a TN range are consecutive (can be represented by a start/end SV ID range):</w:t>
        </w:r>
      </w:ins>
    </w:p>
    <w:p w:rsidR="00BF4A54" w:rsidRPr="00BF4A54" w:rsidRDefault="00BF4A54" w:rsidP="00BF4A54">
      <w:pPr>
        <w:pStyle w:val="FlowDescription"/>
        <w:numPr>
          <w:ilvl w:val="1"/>
          <w:numId w:val="66"/>
        </w:numPr>
        <w:rPr>
          <w:ins w:id="22" w:author="White, Patrick K" w:date="2019-02-07T14:22:00Z"/>
          <w:sz w:val="22"/>
          <w:szCs w:val="22"/>
        </w:rPr>
      </w:pPr>
      <w:ins w:id="23" w:author="White, Patrick K" w:date="2019-02-07T14:22:00Z">
        <w:r w:rsidRPr="00BF4A54">
          <w:rPr>
            <w:sz w:val="22"/>
            <w:szCs w:val="22"/>
          </w:rPr>
          <w:t>start TN</w:t>
        </w:r>
      </w:ins>
    </w:p>
    <w:p w:rsidR="00BF4A54" w:rsidRPr="00BF4A54" w:rsidRDefault="00BF4A54" w:rsidP="00BF4A54">
      <w:pPr>
        <w:pStyle w:val="FlowDescription"/>
        <w:numPr>
          <w:ilvl w:val="1"/>
          <w:numId w:val="66"/>
        </w:numPr>
        <w:rPr>
          <w:ins w:id="24" w:author="White, Patrick K" w:date="2019-02-07T14:22:00Z"/>
          <w:sz w:val="22"/>
          <w:szCs w:val="22"/>
        </w:rPr>
      </w:pPr>
      <w:ins w:id="25" w:author="White, Patrick K" w:date="2019-02-07T14:22:00Z">
        <w:r w:rsidRPr="00BF4A54">
          <w:rPr>
            <w:sz w:val="22"/>
            <w:szCs w:val="22"/>
          </w:rPr>
          <w:t>end TN (will be the same as the start TN for a notification associated with a CMIP single TN request)</w:t>
        </w:r>
      </w:ins>
    </w:p>
    <w:p w:rsidR="00BF4A54" w:rsidRPr="00BF4A54" w:rsidRDefault="00BF4A54" w:rsidP="00BF4A54">
      <w:pPr>
        <w:pStyle w:val="FlowDescription"/>
        <w:numPr>
          <w:ilvl w:val="1"/>
          <w:numId w:val="66"/>
        </w:numPr>
        <w:rPr>
          <w:ins w:id="26" w:author="White, Patrick K" w:date="2019-02-07T14:22:00Z"/>
          <w:sz w:val="22"/>
          <w:szCs w:val="22"/>
        </w:rPr>
      </w:pPr>
      <w:ins w:id="27" w:author="White, Patrick K" w:date="2019-02-07T14:22:00Z">
        <w:r w:rsidRPr="00BF4A54">
          <w:rPr>
            <w:sz w:val="22"/>
            <w:szCs w:val="22"/>
          </w:rPr>
          <w:t>start SV ID</w:t>
        </w:r>
      </w:ins>
    </w:p>
    <w:p w:rsidR="00BF4A54" w:rsidRPr="00BF4A54" w:rsidRDefault="00BF4A54" w:rsidP="00BF4A54">
      <w:pPr>
        <w:pStyle w:val="FlowDescription"/>
        <w:numPr>
          <w:ilvl w:val="1"/>
          <w:numId w:val="66"/>
        </w:numPr>
        <w:rPr>
          <w:ins w:id="28" w:author="White, Patrick K" w:date="2019-02-07T14:22:00Z"/>
          <w:sz w:val="22"/>
          <w:szCs w:val="22"/>
        </w:rPr>
      </w:pPr>
      <w:ins w:id="29" w:author="White, Patrick K" w:date="2019-02-07T14:22:00Z">
        <w:r w:rsidRPr="00BF4A54">
          <w:rPr>
            <w:sz w:val="22"/>
            <w:szCs w:val="22"/>
          </w:rPr>
          <w:t>end SV ID (will be the same as the start SV ID for a notification associated with a CMIP single TN request)</w:t>
        </w:r>
      </w:ins>
    </w:p>
    <w:p w:rsidR="00BF4A54" w:rsidRPr="00BF4A54" w:rsidRDefault="00BF4A54" w:rsidP="00BF4A54">
      <w:pPr>
        <w:pStyle w:val="FlowDescription"/>
        <w:numPr>
          <w:ilvl w:val="0"/>
          <w:numId w:val="66"/>
        </w:numPr>
        <w:rPr>
          <w:ins w:id="30" w:author="White, Patrick K" w:date="2019-02-07T14:22:00Z"/>
          <w:sz w:val="22"/>
          <w:szCs w:val="22"/>
        </w:rPr>
      </w:pPr>
      <w:ins w:id="31" w:author="White, Patrick K" w:date="2019-02-07T14:22:00Z">
        <w:r w:rsidRPr="00BF4A54">
          <w:rPr>
            <w:sz w:val="22"/>
            <w:szCs w:val="22"/>
          </w:rPr>
          <w:t>Notification associated with an XML single TN request:</w:t>
        </w:r>
      </w:ins>
    </w:p>
    <w:p w:rsidR="00BF4A54" w:rsidRPr="00BF4A54" w:rsidRDefault="00BF4A54" w:rsidP="00BF4A54">
      <w:pPr>
        <w:pStyle w:val="FlowDescription"/>
        <w:numPr>
          <w:ilvl w:val="1"/>
          <w:numId w:val="66"/>
        </w:numPr>
        <w:rPr>
          <w:ins w:id="32" w:author="White, Patrick K" w:date="2019-02-07T14:22:00Z"/>
          <w:sz w:val="22"/>
          <w:szCs w:val="22"/>
        </w:rPr>
      </w:pPr>
      <w:ins w:id="33" w:author="White, Patrick K" w:date="2019-02-07T14:22:00Z">
        <w:r w:rsidRPr="00BF4A54">
          <w:rPr>
            <w:sz w:val="22"/>
            <w:szCs w:val="22"/>
          </w:rPr>
          <w:t>TN</w:t>
        </w:r>
      </w:ins>
    </w:p>
    <w:p w:rsidR="00BF4A54" w:rsidRPr="00BF4A54" w:rsidRDefault="00BF4A54" w:rsidP="00BF4A54">
      <w:pPr>
        <w:pStyle w:val="FlowDescription"/>
        <w:numPr>
          <w:ilvl w:val="1"/>
          <w:numId w:val="66"/>
        </w:numPr>
        <w:rPr>
          <w:ins w:id="34" w:author="White, Patrick K" w:date="2019-02-07T14:22:00Z"/>
          <w:sz w:val="22"/>
          <w:szCs w:val="22"/>
        </w:rPr>
      </w:pPr>
      <w:ins w:id="35" w:author="White, Patrick K" w:date="2019-02-07T14:22:00Z">
        <w:r w:rsidRPr="00BF4A54">
          <w:rPr>
            <w:sz w:val="22"/>
            <w:szCs w:val="22"/>
          </w:rPr>
          <w:t>SV ID</w:t>
        </w:r>
      </w:ins>
    </w:p>
    <w:p w:rsidR="00BF4A54" w:rsidRPr="00BF4A54" w:rsidRDefault="00BF4A54" w:rsidP="00BF4A54">
      <w:pPr>
        <w:pStyle w:val="FlowDescription"/>
        <w:numPr>
          <w:ilvl w:val="0"/>
          <w:numId w:val="66"/>
        </w:numPr>
        <w:rPr>
          <w:ins w:id="36" w:author="White, Patrick K" w:date="2019-02-07T14:22:00Z"/>
          <w:sz w:val="22"/>
          <w:szCs w:val="22"/>
        </w:rPr>
      </w:pPr>
      <w:ins w:id="37" w:author="White, Patrick K" w:date="2019-02-07T14:22:00Z">
        <w:r w:rsidRPr="00BF4A54">
          <w:rPr>
            <w:sz w:val="22"/>
            <w:szCs w:val="22"/>
          </w:rPr>
          <w:t>Attribute Value Change and Status Attribute Value Change Notifications associated with a CMIP TN Range request where the SV IDs associated with the TN Range are non-consecutive:</w:t>
        </w:r>
      </w:ins>
    </w:p>
    <w:p w:rsidR="00BF4A54" w:rsidRPr="00BF4A54" w:rsidRDefault="00BF4A54" w:rsidP="00BF4A54">
      <w:pPr>
        <w:pStyle w:val="FlowDescription"/>
        <w:numPr>
          <w:ilvl w:val="1"/>
          <w:numId w:val="66"/>
        </w:numPr>
        <w:rPr>
          <w:ins w:id="38" w:author="White, Patrick K" w:date="2019-02-07T14:22:00Z"/>
          <w:sz w:val="22"/>
          <w:szCs w:val="22"/>
        </w:rPr>
      </w:pPr>
      <w:ins w:id="39" w:author="White, Patrick K" w:date="2019-02-07T14:22:00Z">
        <w:r w:rsidRPr="00BF4A54">
          <w:rPr>
            <w:sz w:val="22"/>
            <w:szCs w:val="22"/>
          </w:rPr>
          <w:t>start TN</w:t>
        </w:r>
      </w:ins>
    </w:p>
    <w:p w:rsidR="00BF4A54" w:rsidRPr="00BF4A54" w:rsidRDefault="00BF4A54" w:rsidP="00BF4A54">
      <w:pPr>
        <w:pStyle w:val="FlowDescription"/>
        <w:numPr>
          <w:ilvl w:val="1"/>
          <w:numId w:val="66"/>
        </w:numPr>
        <w:rPr>
          <w:ins w:id="40" w:author="White, Patrick K" w:date="2019-02-07T14:22:00Z"/>
          <w:sz w:val="22"/>
          <w:szCs w:val="22"/>
        </w:rPr>
      </w:pPr>
      <w:ins w:id="41" w:author="White, Patrick K" w:date="2019-02-07T14:22:00Z">
        <w:r w:rsidRPr="00BF4A54">
          <w:rPr>
            <w:sz w:val="22"/>
            <w:szCs w:val="22"/>
          </w:rPr>
          <w:t>end TN</w:t>
        </w:r>
      </w:ins>
    </w:p>
    <w:p w:rsidR="00BF4A54" w:rsidRPr="00BF4A54" w:rsidRDefault="00BF4A54" w:rsidP="00BF4A54">
      <w:pPr>
        <w:pStyle w:val="FlowDescription"/>
        <w:numPr>
          <w:ilvl w:val="1"/>
          <w:numId w:val="66"/>
        </w:numPr>
        <w:rPr>
          <w:ins w:id="42" w:author="White, Patrick K" w:date="2019-02-07T14:22:00Z"/>
          <w:sz w:val="22"/>
          <w:szCs w:val="22"/>
        </w:rPr>
      </w:pPr>
      <w:ins w:id="43" w:author="White, Patrick K" w:date="2019-02-07T14:22:00Z">
        <w:r w:rsidRPr="00BF4A54">
          <w:rPr>
            <w:sz w:val="22"/>
            <w:szCs w:val="22"/>
          </w:rPr>
          <w:t>list of SV IDs</w:t>
        </w:r>
      </w:ins>
    </w:p>
    <w:p w:rsidR="00BF4A54" w:rsidRPr="00BF4A54" w:rsidRDefault="00BF4A54" w:rsidP="00BF4A54">
      <w:pPr>
        <w:pStyle w:val="FlowDescription"/>
        <w:numPr>
          <w:ilvl w:val="0"/>
          <w:numId w:val="66"/>
        </w:numPr>
        <w:rPr>
          <w:ins w:id="44" w:author="White, Patrick K" w:date="2019-02-07T14:22:00Z"/>
          <w:sz w:val="22"/>
          <w:szCs w:val="22"/>
        </w:rPr>
      </w:pPr>
      <w:ins w:id="45" w:author="White, Patrick K" w:date="2019-02-07T14:22:00Z">
        <w:r w:rsidRPr="00BF4A54">
          <w:rPr>
            <w:sz w:val="22"/>
            <w:szCs w:val="22"/>
          </w:rPr>
          <w:t>Notification associated with an XML TN Range request where the SV IDs associated with the TN Range are non-consecutive; also for CMIP Cancel Acknowledgement and Donor Service Provider Customer Disconnect Date notifications for a TN range where the SV IDs are non-consecutive:</w:t>
        </w:r>
      </w:ins>
    </w:p>
    <w:p w:rsidR="00BF4A54" w:rsidRPr="00BF4A54" w:rsidRDefault="00BF4A54" w:rsidP="00BF4A54">
      <w:pPr>
        <w:pStyle w:val="FlowDescription"/>
        <w:numPr>
          <w:ilvl w:val="1"/>
          <w:numId w:val="66"/>
        </w:numPr>
        <w:rPr>
          <w:ins w:id="46" w:author="White, Patrick K" w:date="2019-02-07T14:22:00Z"/>
          <w:sz w:val="22"/>
          <w:szCs w:val="22"/>
        </w:rPr>
      </w:pPr>
      <w:ins w:id="47" w:author="White, Patrick K" w:date="2019-02-07T14:22:00Z">
        <w:r w:rsidRPr="00BF4A54">
          <w:rPr>
            <w:sz w:val="22"/>
            <w:szCs w:val="22"/>
          </w:rPr>
          <w:t>list of {TN, SV ID} pairs</w:t>
        </w:r>
      </w:ins>
    </w:p>
    <w:p w:rsidR="00BF4A54" w:rsidRPr="00280343" w:rsidRDefault="00BF4A54" w:rsidP="00BF4A54">
      <w:pPr>
        <w:rPr>
          <w:ins w:id="48" w:author="White, Patrick K" w:date="2019-02-07T14:22:00Z"/>
          <w:sz w:val="22"/>
          <w:szCs w:val="22"/>
        </w:rPr>
      </w:pPr>
      <w:ins w:id="49" w:author="White, Patrick K" w:date="2019-02-07T14:22:00Z">
        <w:r w:rsidRPr="00280343">
          <w:rPr>
            <w:sz w:val="22"/>
            <w:szCs w:val="22"/>
          </w:rPr>
          <w:t>In the impacted test cases defined below, if the test case includes notifications that identify TN/SV ID, the flows may define this as TN information and SV ID information and the reader should refer to this section to understand the actual TN and SV ID information sent.</w:t>
        </w:r>
      </w:ins>
    </w:p>
    <w:p w:rsidR="00BF4A54" w:rsidRDefault="00BF4A54" w:rsidP="00BF4A54">
      <w:pPr>
        <w:rPr>
          <w:ins w:id="50" w:author="White, Patrick K" w:date="2019-02-07T14:22:00Z"/>
        </w:rPr>
      </w:pPr>
    </w:p>
    <w:p w:rsidR="0087593F" w:rsidRDefault="0087593F" w:rsidP="0087593F">
      <w:del w:id="51" w:author="White, Patrick K" w:date="2019-02-07T14:22:00Z">
        <w:r w:rsidDel="00BF4A54">
          <w:delText xml:space="preserve">  </w:delText>
        </w:r>
      </w:del>
    </w:p>
    <w:p w:rsidR="00BF4A54" w:rsidRDefault="00BF4A54">
      <w:pPr>
        <w:sectPr w:rsidR="00BF4A54" w:rsidSect="002039D2">
          <w:headerReference w:type="default" r:id="rId12"/>
          <w:footerReference w:type="default" r:id="rId13"/>
          <w:pgSz w:w="12240" w:h="15840" w:code="1"/>
          <w:pgMar w:top="1440" w:right="1440" w:bottom="1440" w:left="1440" w:header="720" w:footer="720" w:gutter="0"/>
          <w:cols w:space="720"/>
          <w:titlePg/>
          <w:docGrid w:linePitch="360"/>
        </w:sectPr>
      </w:pPr>
    </w:p>
    <w:p w:rsidR="005E3EA7" w:rsidRDefault="005E3EA7">
      <w:pPr>
        <w:pStyle w:val="Heading1"/>
      </w:pPr>
      <w:bookmarkStart w:id="61" w:name="_Toc115164386"/>
      <w:bookmarkStart w:id="62" w:name="_Toc372614959"/>
      <w:r>
        <w:t>NANC 375 – Prevent New Service Provider from Removing Conflict Status with Certain Cause Code Values</w:t>
      </w:r>
      <w:bookmarkEnd w:id="61"/>
      <w:bookmarkEnd w:id="62"/>
    </w:p>
    <w:p w:rsidR="005E3EA7"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375-1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New Service Provider personnel attempt to remove a Subscription Version from Conflict status whose cause code is currently set to 50 or 51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375</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RR5-137, RR5-139</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B.5.5.2</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Prereqs"/>
            </w:pPr>
            <w:r>
              <w:t>Verify that a Subscription Version with a status of Conflict exists on the NPAC SMS where the Service Provider participating in this Test Case is the New Service Provider on the port request and the cause code value is either 50, or 51.</w:t>
            </w:r>
          </w:p>
          <w:p w:rsidR="005E3EA7" w:rsidRDefault="005E3EA7">
            <w:pPr>
              <w:pStyle w:val="Prereqs"/>
            </w:pPr>
            <w:r>
              <w:t>The Conflict Resolution New Service Provider Restriction tunable has expired.</w:t>
            </w:r>
          </w:p>
          <w:p w:rsidR="005E3EA7" w:rsidRDefault="005E3EA7">
            <w:pPr>
              <w:pStyle w:val="Prereqs"/>
            </w:pPr>
            <w:r>
              <w:t>TN Used __________________________.</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
              <w:ind w:left="0" w:firstLine="0"/>
            </w:pPr>
            <w:r>
              <w:t xml:space="preserve">Using the SOA, Service Provider personnel submit an M-ACTION Request subscriptionVersionRemoveFromConflict </w:t>
            </w:r>
            <w:r w:rsidR="008F64C9">
              <w:t>in CMIP (</w:t>
            </w:r>
            <w:r w:rsidR="006916CD">
              <w:t xml:space="preserve">or </w:t>
            </w:r>
            <w:r w:rsidR="008F64C9">
              <w:t xml:space="preserve">RFCQ – RemoveFromConflictRequest in XML) </w:t>
            </w:r>
            <w:r>
              <w:t>to the NPAC SMS, for a single TN Subscription Version that has a current status of Conflict and the cause code value equals either 50 or 51.</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NPAC SMS receives the M-ACTION Request subscriptionVersionRemoveFromConflic</w:t>
            </w:r>
            <w:r w:rsidR="00622F35" w:rsidRPr="00622F35">
              <w:rPr>
                <w:sz w:val="20"/>
                <w:szCs w:val="20"/>
              </w:rPr>
              <w:t xml:space="preserve">t </w:t>
            </w:r>
            <w:r w:rsidR="009228B7" w:rsidRPr="002039D2">
              <w:rPr>
                <w:sz w:val="20"/>
                <w:szCs w:val="20"/>
              </w:rPr>
              <w:t>in CMIP (</w:t>
            </w:r>
            <w:r w:rsidR="006916CD">
              <w:rPr>
                <w:sz w:val="20"/>
                <w:szCs w:val="20"/>
              </w:rPr>
              <w:t xml:space="preserve">or </w:t>
            </w:r>
            <w:r w:rsidR="009228B7" w:rsidRPr="002039D2">
              <w:rPr>
                <w:sz w:val="20"/>
                <w:szCs w:val="20"/>
              </w:rPr>
              <w:t xml:space="preserve">RFCQ – RemoveFromConflictRequest in XML) </w:t>
            </w:r>
            <w:r w:rsidR="00622F35" w:rsidRPr="00622F35">
              <w:rPr>
                <w:sz w:val="20"/>
                <w:szCs w:val="20"/>
              </w:rPr>
              <w:t>f</w:t>
            </w:r>
            <w:r>
              <w:rPr>
                <w:sz w:val="20"/>
              </w:rPr>
              <w:t>rom the Service Provider SOA and determines the request is from the New Service Provider, for a Subscription Version in Conflict status whose cause code value equals either 50 or 51.</w:t>
            </w: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M-ACTION Response failure </w:t>
            </w:r>
            <w:r w:rsidR="008F64C9" w:rsidRPr="008211FB">
              <w:rPr>
                <w:sz w:val="20"/>
                <w:szCs w:val="20"/>
              </w:rPr>
              <w:t>in CMIP (</w:t>
            </w:r>
            <w:r w:rsidR="006916CD">
              <w:rPr>
                <w:sz w:val="20"/>
                <w:szCs w:val="20"/>
              </w:rPr>
              <w:t xml:space="preserve">or </w:t>
            </w:r>
            <w:r w:rsidR="008F64C9" w:rsidRPr="008F64C9">
              <w:rPr>
                <w:sz w:val="20"/>
                <w:szCs w:val="20"/>
              </w:rPr>
              <w:t>RFCR – RemoveFromConflictReply</w:t>
            </w:r>
            <w:r w:rsidR="008F64C9" w:rsidRPr="008211FB">
              <w:rPr>
                <w:sz w:val="20"/>
                <w:szCs w:val="20"/>
              </w:rPr>
              <w:t xml:space="preserve"> in XML)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SOA receives the M-ACTION Response</w:t>
            </w:r>
            <w:r w:rsidR="008F64C9">
              <w:rPr>
                <w:sz w:val="20"/>
              </w:rPr>
              <w:t xml:space="preserve"> </w:t>
            </w:r>
            <w:r w:rsidR="008F64C9" w:rsidRPr="008211FB">
              <w:rPr>
                <w:sz w:val="20"/>
                <w:szCs w:val="20"/>
              </w:rPr>
              <w:t>in CMIP (</w:t>
            </w:r>
            <w:r w:rsidR="006916CD">
              <w:rPr>
                <w:sz w:val="20"/>
                <w:szCs w:val="20"/>
              </w:rPr>
              <w:t xml:space="preserve">or </w:t>
            </w:r>
            <w:r w:rsidR="008F64C9" w:rsidRPr="008F64C9">
              <w:rPr>
                <w:sz w:val="20"/>
                <w:szCs w:val="20"/>
              </w:rPr>
              <w:t>RFCR – RemoveFromConflictReply</w:t>
            </w:r>
            <w:r w:rsidR="008F64C9" w:rsidRPr="008211FB">
              <w:rPr>
                <w:sz w:val="20"/>
                <w:szCs w:val="20"/>
              </w:rPr>
              <w:t xml:space="preserve"> 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NPAC personnel verify that the Subscription Version exists with a Conflict status the cause code value equals 50 or 51.</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14"/>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Subscription Version exists in the local database with a status of Conflict and a cause code value of 50 or 51.</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375-1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375-2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bookmarkStart w:id="63" w:name="_GoBack"/>
            <w:r>
              <w:rPr>
                <w:b/>
                <w:sz w:val="20"/>
              </w:rPr>
              <w:t>Objective</w:t>
            </w:r>
            <w:bookmarkEnd w:id="63"/>
            <w:r>
              <w:rPr>
                <w:b/>
                <w:sz w:val="20"/>
              </w:rPr>
              <w:t>:</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Old Service Provider personnel remove a Subscription Version from Conflict status whose cause code is currently set to 50 or 51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375</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RR5-138</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B.5.5.5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single" w:sz="4" w:space="0" w:color="auto"/>
              <w:right w:val="nil"/>
            </w:tcBorders>
          </w:tcPr>
          <w:p w:rsidR="005E3EA7" w:rsidRDefault="005E3EA7">
            <w:pPr>
              <w:rPr>
                <w:b/>
                <w:sz w:val="20"/>
              </w:rPr>
            </w:pPr>
            <w:r>
              <w:rPr>
                <w:b/>
                <w:sz w:val="20"/>
              </w:rPr>
              <w:t>PREREQUISITE</w:t>
            </w:r>
          </w:p>
        </w:tc>
        <w:tc>
          <w:tcPr>
            <w:tcW w:w="7949" w:type="dxa"/>
            <w:gridSpan w:val="8"/>
            <w:tcBorders>
              <w:top w:val="nil"/>
              <w:left w:val="nil"/>
              <w:bottom w:val="single" w:sz="4" w:space="0" w:color="auto"/>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top w:val="single" w:sz="4" w:space="0" w:color="auto"/>
              <w:left w:val="nil"/>
            </w:tcBorders>
          </w:tcPr>
          <w:p w:rsidR="005E3EA7" w:rsidRDefault="005E3EA7">
            <w:pPr>
              <w:rPr>
                <w:b/>
                <w:sz w:val="20"/>
              </w:rPr>
            </w:pPr>
            <w:r>
              <w:rPr>
                <w:b/>
                <w:sz w:val="20"/>
              </w:rPr>
              <w:t>Prerequisite Test Cases:</w:t>
            </w:r>
          </w:p>
        </w:tc>
        <w:tc>
          <w:tcPr>
            <w:tcW w:w="7949" w:type="dxa"/>
            <w:gridSpan w:val="8"/>
            <w:tcBorders>
              <w:top w:val="single" w:sz="4" w:space="0" w:color="auto"/>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List"/>
              <w:ind w:left="0" w:firstLine="0"/>
            </w:pPr>
          </w:p>
          <w:p w:rsidR="005E3EA7" w:rsidRDefault="005E3EA7">
            <w:pPr>
              <w:pStyle w:val="List"/>
              <w:ind w:left="0" w:firstLine="0"/>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ind w:left="225" w:hanging="225"/>
            </w:pPr>
            <w:r>
              <w:t>1. Place a Subscription Version into Conflict and set the cause code value to either 50 or 51 where you are the Old Service Provider for the port.</w:t>
            </w:r>
          </w:p>
          <w:p w:rsidR="005E3EA7" w:rsidRDefault="005E3EA7">
            <w:pPr>
              <w:pStyle w:val="List"/>
              <w:tabs>
                <w:tab w:val="left" w:pos="360"/>
              </w:tabs>
              <w:ind w:left="0" w:firstLine="0"/>
            </w:pPr>
            <w:r>
              <w:t>2. TN Used _______________________________________.</w:t>
            </w:r>
          </w:p>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EE51D7">
            <w:pPr>
              <w:pStyle w:val="BodyText"/>
              <w:rPr>
                <w:sz w:val="20"/>
              </w:rPr>
            </w:pPr>
            <w:r>
              <w:rPr>
                <w:sz w:val="20"/>
              </w:rPr>
              <w:t xml:space="preserve">Using the SOA, Service Provider personnel submit an M-ACTION Request subscriptionVersionRemoveFromConflict </w:t>
            </w:r>
            <w:r w:rsidR="008F64C9">
              <w:rPr>
                <w:sz w:val="20"/>
              </w:rPr>
              <w:t xml:space="preserve">in CMIP (or </w:t>
            </w:r>
            <w:r w:rsidR="008F64C9" w:rsidRPr="008F64C9">
              <w:rPr>
                <w:sz w:val="20"/>
              </w:rPr>
              <w:t xml:space="preserve">RFCQ – RemoveFromConflictRequest </w:t>
            </w:r>
            <w:r w:rsidR="008F64C9">
              <w:rPr>
                <w:sz w:val="20"/>
              </w:rPr>
              <w:t xml:space="preserve">in XML) </w:t>
            </w:r>
            <w:r>
              <w:rPr>
                <w:sz w:val="20"/>
              </w:rPr>
              <w:t xml:space="preserve">or an M-SET Request subscriptionVersionNPAC </w:t>
            </w:r>
            <w:r w:rsidR="006916CD">
              <w:rPr>
                <w:sz w:val="20"/>
              </w:rPr>
              <w:t>in CMIP (</w:t>
            </w:r>
            <w:r w:rsidR="00EE51D7">
              <w:rPr>
                <w:sz w:val="20"/>
              </w:rPr>
              <w:t>or MODQ – ModifyRequest in XML</w:t>
            </w:r>
            <w:r w:rsidR="006916CD">
              <w:rPr>
                <w:sz w:val="20"/>
              </w:rPr>
              <w:t xml:space="preserve">) </w:t>
            </w:r>
            <w:r>
              <w:rPr>
                <w:sz w:val="20"/>
              </w:rPr>
              <w:t>to the NPAC SMS, for a single TN Subscription Version that has a current status of Conflict and the cause code value equals either 50 or 51.</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request (M-ACTION Request subscriptionVersionRemoveFromConflict </w:t>
            </w:r>
            <w:r w:rsidR="008F64C9">
              <w:rPr>
                <w:sz w:val="20"/>
              </w:rPr>
              <w:t xml:space="preserve">in CMIP (or </w:t>
            </w:r>
            <w:r w:rsidR="008F64C9" w:rsidRPr="008F64C9">
              <w:rPr>
                <w:sz w:val="20"/>
              </w:rPr>
              <w:t xml:space="preserve">RFCQ – RemoveFromConflictRequest </w:t>
            </w:r>
            <w:r w:rsidR="008F64C9">
              <w:rPr>
                <w:sz w:val="20"/>
              </w:rPr>
              <w:t xml:space="preserve">in XML) </w:t>
            </w:r>
            <w:r>
              <w:rPr>
                <w:sz w:val="20"/>
              </w:rPr>
              <w:t>or M-SET subscriptionVersionNPAC</w:t>
            </w:r>
            <w:r w:rsidR="006916CD">
              <w:rPr>
                <w:sz w:val="20"/>
              </w:rPr>
              <w:t xml:space="preserve"> in CMIP </w:t>
            </w:r>
            <w:r w:rsidR="008D3B22">
              <w:rPr>
                <w:sz w:val="20"/>
              </w:rPr>
              <w:t>(</w:t>
            </w:r>
            <w:r w:rsidR="00EE51D7">
              <w:rPr>
                <w:sz w:val="20"/>
              </w:rPr>
              <w:t>or MODQ – ModifyRequest in XML</w:t>
            </w:r>
            <w:r>
              <w:rPr>
                <w:sz w:val="20"/>
              </w:rPr>
              <w:t>) from the Service Provider SOA.</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validates the SOA request and issues an M-SET Request subscriptionVersionNPAC to itself, updating the modified attributes and setting the subscriptionModifiedTimeStamp to the current date/time.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NPAC SMS receives the M-SET Request subscriptionVersionNPAC.</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rsidP="00EE51D7">
            <w:pPr>
              <w:pStyle w:val="BodyText"/>
              <w:rPr>
                <w:sz w:val="20"/>
              </w:rPr>
            </w:pPr>
            <w:r>
              <w:rPr>
                <w:sz w:val="20"/>
              </w:rPr>
              <w:t>The NPAC SMS issues a response (either an M-ACTION Response subscriptionVersionRemoveFromConflict</w:t>
            </w:r>
            <w:r w:rsidR="008F64C9">
              <w:rPr>
                <w:sz w:val="20"/>
              </w:rPr>
              <w:t xml:space="preserve"> in CMIP (or </w:t>
            </w:r>
            <w:r w:rsidR="008F64C9" w:rsidRPr="008F64C9">
              <w:rPr>
                <w:sz w:val="20"/>
              </w:rPr>
              <w:t xml:space="preserve">RFCR – RemoveFromConflictReply </w:t>
            </w:r>
            <w:r w:rsidR="008F64C9">
              <w:rPr>
                <w:sz w:val="20"/>
              </w:rPr>
              <w:t>in XML)</w:t>
            </w:r>
            <w:r>
              <w:rPr>
                <w:sz w:val="20"/>
              </w:rPr>
              <w:t xml:space="preserve"> or M-SET subscriptionVersionNPAC </w:t>
            </w:r>
            <w:r w:rsidR="000B061F">
              <w:rPr>
                <w:sz w:val="20"/>
              </w:rPr>
              <w:t xml:space="preserve">in CMIP </w:t>
            </w:r>
            <w:r w:rsidR="00C86D9C">
              <w:rPr>
                <w:sz w:val="20"/>
              </w:rPr>
              <w:t>(</w:t>
            </w:r>
            <w:r w:rsidR="00EE51D7">
              <w:rPr>
                <w:sz w:val="20"/>
              </w:rPr>
              <w:t>or MODR – ModifyReply in XML</w:t>
            </w:r>
            <w:r w:rsidR="00C86D9C">
              <w:rPr>
                <w:sz w:val="20"/>
              </w:rPr>
              <w:t>)</w:t>
            </w:r>
            <w:r w:rsidR="000B061F">
              <w:rPr>
                <w:sz w:val="20"/>
              </w:rPr>
              <w:t xml:space="preserve"> </w:t>
            </w:r>
            <w:r>
              <w:rPr>
                <w:sz w:val="20"/>
              </w:rPr>
              <w:t>based on the original message issued by the SOA) to the Service Provider SOA indicating the request was successfully processed by the NPAC SMS.</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rsidP="00EE51D7">
            <w:pPr>
              <w:pStyle w:val="BodyText"/>
              <w:rPr>
                <w:bCs/>
                <w:sz w:val="20"/>
              </w:rPr>
            </w:pPr>
            <w:r>
              <w:rPr>
                <w:bCs/>
                <w:sz w:val="20"/>
              </w:rPr>
              <w:t xml:space="preserve">The Service Provider SOA receives the response (either M-ACTION </w:t>
            </w:r>
            <w:r w:rsidR="008F64C9">
              <w:rPr>
                <w:sz w:val="20"/>
              </w:rPr>
              <w:t xml:space="preserve">in CMIP (or </w:t>
            </w:r>
            <w:r w:rsidR="008F64C9" w:rsidRPr="008F64C9">
              <w:rPr>
                <w:sz w:val="20"/>
              </w:rPr>
              <w:t xml:space="preserve">RFCR – RemoveFromConflictReply </w:t>
            </w:r>
            <w:r w:rsidR="008F64C9">
              <w:rPr>
                <w:sz w:val="20"/>
              </w:rPr>
              <w:t xml:space="preserve">in XML) </w:t>
            </w:r>
            <w:r>
              <w:rPr>
                <w:bCs/>
                <w:sz w:val="20"/>
              </w:rPr>
              <w:t>or M-SET Response</w:t>
            </w:r>
            <w:r w:rsidR="000B061F">
              <w:rPr>
                <w:sz w:val="20"/>
              </w:rPr>
              <w:t xml:space="preserve"> in CMIP </w:t>
            </w:r>
            <w:r w:rsidR="00C86D9C">
              <w:rPr>
                <w:sz w:val="20"/>
              </w:rPr>
              <w:t>(</w:t>
            </w:r>
            <w:r w:rsidR="00EE51D7">
              <w:rPr>
                <w:sz w:val="20"/>
              </w:rPr>
              <w:t>or MODR – ModifyReply in XML</w:t>
            </w:r>
            <w:r>
              <w:rPr>
                <w:bCs/>
                <w:sz w:val="20"/>
              </w:rPr>
              <w:t>) from the NPAC SMS.</w:t>
            </w: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del w:id="64" w:author="White, Patrick K" w:date="2019-02-07T12:11:00Z">
              <w:r w:rsidDel="00A87344">
                <w:rPr>
                  <w:sz w:val="20"/>
                </w:rPr>
                <w:delText xml:space="preserve">If the Old Service Provider’s TN Range Notification Indicator is set to TRUE, the </w:delText>
              </w:r>
            </w:del>
            <w:r>
              <w:rPr>
                <w:sz w:val="20"/>
              </w:rPr>
              <w:t>NPAC SMS issues an M-EVENT-REPORT subscriptionVersionRangeStatusAttributeValueChange</w:t>
            </w:r>
            <w:r w:rsidR="008F64C9">
              <w:rPr>
                <w:sz w:val="20"/>
              </w:rPr>
              <w:t xml:space="preserve"> in CMIP </w:t>
            </w:r>
            <w:ins w:id="65" w:author="White, Patrick K" w:date="2019-02-07T15:55:00Z">
              <w:r w:rsidR="00FE4D3B">
                <w:rPr>
                  <w:sz w:val="20"/>
                </w:rPr>
                <w:t xml:space="preserve">to the Old SP SOA </w:t>
              </w:r>
            </w:ins>
            <w:r w:rsidR="008F64C9">
              <w:rPr>
                <w:sz w:val="20"/>
              </w:rPr>
              <w:t xml:space="preserve">(not available over the XML interface but included in step </w:t>
            </w:r>
            <w:r w:rsidR="00285C6F">
              <w:rPr>
                <w:sz w:val="20"/>
              </w:rPr>
              <w:t>6</w:t>
            </w:r>
            <w:r w:rsidR="008F64C9">
              <w:rPr>
                <w:sz w:val="20"/>
              </w:rPr>
              <w:t xml:space="preserve"> below)</w:t>
            </w:r>
            <w:r>
              <w:rPr>
                <w:sz w:val="20"/>
              </w:rPr>
              <w:t>.</w:t>
            </w:r>
          </w:p>
          <w:p w:rsidR="005E3EA7" w:rsidDel="00A87344" w:rsidRDefault="005E3EA7">
            <w:pPr>
              <w:pStyle w:val="BodyText"/>
              <w:rPr>
                <w:del w:id="66" w:author="White, Patrick K" w:date="2019-02-07T12:11:00Z"/>
                <w:sz w:val="20"/>
              </w:rPr>
            </w:pPr>
            <w:del w:id="67" w:author="White, Patrick K" w:date="2019-02-07T12:11:00Z">
              <w:r w:rsidDel="00A87344">
                <w:rPr>
                  <w:sz w:val="20"/>
                </w:rPr>
                <w:delText>If the Old Service Provider’s TN Range Notification Indicator is set to FALSE, the NPAC SMS issues an M-EVENT-REPORT subscriptionVersionStatusAttributeValueChange</w:delText>
              </w:r>
              <w:r w:rsidR="000B061F" w:rsidDel="00A87344">
                <w:rPr>
                  <w:sz w:val="20"/>
                </w:rPr>
                <w:delText xml:space="preserve"> in CMIP (not available over the XML interface but included in step 6 below)</w:delText>
              </w:r>
              <w:r w:rsidDel="00A87344">
                <w:rPr>
                  <w:sz w:val="20"/>
                </w:rPr>
                <w:delText>.</w:delText>
              </w:r>
            </w:del>
          </w:p>
          <w:p w:rsidR="005E3EA7" w:rsidRDefault="005E3EA7">
            <w:pPr>
              <w:pStyle w:val="BodyText"/>
              <w:rPr>
                <w:sz w:val="20"/>
              </w:rPr>
            </w:pPr>
            <w:r>
              <w:rPr>
                <w:sz w:val="20"/>
              </w:rPr>
              <w:t xml:space="preserve">The M-EVENT-REPORT indicates the status is now Pending. </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Old Service Provider’s SOA receives the M-EVENT-REPORT </w:t>
            </w:r>
            <w:r w:rsidR="008F64C9">
              <w:rPr>
                <w:sz w:val="20"/>
              </w:rPr>
              <w:t>in CMIP (not available over the XML interface</w:t>
            </w:r>
            <w:r w:rsidR="008F64C9">
              <w:rPr>
                <w:bCs/>
                <w:sz w:val="20"/>
              </w:rPr>
              <w:t xml:space="preserve">) </w:t>
            </w:r>
            <w:r>
              <w:rPr>
                <w:bCs/>
                <w:sz w:val="20"/>
              </w:rPr>
              <w:t>from the NPAC SMS and issues an M-EVENT-REPORT Confirmation back</w:t>
            </w:r>
            <w:r w:rsidR="00831B9A">
              <w:rPr>
                <w:sz w:val="20"/>
              </w:rPr>
              <w:t xml:space="preserve"> in CMIP (not available over the XML interface</w:t>
            </w:r>
            <w:r w:rsidR="00831B9A">
              <w:rPr>
                <w:bCs/>
                <w:sz w:val="20"/>
              </w:rPr>
              <w:t>)</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5.</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del w:id="68" w:author="White, Patrick K" w:date="2019-02-07T12:11:00Z">
              <w:r w:rsidDel="00A87344">
                <w:rPr>
                  <w:sz w:val="20"/>
                </w:rPr>
                <w:delText xml:space="preserve">If the New Service Provider’s TN Range Notification Indicator is set to TRUE, the </w:delText>
              </w:r>
            </w:del>
            <w:r>
              <w:rPr>
                <w:sz w:val="20"/>
              </w:rPr>
              <w:t>NPAC SMS issues an M-EVENT-REPORT subscriptionVersionRangeStatusAttributeValueChange</w:t>
            </w:r>
            <w:r w:rsidR="008F64C9">
              <w:rPr>
                <w:sz w:val="20"/>
              </w:rPr>
              <w:t xml:space="preserve"> in CMIP </w:t>
            </w:r>
            <w:ins w:id="69" w:author="White, Patrick K" w:date="2019-02-07T15:56:00Z">
              <w:r w:rsidR="00FE4D3B">
                <w:rPr>
                  <w:sz w:val="20"/>
                </w:rPr>
                <w:t xml:space="preserve">to the New SP SOA </w:t>
              </w:r>
            </w:ins>
            <w:r w:rsidR="008F64C9">
              <w:rPr>
                <w:sz w:val="20"/>
              </w:rPr>
              <w:t xml:space="preserve">(not available over the XML interface but included in step </w:t>
            </w:r>
            <w:r w:rsidR="00285C6F">
              <w:rPr>
                <w:sz w:val="20"/>
              </w:rPr>
              <w:t>7</w:t>
            </w:r>
            <w:r w:rsidR="008F64C9">
              <w:rPr>
                <w:sz w:val="20"/>
              </w:rPr>
              <w:t xml:space="preserve"> below)</w:t>
            </w:r>
            <w:r>
              <w:rPr>
                <w:sz w:val="20"/>
              </w:rPr>
              <w:t>.</w:t>
            </w:r>
          </w:p>
          <w:p w:rsidR="005E3EA7" w:rsidDel="00A87344" w:rsidRDefault="005E3EA7">
            <w:pPr>
              <w:pStyle w:val="BodyText"/>
              <w:rPr>
                <w:del w:id="70" w:author="White, Patrick K" w:date="2019-02-07T12:12:00Z"/>
                <w:sz w:val="20"/>
              </w:rPr>
            </w:pPr>
            <w:del w:id="71" w:author="White, Patrick K" w:date="2019-02-07T12:12:00Z">
              <w:r w:rsidDel="00A87344">
                <w:rPr>
                  <w:sz w:val="20"/>
                </w:rPr>
                <w:delText>If the New Service Provider’s TN Range Notification Indicator is set to FALSE, the NPAC SMS issues an M-EVENT-REPORT subscriptionVersionStatusAttributeValueChange</w:delText>
              </w:r>
              <w:r w:rsidR="000B061F" w:rsidDel="00A87344">
                <w:rPr>
                  <w:sz w:val="20"/>
                </w:rPr>
                <w:delText xml:space="preserve"> in CMIP (not available over the XML interface but included in step 7 below)</w:delText>
              </w:r>
              <w:r w:rsidDel="00A87344">
                <w:rPr>
                  <w:sz w:val="20"/>
                </w:rPr>
                <w:delText>.</w:delText>
              </w:r>
            </w:del>
          </w:p>
          <w:p w:rsidR="005E3EA7" w:rsidRDefault="005E3EA7">
            <w:pPr>
              <w:pStyle w:val="BodyText"/>
              <w:rPr>
                <w:sz w:val="20"/>
              </w:rPr>
            </w:pPr>
            <w:r>
              <w:rPr>
                <w:sz w:val="20"/>
              </w:rPr>
              <w:t xml:space="preserve">The M-EVENT-REPORT indicates the status is now Pending. </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New Service Provider’s SOA receives the M-EVENT-REPORT </w:t>
            </w:r>
            <w:r w:rsidR="008F64C9">
              <w:rPr>
                <w:sz w:val="20"/>
              </w:rPr>
              <w:t>in CMIP (not available over the XML interface</w:t>
            </w:r>
            <w:r w:rsidR="008F64C9">
              <w:rPr>
                <w:bCs/>
                <w:sz w:val="20"/>
              </w:rPr>
              <w:t xml:space="preserve">) </w:t>
            </w:r>
            <w:r>
              <w:rPr>
                <w:bCs/>
                <w:sz w:val="20"/>
              </w:rPr>
              <w:t>from the NPAC SMS and issues an M-EVENT-REPORT Confirmation back</w:t>
            </w:r>
            <w:r w:rsidR="00831B9A">
              <w:rPr>
                <w:sz w:val="20"/>
              </w:rPr>
              <w:t xml:space="preserve"> in CMIP (not available over the XML interface</w:t>
            </w:r>
            <w:r w:rsidR="00831B9A">
              <w:rPr>
                <w:bCs/>
                <w:sz w:val="20"/>
              </w:rPr>
              <w:t>)</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6.</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del w:id="72" w:author="White, Patrick K" w:date="2019-02-07T12:12:00Z">
              <w:r w:rsidDel="00A87344">
                <w:rPr>
                  <w:sz w:val="20"/>
                </w:rPr>
                <w:delText xml:space="preserve">If the Old Service Provider’s TN Range Notification Indicator is set to TRUE, the </w:delText>
              </w:r>
            </w:del>
            <w:r>
              <w:rPr>
                <w:sz w:val="20"/>
              </w:rPr>
              <w:t>NPAC SMS issues an M-EVENT-REPORT subscriptionVersionRangeAttributeValueChange</w:t>
            </w:r>
            <w:r w:rsidR="00285C6F">
              <w:rPr>
                <w:sz w:val="20"/>
              </w:rPr>
              <w:t xml:space="preserve"> in CMIP (</w:t>
            </w:r>
            <w:r w:rsidR="000B061F">
              <w:rPr>
                <w:sz w:val="20"/>
              </w:rPr>
              <w:t>or VATN – SvAttributeValueChangeNotification in XML</w:t>
            </w:r>
            <w:r w:rsidR="00285C6F">
              <w:rPr>
                <w:sz w:val="20"/>
              </w:rPr>
              <w:t>)</w:t>
            </w:r>
            <w:ins w:id="73" w:author="White, Patrick K" w:date="2019-02-07T15:56:00Z">
              <w:r w:rsidR="00FE4D3B">
                <w:rPr>
                  <w:sz w:val="20"/>
                </w:rPr>
                <w:t xml:space="preserve"> to the Old SP SOA</w:t>
              </w:r>
            </w:ins>
            <w:r>
              <w:rPr>
                <w:sz w:val="20"/>
              </w:rPr>
              <w:t>.</w:t>
            </w:r>
          </w:p>
          <w:p w:rsidR="005E3EA7" w:rsidDel="00A87344" w:rsidRDefault="005E3EA7">
            <w:pPr>
              <w:pStyle w:val="BodyText"/>
              <w:rPr>
                <w:del w:id="74" w:author="White, Patrick K" w:date="2019-02-07T12:13:00Z"/>
                <w:sz w:val="20"/>
              </w:rPr>
            </w:pPr>
            <w:del w:id="75" w:author="White, Patrick K" w:date="2019-02-07T12:13:00Z">
              <w:r w:rsidDel="00A87344">
                <w:rPr>
                  <w:sz w:val="20"/>
                </w:rPr>
                <w:delText>If the Old Service Provider’s TN Range Notification Indicator is set to FALSE, the NPAC SMS issues an M-EVENT-REPORT attributeValueChange</w:delText>
              </w:r>
              <w:r w:rsidR="000B061F" w:rsidDel="00A87344">
                <w:rPr>
                  <w:sz w:val="20"/>
                </w:rPr>
                <w:delText xml:space="preserve"> in CMIP (</w:delText>
              </w:r>
              <w:r w:rsidR="002E688F" w:rsidDel="00A87344">
                <w:rPr>
                  <w:sz w:val="20"/>
                </w:rPr>
                <w:delText xml:space="preserve">or </w:delText>
              </w:r>
              <w:r w:rsidR="000B061F" w:rsidDel="00A87344">
                <w:rPr>
                  <w:sz w:val="20"/>
                </w:rPr>
                <w:delText>VATN – SvAttributeValueChangeNotification in XML)</w:delText>
              </w:r>
              <w:r w:rsidDel="00A87344">
                <w:rPr>
                  <w:sz w:val="20"/>
                </w:rPr>
                <w:delText>.</w:delText>
              </w:r>
            </w:del>
          </w:p>
          <w:p w:rsidR="005E3EA7" w:rsidRDefault="005E3EA7" w:rsidP="00C163B0">
            <w:pPr>
              <w:pStyle w:val="BodyText"/>
              <w:rPr>
                <w:sz w:val="20"/>
              </w:rPr>
            </w:pPr>
            <w:r>
              <w:rPr>
                <w:sz w:val="20"/>
              </w:rPr>
              <w:t xml:space="preserve">The </w:t>
            </w:r>
            <w:r w:rsidR="00C163B0">
              <w:rPr>
                <w:sz w:val="20"/>
              </w:rPr>
              <w:t xml:space="preserve">notification </w:t>
            </w:r>
            <w:r>
              <w:rPr>
                <w:sz w:val="20"/>
              </w:rPr>
              <w:t>indicates the authorization has been set to TRUE</w:t>
            </w:r>
            <w:r w:rsidR="00EE51D7">
              <w:rPr>
                <w:sz w:val="20"/>
              </w:rPr>
              <w:t>, and in XML the status is now Pending</w:t>
            </w:r>
            <w:r>
              <w:rPr>
                <w:sz w:val="20"/>
              </w:rPr>
              <w:t>.</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rsidP="000B061F">
            <w:pPr>
              <w:pStyle w:val="BodyText"/>
              <w:rPr>
                <w:bCs/>
                <w:sz w:val="20"/>
              </w:rPr>
            </w:pPr>
            <w:r>
              <w:rPr>
                <w:bCs/>
                <w:sz w:val="20"/>
              </w:rPr>
              <w:t xml:space="preserve">The Old Service Provider’s SOA receives the M-EVENT-REPORT </w:t>
            </w:r>
            <w:r w:rsidR="008F64C9">
              <w:rPr>
                <w:sz w:val="20"/>
              </w:rPr>
              <w:t>in CMIP (</w:t>
            </w:r>
            <w:r w:rsidR="002E688F">
              <w:rPr>
                <w:sz w:val="20"/>
              </w:rPr>
              <w:t xml:space="preserve">or </w:t>
            </w:r>
            <w:r w:rsidR="000B061F">
              <w:rPr>
                <w:sz w:val="20"/>
              </w:rPr>
              <w:t>VATN – SvAttributeValueChangeNotification in XML</w:t>
            </w:r>
            <w:r w:rsidR="008F64C9">
              <w:rPr>
                <w:bCs/>
                <w:sz w:val="20"/>
              </w:rPr>
              <w:t xml:space="preserve">) </w:t>
            </w:r>
            <w:r>
              <w:rPr>
                <w:bCs/>
                <w:sz w:val="20"/>
              </w:rPr>
              <w:t>from the NPAC SMS and issues an M-EVENT-REPORT Confirmation back</w:t>
            </w:r>
            <w:r w:rsidR="00831B9A">
              <w:rPr>
                <w:sz w:val="20"/>
              </w:rPr>
              <w:t xml:space="preserve"> in CMIP (</w:t>
            </w:r>
            <w:r w:rsidR="002E688F">
              <w:rPr>
                <w:sz w:val="20"/>
              </w:rPr>
              <w:t xml:space="preserve">or </w:t>
            </w:r>
            <w:r w:rsidR="000B061F">
              <w:rPr>
                <w:sz w:val="20"/>
              </w:rPr>
              <w:t>NOTR – NotificationReply in XML</w:t>
            </w:r>
            <w:r w:rsidR="00831B9A">
              <w:rPr>
                <w:bCs/>
                <w:sz w:val="20"/>
              </w:rPr>
              <w:t>)</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del w:id="76" w:author="White, Patrick K" w:date="2019-02-07T12:13:00Z">
              <w:r w:rsidDel="00A87344">
                <w:rPr>
                  <w:sz w:val="20"/>
                </w:rPr>
                <w:delText xml:space="preserve">If the New Service Provider’s TN Range Notification Indicator is set to TRUE, the </w:delText>
              </w:r>
            </w:del>
            <w:r>
              <w:rPr>
                <w:sz w:val="20"/>
              </w:rPr>
              <w:t>NPAC SMS issues an M-EVENT-REPORT subscriptionVersionRangeAttributeValueChange</w:t>
            </w:r>
            <w:r w:rsidR="00285C6F">
              <w:rPr>
                <w:sz w:val="20"/>
              </w:rPr>
              <w:t xml:space="preserve"> in CMIP (</w:t>
            </w:r>
            <w:r w:rsidR="002E688F">
              <w:rPr>
                <w:sz w:val="20"/>
              </w:rPr>
              <w:t xml:space="preserve">or </w:t>
            </w:r>
            <w:r w:rsidR="000B061F">
              <w:rPr>
                <w:sz w:val="20"/>
              </w:rPr>
              <w:t>VATN – SvAttributeValueChangeNotification in XML</w:t>
            </w:r>
            <w:r w:rsidR="00285C6F">
              <w:rPr>
                <w:sz w:val="20"/>
              </w:rPr>
              <w:t>)</w:t>
            </w:r>
            <w:ins w:id="77" w:author="White, Patrick K" w:date="2019-02-07T15:56:00Z">
              <w:r w:rsidR="00FE4D3B">
                <w:rPr>
                  <w:sz w:val="20"/>
                </w:rPr>
                <w:t xml:space="preserve"> </w:t>
              </w:r>
            </w:ins>
            <w:ins w:id="78" w:author="White, Patrick K" w:date="2019-02-07T15:57:00Z">
              <w:r w:rsidR="00FE4D3B">
                <w:rPr>
                  <w:sz w:val="20"/>
                </w:rPr>
                <w:t>to the New SP SOA</w:t>
              </w:r>
            </w:ins>
            <w:r>
              <w:rPr>
                <w:sz w:val="20"/>
              </w:rPr>
              <w:t>.</w:t>
            </w:r>
          </w:p>
          <w:p w:rsidR="005E3EA7" w:rsidDel="00A87344" w:rsidRDefault="005E3EA7">
            <w:pPr>
              <w:pStyle w:val="BodyText"/>
              <w:rPr>
                <w:del w:id="79" w:author="White, Patrick K" w:date="2019-02-07T12:13:00Z"/>
                <w:sz w:val="20"/>
              </w:rPr>
            </w:pPr>
            <w:del w:id="80" w:author="White, Patrick K" w:date="2019-02-07T12:13:00Z">
              <w:r w:rsidDel="00A87344">
                <w:rPr>
                  <w:sz w:val="20"/>
                </w:rPr>
                <w:delText>If the New Service Provider’s TN Range Notification Indicator is set to FALSE, the NPAC SMS issues an M-EVENT-REPORT attributeValueChange</w:delText>
              </w:r>
              <w:r w:rsidR="000B061F" w:rsidDel="00A87344">
                <w:rPr>
                  <w:sz w:val="20"/>
                </w:rPr>
                <w:delText xml:space="preserve"> in CMIP (</w:delText>
              </w:r>
              <w:r w:rsidR="006916CD" w:rsidDel="00A87344">
                <w:rPr>
                  <w:sz w:val="20"/>
                </w:rPr>
                <w:delText xml:space="preserve">or </w:delText>
              </w:r>
              <w:r w:rsidR="000B061F" w:rsidDel="00A87344">
                <w:rPr>
                  <w:sz w:val="20"/>
                </w:rPr>
                <w:delText>VATN – SvAttributeValueChangeNotification in XML)</w:delText>
              </w:r>
              <w:r w:rsidDel="00A87344">
                <w:rPr>
                  <w:sz w:val="20"/>
                </w:rPr>
                <w:delText>.</w:delText>
              </w:r>
            </w:del>
          </w:p>
          <w:p w:rsidR="005E3EA7" w:rsidRDefault="005E3EA7" w:rsidP="00C163B0">
            <w:pPr>
              <w:pStyle w:val="BodyText"/>
              <w:rPr>
                <w:sz w:val="20"/>
              </w:rPr>
            </w:pPr>
            <w:r>
              <w:rPr>
                <w:sz w:val="20"/>
              </w:rPr>
              <w:t xml:space="preserve">The </w:t>
            </w:r>
            <w:r w:rsidR="00C163B0">
              <w:rPr>
                <w:sz w:val="20"/>
              </w:rPr>
              <w:t xml:space="preserve">notification </w:t>
            </w:r>
            <w:r>
              <w:rPr>
                <w:sz w:val="20"/>
              </w:rPr>
              <w:t>indicates the authorization has been set to TRUE</w:t>
            </w:r>
            <w:r w:rsidR="00EE51D7">
              <w:rPr>
                <w:sz w:val="20"/>
              </w:rPr>
              <w:t>, and in XML the status is now Pending</w:t>
            </w:r>
            <w:r>
              <w:rPr>
                <w:sz w:val="20"/>
              </w:rPr>
              <w:t>.</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rsidP="002E688F">
            <w:pPr>
              <w:pStyle w:val="BodyText"/>
              <w:rPr>
                <w:bCs/>
                <w:sz w:val="20"/>
              </w:rPr>
            </w:pPr>
            <w:r>
              <w:rPr>
                <w:bCs/>
                <w:sz w:val="20"/>
              </w:rPr>
              <w:t xml:space="preserve">The New Service Provider’s SOA receives the M-EVENT-REPORT </w:t>
            </w:r>
            <w:r w:rsidR="00285C6F">
              <w:rPr>
                <w:sz w:val="20"/>
              </w:rPr>
              <w:t>in CMIP (</w:t>
            </w:r>
            <w:r w:rsidR="002E688F">
              <w:rPr>
                <w:sz w:val="20"/>
              </w:rPr>
              <w:t xml:space="preserve">or </w:t>
            </w:r>
            <w:r w:rsidR="000B061F">
              <w:rPr>
                <w:sz w:val="20"/>
              </w:rPr>
              <w:t>VATN – SvAttributeValueChangeNotification in XML</w:t>
            </w:r>
            <w:r w:rsidR="00285C6F">
              <w:rPr>
                <w:bCs/>
                <w:sz w:val="20"/>
              </w:rPr>
              <w:t xml:space="preserve">) </w:t>
            </w:r>
            <w:r>
              <w:rPr>
                <w:bCs/>
                <w:sz w:val="20"/>
              </w:rPr>
              <w:t>from the NPAC SMS and issues an M-EVENT-REPORT Confirmation back</w:t>
            </w:r>
            <w:r w:rsidR="00831B9A">
              <w:rPr>
                <w:sz w:val="20"/>
              </w:rPr>
              <w:t xml:space="preserve"> in CMIP (</w:t>
            </w:r>
            <w:r w:rsidR="002E688F">
              <w:rPr>
                <w:sz w:val="20"/>
              </w:rPr>
              <w:t xml:space="preserve">or </w:t>
            </w:r>
            <w:r w:rsidR="000B061F">
              <w:rPr>
                <w:sz w:val="20"/>
              </w:rPr>
              <w:t>NOTR – NotificationReply in XML</w:t>
            </w:r>
            <w:r w:rsidR="00831B9A">
              <w:rPr>
                <w:bCs/>
                <w:sz w:val="20"/>
              </w:rPr>
              <w:t>)</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8.</w:t>
            </w:r>
          </w:p>
        </w:tc>
        <w:tc>
          <w:tcPr>
            <w:tcW w:w="810" w:type="dxa"/>
            <w:tcBorders>
              <w:left w:val="nil"/>
            </w:tcBorders>
          </w:tcPr>
          <w:p w:rsidR="005E3EA7" w:rsidRDefault="005E3EA7">
            <w:pPr>
              <w:pStyle w:val="BodyText"/>
              <w:rPr>
                <w:sz w:val="16"/>
              </w:rPr>
            </w:pPr>
            <w:r>
              <w:rPr>
                <w:sz w:val="16"/>
              </w:rPr>
              <w:t xml:space="preserve">NPAC </w:t>
            </w:r>
          </w:p>
        </w:tc>
        <w:tc>
          <w:tcPr>
            <w:tcW w:w="3150" w:type="dxa"/>
            <w:gridSpan w:val="2"/>
            <w:tcBorders>
              <w:left w:val="nil"/>
            </w:tcBorders>
          </w:tcPr>
          <w:p w:rsidR="005E3EA7" w:rsidRDefault="005E3EA7">
            <w:pPr>
              <w:pStyle w:val="BodyText"/>
              <w:rPr>
                <w:sz w:val="20"/>
              </w:rPr>
            </w:pPr>
            <w:r>
              <w:rPr>
                <w:sz w:val="20"/>
              </w:rP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NPAC personnel verify that the Subscription Version exists with a status of Pending.</w:t>
            </w:r>
          </w:p>
        </w:tc>
      </w:tr>
      <w:tr w:rsidR="005E3EA7">
        <w:trPr>
          <w:gridAfter w:val="2"/>
          <w:wAfter w:w="15" w:type="dxa"/>
          <w:trHeight w:val="509"/>
        </w:trPr>
        <w:tc>
          <w:tcPr>
            <w:tcW w:w="720" w:type="dxa"/>
          </w:tcPr>
          <w:p w:rsidR="005E3EA7" w:rsidRDefault="005E3EA7">
            <w:pPr>
              <w:pStyle w:val="BodyText"/>
              <w:rPr>
                <w:sz w:val="20"/>
              </w:rPr>
            </w:pPr>
            <w:r>
              <w:rPr>
                <w:sz w:val="20"/>
              </w:rPr>
              <w:t>9.</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p w:rsidR="005E3EA7" w:rsidRDefault="005E3EA7">
            <w:pPr>
              <w:pStyle w:val="BodyText"/>
              <w:rPr>
                <w:sz w:val="16"/>
              </w:rPr>
            </w:pP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Subscription Version exists in the local database with a status of Pending.</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375-2</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can verify the SV exists on the NPAC SMS with a status of Pending.</w:t>
            </w:r>
          </w:p>
        </w:tc>
      </w:tr>
    </w:tbl>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375-3</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New Service Provider personnel attempt to remove a range of Subscription Versions from Conflict status where one Subscription Version has a cause code set to 50 or 51 and the other Subscription Versions in the range have a cause code set to some other value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375</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RR5-137, RR5-139</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B.5.5.2</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Prereqs"/>
            </w:pPr>
            <w:r>
              <w:t>1.  Verify that a range of Subscription Versions with a status of Conflict exist on the NPAC SMS where the Service Provider participating in this Test Case is the New Service Provider on the port request and one Subscription Version in the range has a cause code value of 50 or 51 and the other Subscription Versions have some other cause code value.</w:t>
            </w:r>
          </w:p>
          <w:p w:rsidR="005E3EA7" w:rsidRDefault="005E3EA7">
            <w:pPr>
              <w:pStyle w:val="Prereqs"/>
            </w:pPr>
            <w:r>
              <w:t>2. The Conflict Resolution New Service Provider Restriction tunable has expired.</w:t>
            </w:r>
          </w:p>
          <w:p w:rsidR="005E3EA7" w:rsidRDefault="005E3EA7">
            <w:pPr>
              <w:pStyle w:val="Prereqs"/>
            </w:pPr>
            <w:r>
              <w:t>3. TNs Used __________________________.</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
              <w:ind w:left="0" w:firstLine="0"/>
            </w:pPr>
            <w:r>
              <w:t xml:space="preserve">Using the SOA, Service Provider personnel submit an M-ACTION Request subscriptionVersionRemoveFromConflict </w:t>
            </w:r>
            <w:r w:rsidR="00285C6F">
              <w:t xml:space="preserve">in CMIP (or </w:t>
            </w:r>
            <w:r w:rsidR="00285C6F" w:rsidRPr="00285C6F">
              <w:t xml:space="preserve">RFCQ – RemoveFromConflictRequest </w:t>
            </w:r>
            <w:r w:rsidR="00285C6F">
              <w:t xml:space="preserve">in XML) </w:t>
            </w:r>
            <w:r>
              <w:t>to the NPAC SMS, for a range of TNs.  Specify Subscription Versions that have a current status of Conflict and at least one Subscription Version in the range has a cause code value of either 50 or 51 and the other Subscription Versions in the range have some other cause code value.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M-ACTION Request subscriptionVersionRemoveFromConflict </w:t>
            </w:r>
            <w:r w:rsidR="00285C6F" w:rsidRPr="00285C6F">
              <w:rPr>
                <w:sz w:val="20"/>
              </w:rPr>
              <w:t xml:space="preserve">CMIP (or RFCQ – RemoveFromConflictRequest in XML) </w:t>
            </w:r>
            <w:r>
              <w:rPr>
                <w:sz w:val="20"/>
              </w:rPr>
              <w:t>from the Service Provider SOA and determines the request is from the New Service Provider, for a range of Subscription Versions in Conflict status but at least one of the Subscription Versions in the range has a code value of either 50 or 51.</w:t>
            </w: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M-ACTION Response failure </w:t>
            </w:r>
            <w:r w:rsidR="00285C6F">
              <w:rPr>
                <w:sz w:val="20"/>
              </w:rPr>
              <w:t xml:space="preserve">in </w:t>
            </w:r>
            <w:r w:rsidR="00285C6F" w:rsidRPr="00285C6F">
              <w:rPr>
                <w:sz w:val="20"/>
              </w:rPr>
              <w:t xml:space="preserve">CMIP (or RFCR – RemoveFromConflictReply in XML)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SOA receives the M-ACTION Response</w:t>
            </w:r>
            <w:r w:rsidR="00285C6F">
              <w:rPr>
                <w:sz w:val="20"/>
              </w:rPr>
              <w:t xml:space="preserve"> in </w:t>
            </w:r>
            <w:r w:rsidR="00285C6F" w:rsidRPr="00285C6F">
              <w:rPr>
                <w:sz w:val="20"/>
              </w:rPr>
              <w:t>CMIP (or RFCR – RemoveFromConflictReply 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NPAC personnel verify that the Subscription Version exists with a Conflict status the cause code value equals 50 or 51.</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14"/>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Subscription Version exists in the local database with a status of Conflict and a cause code value of 50 or 51.</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375-3</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375-4</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Old Service Provider personnel remove a range of Subscription Versions from Conflict status whose cause code values are currently set to 50 or 51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375</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RR5-138</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B.5.5.5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single" w:sz="4" w:space="0" w:color="auto"/>
              <w:right w:val="nil"/>
            </w:tcBorders>
          </w:tcPr>
          <w:p w:rsidR="005E3EA7" w:rsidRDefault="005E3EA7">
            <w:pPr>
              <w:rPr>
                <w:b/>
                <w:sz w:val="20"/>
              </w:rPr>
            </w:pPr>
            <w:r>
              <w:rPr>
                <w:b/>
                <w:sz w:val="20"/>
              </w:rPr>
              <w:t>PREREQUISITE</w:t>
            </w:r>
          </w:p>
        </w:tc>
        <w:tc>
          <w:tcPr>
            <w:tcW w:w="7949" w:type="dxa"/>
            <w:gridSpan w:val="8"/>
            <w:tcBorders>
              <w:top w:val="nil"/>
              <w:left w:val="nil"/>
              <w:bottom w:val="single" w:sz="4" w:space="0" w:color="auto"/>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top w:val="single" w:sz="4" w:space="0" w:color="auto"/>
              <w:left w:val="nil"/>
            </w:tcBorders>
          </w:tcPr>
          <w:p w:rsidR="005E3EA7" w:rsidRDefault="005E3EA7">
            <w:pPr>
              <w:rPr>
                <w:b/>
                <w:sz w:val="20"/>
              </w:rPr>
            </w:pPr>
            <w:r>
              <w:rPr>
                <w:b/>
                <w:sz w:val="20"/>
              </w:rPr>
              <w:t>Prerequisite Test Cases:</w:t>
            </w:r>
          </w:p>
        </w:tc>
        <w:tc>
          <w:tcPr>
            <w:tcW w:w="7949" w:type="dxa"/>
            <w:gridSpan w:val="8"/>
            <w:tcBorders>
              <w:top w:val="single" w:sz="4" w:space="0" w:color="auto"/>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List"/>
              <w:ind w:left="225" w:hanging="225"/>
            </w:pPr>
            <w:r>
              <w:t>1. Verify that a range of Subscription Versions with a status of Conflict exist on the NPAC SMS where the Service Provider participating in this Test Case is the Old Service Provider on the port request and the cause code values are either 50 or 51.</w:t>
            </w:r>
          </w:p>
          <w:p w:rsidR="005E3EA7" w:rsidRDefault="005E3EA7">
            <w:pPr>
              <w:pStyle w:val="List"/>
              <w:ind w:left="0" w:firstLine="0"/>
            </w:pPr>
            <w:r>
              <w:t>2. TNs Used _______________________________________.</w:t>
            </w:r>
          </w:p>
          <w:p w:rsidR="005E3EA7" w:rsidRDefault="005E3EA7">
            <w:pPr>
              <w:pStyle w:val="List"/>
              <w:ind w:left="0" w:firstLine="0"/>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Using the SOA, Service Provider personnel submit an M-ACTION Request subscriptionVersionRemoveFromConflict </w:t>
            </w:r>
            <w:r w:rsidR="00285C6F">
              <w:rPr>
                <w:sz w:val="20"/>
              </w:rPr>
              <w:t xml:space="preserve">in CMIP (or </w:t>
            </w:r>
            <w:r w:rsidR="00285C6F" w:rsidRPr="00285C6F">
              <w:rPr>
                <w:sz w:val="20"/>
              </w:rPr>
              <w:t xml:space="preserve">RFCQ – RemoveFromConflictRequest </w:t>
            </w:r>
            <w:r w:rsidR="00285C6F">
              <w:rPr>
                <w:sz w:val="20"/>
              </w:rPr>
              <w:t xml:space="preserve">in XML) </w:t>
            </w:r>
            <w:r>
              <w:rPr>
                <w:sz w:val="20"/>
              </w:rPr>
              <w:t>to the NPAC SMS, for a range of TNs.  Specify Subscription Versions that have a current status of Conflict and the cause code values equal either 50 or 51.</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M-ACTION Request subscriptionVersionRemoveFromConflict </w:t>
            </w:r>
            <w:r w:rsidR="00285C6F">
              <w:rPr>
                <w:sz w:val="20"/>
              </w:rPr>
              <w:t xml:space="preserve">in CMIP (or </w:t>
            </w:r>
            <w:r w:rsidR="00285C6F" w:rsidRPr="00285C6F">
              <w:rPr>
                <w:sz w:val="20"/>
              </w:rPr>
              <w:t xml:space="preserve">RFCQ – RemoveFromConflictRequest </w:t>
            </w:r>
            <w:r w:rsidR="00285C6F">
              <w:rPr>
                <w:sz w:val="20"/>
              </w:rPr>
              <w:t xml:space="preserve">in XML) </w:t>
            </w:r>
            <w:r>
              <w:rPr>
                <w:sz w:val="20"/>
              </w:rPr>
              <w:t>from the Service Provider SOA.</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validates the SOA request and issues an M-SET Request subscriptionVersionNPAC to itself, updating the modified attributes and setting the subscriptionModifiedTimeStamp to the current date/time.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NPAC SMS receives the M-SET Request subscriptionVersionNPAC.</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M-ACTION Response subscriptionVersionRemoveFromConflict </w:t>
            </w:r>
            <w:r w:rsidR="00285C6F">
              <w:rPr>
                <w:sz w:val="20"/>
              </w:rPr>
              <w:t xml:space="preserve">in CMIP (or </w:t>
            </w:r>
            <w:r w:rsidR="00285C6F" w:rsidRPr="00285C6F">
              <w:rPr>
                <w:sz w:val="20"/>
              </w:rPr>
              <w:t xml:space="preserve">RFCR – RemoveFromConflictReply </w:t>
            </w:r>
            <w:r w:rsidR="00285C6F">
              <w:rPr>
                <w:sz w:val="20"/>
              </w:rPr>
              <w:t xml:space="preserve">in XML) </w:t>
            </w:r>
            <w:r>
              <w:rPr>
                <w:sz w:val="20"/>
              </w:rPr>
              <w:t>to the Service Provider SOA indicating the request was successfully processed by the NPAC SMS.</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Service Provider SOA receives the M-ACTION Response </w:t>
            </w:r>
            <w:r w:rsidR="00285C6F">
              <w:rPr>
                <w:sz w:val="20"/>
              </w:rPr>
              <w:t xml:space="preserve">in CMIP (or </w:t>
            </w:r>
            <w:r w:rsidR="00285C6F" w:rsidRPr="00285C6F">
              <w:rPr>
                <w:sz w:val="20"/>
              </w:rPr>
              <w:t xml:space="preserve">RFCR – RemoveFromConflictReply </w:t>
            </w:r>
            <w:r w:rsidR="00285C6F">
              <w:rPr>
                <w:sz w:val="20"/>
              </w:rPr>
              <w:t xml:space="preserve">in XML) </w:t>
            </w:r>
            <w:r>
              <w:rPr>
                <w:bCs/>
                <w:sz w:val="20"/>
              </w:rPr>
              <w:t>from the NPAC SMS.</w:t>
            </w: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del w:id="81" w:author="White, Patrick K" w:date="2019-02-07T12:14:00Z">
              <w:r w:rsidDel="00A87344">
                <w:rPr>
                  <w:sz w:val="20"/>
                </w:rPr>
                <w:delText xml:space="preserve">If the Old Service Provider’s TN Range Notification Indicator is set to TRUE, the </w:delText>
              </w:r>
            </w:del>
            <w:r>
              <w:rPr>
                <w:sz w:val="20"/>
              </w:rPr>
              <w:t>NPAC SMS issues an M-EVENT-REPORT subscriptionVersionRangeStatusAttributeValueChange</w:t>
            </w:r>
            <w:r w:rsidR="00285C6F">
              <w:rPr>
                <w:sz w:val="20"/>
              </w:rPr>
              <w:t xml:space="preserve"> in CMIP </w:t>
            </w:r>
            <w:ins w:id="82" w:author="White, Patrick K" w:date="2019-02-07T15:57:00Z">
              <w:r w:rsidR="00FE4D3B">
                <w:rPr>
                  <w:sz w:val="20"/>
                </w:rPr>
                <w:t xml:space="preserve">to the Old SP SOA </w:t>
              </w:r>
            </w:ins>
            <w:r w:rsidR="00285C6F">
              <w:rPr>
                <w:sz w:val="20"/>
              </w:rPr>
              <w:t xml:space="preserve">(not available over the XML interface but included in step </w:t>
            </w:r>
            <w:r w:rsidR="006467DC">
              <w:rPr>
                <w:sz w:val="20"/>
              </w:rPr>
              <w:t>6</w:t>
            </w:r>
            <w:r w:rsidR="00285C6F">
              <w:rPr>
                <w:sz w:val="20"/>
              </w:rPr>
              <w:t xml:space="preserve"> below)</w:t>
            </w:r>
            <w:r>
              <w:rPr>
                <w:sz w:val="20"/>
              </w:rPr>
              <w:t>.</w:t>
            </w:r>
          </w:p>
          <w:p w:rsidR="005E3EA7" w:rsidDel="00A87344" w:rsidRDefault="005E3EA7">
            <w:pPr>
              <w:pStyle w:val="BodyText"/>
              <w:rPr>
                <w:del w:id="83" w:author="White, Patrick K" w:date="2019-02-07T12:15:00Z"/>
                <w:sz w:val="20"/>
              </w:rPr>
            </w:pPr>
            <w:del w:id="84" w:author="White, Patrick K" w:date="2019-02-07T12:15:00Z">
              <w:r w:rsidDel="00A87344">
                <w:rPr>
                  <w:sz w:val="20"/>
                </w:rPr>
                <w:delText xml:space="preserve">If the Old Service Provider’s TN Range Notification Indicator is set to FALSE, the NPAC SMS issues an M-EVENT-REPORT subscriptionVersionStatusAttributeValueChange </w:delText>
              </w:r>
              <w:r w:rsidR="006916CD" w:rsidDel="00A87344">
                <w:rPr>
                  <w:sz w:val="20"/>
                </w:rPr>
                <w:delText>in CMIP (not available over the XML interface but included in step 6 below)</w:delText>
              </w:r>
              <w:r w:rsidR="008D3B22" w:rsidDel="00A87344">
                <w:rPr>
                  <w:sz w:val="20"/>
                </w:rPr>
                <w:delText xml:space="preserve"> </w:delText>
              </w:r>
              <w:r w:rsidDel="00A87344">
                <w:rPr>
                  <w:sz w:val="20"/>
                </w:rPr>
                <w:delText>for each TN in the range.</w:delText>
              </w:r>
            </w:del>
          </w:p>
          <w:p w:rsidR="005E3EA7" w:rsidRDefault="005E3EA7" w:rsidP="006916CD">
            <w:pPr>
              <w:pStyle w:val="BodyText"/>
              <w:rPr>
                <w:sz w:val="20"/>
              </w:rPr>
            </w:pPr>
            <w:r>
              <w:rPr>
                <w:sz w:val="20"/>
              </w:rPr>
              <w:t xml:space="preserve">The </w:t>
            </w:r>
            <w:r w:rsidR="006916CD">
              <w:rPr>
                <w:sz w:val="20"/>
              </w:rPr>
              <w:t xml:space="preserve">notification </w:t>
            </w:r>
            <w:r>
              <w:rPr>
                <w:sz w:val="20"/>
              </w:rPr>
              <w:t xml:space="preserve">indicates the status of the Subscription Versions is now Pending. </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Old Service Provider’s SOA receives the M-EVENT-REPORT </w:t>
            </w:r>
            <w:r w:rsidR="00285C6F">
              <w:rPr>
                <w:sz w:val="20"/>
              </w:rPr>
              <w:t>in CMIP (not available over the XML interface)</w:t>
            </w:r>
            <w:r w:rsidR="00285C6F">
              <w:rPr>
                <w:bCs/>
                <w:sz w:val="20"/>
              </w:rPr>
              <w:t xml:space="preserve"> </w:t>
            </w:r>
            <w:r>
              <w:rPr>
                <w:bCs/>
                <w:sz w:val="20"/>
              </w:rPr>
              <w:t>from the NPAC SMS and issues an M-EVENT-REPORT Confirmation back</w:t>
            </w:r>
            <w:r w:rsidR="00831B9A">
              <w:rPr>
                <w:sz w:val="20"/>
              </w:rPr>
              <w:t xml:space="preserve"> in CMIP (not available over the XML interface)</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5.</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del w:id="85" w:author="White, Patrick K" w:date="2019-02-07T12:15:00Z">
              <w:r w:rsidDel="00A87344">
                <w:rPr>
                  <w:sz w:val="20"/>
                </w:rPr>
                <w:delText xml:space="preserve">If the New Service Provider’s TN Range Notification Indicator is set to TRUE, the </w:delText>
              </w:r>
            </w:del>
            <w:r>
              <w:rPr>
                <w:sz w:val="20"/>
              </w:rPr>
              <w:t>NPAC SMS issues an M-EVENT-REPORT subscriptionVersionRangeStatusAttributeValueChange</w:t>
            </w:r>
            <w:r w:rsidR="00285C6F">
              <w:rPr>
                <w:sz w:val="20"/>
              </w:rPr>
              <w:t xml:space="preserve"> in CMIP </w:t>
            </w:r>
            <w:ins w:id="86" w:author="White, Patrick K" w:date="2019-02-07T15:57:00Z">
              <w:r w:rsidR="00FE4D3B">
                <w:rPr>
                  <w:sz w:val="20"/>
                </w:rPr>
                <w:t xml:space="preserve">to the New SP SOA </w:t>
              </w:r>
            </w:ins>
            <w:r w:rsidR="00285C6F">
              <w:rPr>
                <w:sz w:val="20"/>
              </w:rPr>
              <w:t xml:space="preserve">(not available over the XML interface but included in step </w:t>
            </w:r>
            <w:r w:rsidR="006467DC">
              <w:rPr>
                <w:sz w:val="20"/>
              </w:rPr>
              <w:t>7</w:t>
            </w:r>
            <w:r w:rsidR="00285C6F">
              <w:rPr>
                <w:sz w:val="20"/>
              </w:rPr>
              <w:t xml:space="preserve"> below)</w:t>
            </w:r>
            <w:r>
              <w:rPr>
                <w:sz w:val="20"/>
              </w:rPr>
              <w:t>.</w:t>
            </w:r>
          </w:p>
          <w:p w:rsidR="005E3EA7" w:rsidDel="00786922" w:rsidRDefault="005E3EA7">
            <w:pPr>
              <w:pStyle w:val="BodyText"/>
              <w:rPr>
                <w:del w:id="87" w:author="White, Patrick K" w:date="2019-02-07T12:15:00Z"/>
                <w:sz w:val="20"/>
              </w:rPr>
            </w:pPr>
            <w:del w:id="88" w:author="White, Patrick K" w:date="2019-02-07T12:15:00Z">
              <w:r w:rsidDel="00786922">
                <w:rPr>
                  <w:sz w:val="20"/>
                </w:rPr>
                <w:delText xml:space="preserve">If the New Service Provider’s TN Range Notification Indicator is set to FALSE, the NPAC SMS issues an M-EVENT-REPORT subscriptionVersionStatusAttributeValueChange </w:delText>
              </w:r>
              <w:r w:rsidR="006916CD" w:rsidDel="00786922">
                <w:rPr>
                  <w:sz w:val="20"/>
                </w:rPr>
                <w:delText xml:space="preserve">in CMIP (not available over the XML interface but included in step 7 below) </w:delText>
              </w:r>
              <w:r w:rsidDel="00786922">
                <w:rPr>
                  <w:sz w:val="20"/>
                </w:rPr>
                <w:delText>for each TN in the range.</w:delText>
              </w:r>
            </w:del>
          </w:p>
          <w:p w:rsidR="005E3EA7" w:rsidRDefault="005E3EA7">
            <w:pPr>
              <w:pStyle w:val="BodyText"/>
              <w:rPr>
                <w:sz w:val="20"/>
              </w:rPr>
            </w:pPr>
            <w:r>
              <w:rPr>
                <w:sz w:val="20"/>
              </w:rPr>
              <w:t xml:space="preserve">The M-EVENT-REPORT indicates the status of the Subscription Versions is now Pending. </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New Service Provider’s SOA receives the M-EVENT-REPORT </w:t>
            </w:r>
            <w:r w:rsidR="00285C6F">
              <w:rPr>
                <w:sz w:val="20"/>
              </w:rPr>
              <w:t>in CMIP (not available over the XML interface)</w:t>
            </w:r>
            <w:r w:rsidR="00285C6F">
              <w:rPr>
                <w:bCs/>
                <w:sz w:val="20"/>
              </w:rPr>
              <w:t xml:space="preserve"> </w:t>
            </w:r>
            <w:r>
              <w:rPr>
                <w:bCs/>
                <w:sz w:val="20"/>
              </w:rPr>
              <w:t>from the NPAC SMS and issues an M-EVENT-REPORT Confirmation back</w:t>
            </w:r>
            <w:r w:rsidR="00831B9A">
              <w:rPr>
                <w:sz w:val="20"/>
              </w:rPr>
              <w:t xml:space="preserve"> in CMIP (not available over the XML interface)</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6.</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del w:id="89" w:author="White, Patrick K" w:date="2019-02-07T12:15:00Z">
              <w:r w:rsidDel="00786922">
                <w:rPr>
                  <w:sz w:val="20"/>
                </w:rPr>
                <w:delText xml:space="preserve">If the Old Service Provider’s TN Range Notification Indicator is set to TRUE, the </w:delText>
              </w:r>
            </w:del>
            <w:r>
              <w:rPr>
                <w:sz w:val="20"/>
              </w:rPr>
              <w:t>NPAC SMS issues an M-EVENT-REPORT subscriptionVersionRangeAttributeValueChange</w:t>
            </w:r>
            <w:r w:rsidR="006467DC">
              <w:rPr>
                <w:sz w:val="20"/>
              </w:rPr>
              <w:t xml:space="preserve"> in CMIP </w:t>
            </w:r>
            <w:ins w:id="90" w:author="White, Patrick K" w:date="2019-02-07T15:58:00Z">
              <w:r w:rsidR="00FE4D3B">
                <w:rPr>
                  <w:sz w:val="20"/>
                </w:rPr>
                <w:t xml:space="preserve">to the Old SP SOA </w:t>
              </w:r>
            </w:ins>
            <w:r w:rsidR="006467DC">
              <w:rPr>
                <w:sz w:val="20"/>
              </w:rPr>
              <w:t>(</w:t>
            </w:r>
            <w:r w:rsidR="006916CD">
              <w:rPr>
                <w:sz w:val="20"/>
              </w:rPr>
              <w:t xml:space="preserve">or </w:t>
            </w:r>
            <w:r w:rsidR="006467DC" w:rsidRPr="006467DC">
              <w:rPr>
                <w:sz w:val="20"/>
              </w:rPr>
              <w:t>VATN – SvAttributeValueChangeNotification</w:t>
            </w:r>
            <w:r w:rsidR="006467DC">
              <w:rPr>
                <w:sz w:val="20"/>
              </w:rPr>
              <w:t xml:space="preserve"> in XML)</w:t>
            </w:r>
            <w:r>
              <w:rPr>
                <w:sz w:val="20"/>
              </w:rPr>
              <w:t>.</w:t>
            </w:r>
          </w:p>
          <w:p w:rsidR="005E3EA7" w:rsidDel="00786922" w:rsidRDefault="005E3EA7">
            <w:pPr>
              <w:pStyle w:val="BodyText"/>
              <w:rPr>
                <w:del w:id="91" w:author="White, Patrick K" w:date="2019-02-07T12:15:00Z"/>
                <w:sz w:val="20"/>
              </w:rPr>
            </w:pPr>
            <w:del w:id="92" w:author="White, Patrick K" w:date="2019-02-07T12:15:00Z">
              <w:r w:rsidDel="00786922">
                <w:rPr>
                  <w:sz w:val="20"/>
                </w:rPr>
                <w:delText xml:space="preserve">If the Old Service Provider’s TN Range Notification Indicator is set to FALSE, the NPAC SMS issues an M-EVENT-REPORT attributeValueChange </w:delText>
              </w:r>
              <w:r w:rsidR="00C163B0" w:rsidDel="00786922">
                <w:rPr>
                  <w:sz w:val="20"/>
                </w:rPr>
                <w:delText>in CMIP (</w:delText>
              </w:r>
              <w:r w:rsidR="002E688F" w:rsidDel="00786922">
                <w:rPr>
                  <w:sz w:val="20"/>
                </w:rPr>
                <w:delText xml:space="preserve">or </w:delText>
              </w:r>
              <w:r w:rsidR="00C163B0" w:rsidRPr="006467DC" w:rsidDel="00786922">
                <w:rPr>
                  <w:sz w:val="20"/>
                </w:rPr>
                <w:delText>VATN – SvAttributeValueChangeNotification</w:delText>
              </w:r>
              <w:r w:rsidR="00C163B0" w:rsidDel="00786922">
                <w:rPr>
                  <w:sz w:val="20"/>
                </w:rPr>
                <w:delText xml:space="preserve"> in XML) </w:delText>
              </w:r>
              <w:r w:rsidDel="00786922">
                <w:rPr>
                  <w:sz w:val="20"/>
                </w:rPr>
                <w:delText>for each TN in the range.</w:delText>
              </w:r>
            </w:del>
          </w:p>
          <w:p w:rsidR="005E3EA7" w:rsidRDefault="005E3EA7" w:rsidP="00C163B0">
            <w:pPr>
              <w:pStyle w:val="BodyText"/>
              <w:rPr>
                <w:sz w:val="20"/>
              </w:rPr>
            </w:pPr>
            <w:r>
              <w:rPr>
                <w:sz w:val="20"/>
              </w:rPr>
              <w:t xml:space="preserve">The </w:t>
            </w:r>
            <w:r w:rsidR="00C163B0">
              <w:rPr>
                <w:sz w:val="20"/>
              </w:rPr>
              <w:t xml:space="preserve">notification </w:t>
            </w:r>
            <w:r>
              <w:rPr>
                <w:sz w:val="20"/>
              </w:rPr>
              <w:t>indicates the authorization has been set to TRUE</w:t>
            </w:r>
            <w:r w:rsidR="00EE51D7">
              <w:rPr>
                <w:sz w:val="20"/>
              </w:rPr>
              <w:t>, and in XML the status is now Pending</w:t>
            </w:r>
            <w:r>
              <w:rPr>
                <w:sz w:val="20"/>
              </w:rPr>
              <w:t>.</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Old Service Provider’s SOA receives the M-EVENT-REPORT </w:t>
            </w:r>
            <w:r w:rsidR="006467DC">
              <w:rPr>
                <w:sz w:val="20"/>
              </w:rPr>
              <w:t>in CMIP (</w:t>
            </w:r>
            <w:r w:rsidR="006916CD">
              <w:rPr>
                <w:sz w:val="20"/>
              </w:rPr>
              <w:t xml:space="preserve">or </w:t>
            </w:r>
            <w:r w:rsidR="006467DC" w:rsidRPr="006467DC">
              <w:rPr>
                <w:sz w:val="20"/>
              </w:rPr>
              <w:t>VATN – SvAttributeValueChangeNotification</w:t>
            </w:r>
            <w:r w:rsidR="006467DC">
              <w:rPr>
                <w:sz w:val="20"/>
              </w:rPr>
              <w:t xml:space="preserve"> in XML) </w:t>
            </w:r>
            <w:r>
              <w:rPr>
                <w:bCs/>
                <w:sz w:val="20"/>
              </w:rPr>
              <w:t>from the NPAC SMS and issues an M-EVENT-REPORT Confirmation back</w:t>
            </w:r>
            <w:r w:rsidR="00831B9A">
              <w:rPr>
                <w:sz w:val="20"/>
              </w:rPr>
              <w:t xml:space="preserve"> in CMIP (</w:t>
            </w:r>
            <w:r w:rsidR="006916CD">
              <w:rPr>
                <w:sz w:val="20"/>
              </w:rPr>
              <w:t xml:space="preserve">or </w:t>
            </w:r>
            <w:r w:rsidR="00831B9A" w:rsidRPr="006467DC">
              <w:rPr>
                <w:sz w:val="20"/>
              </w:rPr>
              <w:t>NOTR – NotificationReply</w:t>
            </w:r>
            <w:r w:rsidR="00831B9A">
              <w:rPr>
                <w:sz w:val="20"/>
              </w:rPr>
              <w:t xml:space="preserve"> in XML)</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del w:id="93" w:author="White, Patrick K" w:date="2019-02-07T12:16:00Z">
              <w:r w:rsidDel="00786922">
                <w:rPr>
                  <w:sz w:val="20"/>
                </w:rPr>
                <w:delText xml:space="preserve">If the New Service Provider’s TN Range Notification Indicator is set to TRUE, the </w:delText>
              </w:r>
            </w:del>
            <w:r>
              <w:rPr>
                <w:sz w:val="20"/>
              </w:rPr>
              <w:t>NPAC SMS issues an M-EVENT-REPORT subscriptionVersionRangeAttributeValueChange</w:t>
            </w:r>
            <w:r w:rsidR="00831B9A">
              <w:rPr>
                <w:sz w:val="20"/>
              </w:rPr>
              <w:t xml:space="preserve"> in CMIP </w:t>
            </w:r>
            <w:ins w:id="94" w:author="White, Patrick K" w:date="2019-02-07T15:58:00Z">
              <w:r w:rsidR="00FE4D3B">
                <w:rPr>
                  <w:sz w:val="20"/>
                </w:rPr>
                <w:t xml:space="preserve">to the New SP SOA </w:t>
              </w:r>
            </w:ins>
            <w:r w:rsidR="00831B9A">
              <w:rPr>
                <w:sz w:val="20"/>
              </w:rPr>
              <w:t>(</w:t>
            </w:r>
            <w:r w:rsidR="006916CD">
              <w:rPr>
                <w:sz w:val="20"/>
              </w:rPr>
              <w:t xml:space="preserve">or </w:t>
            </w:r>
            <w:r w:rsidR="00831B9A" w:rsidRPr="006467DC">
              <w:rPr>
                <w:sz w:val="20"/>
              </w:rPr>
              <w:t>VATN – SvAttributeValueChangeNotification</w:t>
            </w:r>
            <w:r w:rsidR="00831B9A">
              <w:rPr>
                <w:sz w:val="20"/>
              </w:rPr>
              <w:t xml:space="preserve"> in XML)</w:t>
            </w:r>
            <w:r>
              <w:rPr>
                <w:sz w:val="20"/>
              </w:rPr>
              <w:t>.</w:t>
            </w:r>
          </w:p>
          <w:p w:rsidR="005E3EA7" w:rsidDel="00786922" w:rsidRDefault="005E3EA7">
            <w:pPr>
              <w:pStyle w:val="BodyText"/>
              <w:rPr>
                <w:del w:id="95" w:author="White, Patrick K" w:date="2019-02-07T12:16:00Z"/>
                <w:sz w:val="20"/>
              </w:rPr>
            </w:pPr>
            <w:del w:id="96" w:author="White, Patrick K" w:date="2019-02-07T12:16:00Z">
              <w:r w:rsidDel="00786922">
                <w:rPr>
                  <w:sz w:val="20"/>
                </w:rPr>
                <w:delText xml:space="preserve">If the New Service Provider’s TN Range Notification Indicator is set to FALSE, the NPAC SMS issues an M-EVENT-REPORT attributeValueChange </w:delText>
              </w:r>
              <w:r w:rsidR="00C163B0" w:rsidDel="00786922">
                <w:rPr>
                  <w:sz w:val="20"/>
                </w:rPr>
                <w:delText>in CMIP (</w:delText>
              </w:r>
              <w:r w:rsidR="002E688F" w:rsidDel="00786922">
                <w:rPr>
                  <w:sz w:val="20"/>
                </w:rPr>
                <w:delText xml:space="preserve">or </w:delText>
              </w:r>
              <w:r w:rsidR="00C163B0" w:rsidRPr="006467DC" w:rsidDel="00786922">
                <w:rPr>
                  <w:sz w:val="20"/>
                </w:rPr>
                <w:delText>VATN – SvAttributeValueChangeNotification</w:delText>
              </w:r>
              <w:r w:rsidR="00C163B0" w:rsidDel="00786922">
                <w:rPr>
                  <w:sz w:val="20"/>
                </w:rPr>
                <w:delText xml:space="preserve"> in XML) </w:delText>
              </w:r>
              <w:r w:rsidDel="00786922">
                <w:rPr>
                  <w:sz w:val="20"/>
                </w:rPr>
                <w:delText>for each TN in the range.</w:delText>
              </w:r>
            </w:del>
          </w:p>
          <w:p w:rsidR="005E3EA7" w:rsidRDefault="005E3EA7" w:rsidP="00C163B0">
            <w:pPr>
              <w:pStyle w:val="BodyText"/>
              <w:rPr>
                <w:sz w:val="20"/>
              </w:rPr>
            </w:pPr>
            <w:r>
              <w:rPr>
                <w:sz w:val="20"/>
              </w:rPr>
              <w:t xml:space="preserve">The </w:t>
            </w:r>
            <w:r w:rsidR="00C163B0">
              <w:rPr>
                <w:sz w:val="20"/>
              </w:rPr>
              <w:t xml:space="preserve">notification </w:t>
            </w:r>
            <w:r>
              <w:rPr>
                <w:sz w:val="20"/>
              </w:rPr>
              <w:t>indicates the authorization has been set to TRUE</w:t>
            </w:r>
            <w:r w:rsidR="00EE51D7">
              <w:rPr>
                <w:sz w:val="20"/>
              </w:rPr>
              <w:t>, and in XML the status is now Pending</w:t>
            </w:r>
            <w:r>
              <w:rPr>
                <w:sz w:val="20"/>
              </w:rPr>
              <w:t>.</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New Service Provider’s SOA receives the M-EVENT-REPORT </w:t>
            </w:r>
            <w:r w:rsidR="00831B9A">
              <w:rPr>
                <w:sz w:val="20"/>
              </w:rPr>
              <w:t>in CMIP (</w:t>
            </w:r>
            <w:r w:rsidR="006916CD">
              <w:rPr>
                <w:sz w:val="20"/>
              </w:rPr>
              <w:t xml:space="preserve">or </w:t>
            </w:r>
            <w:r w:rsidR="00831B9A" w:rsidRPr="006467DC">
              <w:rPr>
                <w:sz w:val="20"/>
              </w:rPr>
              <w:t>VATN – SvAttributeValueChangeNotification</w:t>
            </w:r>
            <w:r w:rsidR="00831B9A">
              <w:rPr>
                <w:sz w:val="20"/>
              </w:rPr>
              <w:t xml:space="preserve"> in XML) </w:t>
            </w:r>
            <w:r>
              <w:rPr>
                <w:bCs/>
                <w:sz w:val="20"/>
              </w:rPr>
              <w:t>from the NPAC SMS and issues an M-EVENT-REPORT Confirmation back</w:t>
            </w:r>
            <w:r w:rsidR="00831B9A">
              <w:rPr>
                <w:sz w:val="20"/>
              </w:rPr>
              <w:t xml:space="preserve"> in CMIP (</w:t>
            </w:r>
            <w:r w:rsidR="006916CD">
              <w:rPr>
                <w:sz w:val="20"/>
              </w:rPr>
              <w:t xml:space="preserve">or </w:t>
            </w:r>
            <w:r w:rsidR="00831B9A" w:rsidRPr="006467DC">
              <w:rPr>
                <w:sz w:val="20"/>
              </w:rPr>
              <w:t>NOTR – NotificationReply</w:t>
            </w:r>
            <w:r w:rsidR="00831B9A">
              <w:rPr>
                <w:sz w:val="20"/>
              </w:rPr>
              <w:t xml:space="preserve"> in XML)</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8.</w:t>
            </w:r>
          </w:p>
        </w:tc>
        <w:tc>
          <w:tcPr>
            <w:tcW w:w="810" w:type="dxa"/>
            <w:tcBorders>
              <w:left w:val="nil"/>
            </w:tcBorders>
          </w:tcPr>
          <w:p w:rsidR="005E3EA7" w:rsidRDefault="005E3EA7">
            <w:pPr>
              <w:pStyle w:val="BodyText"/>
              <w:rPr>
                <w:sz w:val="16"/>
              </w:rPr>
            </w:pPr>
            <w:r>
              <w:rPr>
                <w:sz w:val="16"/>
              </w:rPr>
              <w:t xml:space="preserve">NPAC </w:t>
            </w:r>
          </w:p>
        </w:tc>
        <w:tc>
          <w:tcPr>
            <w:tcW w:w="3150" w:type="dxa"/>
            <w:gridSpan w:val="2"/>
            <w:tcBorders>
              <w:left w:val="nil"/>
            </w:tcBorders>
          </w:tcPr>
          <w:p w:rsidR="005E3EA7" w:rsidRDefault="005E3EA7">
            <w:pPr>
              <w:pStyle w:val="BodyText"/>
              <w:rPr>
                <w:sz w:val="20"/>
              </w:rPr>
            </w:pPr>
            <w:r>
              <w:rPr>
                <w:sz w:val="20"/>
              </w:rPr>
              <w:t>NPAC personnel perform a query for the Subscription Versions.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NPAC personnel verify that the Subscription Versions exist with a status of Pending.</w:t>
            </w:r>
          </w:p>
        </w:tc>
      </w:tr>
      <w:tr w:rsidR="005E3EA7">
        <w:trPr>
          <w:gridAfter w:val="2"/>
          <w:wAfter w:w="15" w:type="dxa"/>
          <w:trHeight w:val="509"/>
        </w:trPr>
        <w:tc>
          <w:tcPr>
            <w:tcW w:w="720" w:type="dxa"/>
          </w:tcPr>
          <w:p w:rsidR="005E3EA7" w:rsidRDefault="005E3EA7">
            <w:pPr>
              <w:pStyle w:val="BodyText"/>
              <w:rPr>
                <w:sz w:val="20"/>
              </w:rPr>
            </w:pPr>
            <w:r>
              <w:rPr>
                <w:sz w:val="20"/>
              </w:rPr>
              <w:t>9.</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p w:rsidR="005E3EA7" w:rsidRDefault="005E3EA7">
            <w:pPr>
              <w:pStyle w:val="BodyText"/>
              <w:rPr>
                <w:sz w:val="16"/>
              </w:rPr>
            </w:pP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Versions.</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Subscription Versions exist in the local database with a status of Pending.</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375-4</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can verify the SVs exist on the NPAC SMS with a status of Pending.</w:t>
            </w:r>
          </w:p>
        </w:tc>
      </w:tr>
    </w:tbl>
    <w:p w:rsidR="005E3EA7" w:rsidRDefault="005E3EA7">
      <w:pPr>
        <w:sectPr w:rsidR="005E3EA7">
          <w:pgSz w:w="12240" w:h="15840" w:code="1"/>
          <w:pgMar w:top="1440" w:right="1440" w:bottom="1440" w:left="1440" w:header="720" w:footer="720" w:gutter="0"/>
          <w:cols w:space="720"/>
          <w:docGrid w:linePitch="360"/>
        </w:sectPr>
      </w:pPr>
    </w:p>
    <w:p w:rsidR="005E3EA7" w:rsidRDefault="005E3EA7">
      <w:pPr>
        <w:pStyle w:val="Heading1"/>
      </w:pPr>
      <w:bookmarkStart w:id="97" w:name="_Toc115164387"/>
      <w:bookmarkStart w:id="98" w:name="_Toc372614960"/>
      <w:r>
        <w:t>NANC 388 – Un-do a “Cancel-Pending” SV</w:t>
      </w:r>
      <w:bookmarkEnd w:id="97"/>
      <w:bookmarkEnd w:id="98"/>
    </w:p>
    <w:p w:rsidR="005E3EA7"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388-1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Using their SOA system, Service Provider personnel send an “un-do” cancel request to the NPAC SMS for a Subscription Version in a Cancel-Pending status for which they are either the New SP or Old SP that cancelled the SV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388</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RR5-143, RR5-144, RR5-147, RR5-150</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B.5.3.5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405"/>
              <w:rPr>
                <w:sz w:val="20"/>
              </w:rPr>
            </w:pPr>
            <w:r>
              <w:rPr>
                <w:sz w:val="20"/>
              </w:rPr>
              <w:t>1.  On behalf of either the Old or New Service Provider, work with the Service Provider under test to create/concur to a Subscription Version such that it exist</w:t>
            </w:r>
            <w:r w:rsidR="000262A4">
              <w:rPr>
                <w:sz w:val="20"/>
              </w:rPr>
              <w:t>s</w:t>
            </w:r>
            <w:r>
              <w:rPr>
                <w:sz w:val="20"/>
              </w:rPr>
              <w:t xml:space="preserve"> in a Pending status.</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405" w:hanging="405"/>
            </w:pPr>
            <w:r>
              <w:t>1.  Create or concur to a Subscription Version where you are either the Old or New Service Provider.</w:t>
            </w:r>
          </w:p>
          <w:p w:rsidR="005E3EA7" w:rsidRDefault="005E3EA7">
            <w:pPr>
              <w:pStyle w:val="List"/>
              <w:tabs>
                <w:tab w:val="left" w:pos="360"/>
              </w:tabs>
              <w:ind w:left="0" w:firstLine="0"/>
            </w:pPr>
            <w:r>
              <w:t>2.  Issue a cancel request for the Subscription Version/TN to be used in this test case.</w:t>
            </w:r>
          </w:p>
          <w:p w:rsidR="005E3EA7" w:rsidRDefault="005E3EA7">
            <w:pPr>
              <w:pStyle w:val="List"/>
              <w:tabs>
                <w:tab w:val="left" w:pos="360"/>
              </w:tabs>
              <w:ind w:left="0" w:firstLine="0"/>
            </w:pPr>
            <w:r>
              <w:t>3.  Verify that the Subscription Version exists with a status of Cancel-Pending.</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EE51D7">
            <w:pPr>
              <w:pStyle w:val="BodyText"/>
              <w:rPr>
                <w:sz w:val="20"/>
              </w:rPr>
            </w:pPr>
            <w:r>
              <w:rPr>
                <w:sz w:val="20"/>
              </w:rPr>
              <w:t xml:space="preserve">Using the SOA, Service Provider personnel submit an M-ACTION Request subscriptionVersionModify </w:t>
            </w:r>
            <w:r w:rsidR="008C24C7">
              <w:rPr>
                <w:sz w:val="20"/>
              </w:rPr>
              <w:t xml:space="preserve">in CMIP (or </w:t>
            </w:r>
            <w:r w:rsidR="008C24C7" w:rsidRPr="008C24C7">
              <w:rPr>
                <w:sz w:val="20"/>
              </w:rPr>
              <w:t xml:space="preserve">MODQ – ModifyRequest </w:t>
            </w:r>
            <w:r w:rsidR="008C24C7">
              <w:rPr>
                <w:sz w:val="20"/>
              </w:rPr>
              <w:t xml:space="preserve">in XML) </w:t>
            </w:r>
            <w:r>
              <w:rPr>
                <w:sz w:val="20"/>
              </w:rPr>
              <w:t>to the NPAC SMS, for a single TN Subscription Version that has a current status of Cancel-Pending with the new-version-status=Pending attribute only</w:t>
            </w:r>
            <w:r w:rsidR="00EE51D7">
              <w:rPr>
                <w:sz w:val="20"/>
              </w:rPr>
              <w:t xml:space="preserve"> in CMIP (or modify_cancel_undo in XML)</w:t>
            </w:r>
            <w:r>
              <w:rPr>
                <w:sz w:val="20"/>
              </w:rPr>
              <w:t xml:space="preserve">, to un-do the cancel request they previously submitted. </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M-ACTION Request subscriptionVersionModify </w:t>
            </w:r>
            <w:r w:rsidR="008C24C7">
              <w:rPr>
                <w:sz w:val="20"/>
              </w:rPr>
              <w:t xml:space="preserve">in CMIP (or </w:t>
            </w:r>
            <w:r w:rsidR="008C24C7" w:rsidRPr="008C24C7">
              <w:rPr>
                <w:sz w:val="20"/>
              </w:rPr>
              <w:t xml:space="preserve">MODQ – ModifyRequest </w:t>
            </w:r>
            <w:r w:rsidR="008C24C7">
              <w:rPr>
                <w:sz w:val="20"/>
              </w:rPr>
              <w:t xml:space="preserve">in XML) </w:t>
            </w:r>
            <w:r>
              <w:rPr>
                <w:sz w:val="20"/>
              </w:rPr>
              <w:t>from the Service Provider SOA.</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validates the SOA Request and issues an M-SET Request subscriptionVersionNPAC to itself update the status attribute.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NPAC SMS receives the M-SET Request subscriptionVersionNPAC.</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 xml:space="preserve">The NPAC SMS issues an M-ACTION Response subscriptionVersionModify </w:t>
            </w:r>
            <w:r w:rsidR="008C24C7">
              <w:t xml:space="preserve">in CMIP (or MODR – ModifyReply in XML) </w:t>
            </w:r>
            <w:r>
              <w:t>to the Service Provider SOA indicating the request was successfully processed by the NPAC SMS.</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ListBullet"/>
              <w:numPr>
                <w:ilvl w:val="0"/>
                <w:numId w:val="0"/>
              </w:numPr>
              <w:rPr>
                <w:bCs/>
              </w:rPr>
            </w:pPr>
            <w:r>
              <w:rPr>
                <w:bCs/>
              </w:rPr>
              <w:t xml:space="preserve">The Service Provider SOA receives the M-ACTION Response </w:t>
            </w:r>
            <w:r w:rsidR="008C24C7">
              <w:t xml:space="preserve">in CMIP (or MODR – ModifyReply in XML) </w:t>
            </w:r>
            <w:r>
              <w:rPr>
                <w:bCs/>
              </w:rPr>
              <w:t>from the NPAC SMS.</w:t>
            </w: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del w:id="99" w:author="White, Patrick K" w:date="2019-02-07T12:17:00Z">
              <w:r w:rsidDel="00786922">
                <w:rPr>
                  <w:sz w:val="20"/>
                </w:rPr>
                <w:delText xml:space="preserve">If the Old Service Provider’s TN Range Notification Indicator is set to TRUE, the </w:delText>
              </w:r>
            </w:del>
            <w:r>
              <w:rPr>
                <w:sz w:val="20"/>
              </w:rPr>
              <w:t>NPAC SMS issues an M-EVENT-REPORT subscriptionVersionRangeStatusAttributeValueChange</w:t>
            </w:r>
            <w:r w:rsidR="008C24C7">
              <w:rPr>
                <w:sz w:val="20"/>
              </w:rPr>
              <w:t xml:space="preserve"> </w:t>
            </w:r>
            <w:r w:rsidR="008C24C7" w:rsidRPr="008C24C7">
              <w:rPr>
                <w:sz w:val="20"/>
              </w:rPr>
              <w:t xml:space="preserve">in CMIP </w:t>
            </w:r>
            <w:ins w:id="100" w:author="White, Patrick K" w:date="2019-02-07T15:58:00Z">
              <w:r w:rsidR="00FE4D3B">
                <w:rPr>
                  <w:sz w:val="20"/>
                </w:rPr>
                <w:t>to the Old SP SOA</w:t>
              </w:r>
              <w:r w:rsidR="00FE4D3B" w:rsidRPr="008C24C7">
                <w:rPr>
                  <w:sz w:val="20"/>
                </w:rPr>
                <w:t xml:space="preserve"> </w:t>
              </w:r>
            </w:ins>
            <w:r w:rsidR="008C24C7" w:rsidRPr="008C24C7">
              <w:rPr>
                <w:sz w:val="20"/>
              </w:rPr>
              <w:t>(or VATN – SvAttributeValueChangeNotification in XML)</w:t>
            </w:r>
            <w:r>
              <w:rPr>
                <w:sz w:val="20"/>
              </w:rPr>
              <w:t>.</w:t>
            </w:r>
          </w:p>
          <w:p w:rsidR="005E3EA7" w:rsidDel="00786922" w:rsidRDefault="005E3EA7">
            <w:pPr>
              <w:pStyle w:val="BodyText"/>
              <w:rPr>
                <w:del w:id="101" w:author="White, Patrick K" w:date="2019-02-07T12:17:00Z"/>
                <w:sz w:val="20"/>
              </w:rPr>
            </w:pPr>
            <w:del w:id="102" w:author="White, Patrick K" w:date="2019-02-07T12:17:00Z">
              <w:r w:rsidDel="00786922">
                <w:rPr>
                  <w:sz w:val="20"/>
                </w:rPr>
                <w:delText>If the Old Service Provider’s TN Range Notification Indicator is set to FALSE, the NPAC SMS issues an M-EVENT-REPORT subscriptionVersionStatusAttributeValueChange</w:delText>
              </w:r>
              <w:r w:rsidR="00C163B0" w:rsidRPr="008C24C7" w:rsidDel="00786922">
                <w:rPr>
                  <w:sz w:val="20"/>
                </w:rPr>
                <w:delText xml:space="preserve"> in CMIP (or VATN – SvAttributeValueChangeNotification in XML)</w:delText>
              </w:r>
              <w:r w:rsidDel="00786922">
                <w:rPr>
                  <w:sz w:val="20"/>
                </w:rPr>
                <w:delText>.</w:delText>
              </w:r>
            </w:del>
          </w:p>
          <w:p w:rsidR="005E3EA7" w:rsidRDefault="005E3EA7" w:rsidP="00C163B0">
            <w:pPr>
              <w:pStyle w:val="BodyText"/>
              <w:rPr>
                <w:sz w:val="20"/>
              </w:rPr>
            </w:pPr>
            <w:r>
              <w:rPr>
                <w:sz w:val="20"/>
              </w:rPr>
              <w:t xml:space="preserve">The </w:t>
            </w:r>
            <w:r w:rsidR="00C163B0">
              <w:rPr>
                <w:sz w:val="20"/>
              </w:rPr>
              <w:t xml:space="preserve">notification </w:t>
            </w:r>
            <w:r>
              <w:rPr>
                <w:sz w:val="20"/>
              </w:rPr>
              <w:t xml:space="preserve">indicates the status is now Pending. </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Old Service Provider’s SOA receives the M-EVENT-REPORT </w:t>
            </w:r>
            <w:r w:rsidR="008C24C7" w:rsidRPr="008C24C7">
              <w:rPr>
                <w:sz w:val="20"/>
              </w:rPr>
              <w:t>in CMIP (or VATN – SvAttributeValueChangeNotification in XML)</w:t>
            </w:r>
            <w:r w:rsidR="008C24C7">
              <w:rPr>
                <w:sz w:val="20"/>
              </w:rPr>
              <w:t xml:space="preserve"> </w:t>
            </w:r>
            <w:r>
              <w:rPr>
                <w:bCs/>
                <w:sz w:val="20"/>
              </w:rPr>
              <w:t>from the NPAC SMS and issues an M-EVENT-REPORT Confirmation back</w:t>
            </w:r>
            <w:r w:rsidR="008C24C7" w:rsidRPr="008C24C7">
              <w:rPr>
                <w:sz w:val="20"/>
              </w:rPr>
              <w:t xml:space="preserve"> in CMIP (or NOTR – NotificationReply in XML)</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5.</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del w:id="103" w:author="White, Patrick K" w:date="2019-02-07T12:17:00Z">
              <w:r w:rsidDel="00786922">
                <w:rPr>
                  <w:sz w:val="20"/>
                </w:rPr>
                <w:delText xml:space="preserve">If the New Service Provider’s TN Range Notification Indicator is set to TRUE, the </w:delText>
              </w:r>
            </w:del>
            <w:r>
              <w:rPr>
                <w:sz w:val="20"/>
              </w:rPr>
              <w:t>NPAC SMS issues an M-EVENT-REPORT subscriptionVersionRangeStatusAttributeValueChange</w:t>
            </w:r>
            <w:r w:rsidR="008C24C7">
              <w:rPr>
                <w:sz w:val="20"/>
              </w:rPr>
              <w:t xml:space="preserve"> </w:t>
            </w:r>
            <w:r w:rsidR="008C24C7" w:rsidRPr="008C24C7">
              <w:rPr>
                <w:sz w:val="20"/>
              </w:rPr>
              <w:t xml:space="preserve">in CMIP </w:t>
            </w:r>
            <w:ins w:id="104" w:author="White, Patrick K" w:date="2019-02-07T15:58:00Z">
              <w:r w:rsidR="00FE4D3B">
                <w:rPr>
                  <w:sz w:val="20"/>
                </w:rPr>
                <w:t>to the New SP SOA</w:t>
              </w:r>
              <w:r w:rsidR="00FE4D3B" w:rsidRPr="008C24C7">
                <w:rPr>
                  <w:sz w:val="20"/>
                </w:rPr>
                <w:t xml:space="preserve"> </w:t>
              </w:r>
            </w:ins>
            <w:r w:rsidR="008C24C7" w:rsidRPr="008C24C7">
              <w:rPr>
                <w:sz w:val="20"/>
              </w:rPr>
              <w:t>(or VATN – SvAttributeValueChangeNotification in XML)</w:t>
            </w:r>
            <w:r>
              <w:rPr>
                <w:sz w:val="20"/>
              </w:rPr>
              <w:t>.</w:t>
            </w:r>
          </w:p>
          <w:p w:rsidR="005E3EA7" w:rsidDel="00786922" w:rsidRDefault="005E3EA7">
            <w:pPr>
              <w:pStyle w:val="BodyText"/>
              <w:rPr>
                <w:del w:id="105" w:author="White, Patrick K" w:date="2019-02-07T12:17:00Z"/>
                <w:sz w:val="20"/>
              </w:rPr>
            </w:pPr>
            <w:del w:id="106" w:author="White, Patrick K" w:date="2019-02-07T12:17:00Z">
              <w:r w:rsidDel="00786922">
                <w:rPr>
                  <w:sz w:val="20"/>
                </w:rPr>
                <w:delText>If the New Service Provider’s TN Range Notification Indicator is set to FALSE, the NPAC SMS issues an M-EVENT-REPORT subscriptionVersionStatusAttributeValueChange</w:delText>
              </w:r>
              <w:r w:rsidR="00C163B0" w:rsidRPr="008C24C7" w:rsidDel="00786922">
                <w:rPr>
                  <w:sz w:val="20"/>
                </w:rPr>
                <w:delText xml:space="preserve"> in CMIP (or VATN – SvAttributeValueChangeNotification in XML)</w:delText>
              </w:r>
              <w:r w:rsidDel="00786922">
                <w:rPr>
                  <w:sz w:val="20"/>
                </w:rPr>
                <w:delText>.</w:delText>
              </w:r>
            </w:del>
          </w:p>
          <w:p w:rsidR="005E3EA7" w:rsidRDefault="005E3EA7" w:rsidP="00C163B0">
            <w:pPr>
              <w:pStyle w:val="BodyText"/>
              <w:rPr>
                <w:sz w:val="20"/>
              </w:rPr>
            </w:pPr>
            <w:r>
              <w:rPr>
                <w:sz w:val="20"/>
              </w:rPr>
              <w:t xml:space="preserve">The </w:t>
            </w:r>
            <w:r w:rsidR="00C163B0">
              <w:rPr>
                <w:sz w:val="20"/>
              </w:rPr>
              <w:t xml:space="preserve">notification </w:t>
            </w:r>
            <w:r>
              <w:rPr>
                <w:sz w:val="20"/>
              </w:rPr>
              <w:t xml:space="preserve">indicates the status is now Pending. </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New Service Provider’s SOA receives the M-EVENT-REPORT </w:t>
            </w:r>
            <w:r w:rsidR="008C24C7" w:rsidRPr="008C24C7">
              <w:rPr>
                <w:sz w:val="20"/>
              </w:rPr>
              <w:t>in CMIP (or VATN – SvAttributeValueChangeNotification in XML</w:t>
            </w:r>
            <w:r w:rsidR="000262A4" w:rsidRPr="008C24C7">
              <w:rPr>
                <w:sz w:val="20"/>
              </w:rPr>
              <w:t>)</w:t>
            </w:r>
            <w:r w:rsidR="000262A4">
              <w:rPr>
                <w:bCs/>
                <w:sz w:val="20"/>
              </w:rPr>
              <w:t xml:space="preserve"> from</w:t>
            </w:r>
            <w:r>
              <w:rPr>
                <w:bCs/>
                <w:sz w:val="20"/>
              </w:rPr>
              <w:t xml:space="preserve"> the NPAC SMS and issues an M-EVENT-REPORT Confirmation back</w:t>
            </w:r>
            <w:r w:rsidR="008C24C7" w:rsidRPr="008C24C7">
              <w:rPr>
                <w:sz w:val="20"/>
              </w:rPr>
              <w:t xml:space="preserve"> in CMIP (or NOTR – NotificationReply in XML)</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6.</w:t>
            </w:r>
          </w:p>
        </w:tc>
        <w:tc>
          <w:tcPr>
            <w:tcW w:w="810" w:type="dxa"/>
            <w:tcBorders>
              <w:left w:val="nil"/>
            </w:tcBorders>
          </w:tcPr>
          <w:p w:rsidR="005E3EA7" w:rsidRDefault="005E3EA7">
            <w:pPr>
              <w:pStyle w:val="BodyText"/>
              <w:rPr>
                <w:sz w:val="16"/>
              </w:rPr>
            </w:pPr>
            <w:r>
              <w:rPr>
                <w:sz w:val="16"/>
              </w:rPr>
              <w:t xml:space="preserve">NPAC </w:t>
            </w:r>
          </w:p>
        </w:tc>
        <w:tc>
          <w:tcPr>
            <w:tcW w:w="3150" w:type="dxa"/>
            <w:gridSpan w:val="2"/>
            <w:tcBorders>
              <w:left w:val="nil"/>
            </w:tcBorders>
          </w:tcPr>
          <w:p w:rsidR="005E3EA7" w:rsidRDefault="005E3EA7">
            <w:pPr>
              <w:pStyle w:val="BodyText"/>
              <w:rPr>
                <w:sz w:val="20"/>
              </w:rPr>
            </w:pPr>
            <w:r>
              <w:rPr>
                <w:sz w:val="20"/>
              </w:rP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NPAC personnel verify that the Subscription Version exists with a status of Pending.</w:t>
            </w:r>
          </w:p>
        </w:tc>
      </w:tr>
      <w:tr w:rsidR="005E3EA7">
        <w:trPr>
          <w:gridAfter w:val="2"/>
          <w:wAfter w:w="15" w:type="dxa"/>
          <w:trHeight w:val="509"/>
        </w:trPr>
        <w:tc>
          <w:tcPr>
            <w:tcW w:w="720" w:type="dxa"/>
          </w:tcPr>
          <w:p w:rsidR="005E3EA7" w:rsidRDefault="005E3EA7">
            <w:pPr>
              <w:pStyle w:val="BodyText"/>
              <w:rPr>
                <w:sz w:val="20"/>
              </w:rPr>
            </w:pPr>
            <w:r>
              <w:rPr>
                <w:sz w:val="20"/>
              </w:rPr>
              <w:t>7.</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p w:rsidR="005E3EA7" w:rsidRDefault="005E3EA7">
            <w:pPr>
              <w:pStyle w:val="BodyText"/>
              <w:rPr>
                <w:sz w:val="16"/>
              </w:rPr>
            </w:pP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Subscription Version exists in the local database with a status of Pending.</w:t>
            </w:r>
          </w:p>
        </w:tc>
      </w:tr>
      <w:tr w:rsidR="005E3EA7">
        <w:trPr>
          <w:gridAfter w:val="4"/>
          <w:wAfter w:w="2103" w:type="dxa"/>
        </w:trPr>
        <w:tc>
          <w:tcPr>
            <w:tcW w:w="720" w:type="dxa"/>
            <w:tcBorders>
              <w:top w:val="nil"/>
              <w:left w:val="nil"/>
              <w:bottom w:val="nil"/>
              <w:right w:val="nil"/>
            </w:tcBorders>
          </w:tcPr>
          <w:p w:rsidR="005E3EA7" w:rsidRDefault="005E3EA7" w:rsidP="00393551">
            <w:pPr>
              <w:keepNext/>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388-1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Pr>
        <w:pStyle w:val="Header"/>
        <w:tabs>
          <w:tab w:val="clear" w:pos="4320"/>
          <w:tab w:val="clear" w:pos="8640"/>
        </w:tabs>
        <w:rPr>
          <w:szCs w:val="24"/>
        </w:rPr>
      </w:pPr>
    </w:p>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388-2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Using their SOA system, Service Provider personnel attempt to send an “un-do” cancel request to the NPAC SMS for a Subscription Version (currently in cancel-Pending state) for which they are neither the Old SP or New SP party to the port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388</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RR5-144</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B.5.3.5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360"/>
              <w:rPr>
                <w:sz w:val="20"/>
              </w:rPr>
            </w:pPr>
            <w:r>
              <w:rPr>
                <w:sz w:val="20"/>
              </w:rPr>
              <w:t>1. Create and concur to a Subscription Version where the Service Provider under test is neither the Old nor New Service Provider.</w:t>
            </w:r>
          </w:p>
          <w:p w:rsidR="005E3EA7" w:rsidRDefault="005E3EA7">
            <w:pPr>
              <w:pStyle w:val="BodyText"/>
              <w:ind w:left="405" w:hanging="360"/>
              <w:rPr>
                <w:sz w:val="20"/>
              </w:rPr>
            </w:pPr>
            <w:r>
              <w:rPr>
                <w:sz w:val="20"/>
              </w:rPr>
              <w:t>2. Verify that the Subscription Version exists with a status of Cancel-Pending.</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Using the SOA, Service Provider personnel attempt to submit an M-ACTION Request subscriptionVersionModify </w:t>
            </w:r>
            <w:r w:rsidR="008C24C7">
              <w:rPr>
                <w:sz w:val="20"/>
              </w:rPr>
              <w:t xml:space="preserve">in CMIP (or </w:t>
            </w:r>
            <w:r w:rsidR="008C24C7" w:rsidRPr="008C24C7">
              <w:rPr>
                <w:sz w:val="20"/>
              </w:rPr>
              <w:t xml:space="preserve">MODQ – ModifyRequest </w:t>
            </w:r>
            <w:r w:rsidR="008C24C7">
              <w:rPr>
                <w:sz w:val="20"/>
              </w:rPr>
              <w:t xml:space="preserve">in XML) </w:t>
            </w:r>
            <w:r>
              <w:rPr>
                <w:sz w:val="20"/>
              </w:rPr>
              <w:t>to the NPAC SMS, for a the TN identified in the Prerequisite Set-up with the new-version-status=Pending attribute only</w:t>
            </w:r>
            <w:r w:rsidR="00EE51D7">
              <w:rPr>
                <w:sz w:val="20"/>
              </w:rPr>
              <w:t xml:space="preserve"> in CMIP (or modify_cancel_undo in XML)</w:t>
            </w:r>
            <w:r>
              <w:rPr>
                <w:sz w:val="20"/>
              </w:rPr>
              <w:t>, attempting to un-do a cancel request for a Subscription Version for which the Service Provider under test is neither the Old or New Service Provider specified in the SV.</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M-ACTION Request subscriptionVersionModify </w:t>
            </w:r>
            <w:r w:rsidR="008C24C7">
              <w:rPr>
                <w:sz w:val="20"/>
              </w:rPr>
              <w:t xml:space="preserve">in CMIP (or </w:t>
            </w:r>
            <w:r w:rsidR="008C24C7" w:rsidRPr="008C24C7">
              <w:rPr>
                <w:sz w:val="20"/>
              </w:rPr>
              <w:t xml:space="preserve">MODQ – ModifyRequest </w:t>
            </w:r>
            <w:r w:rsidR="008C24C7">
              <w:rPr>
                <w:sz w:val="20"/>
              </w:rPr>
              <w:t xml:space="preserve">in XML) </w:t>
            </w:r>
            <w:r>
              <w:rPr>
                <w:sz w:val="20"/>
              </w:rPr>
              <w:t>from the Service Provider SOA and determines that the Service Provider is neither the Old nor New Service Provider specified in the Subscription Version.</w:t>
            </w: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M-ACTION Response failure </w:t>
            </w:r>
            <w:r w:rsidR="008C24C7">
              <w:rPr>
                <w:sz w:val="20"/>
              </w:rPr>
              <w:t xml:space="preserve">in CMIP (or </w:t>
            </w:r>
            <w:r w:rsidR="008C24C7" w:rsidRPr="008C24C7">
              <w:rPr>
                <w:sz w:val="20"/>
              </w:rPr>
              <w:t xml:space="preserve">MODR – ModifyReply </w:t>
            </w:r>
            <w:r w:rsidR="008C24C7">
              <w:rPr>
                <w:sz w:val="20"/>
              </w:rPr>
              <w:t xml:space="preserve">in XML)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SOA receives the M-ACTION Response</w:t>
            </w:r>
            <w:r w:rsidR="008C24C7">
              <w:rPr>
                <w:sz w:val="20"/>
              </w:rPr>
              <w:t xml:space="preserve"> in CMIP (or </w:t>
            </w:r>
            <w:r w:rsidR="008C24C7" w:rsidRPr="008C24C7">
              <w:rPr>
                <w:sz w:val="20"/>
              </w:rPr>
              <w:t xml:space="preserve">MODR – ModifyReply </w:t>
            </w:r>
            <w:r w:rsidR="008C24C7">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NPAC personnel verify that the Subscription Version exists with a status of Cancel-Pending.</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Service Provider personnel verify that the Subscription Version does not exist.</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388-2</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388-3</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Using their SOA system, Service Provider personnel attempt to send an “un-do” cancel request to the NPAC SMS for a Subscription Version (currently in cancel-Pending state) for which they are either the Old or New SP party to the port, but they did not issue a cancel request for the SV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388</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RR5-149</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B.5.3.5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405"/>
              <w:rPr>
                <w:sz w:val="20"/>
              </w:rPr>
            </w:pPr>
            <w:r>
              <w:rPr>
                <w:sz w:val="20"/>
              </w:rPr>
              <w:t>1.  On behalf of either the Old or New Service Provider, work with the Service Provider under test to create/concur to a Subscription Version such that this exists in a Pending status.</w:t>
            </w:r>
          </w:p>
          <w:p w:rsidR="005E3EA7" w:rsidRDefault="005E3EA7">
            <w:pPr>
              <w:pStyle w:val="BodyText"/>
              <w:ind w:left="405" w:hanging="405"/>
              <w:rPr>
                <w:sz w:val="20"/>
              </w:rPr>
            </w:pPr>
            <w:r>
              <w:rPr>
                <w:sz w:val="20"/>
              </w:rPr>
              <w:t>2.  Acting as the ‘other’ Service Provider (whichever the Service Provider under test is not acting as) issue a cancel request for the Subscription Version/TN to be used in this test case.</w:t>
            </w:r>
          </w:p>
          <w:p w:rsidR="005E3EA7" w:rsidRDefault="005E3EA7">
            <w:pPr>
              <w:pStyle w:val="BodyText"/>
              <w:ind w:left="405" w:hanging="405"/>
              <w:rPr>
                <w:sz w:val="20"/>
              </w:rPr>
            </w:pPr>
            <w:r>
              <w:rPr>
                <w:sz w:val="20"/>
              </w:rPr>
              <w:t>3.  Verify that the Subscription Version exists with a status of Cancel-Pending.</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405" w:hanging="405"/>
            </w:pPr>
            <w:r>
              <w:t>1.  Create or concur to a Subscription Version where you are either the Old or New Service Provider.</w:t>
            </w:r>
          </w:p>
          <w:p w:rsidR="005E3EA7" w:rsidRDefault="005E3EA7">
            <w:pPr>
              <w:pStyle w:val="List"/>
              <w:tabs>
                <w:tab w:val="left" w:pos="360"/>
              </w:tabs>
              <w:ind w:left="0" w:firstLine="0"/>
            </w:pPr>
            <w:r>
              <w:t>2.  Verify that the Subscription Version exists with a status of Cancel-Pending.</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Using the SOA, Service Provider personnel submit an M-ACTION Request subscriptionVersionModify </w:t>
            </w:r>
            <w:r w:rsidR="008C24C7">
              <w:rPr>
                <w:sz w:val="20"/>
              </w:rPr>
              <w:t xml:space="preserve">in CMIP (or </w:t>
            </w:r>
            <w:r w:rsidR="008C24C7" w:rsidRPr="008C24C7">
              <w:rPr>
                <w:sz w:val="20"/>
              </w:rPr>
              <w:t xml:space="preserve">MODQ – ModifyRequest </w:t>
            </w:r>
            <w:r w:rsidR="008C24C7">
              <w:rPr>
                <w:sz w:val="20"/>
              </w:rPr>
              <w:t xml:space="preserve">in XML) </w:t>
            </w:r>
            <w:r>
              <w:rPr>
                <w:sz w:val="20"/>
              </w:rPr>
              <w:t>to the NPAC SMS, for a single TN Subscription Version that has a current status of Cancel-Pending with the new-version-status=Pending attribute only</w:t>
            </w:r>
            <w:r w:rsidR="00EE51D7">
              <w:rPr>
                <w:sz w:val="20"/>
              </w:rPr>
              <w:t xml:space="preserve"> in CMIP (or modify_cancel_undo in XML)</w:t>
            </w:r>
            <w:r>
              <w:rPr>
                <w:sz w:val="20"/>
              </w:rPr>
              <w:t xml:space="preserve">, attempting to un-do a cancel request that they did not previously submit. </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M-ACTION Request subscriptionVersionModify </w:t>
            </w:r>
            <w:r w:rsidR="008C24C7">
              <w:rPr>
                <w:sz w:val="20"/>
              </w:rPr>
              <w:t xml:space="preserve">in CMIP (or </w:t>
            </w:r>
            <w:r w:rsidR="008C24C7" w:rsidRPr="008C24C7">
              <w:rPr>
                <w:sz w:val="20"/>
              </w:rPr>
              <w:t xml:space="preserve">MODQ – ModifyRequest </w:t>
            </w:r>
            <w:r w:rsidR="008C24C7">
              <w:rPr>
                <w:sz w:val="20"/>
              </w:rPr>
              <w:t xml:space="preserve">in XML) </w:t>
            </w:r>
            <w:r>
              <w:rPr>
                <w:sz w:val="20"/>
              </w:rPr>
              <w:t>from the Service Provider SOA and determines that they are not the same Service Provider that issued the original cancel request for the TN.</w:t>
            </w:r>
          </w:p>
          <w:p w:rsidR="005E3EA7" w:rsidRDefault="005E3EA7">
            <w:pPr>
              <w:pStyle w:val="BodyText"/>
              <w:rPr>
                <w:sz w:val="20"/>
              </w:rPr>
            </w:pP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M-ACTION Response failure </w:t>
            </w:r>
            <w:r w:rsidR="008C24C7">
              <w:rPr>
                <w:sz w:val="20"/>
              </w:rPr>
              <w:t xml:space="preserve">in CMIP (or </w:t>
            </w:r>
            <w:r w:rsidR="008C24C7" w:rsidRPr="008C24C7">
              <w:rPr>
                <w:sz w:val="20"/>
              </w:rPr>
              <w:t xml:space="preserve">MODR – ModifyReply </w:t>
            </w:r>
            <w:r w:rsidR="008C24C7">
              <w:rPr>
                <w:sz w:val="20"/>
              </w:rPr>
              <w:t xml:space="preserve">in XML)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SOA receives the M-ACTION Response</w:t>
            </w:r>
            <w:r w:rsidR="008C24C7">
              <w:rPr>
                <w:sz w:val="20"/>
              </w:rPr>
              <w:t xml:space="preserve"> in CMIP (or </w:t>
            </w:r>
            <w:r w:rsidR="008C24C7" w:rsidRPr="008C24C7">
              <w:rPr>
                <w:sz w:val="20"/>
              </w:rPr>
              <w:t xml:space="preserve">MODR – ModifyReply </w:t>
            </w:r>
            <w:r w:rsidR="008C24C7">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NPAC personnel verify that the Subscription Version exists with a status of Cancel-Pending.</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Service Provider personnel verify that the Subscription Version exists with a status of Cancel-Pending.</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388-3</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pPr>
        <w:pStyle w:val="Header"/>
        <w:tabs>
          <w:tab w:val="clear" w:pos="4320"/>
          <w:tab w:val="clear" w:pos="8640"/>
        </w:tabs>
        <w:rPr>
          <w:szCs w:val="24"/>
        </w:rPr>
      </w:pPr>
      <w:r>
        <w:rPr>
          <w:szCs w:val="24"/>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388-4</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Using their SOA system, Service Provider personnel attempt to send an “un-do” cancel request to the NPAC SMS for a Subscription Version (currently in a Pending state) for which they are either the Old or New SP party to the port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tabs>
                <w:tab w:val="left" w:pos="1820"/>
              </w:tabs>
              <w:rPr>
                <w:b/>
                <w:sz w:val="20"/>
              </w:rPr>
            </w:pPr>
            <w:r>
              <w:rPr>
                <w:b/>
                <w:sz w:val="20"/>
              </w:rPr>
              <w:tab/>
            </w: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388-4</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RR5-145</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B.5.3.5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360"/>
              <w:rPr>
                <w:sz w:val="20"/>
              </w:rPr>
            </w:pPr>
            <w:r>
              <w:rPr>
                <w:sz w:val="20"/>
              </w:rPr>
              <w:t>1.  On behalf of either the Old or New Service Provider, work with the Service Provider under test to create/concur to a Subscription Version such that it exist</w:t>
            </w:r>
            <w:r w:rsidR="000262A4">
              <w:rPr>
                <w:sz w:val="20"/>
              </w:rPr>
              <w:t>s</w:t>
            </w:r>
            <w:r>
              <w:rPr>
                <w:sz w:val="20"/>
              </w:rPr>
              <w:t xml:space="preserve"> in a Pending status.</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405" w:hanging="405"/>
            </w:pPr>
            <w:r>
              <w:t>1.  Create or concur to a Subscription Version where you are either the Old or New Service Provider.</w:t>
            </w:r>
          </w:p>
          <w:p w:rsidR="005E3EA7" w:rsidRDefault="005E3EA7">
            <w:pPr>
              <w:pStyle w:val="List"/>
              <w:tabs>
                <w:tab w:val="left" w:pos="360"/>
              </w:tabs>
              <w:ind w:left="0" w:firstLine="0"/>
            </w:pPr>
            <w:r>
              <w:t>2.  Verify that the Subscription Version exists with a status of Pending.</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Using the SOA, Service Provider personnel submit an M-ACTION Request subscriptionVersionModify</w:t>
            </w:r>
            <w:r w:rsidR="008C24C7">
              <w:rPr>
                <w:sz w:val="20"/>
              </w:rPr>
              <w:t xml:space="preserve"> in CMIP (or </w:t>
            </w:r>
            <w:r w:rsidR="008C24C7" w:rsidRPr="008C24C7">
              <w:rPr>
                <w:sz w:val="20"/>
              </w:rPr>
              <w:t xml:space="preserve">MODQ – ModifyRequest </w:t>
            </w:r>
            <w:r w:rsidR="008C24C7">
              <w:rPr>
                <w:sz w:val="20"/>
              </w:rPr>
              <w:t>in XML)</w:t>
            </w:r>
            <w:r>
              <w:rPr>
                <w:sz w:val="20"/>
              </w:rPr>
              <w:t xml:space="preserve"> to the NPAC SMS, for a single TN Subscription Version that has a current status of Pending with the new-version-status=Pending attribute only</w:t>
            </w:r>
            <w:r w:rsidR="00EE51D7">
              <w:rPr>
                <w:sz w:val="20"/>
              </w:rPr>
              <w:t xml:space="preserve"> in CMIP (or modify_cancel_undo in XML)</w:t>
            </w:r>
            <w:r>
              <w:rPr>
                <w:sz w:val="20"/>
              </w:rPr>
              <w:t xml:space="preserve">, attempting to un-do a cancel request for a Subscription Version that is not in a Cancel-Pending state. </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M-ACTION Request subscriptionVersionModify </w:t>
            </w:r>
            <w:r w:rsidR="008C24C7">
              <w:rPr>
                <w:sz w:val="20"/>
              </w:rPr>
              <w:t xml:space="preserve">in CMIP (or </w:t>
            </w:r>
            <w:r w:rsidR="008C24C7" w:rsidRPr="008C24C7">
              <w:rPr>
                <w:sz w:val="20"/>
              </w:rPr>
              <w:t xml:space="preserve">MODQ – ModifyRequest </w:t>
            </w:r>
            <w:r w:rsidR="008C24C7">
              <w:rPr>
                <w:sz w:val="20"/>
              </w:rPr>
              <w:t xml:space="preserve">in XML) </w:t>
            </w:r>
            <w:r>
              <w:rPr>
                <w:sz w:val="20"/>
              </w:rPr>
              <w:t>from the Service Provider SOA and determines that the Subscription Version does not exist in a Cancel-Pending state.</w:t>
            </w: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M-ACTION Response failure </w:t>
            </w:r>
            <w:r w:rsidR="008C24C7">
              <w:rPr>
                <w:sz w:val="20"/>
              </w:rPr>
              <w:t xml:space="preserve">in CMIP (or </w:t>
            </w:r>
            <w:r w:rsidR="008C24C7" w:rsidRPr="008C24C7">
              <w:rPr>
                <w:sz w:val="20"/>
              </w:rPr>
              <w:t xml:space="preserve">MODR – ModifyReply </w:t>
            </w:r>
            <w:r w:rsidR="008C24C7">
              <w:rPr>
                <w:sz w:val="20"/>
              </w:rPr>
              <w:t xml:space="preserve">in XML)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SOA receives the M-ACTION Response</w:t>
            </w:r>
            <w:r w:rsidR="008C24C7">
              <w:rPr>
                <w:sz w:val="20"/>
              </w:rPr>
              <w:t xml:space="preserve"> in CMIP (or </w:t>
            </w:r>
            <w:r w:rsidR="008C24C7" w:rsidRPr="008C24C7">
              <w:rPr>
                <w:sz w:val="20"/>
              </w:rPr>
              <w:t xml:space="preserve">MODR – ModifyReply </w:t>
            </w:r>
            <w:r w:rsidR="008C24C7">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NPAC personnel verify that the Subscription Version exists with a status of Pending.</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Service Provider personnel verify that the Subscription Version exists with a status of Pending.</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388-4</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388-5</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Using their SOA system, Service Provider personnel attempt to send an “un-do” cancel request to the NPAC SMS for a range of Subscription Versions (all but one of the SVs in the range exist in cancel-Pending state) for which they are either the Old or New SP party to the port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388</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RR5-145</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B.5.3.5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360"/>
              <w:rPr>
                <w:sz w:val="20"/>
              </w:rPr>
            </w:pPr>
            <w:r>
              <w:rPr>
                <w:sz w:val="20"/>
              </w:rPr>
              <w:t>1.  On behalf of either the Old or New Service Provider, work with the Service Provider under test to create/concur to a range of Subscription Version such that they exist in a Pending status.</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405"/>
            </w:pPr>
            <w:r>
              <w:t>1.  Create or concur to the range of Subscription Versions where you are either the Old or New Service Provider.</w:t>
            </w:r>
          </w:p>
          <w:p w:rsidR="005E3EA7" w:rsidRDefault="005E3EA7">
            <w:pPr>
              <w:pStyle w:val="List"/>
              <w:tabs>
                <w:tab w:val="left" w:pos="360"/>
              </w:tabs>
              <w:ind w:left="405"/>
            </w:pPr>
            <w:r>
              <w:t>2.  Issue a cancel request for all but one of the SubscriptionVersions in the range to be used in this test case.</w:t>
            </w:r>
          </w:p>
          <w:p w:rsidR="005E3EA7" w:rsidRDefault="005E3EA7">
            <w:pPr>
              <w:pStyle w:val="List"/>
              <w:tabs>
                <w:tab w:val="left" w:pos="360"/>
              </w:tabs>
              <w:ind w:left="405"/>
            </w:pPr>
            <w:r>
              <w:t>3.  Verify that all but one of the Subscription Versions in the range exists with a status of Cancel-Pending and the one remaining SV has a status of Pending.</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20"/>
              </w:rPr>
            </w:pPr>
            <w:r>
              <w:rPr>
                <w:b/>
                <w:sz w:val="20"/>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20"/>
              </w:rPr>
            </w:pPr>
            <w:r>
              <w:rPr>
                <w:b/>
                <w:sz w:val="20"/>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Using the SOA, Service Provider personnel submit an M-ACTION Request subscriptionVersionModify </w:t>
            </w:r>
            <w:r w:rsidR="009755EE">
              <w:rPr>
                <w:sz w:val="20"/>
              </w:rPr>
              <w:t xml:space="preserve">in CMIP (or </w:t>
            </w:r>
            <w:r w:rsidR="009755EE" w:rsidRPr="008C24C7">
              <w:rPr>
                <w:sz w:val="20"/>
              </w:rPr>
              <w:t xml:space="preserve">MODQ – ModifyRequest </w:t>
            </w:r>
            <w:r w:rsidR="009755EE">
              <w:rPr>
                <w:sz w:val="20"/>
              </w:rPr>
              <w:t xml:space="preserve">in XML) </w:t>
            </w:r>
            <w:r>
              <w:rPr>
                <w:sz w:val="20"/>
              </w:rPr>
              <w:t>to the NPAC SMS, for a range of TNs where all but one have a status of Cancel-Pending and one has a status of Pending with the new-version-status=Pending attribute only</w:t>
            </w:r>
            <w:r w:rsidR="00EE51D7">
              <w:rPr>
                <w:sz w:val="20"/>
              </w:rPr>
              <w:t xml:space="preserve"> in CMIP (or modify_cancel_undo in XML)</w:t>
            </w:r>
            <w:r>
              <w:rPr>
                <w:sz w:val="20"/>
              </w:rPr>
              <w:t xml:space="preserve">, attempting to un-do a cancel request for a range of Subscription Versions where all but one exist in a Cancel-Pending state. </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M-ACTION Request subscriptionVersionModify </w:t>
            </w:r>
            <w:r w:rsidR="009755EE">
              <w:rPr>
                <w:sz w:val="20"/>
              </w:rPr>
              <w:t xml:space="preserve">in CMIP (or </w:t>
            </w:r>
            <w:r w:rsidR="009755EE" w:rsidRPr="008C24C7">
              <w:rPr>
                <w:sz w:val="20"/>
              </w:rPr>
              <w:t xml:space="preserve">MODQ – ModifyRequest </w:t>
            </w:r>
            <w:r w:rsidR="009755EE">
              <w:rPr>
                <w:sz w:val="20"/>
              </w:rPr>
              <w:t xml:space="preserve">in XML) </w:t>
            </w:r>
            <w:r>
              <w:rPr>
                <w:sz w:val="20"/>
              </w:rPr>
              <w:t>from the Service Provider SOA and determines that not all of the Subscription Versions in the range exist in a Cancel-Pending state.</w:t>
            </w: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M-ACTION Response failure </w:t>
            </w:r>
            <w:r w:rsidR="009755EE">
              <w:rPr>
                <w:sz w:val="20"/>
              </w:rPr>
              <w:t xml:space="preserve">in CMIP (or </w:t>
            </w:r>
            <w:r w:rsidR="009755EE" w:rsidRPr="008C24C7">
              <w:rPr>
                <w:sz w:val="20"/>
              </w:rPr>
              <w:t xml:space="preserve">MODR – ModifyReply </w:t>
            </w:r>
            <w:r w:rsidR="009755EE">
              <w:rPr>
                <w:sz w:val="20"/>
              </w:rPr>
              <w:t xml:space="preserve">in XML)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SOA receives the M-ACTION Response</w:t>
            </w:r>
            <w:r w:rsidR="009755EE">
              <w:rPr>
                <w:sz w:val="20"/>
              </w:rPr>
              <w:t xml:space="preserve"> in CMIP (or </w:t>
            </w:r>
            <w:r w:rsidR="009755EE" w:rsidRPr="008C24C7">
              <w:rPr>
                <w:sz w:val="20"/>
              </w:rPr>
              <w:t xml:space="preserve">MODR – ModifyReply </w:t>
            </w:r>
            <w:r w:rsidR="009755EE">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perform a query for the Subscription Versions.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NPAC personnel verify that the Subscription Versions exists in their original states (all but one with a status of Cancel-Pending and one with a status of Pending).</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Versions.</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Service Provider personnel verify that the Subscription Versions exists in their original states (all but one with a status of Cancel-Pending and one with a status of Pending).</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388-5</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388-6</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 xml:space="preserve">SOA – Using their SOA system, Service Provider personnel attempt to send an “un-do” cancel request to the NPAC SMS for a Subscription Version indicating a new version status of something other than Pending </w:t>
            </w:r>
            <w:r w:rsidR="00F30B10">
              <w:rPr>
                <w:sz w:val="20"/>
              </w:rPr>
              <w:t>–</w:t>
            </w:r>
            <w:r>
              <w:rPr>
                <w:sz w:val="20"/>
              </w:rPr>
              <w:t xml:space="preserve"> Error</w:t>
            </w:r>
          </w:p>
          <w:p w:rsidR="00F30B10" w:rsidRPr="00F30B10" w:rsidRDefault="00F30B10">
            <w:pPr>
              <w:pStyle w:val="BodyText"/>
              <w:rPr>
                <w:sz w:val="20"/>
                <w:szCs w:val="20"/>
              </w:rPr>
            </w:pPr>
            <w:r w:rsidRPr="002039D2">
              <w:rPr>
                <w:sz w:val="20"/>
                <w:szCs w:val="20"/>
              </w:rPr>
              <w:t>Note:  This test case does not apply to the XML interface</w:t>
            </w:r>
            <w:r>
              <w:rPr>
                <w:sz w:val="20"/>
                <w:szCs w:val="20"/>
              </w:rPr>
              <w:t xml:space="preserve"> (new-version-status is not included in the XML “un-do” message)</w:t>
            </w:r>
            <w:r w:rsidRPr="002039D2">
              <w:rPr>
                <w:sz w:val="20"/>
                <w:szCs w:val="20"/>
              </w:rPr>
              <w:t>.</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388</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RR5-164</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B.5.3.5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360"/>
              <w:rPr>
                <w:sz w:val="20"/>
              </w:rPr>
            </w:pPr>
            <w:r>
              <w:rPr>
                <w:sz w:val="20"/>
              </w:rPr>
              <w:t>1.  On behalf of either the Old or New Service Provider, work with the Service Provider under test to create/concur to a Subscription Version such that it exist</w:t>
            </w:r>
            <w:r w:rsidR="000262A4">
              <w:rPr>
                <w:sz w:val="20"/>
              </w:rPr>
              <w:t>s</w:t>
            </w:r>
            <w:r>
              <w:rPr>
                <w:sz w:val="20"/>
              </w:rPr>
              <w:t xml:space="preserve"> in a Pending status.</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405"/>
            </w:pPr>
            <w:r>
              <w:t>1.  Create or concur to the Subscription Version where you are either the Old or New Service Provider.</w:t>
            </w:r>
          </w:p>
          <w:p w:rsidR="005E3EA7" w:rsidRDefault="005E3EA7">
            <w:pPr>
              <w:pStyle w:val="List"/>
              <w:tabs>
                <w:tab w:val="left" w:pos="360"/>
              </w:tabs>
              <w:ind w:left="405"/>
            </w:pPr>
            <w:r>
              <w:t>2.  Issue a cancel request for the SubscriptionVersion to be used in this test case.</w:t>
            </w:r>
          </w:p>
          <w:p w:rsidR="005E3EA7" w:rsidRDefault="005E3EA7">
            <w:pPr>
              <w:pStyle w:val="List"/>
              <w:tabs>
                <w:tab w:val="left" w:pos="360"/>
              </w:tabs>
              <w:ind w:left="405"/>
            </w:pPr>
            <w:r>
              <w:t>3.  Verify that the Subscription Version exists with a status of Cancel-Pending.</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6369BF">
            <w:pPr>
              <w:pStyle w:val="BodyText"/>
              <w:rPr>
                <w:sz w:val="20"/>
              </w:rPr>
            </w:pPr>
            <w:r>
              <w:rPr>
                <w:sz w:val="20"/>
              </w:rPr>
              <w:t xml:space="preserve">Using the SOA, Service Provider personnel submit an M-ACTION Request subscriptionVersionModify </w:t>
            </w:r>
            <w:r w:rsidR="009755EE">
              <w:rPr>
                <w:sz w:val="20"/>
              </w:rPr>
              <w:t>in CMIP (</w:t>
            </w:r>
            <w:r w:rsidR="006369BF">
              <w:rPr>
                <w:sz w:val="20"/>
              </w:rPr>
              <w:t>not available over the XML interface</w:t>
            </w:r>
            <w:r w:rsidR="009755EE">
              <w:rPr>
                <w:sz w:val="20"/>
              </w:rPr>
              <w:t xml:space="preserve">) </w:t>
            </w:r>
            <w:r>
              <w:rPr>
                <w:sz w:val="20"/>
              </w:rPr>
              <w:t>to the NPAC SMS, for a single TN Subscription Version that has a current status of Cancel-Pending with the new-version-status=(something other than Pending) attribute only</w:t>
            </w:r>
            <w:r w:rsidR="00EE51D7">
              <w:rPr>
                <w:sz w:val="20"/>
              </w:rPr>
              <w:t xml:space="preserve"> in CMIP (not </w:t>
            </w:r>
            <w:r w:rsidR="00402A9D">
              <w:rPr>
                <w:sz w:val="20"/>
              </w:rPr>
              <w:t xml:space="preserve">available over the </w:t>
            </w:r>
            <w:r w:rsidR="00EE51D7">
              <w:rPr>
                <w:sz w:val="20"/>
              </w:rPr>
              <w:t>XML</w:t>
            </w:r>
            <w:r w:rsidR="00402A9D">
              <w:rPr>
                <w:sz w:val="20"/>
              </w:rPr>
              <w:t xml:space="preserve"> interface</w:t>
            </w:r>
            <w:r w:rsidR="00EE51D7">
              <w:rPr>
                <w:sz w:val="20"/>
              </w:rPr>
              <w:t>)</w:t>
            </w:r>
            <w:r>
              <w:rPr>
                <w:sz w:val="20"/>
              </w:rPr>
              <w:t xml:space="preserve">, to un-do the cancel request they previously submitted. </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M-ACTION Request subscriptionVersionModify </w:t>
            </w:r>
            <w:r w:rsidR="009755EE">
              <w:rPr>
                <w:sz w:val="20"/>
              </w:rPr>
              <w:t>in CMIP (</w:t>
            </w:r>
            <w:r w:rsidR="006369BF">
              <w:rPr>
                <w:sz w:val="20"/>
              </w:rPr>
              <w:t>not available over the XML interface</w:t>
            </w:r>
            <w:r w:rsidR="009755EE">
              <w:rPr>
                <w:sz w:val="20"/>
              </w:rPr>
              <w:t xml:space="preserve">) </w:t>
            </w:r>
            <w:r>
              <w:rPr>
                <w:sz w:val="20"/>
              </w:rPr>
              <w:t>from the Service Provider SOA and determines that the request indicates a new-version-status of something other than Pending.</w:t>
            </w:r>
          </w:p>
          <w:p w:rsidR="005E3EA7" w:rsidRDefault="005E3EA7">
            <w:pPr>
              <w:pStyle w:val="BodyText"/>
              <w:rPr>
                <w:sz w:val="20"/>
              </w:rPr>
            </w:pP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rsidP="006369BF">
            <w:pPr>
              <w:pStyle w:val="BodyText"/>
              <w:rPr>
                <w:sz w:val="20"/>
              </w:rPr>
            </w:pPr>
            <w:r>
              <w:rPr>
                <w:sz w:val="20"/>
              </w:rPr>
              <w:t xml:space="preserve">The NPAC SMS issues an M-ACTION Response failure </w:t>
            </w:r>
            <w:r w:rsidR="009755EE">
              <w:rPr>
                <w:sz w:val="20"/>
              </w:rPr>
              <w:t>in CMIP (</w:t>
            </w:r>
            <w:r w:rsidR="006369BF">
              <w:rPr>
                <w:sz w:val="20"/>
              </w:rPr>
              <w:t>not available over the XML interface</w:t>
            </w:r>
            <w:r w:rsidR="009755EE">
              <w:rPr>
                <w:sz w:val="20"/>
              </w:rPr>
              <w:t xml:space="preserve">)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rsidP="006369BF">
            <w:pPr>
              <w:pStyle w:val="BodyText"/>
              <w:rPr>
                <w:sz w:val="20"/>
              </w:rPr>
            </w:pPr>
            <w:r>
              <w:rPr>
                <w:sz w:val="20"/>
              </w:rPr>
              <w:t>The Service Provider SOA receives the M-ACTION Response</w:t>
            </w:r>
            <w:r w:rsidR="009755EE">
              <w:rPr>
                <w:sz w:val="20"/>
              </w:rPr>
              <w:t xml:space="preserve"> in CMIP (</w:t>
            </w:r>
            <w:r w:rsidR="006369BF">
              <w:rPr>
                <w:sz w:val="20"/>
              </w:rPr>
              <w:t>not available over the XML interface</w:t>
            </w:r>
            <w:r w:rsidR="009755EE">
              <w:rPr>
                <w:sz w:val="20"/>
              </w:rPr>
              <w:t>)</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NPAC personnel verify that the Subscription Version exists with a status of Cancel-Pending.</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16"/>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Service Provider personnel verify that the Subscription Version exists with a status of Cancel-Pending.</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388-6</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Pr>
        <w:sectPr w:rsidR="005E3EA7">
          <w:pgSz w:w="12240" w:h="15840" w:code="1"/>
          <w:pgMar w:top="1440" w:right="1440" w:bottom="1440" w:left="1440" w:header="720" w:footer="720" w:gutter="0"/>
          <w:cols w:space="720"/>
          <w:docGrid w:linePitch="360"/>
        </w:sectPr>
      </w:pPr>
    </w:p>
    <w:p w:rsidR="005E3EA7" w:rsidRDefault="005E3EA7">
      <w:pPr>
        <w:pStyle w:val="Heading1"/>
      </w:pPr>
      <w:bookmarkStart w:id="107" w:name="_Toc115164388"/>
      <w:bookmarkStart w:id="108" w:name="_Toc372614961"/>
      <w:r>
        <w:t>NANC 348 – BDD for Notifications</w:t>
      </w:r>
      <w:bookmarkEnd w:id="107"/>
      <w:bookmarkEnd w:id="108"/>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348-1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Optional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A25F24" w:rsidRPr="00A25F24" w:rsidRDefault="005E3EA7" w:rsidP="00A25F24">
            <w:pPr>
              <w:pStyle w:val="BodyText"/>
              <w:rPr>
                <w:sz w:val="20"/>
                <w:szCs w:val="20"/>
              </w:rPr>
            </w:pPr>
            <w:r>
              <w:rPr>
                <w:sz w:val="20"/>
              </w:rPr>
              <w:t>SOA - NPAC personnel create a Bulk Data Download file for SOA notification data specifying a service provider ID and time range.  Verification steps are performed to ensure the BDD file was processed successfully by the service provider system. – Success</w:t>
            </w:r>
          </w:p>
          <w:p w:rsidR="00402A9D" w:rsidRPr="00402A9D" w:rsidRDefault="00A25F24" w:rsidP="00A25F24">
            <w:pPr>
              <w:pStyle w:val="BodyText"/>
              <w:rPr>
                <w:sz w:val="20"/>
                <w:szCs w:val="20"/>
              </w:rPr>
            </w:pPr>
            <w:r w:rsidRPr="00A25F24">
              <w:rPr>
                <w:b/>
                <w:sz w:val="20"/>
                <w:szCs w:val="20"/>
              </w:rPr>
              <w:t>Note:</w:t>
            </w:r>
            <w:r w:rsidRPr="00A25F24">
              <w:rPr>
                <w:sz w:val="20"/>
                <w:szCs w:val="20"/>
              </w:rPr>
              <w:t xml:space="preserve"> Bulk Data Download scenarios </w:t>
            </w:r>
            <w:r w:rsidR="00402A9D">
              <w:rPr>
                <w:sz w:val="20"/>
                <w:szCs w:val="20"/>
              </w:rPr>
              <w:t xml:space="preserve">for </w:t>
            </w:r>
            <w:r w:rsidRPr="00A25F24">
              <w:rPr>
                <w:sz w:val="20"/>
                <w:szCs w:val="20"/>
              </w:rPr>
              <w:t>the XML interface</w:t>
            </w:r>
            <w:r w:rsidR="00402A9D">
              <w:rPr>
                <w:sz w:val="20"/>
                <w:szCs w:val="20"/>
              </w:rPr>
              <w:t xml:space="preserve"> will include Last Activity Timestamp, if supported by the Service Provider</w:t>
            </w:r>
            <w:r w:rsidRPr="00A25F24">
              <w:rPr>
                <w:sz w:val="20"/>
                <w:szCs w:val="20"/>
              </w:rPr>
              <w:t>.</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348</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RR3-220, RR3-462, RR3-463, RR3-464, RR3-465, RR3-466, RR3-467, RR3-468, RR3-469</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N/A</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rsidTr="004B7A42">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360"/>
              <w:rPr>
                <w:sz w:val="20"/>
              </w:rPr>
            </w:pPr>
            <w:r>
              <w:rPr>
                <w:sz w:val="20"/>
              </w:rPr>
              <w:t xml:space="preserve">Work with the Service Provider under test </w:t>
            </w:r>
            <w:r w:rsidR="00C4619A">
              <w:rPr>
                <w:sz w:val="20"/>
              </w:rPr>
              <w:t xml:space="preserve">(not associated at time of notifications) </w:t>
            </w:r>
            <w:r>
              <w:rPr>
                <w:sz w:val="20"/>
              </w:rPr>
              <w:t>to create porting scenarios that result in a subset of the following notifications:</w:t>
            </w:r>
          </w:p>
          <w:p w:rsidR="005E3EA7" w:rsidDel="00705C2D" w:rsidRDefault="005E3EA7">
            <w:pPr>
              <w:pStyle w:val="BodyText"/>
              <w:spacing w:after="60"/>
              <w:ind w:left="763" w:hanging="360"/>
              <w:rPr>
                <w:del w:id="109" w:author="White, Patrick K" w:date="2019-02-07T14:00:00Z"/>
                <w:sz w:val="20"/>
              </w:rPr>
            </w:pPr>
            <w:del w:id="110" w:author="White, Patrick K" w:date="2019-02-07T14:00:00Z">
              <w:r w:rsidDel="00705C2D">
                <w:rPr>
                  <w:sz w:val="20"/>
                </w:rPr>
                <w:delText>subscriptionVersionCancellationAcknowledgeRequest</w:delText>
              </w:r>
            </w:del>
          </w:p>
          <w:p w:rsidR="005E3EA7" w:rsidRDefault="005E3EA7">
            <w:pPr>
              <w:pStyle w:val="BodyText"/>
              <w:spacing w:after="60"/>
              <w:ind w:left="763" w:hanging="360"/>
              <w:rPr>
                <w:sz w:val="20"/>
              </w:rPr>
            </w:pPr>
            <w:r>
              <w:rPr>
                <w:sz w:val="20"/>
              </w:rPr>
              <w:t>subscriptionVersionRangeCancellationAcknowledgeRequest</w:t>
            </w:r>
          </w:p>
          <w:p w:rsidR="005E3EA7" w:rsidDel="00705C2D" w:rsidRDefault="005E3EA7">
            <w:pPr>
              <w:pStyle w:val="BodyText"/>
              <w:spacing w:after="60"/>
              <w:ind w:left="763" w:hanging="360"/>
              <w:rPr>
                <w:del w:id="111" w:author="White, Patrick K" w:date="2019-02-07T14:00:00Z"/>
                <w:sz w:val="20"/>
              </w:rPr>
            </w:pPr>
            <w:del w:id="112" w:author="White, Patrick K" w:date="2019-02-07T14:00:00Z">
              <w:r w:rsidDel="00705C2D">
                <w:rPr>
                  <w:sz w:val="20"/>
                </w:rPr>
                <w:delText>subscriptionVersionDonorSP-CustomerDisconnectDate</w:delText>
              </w:r>
            </w:del>
          </w:p>
          <w:p w:rsidR="005E3EA7" w:rsidRDefault="005E3EA7">
            <w:pPr>
              <w:pStyle w:val="BodyText"/>
              <w:spacing w:after="60"/>
              <w:ind w:left="763" w:hanging="360"/>
              <w:rPr>
                <w:sz w:val="20"/>
              </w:rPr>
            </w:pPr>
            <w:r>
              <w:rPr>
                <w:sz w:val="20"/>
              </w:rPr>
              <w:t>subscriptionVersionRangeDonorSP-CustomerDisconnectDate</w:t>
            </w:r>
          </w:p>
          <w:p w:rsidR="005E3EA7" w:rsidDel="00705C2D" w:rsidRDefault="005E3EA7">
            <w:pPr>
              <w:pStyle w:val="BodyText"/>
              <w:spacing w:after="60"/>
              <w:ind w:left="763" w:hanging="360"/>
              <w:rPr>
                <w:del w:id="113" w:author="White, Patrick K" w:date="2019-02-07T14:00:00Z"/>
                <w:sz w:val="20"/>
              </w:rPr>
            </w:pPr>
            <w:del w:id="114" w:author="White, Patrick K" w:date="2019-02-07T14:00:00Z">
              <w:r w:rsidDel="00705C2D">
                <w:rPr>
                  <w:sz w:val="20"/>
                </w:rPr>
                <w:delText>subscriptionVersionNewSP-CreateRequest</w:delText>
              </w:r>
            </w:del>
          </w:p>
          <w:p w:rsidR="005E3EA7" w:rsidRDefault="005E3EA7">
            <w:pPr>
              <w:pStyle w:val="BodyText"/>
              <w:spacing w:after="60"/>
              <w:ind w:left="763" w:hanging="360"/>
              <w:rPr>
                <w:sz w:val="20"/>
              </w:rPr>
            </w:pPr>
            <w:r>
              <w:rPr>
                <w:sz w:val="20"/>
              </w:rPr>
              <w:t>subscriptionVersionRangeNewSP-CreateRequest</w:t>
            </w:r>
          </w:p>
          <w:p w:rsidR="005E3EA7" w:rsidDel="00705C2D" w:rsidRDefault="005E3EA7">
            <w:pPr>
              <w:pStyle w:val="BodyText"/>
              <w:spacing w:after="60"/>
              <w:ind w:left="763" w:hanging="360"/>
              <w:rPr>
                <w:del w:id="115" w:author="White, Patrick K" w:date="2019-02-07T14:02:00Z"/>
                <w:sz w:val="20"/>
              </w:rPr>
            </w:pPr>
            <w:del w:id="116" w:author="White, Patrick K" w:date="2019-02-07T14:02:00Z">
              <w:r w:rsidDel="00705C2D">
                <w:rPr>
                  <w:sz w:val="20"/>
                </w:rPr>
                <w:delText>subscriptionVersionOldSP-ConcurrenceRequest</w:delText>
              </w:r>
            </w:del>
          </w:p>
          <w:p w:rsidR="005E3EA7" w:rsidRDefault="005E3EA7">
            <w:pPr>
              <w:pStyle w:val="BodyText"/>
              <w:spacing w:after="60"/>
              <w:ind w:left="763" w:hanging="360"/>
              <w:rPr>
                <w:sz w:val="20"/>
              </w:rPr>
            </w:pPr>
            <w:r>
              <w:rPr>
                <w:sz w:val="20"/>
              </w:rPr>
              <w:t>subscriptionVersionRangeOldSP-ConcurrenceRequest</w:t>
            </w:r>
          </w:p>
          <w:p w:rsidR="005E3EA7" w:rsidDel="00705C2D" w:rsidRDefault="005E3EA7">
            <w:pPr>
              <w:pStyle w:val="BodyText"/>
              <w:spacing w:after="60"/>
              <w:ind w:left="763" w:hanging="360"/>
              <w:rPr>
                <w:del w:id="117" w:author="White, Patrick K" w:date="2019-02-07T14:03:00Z"/>
                <w:sz w:val="20"/>
              </w:rPr>
            </w:pPr>
            <w:del w:id="118" w:author="White, Patrick K" w:date="2019-02-07T14:03:00Z">
              <w:r w:rsidDel="00705C2D">
                <w:rPr>
                  <w:sz w:val="20"/>
                </w:rPr>
                <w:delText>subscriptionVersionStatusAttributeValueChange</w:delText>
              </w:r>
              <w:r w:rsidR="008B2E6F" w:rsidDel="00705C2D">
                <w:rPr>
                  <w:sz w:val="20"/>
                </w:rPr>
                <w:delText xml:space="preserve"> in CMIP (not available over the XML interface)</w:delText>
              </w:r>
            </w:del>
          </w:p>
          <w:p w:rsidR="005E3EA7" w:rsidRDefault="005E3EA7">
            <w:pPr>
              <w:pStyle w:val="BodyText"/>
              <w:spacing w:after="60"/>
              <w:ind w:left="763" w:hanging="360"/>
              <w:rPr>
                <w:sz w:val="20"/>
              </w:rPr>
            </w:pPr>
            <w:r>
              <w:rPr>
                <w:sz w:val="20"/>
              </w:rPr>
              <w:t>subscriptionVersionRangeStatusAttributeValueChange</w:t>
            </w:r>
            <w:r w:rsidR="008B2E6F">
              <w:rPr>
                <w:sz w:val="20"/>
              </w:rPr>
              <w:t xml:space="preserve"> in CMIP (not available over the XML interface)</w:t>
            </w:r>
          </w:p>
          <w:p w:rsidR="00CE42C7" w:rsidDel="00705C2D" w:rsidRDefault="005E3EA7">
            <w:pPr>
              <w:pStyle w:val="BodyText"/>
              <w:spacing w:after="60"/>
              <w:ind w:left="763" w:hanging="360"/>
              <w:rPr>
                <w:del w:id="119" w:author="White, Patrick K" w:date="2019-02-07T14:03:00Z"/>
                <w:sz w:val="20"/>
              </w:rPr>
            </w:pPr>
            <w:del w:id="120" w:author="White, Patrick K" w:date="2019-02-07T14:03:00Z">
              <w:r w:rsidDel="00705C2D">
                <w:rPr>
                  <w:sz w:val="20"/>
                </w:rPr>
                <w:delText>subscriptionVersionNPAC-ObjectCreation</w:delText>
              </w:r>
              <w:r w:rsidR="00741FBB" w:rsidDel="00705C2D">
                <w:rPr>
                  <w:sz w:val="20"/>
                </w:rPr>
                <w:delText xml:space="preserve"> </w:delText>
              </w:r>
              <w:r w:rsidR="009E2D56" w:rsidDel="00705C2D">
                <w:rPr>
                  <w:sz w:val="20"/>
                </w:rPr>
                <w:delText>(*including Medium Timer indicator if supported by the Service Provider under test)</w:delText>
              </w:r>
            </w:del>
          </w:p>
          <w:p w:rsidR="005E3EA7" w:rsidRPr="00CE42C7" w:rsidRDefault="005E3EA7">
            <w:pPr>
              <w:pStyle w:val="BodyText"/>
              <w:spacing w:after="60"/>
              <w:ind w:left="763" w:hanging="360"/>
              <w:rPr>
                <w:sz w:val="20"/>
                <w:szCs w:val="20"/>
              </w:rPr>
            </w:pPr>
            <w:r>
              <w:rPr>
                <w:sz w:val="20"/>
              </w:rPr>
              <w:t>subscriptionVersionRange</w:t>
            </w:r>
            <w:del w:id="121" w:author="White, Patrick K" w:date="2019-02-08T08:54:00Z">
              <w:r w:rsidDel="002D0CD6">
                <w:rPr>
                  <w:sz w:val="20"/>
                </w:rPr>
                <w:delText>NPAC-</w:delText>
              </w:r>
            </w:del>
            <w:r>
              <w:rPr>
                <w:sz w:val="20"/>
              </w:rPr>
              <w:t>ObjectCreation</w:t>
            </w:r>
            <w:r w:rsidR="009E2D56">
              <w:rPr>
                <w:sz w:val="20"/>
              </w:rPr>
              <w:t xml:space="preserve"> (*including Medium Timer indicator if supported by the Service Provider under test)</w:t>
            </w:r>
            <w:r w:rsidR="00622F35" w:rsidRPr="00622F35">
              <w:rPr>
                <w:sz w:val="20"/>
                <w:szCs w:val="20"/>
              </w:rPr>
              <w:t xml:space="preserve"> </w:t>
            </w:r>
          </w:p>
          <w:p w:rsidR="005E3EA7" w:rsidDel="00705C2D" w:rsidRDefault="005E3EA7">
            <w:pPr>
              <w:pStyle w:val="BodyText"/>
              <w:spacing w:after="60"/>
              <w:ind w:left="763" w:hanging="360"/>
              <w:rPr>
                <w:del w:id="122" w:author="White, Patrick K" w:date="2019-02-07T14:03:00Z"/>
                <w:sz w:val="20"/>
              </w:rPr>
            </w:pPr>
            <w:del w:id="123" w:author="White, Patrick K" w:date="2019-02-07T14:03:00Z">
              <w:r w:rsidDel="00705C2D">
                <w:rPr>
                  <w:sz w:val="20"/>
                </w:rPr>
                <w:delText>subscriptionVersionNPAC-attributeValueChange</w:delText>
              </w:r>
              <w:r w:rsidR="00741FBB" w:rsidDel="00705C2D">
                <w:rPr>
                  <w:sz w:val="20"/>
                </w:rPr>
                <w:delText xml:space="preserve"> </w:delText>
              </w:r>
              <w:r w:rsidR="009E2D56" w:rsidDel="00705C2D">
                <w:rPr>
                  <w:sz w:val="20"/>
                </w:rPr>
                <w:delText>(*including Medium Timer indicator if supported by the Service Provider under test)</w:delText>
              </w:r>
            </w:del>
          </w:p>
          <w:p w:rsidR="005E3EA7" w:rsidRDefault="005E3EA7">
            <w:pPr>
              <w:pStyle w:val="BodyText"/>
              <w:spacing w:after="60"/>
              <w:ind w:left="763" w:hanging="360"/>
              <w:rPr>
                <w:sz w:val="20"/>
              </w:rPr>
            </w:pPr>
            <w:r>
              <w:rPr>
                <w:sz w:val="20"/>
              </w:rPr>
              <w:t>subscriptionVersionRangeAttributeValueChange</w:t>
            </w:r>
            <w:r w:rsidR="00741FBB">
              <w:rPr>
                <w:sz w:val="20"/>
              </w:rPr>
              <w:t xml:space="preserve"> </w:t>
            </w:r>
            <w:r w:rsidR="009E2D56">
              <w:rPr>
                <w:sz w:val="20"/>
              </w:rPr>
              <w:t>(*including Medium Timer indicator if supported by the Service Provider under test)</w:t>
            </w:r>
          </w:p>
          <w:p w:rsidR="005E3EA7" w:rsidDel="00705C2D" w:rsidRDefault="005E3EA7">
            <w:pPr>
              <w:pStyle w:val="BodyText"/>
              <w:spacing w:after="60"/>
              <w:ind w:left="763" w:hanging="360"/>
              <w:rPr>
                <w:del w:id="124" w:author="White, Patrick K" w:date="2019-02-07T14:03:00Z"/>
                <w:sz w:val="20"/>
              </w:rPr>
            </w:pPr>
            <w:del w:id="125" w:author="White, Patrick K" w:date="2019-02-07T14:03:00Z">
              <w:r w:rsidDel="00705C2D">
                <w:rPr>
                  <w:sz w:val="20"/>
                </w:rPr>
                <w:delText>subscriptionVersionNewSP-FinalCreateWindowExpiration</w:delText>
              </w:r>
            </w:del>
          </w:p>
          <w:p w:rsidR="005E3EA7" w:rsidRDefault="005E3EA7">
            <w:pPr>
              <w:pStyle w:val="BodyText"/>
              <w:spacing w:after="60"/>
              <w:ind w:left="763" w:hanging="360"/>
              <w:rPr>
                <w:sz w:val="20"/>
              </w:rPr>
            </w:pPr>
            <w:r>
              <w:rPr>
                <w:sz w:val="20"/>
              </w:rPr>
              <w:t>subscriptionVersionRangeNewSP-FinalCreateWindowExpiration</w:t>
            </w:r>
          </w:p>
          <w:p w:rsidR="005E3EA7" w:rsidRDefault="005E3EA7">
            <w:pPr>
              <w:pStyle w:val="BodyText"/>
              <w:spacing w:after="60"/>
              <w:ind w:left="763" w:hanging="360"/>
              <w:rPr>
                <w:sz w:val="20"/>
              </w:rPr>
            </w:pPr>
            <w:r>
              <w:rPr>
                <w:sz w:val="20"/>
              </w:rPr>
              <w:t>subscriptionAudit-DiscrepancyRpt</w:t>
            </w:r>
            <w:r w:rsidR="008B2E6F">
              <w:rPr>
                <w:sz w:val="20"/>
              </w:rPr>
              <w:t xml:space="preserve"> in CMIP (not available over the XML interface)</w:t>
            </w:r>
          </w:p>
          <w:p w:rsidR="005E3EA7" w:rsidRDefault="005E3EA7">
            <w:pPr>
              <w:pStyle w:val="BodyText"/>
              <w:spacing w:after="60"/>
              <w:ind w:left="763" w:hanging="360"/>
              <w:rPr>
                <w:sz w:val="20"/>
              </w:rPr>
            </w:pPr>
            <w:r>
              <w:rPr>
                <w:sz w:val="20"/>
              </w:rPr>
              <w:t>subscriptionAuditResults</w:t>
            </w:r>
          </w:p>
          <w:p w:rsidR="005E3EA7" w:rsidRDefault="005E3EA7">
            <w:pPr>
              <w:pStyle w:val="BodyText"/>
              <w:spacing w:after="60"/>
              <w:ind w:left="763" w:hanging="360"/>
              <w:rPr>
                <w:sz w:val="20"/>
              </w:rPr>
            </w:pPr>
            <w:r>
              <w:rPr>
                <w:sz w:val="20"/>
              </w:rPr>
              <w:t>subscriptionAudit-objectCreation</w:t>
            </w:r>
            <w:r w:rsidR="008B2E6F">
              <w:rPr>
                <w:sz w:val="20"/>
              </w:rPr>
              <w:t xml:space="preserve"> in CMIP (not available over the XML interface)</w:t>
            </w:r>
          </w:p>
          <w:p w:rsidR="005E3EA7" w:rsidRDefault="005E3EA7">
            <w:pPr>
              <w:pStyle w:val="BodyText"/>
              <w:spacing w:after="60"/>
              <w:ind w:left="763" w:hanging="360"/>
              <w:rPr>
                <w:sz w:val="20"/>
              </w:rPr>
            </w:pPr>
            <w:r>
              <w:rPr>
                <w:sz w:val="20"/>
              </w:rPr>
              <w:t>subscription Audit-objectDeletion</w:t>
            </w:r>
            <w:r w:rsidR="008B2E6F">
              <w:rPr>
                <w:sz w:val="20"/>
              </w:rPr>
              <w:t xml:space="preserve"> in CMIP (not available over the XML interface)</w:t>
            </w:r>
          </w:p>
          <w:p w:rsidR="005E3EA7" w:rsidRDefault="005E3EA7">
            <w:pPr>
              <w:pStyle w:val="BodyText"/>
              <w:spacing w:after="60"/>
              <w:ind w:left="763" w:hanging="360"/>
              <w:rPr>
                <w:sz w:val="20"/>
              </w:rPr>
            </w:pPr>
            <w:r>
              <w:rPr>
                <w:sz w:val="20"/>
              </w:rPr>
              <w:t>subscriptionVersionNewNPA-NXX</w:t>
            </w:r>
          </w:p>
          <w:p w:rsidR="005E3EA7" w:rsidDel="00705C2D" w:rsidRDefault="005E3EA7">
            <w:pPr>
              <w:pStyle w:val="BodyText"/>
              <w:spacing w:after="60"/>
              <w:ind w:left="763" w:hanging="360"/>
              <w:rPr>
                <w:del w:id="126" w:author="White, Patrick K" w:date="2019-02-07T14:05:00Z"/>
                <w:sz w:val="20"/>
              </w:rPr>
            </w:pPr>
            <w:del w:id="127" w:author="White, Patrick K" w:date="2019-02-07T14:05:00Z">
              <w:r w:rsidDel="00705C2D">
                <w:rPr>
                  <w:sz w:val="20"/>
                </w:rPr>
                <w:delText>subscriptionVersionOldSPFinalConcurrenceWindowExpiration</w:delText>
              </w:r>
            </w:del>
          </w:p>
          <w:p w:rsidR="005E3EA7" w:rsidRDefault="005E3EA7">
            <w:pPr>
              <w:pStyle w:val="BodyText"/>
              <w:spacing w:after="60"/>
              <w:ind w:left="763" w:hanging="360"/>
              <w:rPr>
                <w:sz w:val="20"/>
              </w:rPr>
            </w:pPr>
            <w:r>
              <w:rPr>
                <w:sz w:val="20"/>
              </w:rPr>
              <w:t>subscriptionVersionRangeOldSPFinalConcurrenceWindowExpiration</w:t>
            </w:r>
          </w:p>
          <w:p w:rsidR="005E3EA7" w:rsidRDefault="005E3EA7">
            <w:pPr>
              <w:pStyle w:val="BodyText"/>
              <w:spacing w:after="60"/>
              <w:ind w:left="763" w:hanging="360"/>
              <w:rPr>
                <w:sz w:val="20"/>
              </w:rPr>
            </w:pPr>
            <w:r>
              <w:rPr>
                <w:sz w:val="20"/>
              </w:rPr>
              <w:t>numberPoolBlock-objectCreation</w:t>
            </w:r>
          </w:p>
          <w:p w:rsidR="005E3EA7" w:rsidRDefault="005E3EA7">
            <w:pPr>
              <w:pStyle w:val="BodyText"/>
              <w:spacing w:after="60"/>
              <w:ind w:left="763" w:hanging="360"/>
              <w:rPr>
                <w:sz w:val="20"/>
              </w:rPr>
            </w:pPr>
            <w:r>
              <w:rPr>
                <w:sz w:val="20"/>
              </w:rPr>
              <w:t>numberPoolBlock-attributeValueChange</w:t>
            </w:r>
          </w:p>
          <w:p w:rsidR="005E3EA7" w:rsidRDefault="005E3EA7">
            <w:pPr>
              <w:pStyle w:val="BodyText"/>
              <w:spacing w:after="60"/>
              <w:ind w:left="763" w:hanging="360"/>
              <w:rPr>
                <w:sz w:val="20"/>
              </w:rPr>
            </w:pPr>
            <w:r>
              <w:rPr>
                <w:sz w:val="20"/>
              </w:rPr>
              <w:t>numberPoolBlockStatusAttributeValueChange</w:t>
            </w:r>
            <w:r w:rsidR="008B2E6F">
              <w:rPr>
                <w:sz w:val="20"/>
              </w:rPr>
              <w:t xml:space="preserve"> in CMIP (not available over the XML interface)</w:t>
            </w:r>
          </w:p>
          <w:p w:rsidR="005E3EA7" w:rsidRDefault="005E3EA7" w:rsidP="00EC50DF">
            <w:pPr>
              <w:pStyle w:val="BodyText"/>
              <w:spacing w:after="60"/>
              <w:ind w:left="135" w:hanging="2"/>
              <w:jc w:val="both"/>
              <w:rPr>
                <w:sz w:val="20"/>
              </w:rPr>
            </w:pPr>
          </w:p>
          <w:p w:rsidR="00C4347C" w:rsidRDefault="00C4347C" w:rsidP="00EC50DF">
            <w:pPr>
              <w:pStyle w:val="BodyText"/>
              <w:spacing w:after="60"/>
              <w:ind w:left="135" w:hanging="2"/>
              <w:jc w:val="both"/>
              <w:rPr>
                <w:b/>
                <w:sz w:val="20"/>
              </w:rPr>
            </w:pPr>
            <w:r>
              <w:rPr>
                <w:b/>
                <w:sz w:val="20"/>
              </w:rPr>
              <w:t>Note:</w:t>
            </w:r>
          </w:p>
          <w:p w:rsidR="00C4347C" w:rsidRPr="00C4347C" w:rsidRDefault="00C4347C" w:rsidP="00C4347C">
            <w:pPr>
              <w:pStyle w:val="BodyText"/>
              <w:spacing w:after="60"/>
              <w:ind w:left="135" w:hanging="2"/>
              <w:jc w:val="both"/>
              <w:rPr>
                <w:sz w:val="20"/>
              </w:rPr>
            </w:pPr>
            <w:r w:rsidRPr="00C4347C">
              <w:rPr>
                <w:sz w:val="20"/>
              </w:rPr>
              <w:t xml:space="preserve">In the </w:t>
            </w:r>
            <w:ins w:id="128" w:author="White, Patrick K" w:date="2019-02-07T15:59:00Z">
              <w:r w:rsidR="00FE4D3B">
                <w:rPr>
                  <w:sz w:val="20"/>
                </w:rPr>
                <w:t>subscriptionVersionRange</w:t>
              </w:r>
            </w:ins>
            <w:del w:id="129" w:author="White, Patrick K" w:date="2019-02-07T15:59:00Z">
              <w:r w:rsidRPr="00C4347C" w:rsidDel="00FE4D3B">
                <w:rPr>
                  <w:b/>
                  <w:sz w:val="20"/>
                </w:rPr>
                <w:delText>o</w:delText>
              </w:r>
            </w:del>
            <w:ins w:id="130" w:author="White, Patrick K" w:date="2019-02-07T15:59:00Z">
              <w:r w:rsidR="00FE4D3B">
                <w:rPr>
                  <w:b/>
                  <w:sz w:val="20"/>
                </w:rPr>
                <w:t>O</w:t>
              </w:r>
            </w:ins>
            <w:r w:rsidRPr="00C4347C">
              <w:rPr>
                <w:b/>
                <w:sz w:val="20"/>
              </w:rPr>
              <w:t>bjectCreation notifications</w:t>
            </w:r>
            <w:r w:rsidRPr="00C4347C">
              <w:rPr>
                <w:sz w:val="20"/>
              </w:rPr>
              <w:t xml:space="preserve"> within a notification BDD file: Medium Timer indicator, Timer Type and Business Hours are included uniquely (either a value or an empty placeholder when applicable) when the respective Service Provider configurable for each unique attribute is set to TRUE.  Additionally, the Region supports tunable for the Medium Timer indicator must also be set to TRUE for the Medium Timer indicator to be included.  These conditions must be true both at the time the notification was generated and at the time the BDD is created.  If, for example the Service Provider supports only Medium Timers and Timer Type, and the Region Supports Medium Timers indicator both at the time the notification was originally generated and at the time the BDD was created, then the BDD will contain Medium Timer Indicator and Timer Type, but not Business Hours.</w:t>
            </w:r>
          </w:p>
          <w:p w:rsidR="00C4347C" w:rsidRPr="00C4347C" w:rsidRDefault="00C4347C" w:rsidP="00C4347C">
            <w:pPr>
              <w:pStyle w:val="BodyText"/>
              <w:spacing w:after="60"/>
              <w:ind w:left="135" w:hanging="2"/>
              <w:jc w:val="both"/>
              <w:rPr>
                <w:sz w:val="20"/>
              </w:rPr>
            </w:pPr>
          </w:p>
          <w:p w:rsidR="00C4347C" w:rsidRPr="00C4347C" w:rsidRDefault="00C4347C" w:rsidP="00C4347C">
            <w:pPr>
              <w:pStyle w:val="BodyText"/>
              <w:spacing w:after="60"/>
              <w:ind w:left="135" w:hanging="2"/>
              <w:jc w:val="both"/>
              <w:rPr>
                <w:b/>
                <w:sz w:val="20"/>
              </w:rPr>
            </w:pPr>
            <w:r w:rsidRPr="00C4347C">
              <w:rPr>
                <w:sz w:val="20"/>
              </w:rPr>
              <w:t xml:space="preserve">In the </w:t>
            </w:r>
            <w:ins w:id="131" w:author="White, Patrick K" w:date="2019-02-07T15:59:00Z">
              <w:r w:rsidR="00FE4D3B">
                <w:rPr>
                  <w:sz w:val="20"/>
                </w:rPr>
                <w:t>subscriptionVersionRange</w:t>
              </w:r>
            </w:ins>
            <w:del w:id="132" w:author="White, Patrick K" w:date="2019-02-07T15:59:00Z">
              <w:r w:rsidRPr="00C4347C" w:rsidDel="00FE4D3B">
                <w:rPr>
                  <w:b/>
                  <w:sz w:val="20"/>
                </w:rPr>
                <w:delText>a</w:delText>
              </w:r>
            </w:del>
            <w:ins w:id="133" w:author="White, Patrick K" w:date="2019-02-07T15:59:00Z">
              <w:r w:rsidR="00FE4D3B">
                <w:rPr>
                  <w:b/>
                  <w:sz w:val="20"/>
                </w:rPr>
                <w:t>A</w:t>
              </w:r>
            </w:ins>
            <w:r w:rsidRPr="00C4347C">
              <w:rPr>
                <w:b/>
                <w:sz w:val="20"/>
              </w:rPr>
              <w:t>ttributeValueChange notifications</w:t>
            </w:r>
            <w:r w:rsidRPr="00C4347C">
              <w:rPr>
                <w:sz w:val="20"/>
              </w:rPr>
              <w:t xml:space="preserve"> within a notification BDD file: Timer Type is included when the Service Provider under test supports both the Timer Type and Medium Timer Indicators and the Region supports the Medium Timer indicator.  Business Hours is included when the Service Provider under test supports Medium Timers and Business Hours and the Region supports Medium Timer indicator.  Medium Timer indicator is included when the Service Provider supports Medium Timers and the Region supports the Medium Timer indicator.  Like in the </w:t>
            </w:r>
            <w:ins w:id="134" w:author="White, Patrick K" w:date="2019-02-08T08:54:00Z">
              <w:r w:rsidR="002D0CD6">
                <w:rPr>
                  <w:sz w:val="20"/>
                </w:rPr>
                <w:t>subscriptionVersionRange</w:t>
              </w:r>
            </w:ins>
            <w:del w:id="135" w:author="White, Patrick K" w:date="2019-02-08T08:54:00Z">
              <w:r w:rsidRPr="00C4347C" w:rsidDel="002D0CD6">
                <w:rPr>
                  <w:sz w:val="20"/>
                </w:rPr>
                <w:delText>o</w:delText>
              </w:r>
            </w:del>
            <w:ins w:id="136" w:author="White, Patrick K" w:date="2019-02-08T08:54:00Z">
              <w:r w:rsidR="002D0CD6">
                <w:rPr>
                  <w:sz w:val="20"/>
                </w:rPr>
                <w:t>O</w:t>
              </w:r>
            </w:ins>
            <w:r w:rsidRPr="00C4347C">
              <w:rPr>
                <w:sz w:val="20"/>
              </w:rPr>
              <w:t>bjectCreation notification scenario, the Service Provider configurables and Region supports tunable must be set in these combinations at the time the notification was originally generated as well as at the time the BDD is requested for the attributes to be included in the AVC notification within the BDD.</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ind w:left="-18"/>
              <w:rPr>
                <w:sz w:val="16"/>
              </w:rPr>
            </w:pPr>
            <w:r>
              <w:rPr>
                <w:sz w:val="16"/>
              </w:rPr>
              <w:t>NPAC</w:t>
            </w:r>
          </w:p>
        </w:tc>
        <w:tc>
          <w:tcPr>
            <w:tcW w:w="3150" w:type="dxa"/>
            <w:gridSpan w:val="2"/>
            <w:tcBorders>
              <w:left w:val="nil"/>
            </w:tcBorders>
          </w:tcPr>
          <w:p w:rsidR="005E3EA7" w:rsidRDefault="005E3EA7">
            <w:pPr>
              <w:ind w:left="72"/>
              <w:rPr>
                <w:sz w:val="20"/>
              </w:rPr>
            </w:pPr>
            <w:r>
              <w:rPr>
                <w:sz w:val="20"/>
              </w:rPr>
              <w:t xml:space="preserve">NPAC personnel request a Bulk Data Download for Notification Data, specifying the Service Provider under test and a </w:t>
            </w:r>
            <w:smartTag w:uri="urn:schemas-microsoft-com:office:smarttags" w:element="place">
              <w:smartTag w:uri="urn:schemas-microsoft-com:office:smarttags" w:element="PlaceName">
                <w:r>
                  <w:rPr>
                    <w:sz w:val="20"/>
                  </w:rPr>
                  <w:t>Time</w:t>
                </w:r>
              </w:smartTag>
              <w:r>
                <w:rPr>
                  <w:sz w:val="20"/>
                </w:rPr>
                <w:t xml:space="preserve"> </w:t>
              </w:r>
              <w:smartTag w:uri="urn:schemas-microsoft-com:office:smarttags" w:element="PlaceType">
                <w:r>
                  <w:rPr>
                    <w:sz w:val="20"/>
                  </w:rPr>
                  <w:t>Range</w:t>
                </w:r>
              </w:smartTag>
            </w:smartTag>
            <w:r>
              <w:rPr>
                <w:sz w:val="20"/>
              </w:rPr>
              <w:t xml:space="preserve"> equal to the prerequisite activities.</w:t>
            </w:r>
          </w:p>
        </w:tc>
        <w:tc>
          <w:tcPr>
            <w:tcW w:w="720" w:type="dxa"/>
            <w:gridSpan w:val="2"/>
          </w:tcPr>
          <w:p w:rsidR="005E3EA7" w:rsidRDefault="005E3EA7">
            <w:pPr>
              <w:ind w:left="-18"/>
              <w:rPr>
                <w:sz w:val="16"/>
              </w:rPr>
            </w:pPr>
            <w:r>
              <w:rPr>
                <w:sz w:val="16"/>
              </w:rPr>
              <w:t>NPAC</w:t>
            </w:r>
          </w:p>
        </w:tc>
        <w:tc>
          <w:tcPr>
            <w:tcW w:w="5357" w:type="dxa"/>
            <w:gridSpan w:val="4"/>
            <w:tcBorders>
              <w:left w:val="nil"/>
            </w:tcBorders>
          </w:tcPr>
          <w:p w:rsidR="005E3EA7" w:rsidRDefault="005E3EA7">
            <w:pPr>
              <w:pStyle w:val="BodyTextIndent"/>
              <w:rPr>
                <w:sz w:val="20"/>
              </w:rPr>
            </w:pPr>
            <w:r>
              <w:rPr>
                <w:sz w:val="20"/>
              </w:rPr>
              <w:t>1.  The NPAC SMS receives the request from the NPAC OP GUI.</w:t>
            </w:r>
          </w:p>
          <w:p w:rsidR="005E3EA7" w:rsidRDefault="005E3EA7">
            <w:pPr>
              <w:ind w:left="342" w:hanging="342"/>
              <w:rPr>
                <w:sz w:val="20"/>
              </w:rPr>
            </w:pPr>
            <w:r>
              <w:rPr>
                <w:sz w:val="20"/>
              </w:rPr>
              <w:t>2.  The NPAC SMS generates the Bulk Data Download File.</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ind w:left="-18"/>
              <w:rPr>
                <w:sz w:val="16"/>
              </w:rPr>
            </w:pPr>
            <w:r>
              <w:rPr>
                <w:sz w:val="16"/>
              </w:rPr>
              <w:t>SP</w:t>
            </w:r>
          </w:p>
        </w:tc>
        <w:tc>
          <w:tcPr>
            <w:tcW w:w="3150" w:type="dxa"/>
            <w:gridSpan w:val="2"/>
            <w:tcBorders>
              <w:left w:val="nil"/>
            </w:tcBorders>
          </w:tcPr>
          <w:p w:rsidR="005E3EA7" w:rsidRDefault="005E3EA7">
            <w:pPr>
              <w:ind w:left="72"/>
              <w:rPr>
                <w:sz w:val="20"/>
              </w:rPr>
            </w:pPr>
            <w:r>
              <w:rPr>
                <w:sz w:val="20"/>
              </w:rPr>
              <w:t>Service Provider personnel FTP the Bulk Data Download File and load the file into their SOA.</w:t>
            </w:r>
          </w:p>
        </w:tc>
        <w:tc>
          <w:tcPr>
            <w:tcW w:w="720" w:type="dxa"/>
            <w:gridSpan w:val="2"/>
          </w:tcPr>
          <w:p w:rsidR="005E3EA7" w:rsidRDefault="005E3EA7">
            <w:pPr>
              <w:ind w:left="-18"/>
              <w:rPr>
                <w:sz w:val="16"/>
              </w:rPr>
            </w:pPr>
            <w:r>
              <w:rPr>
                <w:sz w:val="16"/>
              </w:rPr>
              <w:t>SP</w:t>
            </w:r>
          </w:p>
        </w:tc>
        <w:tc>
          <w:tcPr>
            <w:tcW w:w="5357" w:type="dxa"/>
            <w:gridSpan w:val="4"/>
            <w:tcBorders>
              <w:left w:val="nil"/>
            </w:tcBorders>
          </w:tcPr>
          <w:p w:rsidR="005E3EA7" w:rsidRDefault="005E3EA7">
            <w:pPr>
              <w:ind w:left="72"/>
              <w:rPr>
                <w:sz w:val="20"/>
              </w:rPr>
            </w:pPr>
            <w:r>
              <w:rPr>
                <w:sz w:val="20"/>
              </w:rPr>
              <w:t>Service Provider personnel successfully process the BDD file.</w:t>
            </w:r>
          </w:p>
        </w:tc>
      </w:tr>
      <w:tr w:rsidR="005E3EA7">
        <w:trPr>
          <w:gridAfter w:val="2"/>
          <w:wAfter w:w="15" w:type="dxa"/>
          <w:trHeight w:val="509"/>
        </w:trPr>
        <w:tc>
          <w:tcPr>
            <w:tcW w:w="720" w:type="dxa"/>
          </w:tcPr>
          <w:p w:rsidR="005E3EA7" w:rsidRDefault="005E3EA7">
            <w:pPr>
              <w:pStyle w:val="BodyText"/>
              <w:rPr>
                <w:sz w:val="20"/>
              </w:rPr>
            </w:pPr>
            <w:r>
              <w:rPr>
                <w:sz w:val="20"/>
              </w:rPr>
              <w:t>3.</w:t>
            </w:r>
          </w:p>
          <w:p w:rsidR="005E3EA7" w:rsidRDefault="005E3EA7">
            <w:pPr>
              <w:pStyle w:val="BodyText"/>
              <w:rPr>
                <w:sz w:val="20"/>
              </w:rPr>
            </w:pPr>
            <w:r>
              <w:rPr>
                <w:sz w:val="14"/>
              </w:rPr>
              <w:t>optional</w:t>
            </w:r>
          </w:p>
        </w:tc>
        <w:tc>
          <w:tcPr>
            <w:tcW w:w="810" w:type="dxa"/>
            <w:tcBorders>
              <w:left w:val="nil"/>
            </w:tcBorders>
          </w:tcPr>
          <w:p w:rsidR="005E3EA7" w:rsidRDefault="005E3EA7">
            <w:pPr>
              <w:ind w:left="-18"/>
              <w:rPr>
                <w:sz w:val="16"/>
              </w:rPr>
            </w:pPr>
            <w:r>
              <w:rPr>
                <w:sz w:val="16"/>
              </w:rPr>
              <w:t xml:space="preserve">SP </w:t>
            </w:r>
          </w:p>
        </w:tc>
        <w:tc>
          <w:tcPr>
            <w:tcW w:w="3150" w:type="dxa"/>
            <w:gridSpan w:val="2"/>
            <w:tcBorders>
              <w:left w:val="nil"/>
            </w:tcBorders>
          </w:tcPr>
          <w:p w:rsidR="005E3EA7" w:rsidRDefault="005E3EA7">
            <w:pPr>
              <w:ind w:left="72"/>
              <w:rPr>
                <w:sz w:val="20"/>
              </w:rPr>
            </w:pPr>
            <w:r>
              <w:rPr>
                <w:sz w:val="20"/>
              </w:rPr>
              <w:t>Service Provider personnel, using their SOA, perform a local query for the Notification Data to verify that the Notification data was loaded.</w:t>
            </w:r>
          </w:p>
        </w:tc>
        <w:tc>
          <w:tcPr>
            <w:tcW w:w="720" w:type="dxa"/>
            <w:gridSpan w:val="2"/>
          </w:tcPr>
          <w:p w:rsidR="005E3EA7" w:rsidRDefault="005E3EA7">
            <w:pPr>
              <w:ind w:left="-18"/>
              <w:rPr>
                <w:sz w:val="16"/>
              </w:rPr>
            </w:pPr>
            <w:r>
              <w:rPr>
                <w:sz w:val="16"/>
              </w:rPr>
              <w:t>SP</w:t>
            </w:r>
          </w:p>
        </w:tc>
        <w:tc>
          <w:tcPr>
            <w:tcW w:w="5357" w:type="dxa"/>
            <w:gridSpan w:val="4"/>
            <w:tcBorders>
              <w:left w:val="nil"/>
            </w:tcBorders>
          </w:tcPr>
          <w:p w:rsidR="005E3EA7" w:rsidRDefault="005E3EA7">
            <w:pPr>
              <w:ind w:left="72"/>
              <w:rPr>
                <w:sz w:val="20"/>
              </w:rPr>
            </w:pPr>
            <w:r>
              <w:rPr>
                <w:sz w:val="20"/>
              </w:rPr>
              <w:t>The Notification data was loaded.</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348-1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Pr>
        <w:pStyle w:val="Header"/>
        <w:tabs>
          <w:tab w:val="clear" w:pos="4320"/>
          <w:tab w:val="clear" w:pos="8640"/>
        </w:tabs>
        <w:rPr>
          <w:szCs w:val="24"/>
        </w:rPr>
      </w:pPr>
    </w:p>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348-2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Optional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A25F24" w:rsidRPr="00A25F24" w:rsidRDefault="005E3EA7" w:rsidP="00A25F24">
            <w:pPr>
              <w:pStyle w:val="BodyText"/>
              <w:rPr>
                <w:sz w:val="20"/>
                <w:szCs w:val="20"/>
              </w:rPr>
            </w:pPr>
            <w:r>
              <w:rPr>
                <w:sz w:val="20"/>
              </w:rPr>
              <w:t>LSMS - NPAC personnel create a Bulk Data Download file for LSMS notification data specifying a service provider ID and time range.  Verification steps are performed to ensure the BDD file was processed successfully by the service provider system. – Success</w:t>
            </w:r>
          </w:p>
          <w:p w:rsidR="0024586D" w:rsidRDefault="00402A9D" w:rsidP="00A25F24">
            <w:pPr>
              <w:pStyle w:val="BodyText"/>
              <w:tabs>
                <w:tab w:val="left" w:pos="1050"/>
              </w:tabs>
              <w:rPr>
                <w:sz w:val="20"/>
              </w:rPr>
            </w:pPr>
            <w:r w:rsidRPr="00A25F24">
              <w:rPr>
                <w:b/>
                <w:sz w:val="20"/>
                <w:szCs w:val="20"/>
              </w:rPr>
              <w:t>Note:</w:t>
            </w:r>
            <w:r w:rsidRPr="00A25F24">
              <w:rPr>
                <w:sz w:val="20"/>
                <w:szCs w:val="20"/>
              </w:rPr>
              <w:t xml:space="preserve"> Bulk Data Download scenarios </w:t>
            </w:r>
            <w:r>
              <w:rPr>
                <w:sz w:val="20"/>
                <w:szCs w:val="20"/>
              </w:rPr>
              <w:t xml:space="preserve">for </w:t>
            </w:r>
            <w:r w:rsidRPr="00A25F24">
              <w:rPr>
                <w:sz w:val="20"/>
                <w:szCs w:val="20"/>
              </w:rPr>
              <w:t>the XML interface</w:t>
            </w:r>
            <w:r>
              <w:rPr>
                <w:sz w:val="20"/>
                <w:szCs w:val="20"/>
              </w:rPr>
              <w:t xml:space="preserve"> will include Last Activity Timestamp, if supported by the Service Provider</w:t>
            </w:r>
            <w:r w:rsidRPr="00A25F24">
              <w:rPr>
                <w:sz w:val="20"/>
                <w:szCs w:val="20"/>
              </w:rPr>
              <w:t>.</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348</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RR3-220, RR3-462, RR3-463, RR3-464, RR3-465, RR3-466, RR3-467, RR3-468, RR3-469</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N/A</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Work with the Service Provider under test to create porting scenarios that result in the following notification:</w:t>
            </w:r>
          </w:p>
          <w:p w:rsidR="005E3EA7" w:rsidRDefault="005E3EA7">
            <w:pPr>
              <w:pStyle w:val="BodyText"/>
              <w:spacing w:after="60"/>
              <w:ind w:left="763" w:hanging="360"/>
              <w:rPr>
                <w:sz w:val="20"/>
              </w:rPr>
            </w:pPr>
            <w:r>
              <w:rPr>
                <w:sz w:val="20"/>
              </w:rPr>
              <w:t>subscriptionVersionNewNPA-NXX</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ind w:left="-18"/>
              <w:rPr>
                <w:sz w:val="16"/>
              </w:rPr>
            </w:pPr>
            <w:r>
              <w:rPr>
                <w:sz w:val="16"/>
              </w:rPr>
              <w:t>NPAC</w:t>
            </w:r>
          </w:p>
        </w:tc>
        <w:tc>
          <w:tcPr>
            <w:tcW w:w="3150" w:type="dxa"/>
            <w:gridSpan w:val="2"/>
            <w:tcBorders>
              <w:left w:val="nil"/>
            </w:tcBorders>
          </w:tcPr>
          <w:p w:rsidR="005E3EA7" w:rsidRDefault="005E3EA7">
            <w:pPr>
              <w:ind w:left="-18"/>
              <w:rPr>
                <w:sz w:val="20"/>
              </w:rPr>
            </w:pPr>
            <w:r>
              <w:rPr>
                <w:sz w:val="20"/>
              </w:rPr>
              <w:t xml:space="preserve">NPAC personnel request a Bulk Data Download for Notification Data, specifying the Service Provider under test and a </w:t>
            </w:r>
            <w:smartTag w:uri="urn:schemas-microsoft-com:office:smarttags" w:element="place">
              <w:smartTag w:uri="urn:schemas-microsoft-com:office:smarttags" w:element="PlaceName">
                <w:r>
                  <w:rPr>
                    <w:sz w:val="20"/>
                  </w:rPr>
                  <w:t>Time</w:t>
                </w:r>
              </w:smartTag>
              <w:r>
                <w:rPr>
                  <w:sz w:val="20"/>
                </w:rPr>
                <w:t xml:space="preserve"> </w:t>
              </w:r>
              <w:smartTag w:uri="urn:schemas-microsoft-com:office:smarttags" w:element="PlaceType">
                <w:r>
                  <w:rPr>
                    <w:sz w:val="20"/>
                  </w:rPr>
                  <w:t>Range</w:t>
                </w:r>
              </w:smartTag>
            </w:smartTag>
            <w:r>
              <w:rPr>
                <w:sz w:val="20"/>
              </w:rPr>
              <w:t xml:space="preserve"> equal to the prerequisite activities.</w:t>
            </w:r>
          </w:p>
        </w:tc>
        <w:tc>
          <w:tcPr>
            <w:tcW w:w="720" w:type="dxa"/>
            <w:gridSpan w:val="2"/>
          </w:tcPr>
          <w:p w:rsidR="005E3EA7" w:rsidRDefault="005E3EA7">
            <w:pPr>
              <w:ind w:left="-18"/>
              <w:rPr>
                <w:sz w:val="16"/>
              </w:rPr>
            </w:pPr>
            <w:r>
              <w:rPr>
                <w:sz w:val="16"/>
              </w:rPr>
              <w:t>NPAC</w:t>
            </w:r>
          </w:p>
        </w:tc>
        <w:tc>
          <w:tcPr>
            <w:tcW w:w="5357" w:type="dxa"/>
            <w:gridSpan w:val="4"/>
            <w:tcBorders>
              <w:left w:val="nil"/>
            </w:tcBorders>
          </w:tcPr>
          <w:p w:rsidR="005E3EA7" w:rsidRDefault="005E3EA7">
            <w:pPr>
              <w:pStyle w:val="BodyTextIndent"/>
              <w:rPr>
                <w:sz w:val="20"/>
              </w:rPr>
            </w:pPr>
            <w:r>
              <w:rPr>
                <w:sz w:val="20"/>
              </w:rPr>
              <w:t>1.  The NPAC SMS receives the request from the NPAC OP GUI.</w:t>
            </w:r>
          </w:p>
          <w:p w:rsidR="005E3EA7" w:rsidRDefault="005E3EA7">
            <w:pPr>
              <w:ind w:left="342" w:hanging="342"/>
              <w:rPr>
                <w:sz w:val="20"/>
              </w:rPr>
            </w:pPr>
            <w:r>
              <w:rPr>
                <w:sz w:val="20"/>
              </w:rPr>
              <w:t>2.  The NPAC SMS generates the Bulk Data Download File.</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ind w:left="-18"/>
              <w:rPr>
                <w:sz w:val="16"/>
              </w:rPr>
            </w:pPr>
            <w:r>
              <w:rPr>
                <w:sz w:val="16"/>
              </w:rPr>
              <w:t>SP</w:t>
            </w:r>
          </w:p>
        </w:tc>
        <w:tc>
          <w:tcPr>
            <w:tcW w:w="3150" w:type="dxa"/>
            <w:gridSpan w:val="2"/>
            <w:tcBorders>
              <w:left w:val="nil"/>
            </w:tcBorders>
          </w:tcPr>
          <w:p w:rsidR="005E3EA7" w:rsidRDefault="005E3EA7">
            <w:pPr>
              <w:ind w:left="-18"/>
              <w:rPr>
                <w:sz w:val="20"/>
              </w:rPr>
            </w:pPr>
            <w:r>
              <w:rPr>
                <w:sz w:val="20"/>
              </w:rPr>
              <w:t>Service Provider personnel FTP the Bulk Data Download File and load the file into their LSMS.</w:t>
            </w:r>
          </w:p>
        </w:tc>
        <w:tc>
          <w:tcPr>
            <w:tcW w:w="720" w:type="dxa"/>
            <w:gridSpan w:val="2"/>
          </w:tcPr>
          <w:p w:rsidR="005E3EA7" w:rsidRDefault="005E3EA7">
            <w:pPr>
              <w:ind w:left="-18"/>
              <w:rPr>
                <w:sz w:val="16"/>
              </w:rPr>
            </w:pPr>
            <w:r>
              <w:rPr>
                <w:sz w:val="16"/>
              </w:rPr>
              <w:t>SP</w:t>
            </w:r>
          </w:p>
        </w:tc>
        <w:tc>
          <w:tcPr>
            <w:tcW w:w="5357" w:type="dxa"/>
            <w:gridSpan w:val="4"/>
            <w:tcBorders>
              <w:left w:val="nil"/>
            </w:tcBorders>
          </w:tcPr>
          <w:p w:rsidR="005E3EA7" w:rsidRDefault="005E3EA7">
            <w:pPr>
              <w:ind w:left="-14"/>
              <w:rPr>
                <w:sz w:val="20"/>
              </w:rPr>
            </w:pPr>
            <w:r>
              <w:rPr>
                <w:sz w:val="20"/>
              </w:rPr>
              <w:t>Service Provider personnel successfully process the BDD file.</w:t>
            </w:r>
          </w:p>
        </w:tc>
      </w:tr>
      <w:tr w:rsidR="005E3EA7">
        <w:trPr>
          <w:gridAfter w:val="2"/>
          <w:wAfter w:w="15" w:type="dxa"/>
          <w:trHeight w:val="509"/>
        </w:trPr>
        <w:tc>
          <w:tcPr>
            <w:tcW w:w="720" w:type="dxa"/>
          </w:tcPr>
          <w:p w:rsidR="005E3EA7" w:rsidRDefault="005E3EA7">
            <w:pPr>
              <w:pStyle w:val="BodyText"/>
              <w:rPr>
                <w:sz w:val="20"/>
              </w:rPr>
            </w:pPr>
            <w:r>
              <w:rPr>
                <w:sz w:val="20"/>
              </w:rPr>
              <w:t>3.</w:t>
            </w:r>
          </w:p>
          <w:p w:rsidR="005E3EA7" w:rsidRDefault="005E3EA7">
            <w:pPr>
              <w:pStyle w:val="BodyText"/>
              <w:rPr>
                <w:sz w:val="20"/>
              </w:rPr>
            </w:pPr>
            <w:r>
              <w:rPr>
                <w:sz w:val="14"/>
              </w:rPr>
              <w:t>optional</w:t>
            </w:r>
          </w:p>
        </w:tc>
        <w:tc>
          <w:tcPr>
            <w:tcW w:w="810" w:type="dxa"/>
            <w:tcBorders>
              <w:left w:val="nil"/>
            </w:tcBorders>
          </w:tcPr>
          <w:p w:rsidR="005E3EA7" w:rsidRDefault="005E3EA7">
            <w:pPr>
              <w:ind w:left="-18"/>
              <w:rPr>
                <w:sz w:val="16"/>
              </w:rPr>
            </w:pPr>
            <w:r>
              <w:rPr>
                <w:sz w:val="16"/>
              </w:rPr>
              <w:t xml:space="preserve">SP </w:t>
            </w:r>
          </w:p>
        </w:tc>
        <w:tc>
          <w:tcPr>
            <w:tcW w:w="3150" w:type="dxa"/>
            <w:gridSpan w:val="2"/>
            <w:tcBorders>
              <w:left w:val="nil"/>
            </w:tcBorders>
          </w:tcPr>
          <w:p w:rsidR="005E3EA7" w:rsidRDefault="005E3EA7">
            <w:pPr>
              <w:ind w:left="-18"/>
              <w:rPr>
                <w:sz w:val="20"/>
              </w:rPr>
            </w:pPr>
            <w:r>
              <w:rPr>
                <w:sz w:val="20"/>
              </w:rPr>
              <w:t>Service Provider personnel, using their LSMS, perform a local query for the Notification Data to verify that the Notification data was loaded.</w:t>
            </w:r>
          </w:p>
        </w:tc>
        <w:tc>
          <w:tcPr>
            <w:tcW w:w="720" w:type="dxa"/>
            <w:gridSpan w:val="2"/>
          </w:tcPr>
          <w:p w:rsidR="005E3EA7" w:rsidRDefault="005E3EA7">
            <w:pPr>
              <w:ind w:left="-18"/>
              <w:rPr>
                <w:sz w:val="16"/>
              </w:rPr>
            </w:pPr>
            <w:r>
              <w:rPr>
                <w:sz w:val="16"/>
              </w:rPr>
              <w:t>SP</w:t>
            </w:r>
          </w:p>
        </w:tc>
        <w:tc>
          <w:tcPr>
            <w:tcW w:w="5357" w:type="dxa"/>
            <w:gridSpan w:val="4"/>
            <w:tcBorders>
              <w:left w:val="nil"/>
            </w:tcBorders>
          </w:tcPr>
          <w:p w:rsidR="005E3EA7" w:rsidRDefault="005E3EA7">
            <w:pPr>
              <w:ind w:left="-18"/>
              <w:rPr>
                <w:sz w:val="20"/>
              </w:rPr>
            </w:pPr>
            <w:r>
              <w:rPr>
                <w:sz w:val="20"/>
              </w:rPr>
              <w:t>The Notification data was loaded.</w:t>
            </w:r>
          </w:p>
        </w:tc>
      </w:tr>
      <w:tr w:rsidR="005E3EA7">
        <w:trPr>
          <w:gridAfter w:val="4"/>
          <w:wAfter w:w="2103" w:type="dxa"/>
          <w:trHeight w:val="318"/>
        </w:trPr>
        <w:tc>
          <w:tcPr>
            <w:tcW w:w="720" w:type="dxa"/>
            <w:tcBorders>
              <w:top w:val="nil"/>
              <w:left w:val="nil"/>
              <w:bottom w:val="nil"/>
              <w:right w:val="nil"/>
            </w:tcBorders>
          </w:tcPr>
          <w:p w:rsidR="005E3EA7" w:rsidRDefault="005E3EA7" w:rsidP="00393551">
            <w:pPr>
              <w:keepNext/>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348-2</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643DD8" w:rsidRDefault="00643DD8">
      <w:pPr>
        <w:pStyle w:val="Header"/>
        <w:tabs>
          <w:tab w:val="clear" w:pos="4320"/>
          <w:tab w:val="clear" w:pos="8640"/>
        </w:tabs>
        <w:rPr>
          <w:szCs w:val="24"/>
        </w:rPr>
      </w:pPr>
    </w:p>
    <w:p w:rsidR="005E3EA7" w:rsidRDefault="00643DD8">
      <w:pPr>
        <w:pStyle w:val="Header"/>
        <w:tabs>
          <w:tab w:val="clear" w:pos="4320"/>
          <w:tab w:val="clear" w:pos="8640"/>
        </w:tabs>
        <w:rPr>
          <w:szCs w:val="24"/>
        </w:rPr>
      </w:pPr>
      <w:r>
        <w:rPr>
          <w:szCs w:val="24"/>
        </w:rPr>
        <w:br w:type="page"/>
      </w:r>
    </w:p>
    <w:p w:rsidR="005E3EA7" w:rsidRDefault="005E3EA7">
      <w:pPr>
        <w:pStyle w:val="Heading1"/>
        <w:spacing w:line="240" w:lineRule="auto"/>
      </w:pPr>
      <w:bookmarkStart w:id="137" w:name="_Toc115164389"/>
      <w:bookmarkStart w:id="138" w:name="_Toc372614962"/>
      <w:r>
        <w:t>ILL 130 – Application Level Errors</w:t>
      </w:r>
      <w:bookmarkEnd w:id="137"/>
      <w:bookmarkEnd w:id="138"/>
    </w:p>
    <w:p w:rsidR="005E3EA7"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ILL 130-1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 xml:space="preserve">SOA – Service Provider personnel issue one or more of the following M-ACTION requests </w:t>
            </w:r>
            <w:r w:rsidR="002126DE">
              <w:rPr>
                <w:sz w:val="20"/>
              </w:rPr>
              <w:t xml:space="preserve">(or XML equivalent) </w:t>
            </w:r>
            <w:r>
              <w:rPr>
                <w:sz w:val="20"/>
              </w:rPr>
              <w:t xml:space="preserve">to the NPAC SMS when their SOA Supports Action Application Level Errors Indicator </w:t>
            </w:r>
            <w:r w:rsidR="00E25579">
              <w:rPr>
                <w:sz w:val="20"/>
              </w:rPr>
              <w:t xml:space="preserve">(SOA XML Extended Errors Indicator in XML) </w:t>
            </w:r>
            <w:r>
              <w:rPr>
                <w:sz w:val="20"/>
              </w:rPr>
              <w:t>is set to TRUE in their Service Provider profile on the NPAC SMS – Success</w:t>
            </w:r>
          </w:p>
          <w:p w:rsidR="00076FF4" w:rsidRDefault="00076FF4">
            <w:pPr>
              <w:pStyle w:val="BodyText"/>
              <w:rPr>
                <w:sz w:val="20"/>
              </w:rPr>
            </w:pPr>
            <w:r>
              <w:rPr>
                <w:sz w:val="20"/>
              </w:rPr>
              <w:t>Note:  The detailed errors in ILL-130 apply to the CMIP interface.  XML extended errors apply to the XML interface.</w:t>
            </w:r>
          </w:p>
          <w:p w:rsidR="005E3EA7" w:rsidRDefault="005E3EA7">
            <w:pPr>
              <w:pStyle w:val="BodyText"/>
              <w:rPr>
                <w:sz w:val="20"/>
              </w:rPr>
            </w:pPr>
            <w:r>
              <w:rPr>
                <w:sz w:val="20"/>
              </w:rPr>
              <w:t>- lnpDownload</w:t>
            </w:r>
            <w:r w:rsidR="0024586D">
              <w:rPr>
                <w:sz w:val="20"/>
              </w:rPr>
              <w:t xml:space="preserve"> in CMIP (not available over the XML interface)</w:t>
            </w:r>
          </w:p>
          <w:p w:rsidR="005E3EA7" w:rsidRDefault="005E3EA7">
            <w:pPr>
              <w:pStyle w:val="BodyText"/>
              <w:rPr>
                <w:sz w:val="20"/>
              </w:rPr>
            </w:pPr>
            <w:r>
              <w:rPr>
                <w:sz w:val="20"/>
              </w:rPr>
              <w:t>- lnpRecoveryComplete</w:t>
            </w:r>
            <w:r w:rsidR="0024586D">
              <w:rPr>
                <w:sz w:val="20"/>
              </w:rPr>
              <w:t xml:space="preserve"> in CMIP (not available over the XML interface)</w:t>
            </w:r>
          </w:p>
          <w:p w:rsidR="005E3EA7" w:rsidRDefault="005E3EA7">
            <w:pPr>
              <w:pStyle w:val="BodyText"/>
              <w:rPr>
                <w:sz w:val="20"/>
              </w:rPr>
            </w:pPr>
            <w:r>
              <w:rPr>
                <w:sz w:val="20"/>
              </w:rPr>
              <w:t>- numberPoolBlock-Create</w:t>
            </w:r>
            <w:r w:rsidR="0024586D">
              <w:rPr>
                <w:sz w:val="20"/>
              </w:rPr>
              <w:t xml:space="preserve"> in CMIP (or </w:t>
            </w:r>
            <w:r w:rsidR="0024586D" w:rsidRPr="0024586D">
              <w:rPr>
                <w:sz w:val="20"/>
              </w:rPr>
              <w:t>PBCQ – NpbCreateRequest</w:t>
            </w:r>
            <w:r w:rsidR="0024586D">
              <w:rPr>
                <w:sz w:val="20"/>
              </w:rPr>
              <w:t xml:space="preserve"> in XML)</w:t>
            </w:r>
          </w:p>
          <w:p w:rsidR="005E3EA7" w:rsidRDefault="005E3EA7">
            <w:pPr>
              <w:pStyle w:val="BodyText"/>
              <w:rPr>
                <w:sz w:val="20"/>
              </w:rPr>
            </w:pPr>
            <w:r>
              <w:rPr>
                <w:sz w:val="20"/>
              </w:rPr>
              <w:t>- subscriptionVersionActivateWithErrorCode</w:t>
            </w:r>
            <w:r w:rsidR="0024586D">
              <w:rPr>
                <w:sz w:val="20"/>
              </w:rPr>
              <w:t xml:space="preserve"> in CMIP</w:t>
            </w:r>
            <w:r w:rsidR="00D90D4E">
              <w:rPr>
                <w:sz w:val="20"/>
              </w:rPr>
              <w:t xml:space="preserve"> (</w:t>
            </w:r>
            <w:r w:rsidR="006916CD">
              <w:rPr>
                <w:sz w:val="20"/>
              </w:rPr>
              <w:t>or ACTQ – ActivateRequest in XML</w:t>
            </w:r>
            <w:r w:rsidR="0024586D">
              <w:rPr>
                <w:sz w:val="20"/>
              </w:rPr>
              <w:t>)</w:t>
            </w:r>
          </w:p>
          <w:p w:rsidR="005E3EA7" w:rsidRDefault="005E3EA7">
            <w:pPr>
              <w:pStyle w:val="BodyText"/>
              <w:rPr>
                <w:sz w:val="20"/>
              </w:rPr>
            </w:pPr>
            <w:r>
              <w:rPr>
                <w:sz w:val="20"/>
              </w:rPr>
              <w:t>- subscriptionVersionCancelWithErrorCode</w:t>
            </w:r>
            <w:r w:rsidR="0024586D">
              <w:rPr>
                <w:sz w:val="20"/>
              </w:rPr>
              <w:t xml:space="preserve"> in CMIP </w:t>
            </w:r>
            <w:r w:rsidR="00D90D4E">
              <w:rPr>
                <w:sz w:val="20"/>
              </w:rPr>
              <w:t>(</w:t>
            </w:r>
            <w:r w:rsidR="006916CD">
              <w:rPr>
                <w:sz w:val="20"/>
              </w:rPr>
              <w:t>or CANQ – CancelRequest in XML</w:t>
            </w:r>
            <w:r w:rsidR="00D90D4E">
              <w:rPr>
                <w:sz w:val="20"/>
              </w:rPr>
              <w:t>)</w:t>
            </w:r>
          </w:p>
          <w:p w:rsidR="005E3EA7" w:rsidRDefault="005E3EA7">
            <w:pPr>
              <w:pStyle w:val="BodyText"/>
              <w:rPr>
                <w:sz w:val="20"/>
              </w:rPr>
            </w:pPr>
            <w:r>
              <w:rPr>
                <w:sz w:val="20"/>
              </w:rPr>
              <w:t>- subscriptionVersionNewSP-CancellationAcknowledgeWithErrorCode</w:t>
            </w:r>
            <w:r w:rsidR="0024586D">
              <w:rPr>
                <w:sz w:val="20"/>
              </w:rPr>
              <w:t xml:space="preserve"> in CMIP </w:t>
            </w:r>
            <w:r w:rsidR="00D90D4E">
              <w:rPr>
                <w:sz w:val="20"/>
              </w:rPr>
              <w:t>(not available over the XML interface)</w:t>
            </w:r>
          </w:p>
          <w:p w:rsidR="005E3EA7" w:rsidRDefault="005E3EA7">
            <w:pPr>
              <w:pStyle w:val="BodyText"/>
              <w:rPr>
                <w:sz w:val="20"/>
              </w:rPr>
            </w:pPr>
            <w:r>
              <w:rPr>
                <w:sz w:val="20"/>
              </w:rPr>
              <w:t>- subscriptionVersionRemoveFromConflictWithError Code</w:t>
            </w:r>
            <w:r w:rsidR="00D90D4E">
              <w:rPr>
                <w:sz w:val="20"/>
              </w:rPr>
              <w:t xml:space="preserve"> (</w:t>
            </w:r>
            <w:r w:rsidR="006916CD">
              <w:rPr>
                <w:sz w:val="20"/>
              </w:rPr>
              <w:t>or RFCQ – RemoveFromConflictRequest in XML</w:t>
            </w:r>
            <w:r w:rsidR="00D90D4E">
              <w:rPr>
                <w:sz w:val="20"/>
              </w:rPr>
              <w:t>)</w:t>
            </w:r>
          </w:p>
          <w:p w:rsidR="005E3EA7" w:rsidRDefault="005E3EA7">
            <w:pPr>
              <w:pStyle w:val="BodyText"/>
              <w:rPr>
                <w:sz w:val="20"/>
              </w:rPr>
            </w:pPr>
            <w:r>
              <w:rPr>
                <w:sz w:val="20"/>
              </w:rPr>
              <w:t>- subscriptionVersionOldSP-CancellationAcknowledgeWithErrorCode</w:t>
            </w:r>
            <w:r w:rsidR="00D90D4E">
              <w:rPr>
                <w:sz w:val="20"/>
              </w:rPr>
              <w:t xml:space="preserve"> (not available over the XML interface)</w:t>
            </w:r>
          </w:p>
          <w:p w:rsidR="005E3EA7" w:rsidRDefault="005E3EA7">
            <w:pPr>
              <w:pStyle w:val="BodyText"/>
              <w:rPr>
                <w:sz w:val="20"/>
              </w:rPr>
            </w:pPr>
            <w:r>
              <w:rPr>
                <w:sz w:val="20"/>
              </w:rPr>
              <w:t>- subscriptionVersionDisconnect</w:t>
            </w:r>
            <w:r w:rsidR="00D90D4E">
              <w:rPr>
                <w:sz w:val="20"/>
              </w:rPr>
              <w:t xml:space="preserve"> in CMIP (or DISQ – DisconnectRequest in XML)</w:t>
            </w:r>
          </w:p>
          <w:p w:rsidR="005E3EA7" w:rsidRDefault="005E3EA7">
            <w:pPr>
              <w:pStyle w:val="BodyText"/>
              <w:rPr>
                <w:sz w:val="20"/>
              </w:rPr>
            </w:pPr>
            <w:r>
              <w:rPr>
                <w:sz w:val="20"/>
              </w:rPr>
              <w:t xml:space="preserve"> - subscriptionVersionModify</w:t>
            </w:r>
            <w:r w:rsidR="00D90D4E">
              <w:rPr>
                <w:sz w:val="20"/>
              </w:rPr>
              <w:t xml:space="preserve"> in CMIP (or </w:t>
            </w:r>
            <w:r w:rsidR="00D90D4E" w:rsidRPr="00D90D4E">
              <w:rPr>
                <w:sz w:val="20"/>
              </w:rPr>
              <w:t>MODQ – ModifyRequest</w:t>
            </w:r>
            <w:r w:rsidR="00D90D4E">
              <w:rPr>
                <w:sz w:val="20"/>
              </w:rPr>
              <w:t xml:space="preserve"> in XML)</w:t>
            </w:r>
          </w:p>
          <w:p w:rsidR="005E3EA7" w:rsidRDefault="005E3EA7">
            <w:pPr>
              <w:pStyle w:val="BodyText"/>
              <w:rPr>
                <w:sz w:val="20"/>
              </w:rPr>
            </w:pPr>
            <w:r>
              <w:rPr>
                <w:sz w:val="20"/>
              </w:rPr>
              <w:t>- subscriptionVersionNewSP-Create</w:t>
            </w:r>
            <w:r w:rsidR="00D90D4E">
              <w:rPr>
                <w:sz w:val="20"/>
              </w:rPr>
              <w:t xml:space="preserve"> (in CMIP (or </w:t>
            </w:r>
            <w:r w:rsidR="00D90D4E" w:rsidRPr="00D90D4E">
              <w:rPr>
                <w:sz w:val="20"/>
              </w:rPr>
              <w:t>NCRQ – NewSpCreateRequest</w:t>
            </w:r>
            <w:r w:rsidR="00D90D4E">
              <w:rPr>
                <w:sz w:val="20"/>
              </w:rPr>
              <w:t xml:space="preserve"> in XML)</w:t>
            </w:r>
          </w:p>
          <w:p w:rsidR="005E3EA7" w:rsidRDefault="005E3EA7">
            <w:pPr>
              <w:pStyle w:val="BodyText"/>
              <w:rPr>
                <w:sz w:val="20"/>
              </w:rPr>
            </w:pPr>
            <w:r>
              <w:rPr>
                <w:sz w:val="20"/>
              </w:rPr>
              <w:t>- subscriptionVersionOldSP-Create</w:t>
            </w:r>
            <w:r w:rsidR="00D90D4E">
              <w:rPr>
                <w:sz w:val="20"/>
              </w:rPr>
              <w:t xml:space="preserve"> (in CMIP (or </w:t>
            </w:r>
            <w:r w:rsidR="00D90D4E" w:rsidRPr="00D90D4E">
              <w:rPr>
                <w:sz w:val="20"/>
              </w:rPr>
              <w:t>OCRQ – OldSpCreateRequest</w:t>
            </w:r>
            <w:r w:rsidR="00D90D4E">
              <w:rPr>
                <w:sz w:val="20"/>
              </w:rPr>
              <w:t xml:space="preserve"> in XML)</w:t>
            </w:r>
          </w:p>
          <w:p w:rsidR="005E3EA7" w:rsidRDefault="005E3EA7">
            <w:pPr>
              <w:pStyle w:val="BodyText"/>
              <w:rPr>
                <w:sz w:val="20"/>
              </w:rPr>
            </w:pPr>
            <w:r>
              <w:rPr>
                <w:sz w:val="20"/>
              </w:rPr>
              <w:t>- lnpNotificationRecovery</w:t>
            </w:r>
            <w:r w:rsidR="00D90D4E">
              <w:rPr>
                <w:sz w:val="20"/>
              </w:rPr>
              <w:t xml:space="preserve">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ILL 130</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Work with Service Provider personnel to create porting scenarios resulting in a subset of the Action requests listed in the Test Objective.</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using their SOA system attempt to perform porting activities that result in the NPAC SMS issuing the enhanced error processing M-ACTION response messaging</w:t>
            </w:r>
            <w:r w:rsidR="00E25579">
              <w:rPr>
                <w:sz w:val="20"/>
              </w:rPr>
              <w:t xml:space="preserve"> (or XML equivalent)</w:t>
            </w:r>
            <w:r>
              <w:rPr>
                <w:sz w:val="20"/>
              </w:rPr>
              <w:t>, by sending erroneous information or otherwise invalid request.</w:t>
            </w:r>
          </w:p>
          <w:p w:rsidR="005E3EA7" w:rsidRDefault="005E3EA7">
            <w:pPr>
              <w:pStyle w:val="BodyText"/>
              <w:rPr>
                <w:sz w:val="20"/>
              </w:rPr>
            </w:pPr>
            <w:r>
              <w:rPr>
                <w:sz w:val="20"/>
              </w:rPr>
              <w:t xml:space="preserve">The Service Provider SOA issues an M-ACTION “xyz” Request </w:t>
            </w:r>
            <w:r w:rsidR="00E25579">
              <w:rPr>
                <w:sz w:val="20"/>
              </w:rPr>
              <w:t xml:space="preserve">(or XML equivalent) </w:t>
            </w:r>
            <w:r>
              <w:rPr>
                <w:sz w:val="20"/>
              </w:rPr>
              <w:t>to attempt to perform porting activity.  The request includes either erroneous information or an invalid request.</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The NPAC SMS receives the M-ACTION Request </w:t>
            </w:r>
            <w:r w:rsidR="00E25579">
              <w:rPr>
                <w:sz w:val="20"/>
              </w:rPr>
              <w:t xml:space="preserve">(or XML equivalent) </w:t>
            </w:r>
            <w:r>
              <w:rPr>
                <w:sz w:val="20"/>
              </w:rPr>
              <w:t xml:space="preserve">from the SOA and determines that the request includes either erroneous information or is an otherwise invalid request and issues an M-ACTION “xyz” response </w:t>
            </w:r>
            <w:r w:rsidR="00E25579">
              <w:rPr>
                <w:sz w:val="20"/>
              </w:rPr>
              <w:t xml:space="preserve">(or XML equivalent) </w:t>
            </w:r>
            <w:r>
              <w:rPr>
                <w:sz w:val="20"/>
              </w:rPr>
              <w:t xml:space="preserve">indicating the detailed error information. </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receives the M-ACTION Response</w:t>
            </w:r>
            <w:r w:rsidR="00E25579">
              <w:rPr>
                <w:sz w:val="20"/>
              </w:rPr>
              <w:t xml:space="preserve"> (or XML equivalent)</w:t>
            </w:r>
            <w:r>
              <w:rPr>
                <w:sz w:val="20"/>
              </w:rPr>
              <w:t>.</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SOA successfully processes the M-ACTION Response</w:t>
            </w:r>
            <w:r w:rsidR="00E25579">
              <w:rPr>
                <w:sz w:val="20"/>
              </w:rPr>
              <w:t xml:space="preserve"> (or XML equivalent)</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 xml:space="preserve">NPAC </w:t>
            </w:r>
          </w:p>
        </w:tc>
        <w:tc>
          <w:tcPr>
            <w:tcW w:w="3150" w:type="dxa"/>
            <w:gridSpan w:val="2"/>
            <w:tcBorders>
              <w:left w:val="nil"/>
            </w:tcBorders>
          </w:tcPr>
          <w:p w:rsidR="005E3EA7" w:rsidRDefault="005E3EA7">
            <w:pPr>
              <w:pStyle w:val="ListBullet"/>
              <w:numPr>
                <w:ilvl w:val="0"/>
                <w:numId w:val="0"/>
              </w:numPr>
            </w:pPr>
            <w:r>
              <w:t>NPAC personnel query for the object that the Service Provider under test attempted to manipulate in this test case.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Verify that the porting information exists on the NPAC SMS as it should (depending on the type of erroneous request that was sent over the interface).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Ill 130-1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ILL 130-2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477A91" w:rsidRDefault="005E3EA7">
            <w:pPr>
              <w:pStyle w:val="BodyText"/>
              <w:rPr>
                <w:sz w:val="20"/>
              </w:rPr>
            </w:pPr>
            <w:bookmarkStart w:id="139" w:name="OLE_LINK2"/>
            <w:r>
              <w:rPr>
                <w:sz w:val="20"/>
              </w:rPr>
              <w:t>SOA – Service Provider personnel issue one or more requests (select from the following regular CMIP primitive requests</w:t>
            </w:r>
            <w:r w:rsidR="002126DE">
              <w:rPr>
                <w:sz w:val="20"/>
              </w:rPr>
              <w:t xml:space="preserve"> [or XML equivalent] </w:t>
            </w:r>
            <w:r>
              <w:rPr>
                <w:sz w:val="20"/>
              </w:rPr>
              <w:t xml:space="preserve">) to the NPAC SMS when their SOA Supports Application Level Errors Indicator </w:t>
            </w:r>
            <w:r w:rsidR="00E25579">
              <w:rPr>
                <w:sz w:val="20"/>
              </w:rPr>
              <w:t xml:space="preserve">(SOA XML Extended Errors Indicator in XML) </w:t>
            </w:r>
            <w:r>
              <w:rPr>
                <w:sz w:val="20"/>
              </w:rPr>
              <w:t>is set to TRUE in their Service Provider profile on the NPAC SMS – Success</w:t>
            </w:r>
          </w:p>
          <w:bookmarkEnd w:id="139"/>
          <w:p w:rsidR="00076FF4" w:rsidRDefault="00076FF4" w:rsidP="00076FF4">
            <w:pPr>
              <w:pStyle w:val="BodyText"/>
              <w:rPr>
                <w:sz w:val="20"/>
              </w:rPr>
            </w:pPr>
            <w:r>
              <w:rPr>
                <w:sz w:val="20"/>
              </w:rPr>
              <w:t>Note:  The detailed errors in ILL-130 apply to the CMIP interface.  XML extended errors apply to the XML interface.</w:t>
            </w:r>
          </w:p>
          <w:p w:rsidR="00F30B10" w:rsidRDefault="005E3EA7" w:rsidP="002039D2">
            <w:pPr>
              <w:pStyle w:val="BodyText"/>
              <w:tabs>
                <w:tab w:val="left" w:pos="3052"/>
              </w:tabs>
              <w:rPr>
                <w:sz w:val="20"/>
              </w:rPr>
            </w:pPr>
            <w:r>
              <w:rPr>
                <w:sz w:val="20"/>
              </w:rPr>
              <w:t>- M-CREATE subscriptionAudit</w:t>
            </w:r>
            <w:r w:rsidR="00A22ACD">
              <w:rPr>
                <w:sz w:val="20"/>
              </w:rPr>
              <w:t xml:space="preserve"> in CMIP (</w:t>
            </w:r>
            <w:r w:rsidR="00402A9D">
              <w:rPr>
                <w:sz w:val="20"/>
              </w:rPr>
              <w:t xml:space="preserve">or </w:t>
            </w:r>
            <w:r w:rsidR="00402A9D" w:rsidRPr="00A22ACD">
              <w:rPr>
                <w:sz w:val="20"/>
              </w:rPr>
              <w:t>A</w:t>
            </w:r>
            <w:r w:rsidR="00402A9D">
              <w:rPr>
                <w:sz w:val="20"/>
              </w:rPr>
              <w:t>C</w:t>
            </w:r>
            <w:r w:rsidR="00402A9D" w:rsidRPr="00A22ACD">
              <w:rPr>
                <w:sz w:val="20"/>
              </w:rPr>
              <w:t>RQ – Audit</w:t>
            </w:r>
            <w:r w:rsidR="00402A9D">
              <w:rPr>
                <w:sz w:val="20"/>
              </w:rPr>
              <w:t>Create</w:t>
            </w:r>
            <w:r w:rsidR="00402A9D" w:rsidRPr="00A22ACD">
              <w:rPr>
                <w:sz w:val="20"/>
              </w:rPr>
              <w:t>Request</w:t>
            </w:r>
            <w:r w:rsidR="00402A9D">
              <w:rPr>
                <w:sz w:val="20"/>
              </w:rPr>
              <w:t xml:space="preserve"> in XML</w:t>
            </w:r>
            <w:r w:rsidR="00A22ACD">
              <w:rPr>
                <w:sz w:val="20"/>
              </w:rPr>
              <w:t>)</w:t>
            </w:r>
          </w:p>
          <w:p w:rsidR="005E3EA7" w:rsidRDefault="005E3EA7">
            <w:pPr>
              <w:pStyle w:val="BodyText"/>
              <w:rPr>
                <w:sz w:val="20"/>
              </w:rPr>
            </w:pPr>
            <w:r>
              <w:rPr>
                <w:sz w:val="20"/>
              </w:rPr>
              <w:t>- M-CREATE serviceProvNPA-NXX</w:t>
            </w:r>
            <w:r w:rsidR="00A22ACD">
              <w:rPr>
                <w:sz w:val="20"/>
              </w:rPr>
              <w:t xml:space="preserve"> in CMIP (</w:t>
            </w:r>
            <w:r w:rsidR="00402A9D">
              <w:rPr>
                <w:sz w:val="20"/>
              </w:rPr>
              <w:t xml:space="preserve">or </w:t>
            </w:r>
            <w:r w:rsidR="00402A9D" w:rsidRPr="00E22244">
              <w:rPr>
                <w:sz w:val="20"/>
              </w:rPr>
              <w:t>NX</w:t>
            </w:r>
            <w:r w:rsidR="00402A9D">
              <w:rPr>
                <w:sz w:val="20"/>
              </w:rPr>
              <w:t>C</w:t>
            </w:r>
            <w:r w:rsidR="00402A9D" w:rsidRPr="00E22244">
              <w:rPr>
                <w:sz w:val="20"/>
              </w:rPr>
              <w:t>Q – NpaNxx</w:t>
            </w:r>
            <w:r w:rsidR="00402A9D">
              <w:rPr>
                <w:sz w:val="20"/>
              </w:rPr>
              <w:t>Create</w:t>
            </w:r>
            <w:r w:rsidR="00402A9D" w:rsidRPr="00E22244">
              <w:rPr>
                <w:sz w:val="20"/>
              </w:rPr>
              <w:t>Request</w:t>
            </w:r>
            <w:r w:rsidR="00402A9D">
              <w:rPr>
                <w:sz w:val="20"/>
              </w:rPr>
              <w:t xml:space="preserve"> in XML</w:t>
            </w:r>
            <w:r w:rsidR="00A22ACD">
              <w:rPr>
                <w:sz w:val="20"/>
              </w:rPr>
              <w:t>)</w:t>
            </w:r>
          </w:p>
          <w:p w:rsidR="005E3EA7" w:rsidRDefault="005E3EA7">
            <w:pPr>
              <w:pStyle w:val="BodyText"/>
              <w:rPr>
                <w:sz w:val="20"/>
              </w:rPr>
            </w:pPr>
            <w:r>
              <w:rPr>
                <w:sz w:val="20"/>
              </w:rPr>
              <w:t>- M-CREATE serviceProvLRN</w:t>
            </w:r>
            <w:r w:rsidR="00A22ACD">
              <w:rPr>
                <w:sz w:val="20"/>
              </w:rPr>
              <w:t xml:space="preserve"> in CMIP (</w:t>
            </w:r>
            <w:r w:rsidR="00402A9D">
              <w:rPr>
                <w:sz w:val="20"/>
              </w:rPr>
              <w:t xml:space="preserve">or </w:t>
            </w:r>
            <w:r w:rsidR="00402A9D" w:rsidRPr="00E22244">
              <w:rPr>
                <w:sz w:val="20"/>
              </w:rPr>
              <w:t>LR</w:t>
            </w:r>
            <w:r w:rsidR="00402A9D">
              <w:rPr>
                <w:sz w:val="20"/>
              </w:rPr>
              <w:t>C</w:t>
            </w:r>
            <w:r w:rsidR="00402A9D" w:rsidRPr="00E22244">
              <w:rPr>
                <w:sz w:val="20"/>
              </w:rPr>
              <w:t>Q – Lrn</w:t>
            </w:r>
            <w:r w:rsidR="00402A9D">
              <w:rPr>
                <w:sz w:val="20"/>
              </w:rPr>
              <w:t>Create</w:t>
            </w:r>
            <w:r w:rsidR="00402A9D" w:rsidRPr="00E22244">
              <w:rPr>
                <w:sz w:val="20"/>
              </w:rPr>
              <w:t>Request</w:t>
            </w:r>
            <w:r w:rsidR="00402A9D">
              <w:rPr>
                <w:sz w:val="20"/>
              </w:rPr>
              <w:t xml:space="preserve"> in XML</w:t>
            </w:r>
            <w:r w:rsidR="00A22ACD">
              <w:rPr>
                <w:sz w:val="20"/>
              </w:rPr>
              <w:t>)</w:t>
            </w:r>
          </w:p>
          <w:p w:rsidR="005E3EA7" w:rsidRDefault="005E3EA7">
            <w:pPr>
              <w:pStyle w:val="BodyText"/>
              <w:rPr>
                <w:sz w:val="20"/>
              </w:rPr>
            </w:pPr>
            <w:r>
              <w:rPr>
                <w:sz w:val="20"/>
              </w:rPr>
              <w:t>- M-CREATE lsmsFilterNPA-NXX</w:t>
            </w:r>
            <w:r w:rsidR="00A22ACD">
              <w:rPr>
                <w:sz w:val="20"/>
              </w:rPr>
              <w:t xml:space="preserve"> in CMIP (not available over the XML interface)</w:t>
            </w:r>
          </w:p>
          <w:p w:rsidR="005E3EA7" w:rsidRDefault="005E3EA7">
            <w:pPr>
              <w:pStyle w:val="BodyText"/>
              <w:rPr>
                <w:sz w:val="20"/>
              </w:rPr>
            </w:pPr>
            <w:r>
              <w:rPr>
                <w:sz w:val="20"/>
              </w:rPr>
              <w:t>- M-GET subscriptionAudit</w:t>
            </w:r>
            <w:r w:rsidR="00A22ACD">
              <w:rPr>
                <w:sz w:val="20"/>
              </w:rPr>
              <w:t xml:space="preserve"> in CMIP (or </w:t>
            </w:r>
            <w:r w:rsidR="00A22ACD" w:rsidRPr="00A22ACD">
              <w:rPr>
                <w:sz w:val="20"/>
              </w:rPr>
              <w:t>AQRQ – AuditQueryRequest</w:t>
            </w:r>
            <w:r w:rsidR="00A22ACD">
              <w:rPr>
                <w:sz w:val="20"/>
              </w:rPr>
              <w:t xml:space="preserve"> in XML)</w:t>
            </w:r>
          </w:p>
          <w:p w:rsidR="005E3EA7" w:rsidRDefault="005E3EA7">
            <w:pPr>
              <w:pStyle w:val="BodyText"/>
              <w:rPr>
                <w:sz w:val="20"/>
              </w:rPr>
            </w:pPr>
            <w:r>
              <w:rPr>
                <w:sz w:val="20"/>
              </w:rPr>
              <w:t xml:space="preserve">- </w:t>
            </w:r>
            <w:r w:rsidRPr="00477A91">
              <w:rPr>
                <w:sz w:val="20"/>
              </w:rPr>
              <w:t>M-GET serviceProv</w:t>
            </w:r>
            <w:r w:rsidR="00E22244" w:rsidRPr="00477A91">
              <w:rPr>
                <w:sz w:val="20"/>
              </w:rPr>
              <w:t xml:space="preserve"> </w:t>
            </w:r>
            <w:r w:rsidR="00D63083">
              <w:rPr>
                <w:sz w:val="20"/>
              </w:rPr>
              <w:t xml:space="preserve">in CMIP (or </w:t>
            </w:r>
            <w:r w:rsidR="00D63083" w:rsidRPr="00D63083">
              <w:rPr>
                <w:sz w:val="20"/>
              </w:rPr>
              <w:t>S</w:t>
            </w:r>
            <w:r w:rsidR="00D63083">
              <w:rPr>
                <w:sz w:val="20"/>
              </w:rPr>
              <w:t>P</w:t>
            </w:r>
            <w:r w:rsidR="00D63083" w:rsidRPr="00D63083">
              <w:rPr>
                <w:sz w:val="20"/>
              </w:rPr>
              <w:t>QQ – S</w:t>
            </w:r>
            <w:r w:rsidR="00D63083">
              <w:rPr>
                <w:sz w:val="20"/>
              </w:rPr>
              <w:t>pid</w:t>
            </w:r>
            <w:r w:rsidR="00D63083" w:rsidRPr="00D63083">
              <w:rPr>
                <w:sz w:val="20"/>
              </w:rPr>
              <w:t>QueryRequest</w:t>
            </w:r>
            <w:r w:rsidR="00D63083">
              <w:rPr>
                <w:sz w:val="20"/>
              </w:rPr>
              <w:t xml:space="preserve"> in XML)</w:t>
            </w:r>
          </w:p>
          <w:p w:rsidR="005E3EA7" w:rsidRDefault="005E3EA7">
            <w:pPr>
              <w:pStyle w:val="BodyText"/>
              <w:rPr>
                <w:sz w:val="20"/>
              </w:rPr>
            </w:pPr>
            <w:r>
              <w:rPr>
                <w:sz w:val="20"/>
              </w:rPr>
              <w:t>- M-GET serviceProvNPA-NXX</w:t>
            </w:r>
            <w:r w:rsidR="00D63083">
              <w:rPr>
                <w:sz w:val="20"/>
              </w:rPr>
              <w:t xml:space="preserve"> in CMIP (or </w:t>
            </w:r>
            <w:r w:rsidR="00D63083" w:rsidRPr="00E22244">
              <w:rPr>
                <w:sz w:val="20"/>
              </w:rPr>
              <w:t>NXQQ – NpaNxxQueryRequest</w:t>
            </w:r>
            <w:r w:rsidR="00D63083">
              <w:rPr>
                <w:sz w:val="20"/>
              </w:rPr>
              <w:t xml:space="preserve"> in XML)</w:t>
            </w:r>
          </w:p>
          <w:p w:rsidR="005E3EA7" w:rsidRDefault="005E3EA7">
            <w:pPr>
              <w:pStyle w:val="BodyText"/>
              <w:rPr>
                <w:sz w:val="20"/>
              </w:rPr>
            </w:pPr>
            <w:r>
              <w:rPr>
                <w:sz w:val="20"/>
              </w:rPr>
              <w:t>- M-GET serviceProvLRN</w:t>
            </w:r>
            <w:r w:rsidR="00E22244">
              <w:rPr>
                <w:sz w:val="20"/>
              </w:rPr>
              <w:t xml:space="preserve"> in CMIP (or </w:t>
            </w:r>
            <w:r w:rsidR="00E22244" w:rsidRPr="00E22244">
              <w:rPr>
                <w:sz w:val="20"/>
              </w:rPr>
              <w:t>LRQQ – LrnQueryRequest</w:t>
            </w:r>
            <w:r w:rsidR="00E22244">
              <w:rPr>
                <w:sz w:val="20"/>
              </w:rPr>
              <w:t xml:space="preserve"> in XML)</w:t>
            </w:r>
          </w:p>
          <w:p w:rsidR="005E3EA7" w:rsidRDefault="005E3EA7">
            <w:pPr>
              <w:pStyle w:val="BodyText"/>
              <w:rPr>
                <w:sz w:val="20"/>
              </w:rPr>
            </w:pPr>
            <w:r>
              <w:rPr>
                <w:sz w:val="20"/>
              </w:rPr>
              <w:t>- M-GET serviceProvNPA-NXX-X</w:t>
            </w:r>
            <w:r w:rsidR="00E22244">
              <w:rPr>
                <w:sz w:val="20"/>
              </w:rPr>
              <w:t xml:space="preserve"> in CMIP (or </w:t>
            </w:r>
            <w:r w:rsidR="00E22244" w:rsidRPr="00E22244">
              <w:rPr>
                <w:sz w:val="20"/>
              </w:rPr>
              <w:t>DXQQ – NpaNxxDxQueryRequest</w:t>
            </w:r>
            <w:r w:rsidR="00E22244">
              <w:rPr>
                <w:sz w:val="20"/>
              </w:rPr>
              <w:t xml:space="preserve"> in XML)</w:t>
            </w:r>
          </w:p>
          <w:p w:rsidR="005E3EA7" w:rsidRDefault="005E3EA7">
            <w:pPr>
              <w:pStyle w:val="BodyText"/>
              <w:rPr>
                <w:sz w:val="20"/>
              </w:rPr>
            </w:pPr>
            <w:r>
              <w:rPr>
                <w:sz w:val="20"/>
              </w:rPr>
              <w:t xml:space="preserve">- M-GET numberPoolBlockNPAC </w:t>
            </w:r>
            <w:r w:rsidR="00E22244">
              <w:rPr>
                <w:sz w:val="20"/>
              </w:rPr>
              <w:t xml:space="preserve">in CMIP (or </w:t>
            </w:r>
            <w:r w:rsidR="00E22244" w:rsidRPr="00E22244">
              <w:rPr>
                <w:sz w:val="20"/>
              </w:rPr>
              <w:t>PBQQ – NpbQueryRequest</w:t>
            </w:r>
            <w:r w:rsidR="00E22244">
              <w:rPr>
                <w:sz w:val="20"/>
              </w:rPr>
              <w:t xml:space="preserve"> in XML)</w:t>
            </w:r>
          </w:p>
          <w:p w:rsidR="005E3EA7" w:rsidRDefault="005E3EA7">
            <w:pPr>
              <w:pStyle w:val="BodyText"/>
              <w:rPr>
                <w:sz w:val="20"/>
              </w:rPr>
            </w:pPr>
            <w:r>
              <w:rPr>
                <w:sz w:val="20"/>
              </w:rPr>
              <w:t>- M-GET subscriptionVersionNPAC</w:t>
            </w:r>
            <w:r w:rsidR="00D63083">
              <w:rPr>
                <w:sz w:val="20"/>
              </w:rPr>
              <w:t xml:space="preserve"> in CMIP (or </w:t>
            </w:r>
            <w:r w:rsidR="00D63083" w:rsidRPr="00D63083">
              <w:rPr>
                <w:sz w:val="20"/>
              </w:rPr>
              <w:t>SVQQ – SvQueryRequest</w:t>
            </w:r>
            <w:r w:rsidR="00D63083">
              <w:rPr>
                <w:sz w:val="20"/>
              </w:rPr>
              <w:t xml:space="preserve"> in XML)</w:t>
            </w:r>
          </w:p>
          <w:p w:rsidR="005E3EA7" w:rsidDel="00705C2D" w:rsidRDefault="00E22244">
            <w:pPr>
              <w:pStyle w:val="BodyText"/>
              <w:rPr>
                <w:del w:id="140" w:author="White, Patrick K" w:date="2019-02-07T14:06:00Z"/>
                <w:sz w:val="20"/>
              </w:rPr>
            </w:pPr>
            <w:del w:id="141" w:author="White, Patrick K" w:date="2019-02-07T14:06:00Z">
              <w:r w:rsidDel="00705C2D">
                <w:rPr>
                  <w:sz w:val="20"/>
                </w:rPr>
                <w:delText xml:space="preserve">- </w:delText>
              </w:r>
              <w:r w:rsidR="005E3EA7" w:rsidDel="00705C2D">
                <w:rPr>
                  <w:sz w:val="20"/>
                </w:rPr>
                <w:delText>M-GET lsmsFilterNPA-NXX</w:delText>
              </w:r>
              <w:r w:rsidR="00D63083" w:rsidDel="00705C2D">
                <w:rPr>
                  <w:sz w:val="20"/>
                </w:rPr>
                <w:delText xml:space="preserve"> (not available over the XML interface)</w:delText>
              </w:r>
            </w:del>
          </w:p>
          <w:p w:rsidR="005E3EA7" w:rsidRDefault="005E3EA7">
            <w:pPr>
              <w:pStyle w:val="BodyText"/>
              <w:rPr>
                <w:sz w:val="20"/>
              </w:rPr>
            </w:pPr>
            <w:r>
              <w:rPr>
                <w:sz w:val="20"/>
              </w:rPr>
              <w:t>- M-SET serviceProv</w:t>
            </w:r>
            <w:r w:rsidR="00871896">
              <w:rPr>
                <w:sz w:val="20"/>
              </w:rPr>
              <w:t xml:space="preserve"> (not available over the XML interface)</w:t>
            </w:r>
          </w:p>
          <w:p w:rsidR="005E3EA7" w:rsidRDefault="005E3EA7">
            <w:pPr>
              <w:pStyle w:val="BodyText"/>
              <w:rPr>
                <w:sz w:val="20"/>
              </w:rPr>
            </w:pPr>
            <w:r>
              <w:rPr>
                <w:sz w:val="20"/>
              </w:rPr>
              <w:t>- M-SET numberPoolBlockNPAC</w:t>
            </w:r>
            <w:r w:rsidR="00871896">
              <w:rPr>
                <w:sz w:val="20"/>
              </w:rPr>
              <w:t xml:space="preserve"> </w:t>
            </w:r>
            <w:r w:rsidR="00402A9D">
              <w:rPr>
                <w:sz w:val="20"/>
              </w:rPr>
              <w:t xml:space="preserve">in CMIP </w:t>
            </w:r>
            <w:r w:rsidR="00871896">
              <w:rPr>
                <w:sz w:val="20"/>
              </w:rPr>
              <w:t>(</w:t>
            </w:r>
            <w:r w:rsidR="00402A9D">
              <w:rPr>
                <w:sz w:val="20"/>
              </w:rPr>
              <w:t xml:space="preserve">or </w:t>
            </w:r>
            <w:r w:rsidR="00402A9D" w:rsidRPr="00E22244">
              <w:rPr>
                <w:sz w:val="20"/>
              </w:rPr>
              <w:t>PB</w:t>
            </w:r>
            <w:r w:rsidR="00402A9D">
              <w:rPr>
                <w:sz w:val="20"/>
              </w:rPr>
              <w:t>M</w:t>
            </w:r>
            <w:r w:rsidR="00402A9D" w:rsidRPr="00E22244">
              <w:rPr>
                <w:sz w:val="20"/>
              </w:rPr>
              <w:t>Q – Npb</w:t>
            </w:r>
            <w:r w:rsidR="00402A9D">
              <w:rPr>
                <w:sz w:val="20"/>
              </w:rPr>
              <w:t>Modify</w:t>
            </w:r>
            <w:r w:rsidR="00402A9D" w:rsidRPr="00E22244">
              <w:rPr>
                <w:sz w:val="20"/>
              </w:rPr>
              <w:t>Request</w:t>
            </w:r>
            <w:r w:rsidR="00402A9D">
              <w:rPr>
                <w:sz w:val="20"/>
              </w:rPr>
              <w:t xml:space="preserve"> in XML</w:t>
            </w:r>
            <w:r w:rsidR="00871896">
              <w:rPr>
                <w:sz w:val="20"/>
              </w:rPr>
              <w:t>)</w:t>
            </w:r>
          </w:p>
          <w:p w:rsidR="005E3EA7" w:rsidRDefault="005E3EA7">
            <w:pPr>
              <w:pStyle w:val="BodyText"/>
              <w:rPr>
                <w:sz w:val="20"/>
              </w:rPr>
            </w:pPr>
            <w:r>
              <w:rPr>
                <w:sz w:val="20"/>
              </w:rPr>
              <w:t>- M-SET subscriptionVersionNPAC</w:t>
            </w:r>
            <w:r w:rsidR="00871896">
              <w:rPr>
                <w:sz w:val="20"/>
              </w:rPr>
              <w:t xml:space="preserve"> </w:t>
            </w:r>
            <w:r w:rsidR="00402A9D">
              <w:rPr>
                <w:sz w:val="20"/>
              </w:rPr>
              <w:t xml:space="preserve">in CMIP </w:t>
            </w:r>
            <w:r w:rsidR="00871896">
              <w:rPr>
                <w:sz w:val="20"/>
              </w:rPr>
              <w:t>(</w:t>
            </w:r>
            <w:r w:rsidR="00402A9D">
              <w:rPr>
                <w:sz w:val="20"/>
              </w:rPr>
              <w:t>or SVM</w:t>
            </w:r>
            <w:r w:rsidR="00402A9D" w:rsidRPr="00E22244">
              <w:rPr>
                <w:sz w:val="20"/>
              </w:rPr>
              <w:t xml:space="preserve">Q – </w:t>
            </w:r>
            <w:r w:rsidR="00402A9D">
              <w:rPr>
                <w:sz w:val="20"/>
              </w:rPr>
              <w:t>SvModify</w:t>
            </w:r>
            <w:r w:rsidR="00402A9D" w:rsidRPr="00E22244">
              <w:rPr>
                <w:sz w:val="20"/>
              </w:rPr>
              <w:t>Request</w:t>
            </w:r>
            <w:r w:rsidR="00402A9D">
              <w:rPr>
                <w:sz w:val="20"/>
              </w:rPr>
              <w:t xml:space="preserve"> in XML</w:t>
            </w:r>
            <w:r w:rsidR="00871896">
              <w:rPr>
                <w:sz w:val="20"/>
              </w:rPr>
              <w:t>)</w:t>
            </w:r>
          </w:p>
          <w:p w:rsidR="005E3EA7" w:rsidRDefault="005E3EA7">
            <w:pPr>
              <w:pStyle w:val="BodyText"/>
              <w:rPr>
                <w:sz w:val="20"/>
              </w:rPr>
            </w:pPr>
            <w:r>
              <w:rPr>
                <w:sz w:val="20"/>
              </w:rPr>
              <w:t>- M-DELETE subscriptionAudit</w:t>
            </w:r>
            <w:r w:rsidR="00871896">
              <w:rPr>
                <w:sz w:val="20"/>
              </w:rPr>
              <w:t xml:space="preserve"> in CMIP (or</w:t>
            </w:r>
            <w:r w:rsidR="00871896">
              <w:t xml:space="preserve"> </w:t>
            </w:r>
            <w:r w:rsidR="00871896" w:rsidRPr="00871896">
              <w:rPr>
                <w:sz w:val="20"/>
              </w:rPr>
              <w:t>ACNQ – AuditCancelRequest</w:t>
            </w:r>
            <w:r w:rsidR="00871896">
              <w:rPr>
                <w:sz w:val="20"/>
              </w:rPr>
              <w:t xml:space="preserve"> in XML)</w:t>
            </w:r>
          </w:p>
          <w:p w:rsidR="005E3EA7" w:rsidRDefault="005E3EA7">
            <w:pPr>
              <w:pStyle w:val="BodyText"/>
              <w:rPr>
                <w:sz w:val="20"/>
              </w:rPr>
            </w:pPr>
            <w:r>
              <w:rPr>
                <w:sz w:val="20"/>
              </w:rPr>
              <w:t>- M-DELETE serviceProvNPA-NXX</w:t>
            </w:r>
            <w:r w:rsidR="00477A91">
              <w:rPr>
                <w:sz w:val="20"/>
              </w:rPr>
              <w:t xml:space="preserve"> in CMIP (or</w:t>
            </w:r>
            <w:r w:rsidR="00477A91">
              <w:t xml:space="preserve"> </w:t>
            </w:r>
            <w:r w:rsidR="00477A91" w:rsidRPr="00477A91">
              <w:rPr>
                <w:sz w:val="20"/>
              </w:rPr>
              <w:t>NXD</w:t>
            </w:r>
            <w:r w:rsidR="002126DE">
              <w:rPr>
                <w:sz w:val="20"/>
              </w:rPr>
              <w:t>Q</w:t>
            </w:r>
            <w:r w:rsidR="00477A91" w:rsidRPr="00477A91">
              <w:rPr>
                <w:sz w:val="20"/>
              </w:rPr>
              <w:t xml:space="preserve"> – NpaNxxDelete</w:t>
            </w:r>
            <w:r w:rsidR="002126DE">
              <w:rPr>
                <w:sz w:val="20"/>
              </w:rPr>
              <w:t>Request</w:t>
            </w:r>
            <w:r w:rsidR="00477A91">
              <w:rPr>
                <w:sz w:val="20"/>
              </w:rPr>
              <w:t xml:space="preserve"> in XML)</w:t>
            </w:r>
          </w:p>
          <w:p w:rsidR="005E3EA7" w:rsidRDefault="005E3EA7">
            <w:pPr>
              <w:pStyle w:val="BodyText"/>
              <w:rPr>
                <w:sz w:val="20"/>
              </w:rPr>
            </w:pPr>
            <w:r>
              <w:rPr>
                <w:sz w:val="20"/>
              </w:rPr>
              <w:t>- M-DELETE serviceProvLRN</w:t>
            </w:r>
            <w:r w:rsidR="00477A91">
              <w:rPr>
                <w:sz w:val="20"/>
              </w:rPr>
              <w:t xml:space="preserve"> in CMIP (or</w:t>
            </w:r>
            <w:r w:rsidR="00477A91">
              <w:t xml:space="preserve"> </w:t>
            </w:r>
            <w:r w:rsidR="00477A91" w:rsidRPr="00477A91">
              <w:rPr>
                <w:sz w:val="20"/>
              </w:rPr>
              <w:t>LRD</w:t>
            </w:r>
            <w:r w:rsidR="002126DE">
              <w:rPr>
                <w:sz w:val="20"/>
              </w:rPr>
              <w:t>Q</w:t>
            </w:r>
            <w:r w:rsidR="00477A91" w:rsidRPr="00477A91">
              <w:rPr>
                <w:sz w:val="20"/>
              </w:rPr>
              <w:t xml:space="preserve"> – LrnDelete</w:t>
            </w:r>
            <w:r w:rsidR="002126DE">
              <w:rPr>
                <w:sz w:val="20"/>
              </w:rPr>
              <w:t>Request</w:t>
            </w:r>
            <w:r w:rsidR="00477A91">
              <w:rPr>
                <w:sz w:val="20"/>
              </w:rPr>
              <w:t xml:space="preserve"> in XML)</w:t>
            </w:r>
          </w:p>
          <w:p w:rsidR="005E3EA7" w:rsidRDefault="005E3EA7">
            <w:pPr>
              <w:pStyle w:val="BodyText"/>
              <w:rPr>
                <w:sz w:val="20"/>
              </w:rPr>
            </w:pPr>
            <w:r>
              <w:rPr>
                <w:sz w:val="20"/>
              </w:rPr>
              <w:t>- M-DELETE lsmsFilterNPA-NXX</w:t>
            </w:r>
            <w:r w:rsidR="00D63083">
              <w:rPr>
                <w:sz w:val="20"/>
              </w:rPr>
              <w:t xml:space="preserve">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ILL 130</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B.5.1.5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Work with Service Provider personnel to create porting scenarios resulting in a subset of the CMIP primitive requests listed in the Test Objective.</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Service Provider personnel using their SOA system attempt to perform porting activities that result in the NPAC SMS issuing the enhanced error processing (ProcessingFailure) response messages </w:t>
            </w:r>
            <w:r w:rsidR="00951DB5">
              <w:rPr>
                <w:sz w:val="20"/>
              </w:rPr>
              <w:t xml:space="preserve">(or XML equivalent) </w:t>
            </w:r>
            <w:r>
              <w:rPr>
                <w:sz w:val="20"/>
              </w:rPr>
              <w:t>by sending erroneous information or otherwise invalid requests.</w:t>
            </w:r>
          </w:p>
          <w:p w:rsidR="005E3EA7" w:rsidRDefault="005E3EA7">
            <w:pPr>
              <w:pStyle w:val="BodyText"/>
              <w:rPr>
                <w:sz w:val="20"/>
              </w:rPr>
            </w:pPr>
            <w:r>
              <w:rPr>
                <w:sz w:val="20"/>
              </w:rPr>
              <w:t xml:space="preserve">The Service Provider SOA issues </w:t>
            </w:r>
            <w:r w:rsidR="002039D2">
              <w:rPr>
                <w:sz w:val="20"/>
              </w:rPr>
              <w:t>an “</w:t>
            </w:r>
            <w:r>
              <w:rPr>
                <w:sz w:val="20"/>
              </w:rPr>
              <w:t>xyz” Request to attempt to perform porting activity.  The request includes either erroneous information or an invalid request.</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
                <w:bCs/>
                <w:sz w:val="20"/>
              </w:rPr>
            </w:pPr>
            <w:r>
              <w:rPr>
                <w:sz w:val="20"/>
              </w:rPr>
              <w:t>The NPAC SMS receives the request from the SOA and determines that the request includes either erroneous information or is an otherwise invalid request and issues a ProcessingFailure response indicating the error.</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receives the response.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SOA successfully processes the response.</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 xml:space="preserve">NPAC </w:t>
            </w:r>
          </w:p>
        </w:tc>
        <w:tc>
          <w:tcPr>
            <w:tcW w:w="3150" w:type="dxa"/>
            <w:gridSpan w:val="2"/>
            <w:tcBorders>
              <w:left w:val="nil"/>
            </w:tcBorders>
          </w:tcPr>
          <w:p w:rsidR="005E3EA7" w:rsidRDefault="005E3EA7">
            <w:pPr>
              <w:pStyle w:val="ListBullet"/>
              <w:numPr>
                <w:ilvl w:val="0"/>
                <w:numId w:val="0"/>
              </w:numPr>
            </w:pPr>
            <w:r>
              <w:t>NPAC personnel query for the object that the Service Provider under test attempted to manipulate in this test case.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Verify that the porting information exists on the NPAC SMS as it should (depending on the type of erroneous request that was sent over the interface).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Ill 130-2</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Pr>
        <w:sectPr w:rsidR="005E3EA7">
          <w:pgSz w:w="12240" w:h="15840" w:code="1"/>
          <w:pgMar w:top="1440" w:right="1440" w:bottom="1440" w:left="1440" w:header="720" w:footer="720" w:gutter="0"/>
          <w:cols w:space="720"/>
          <w:docGrid w:linePitch="360"/>
        </w:sectPr>
      </w:pPr>
    </w:p>
    <w:p w:rsidR="005E3EA7" w:rsidRDefault="005E3EA7">
      <w:pPr>
        <w:pStyle w:val="Heading1"/>
        <w:spacing w:line="240" w:lineRule="auto"/>
      </w:pPr>
      <w:bookmarkStart w:id="142" w:name="_Toc115164390"/>
      <w:bookmarkStart w:id="143" w:name="_Toc372614963"/>
      <w:r>
        <w:t>NANC 394 – Consistent Behavior of Five-Day Waiting Period Between NPA-NXX-X Creation and Number Pool block Activation, and Subscription Version Creation and its Activation</w:t>
      </w:r>
      <w:bookmarkEnd w:id="142"/>
      <w:bookmarkEnd w:id="143"/>
    </w:p>
    <w:p w:rsidR="005E3EA7" w:rsidRDefault="005E3EA7">
      <w:pPr>
        <w:pStyle w:val="Header"/>
        <w:tabs>
          <w:tab w:val="clear" w:pos="4320"/>
          <w:tab w:val="clear" w:pos="8640"/>
        </w:tabs>
        <w:rPr>
          <w:szCs w:val="24"/>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394-1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rsidP="006A6709">
            <w:pPr>
              <w:pStyle w:val="BodyText"/>
              <w:rPr>
                <w:sz w:val="20"/>
              </w:rPr>
            </w:pPr>
            <w:r>
              <w:rPr>
                <w:sz w:val="20"/>
              </w:rPr>
              <w:t xml:space="preserve">SOA – Service Provider personnel create an Inter-SP Subscription Version specifying a due date less than the NPA-NXX </w:t>
            </w:r>
            <w:r w:rsidR="006A6709">
              <w:rPr>
                <w:sz w:val="20"/>
              </w:rPr>
              <w:t xml:space="preserve">Effective Date </w:t>
            </w:r>
            <w:r>
              <w:rPr>
                <w:sz w:val="20"/>
              </w:rPr>
              <w:t>-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394</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RR5-162</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B.5.1.1 or B.5.1.2</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 xml:space="preserve">Verify that the NPA-NXX for the TN that is going to be used in this test case is open for porting and that the NPA-NXX </w:t>
            </w:r>
            <w:r w:rsidR="006A6709">
              <w:rPr>
                <w:sz w:val="20"/>
              </w:rPr>
              <w:t xml:space="preserve">Effective Date </w:t>
            </w:r>
            <w:r>
              <w:rPr>
                <w:sz w:val="20"/>
              </w:rPr>
              <w:t>has not been reached.</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Service Provider personnel using their SOA system attempt to create an Inter-SP Subscription Version indicating a due date that is less than the NPA-NXX </w:t>
            </w:r>
            <w:r w:rsidR="006A6709">
              <w:rPr>
                <w:sz w:val="20"/>
              </w:rPr>
              <w:t>Effective Date</w:t>
            </w:r>
            <w:r>
              <w:rPr>
                <w:sz w:val="20"/>
              </w:rPr>
              <w:t>.</w:t>
            </w:r>
          </w:p>
          <w:p w:rsidR="005E3EA7" w:rsidRDefault="005E3EA7">
            <w:pPr>
              <w:pStyle w:val="BodyText"/>
              <w:rPr>
                <w:sz w:val="20"/>
              </w:rPr>
            </w:pPr>
            <w:r>
              <w:rPr>
                <w:sz w:val="20"/>
              </w:rPr>
              <w:t xml:space="preserve">The Service Provider SOA issues an M-ACTION Request </w:t>
            </w:r>
            <w:r w:rsidR="00477A91">
              <w:rPr>
                <w:sz w:val="20"/>
              </w:rPr>
              <w:t xml:space="preserve">in CMIP or </w:t>
            </w:r>
            <w:r w:rsidR="00477A91" w:rsidRPr="00477A91">
              <w:rPr>
                <w:sz w:val="20"/>
              </w:rPr>
              <w:t>OCRQ – OldSpCreateRequest</w:t>
            </w:r>
            <w:r w:rsidR="00477A91">
              <w:rPr>
                <w:sz w:val="20"/>
              </w:rPr>
              <w:t>/</w:t>
            </w:r>
            <w:r w:rsidR="00477A91" w:rsidRPr="00477A91">
              <w:rPr>
                <w:sz w:val="20"/>
              </w:rPr>
              <w:t xml:space="preserve">NCRQ – NewSpCreateRequest </w:t>
            </w:r>
            <w:r w:rsidR="00477A91">
              <w:rPr>
                <w:sz w:val="20"/>
              </w:rPr>
              <w:t xml:space="preserve">in XML) </w:t>
            </w:r>
            <w:r>
              <w:rPr>
                <w:sz w:val="20"/>
              </w:rPr>
              <w:t xml:space="preserve">for a single TN, Inter-SP SV indicating a due date that is less than the NPA-NXX </w:t>
            </w:r>
            <w:r w:rsidR="006A6709">
              <w:rPr>
                <w:sz w:val="20"/>
              </w:rPr>
              <w:t>Effective Date</w:t>
            </w:r>
            <w:r>
              <w:rPr>
                <w:sz w:val="20"/>
              </w:rPr>
              <w:t>.</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The NPAC SMS receives the M-ACTION Request </w:t>
            </w:r>
            <w:r w:rsidR="00477A91">
              <w:rPr>
                <w:sz w:val="20"/>
              </w:rPr>
              <w:t xml:space="preserve">in CMIP or </w:t>
            </w:r>
            <w:r w:rsidR="00477A91" w:rsidRPr="00477A91">
              <w:rPr>
                <w:sz w:val="20"/>
              </w:rPr>
              <w:t>OCRQ – OldSpCreateRequest</w:t>
            </w:r>
            <w:r w:rsidR="00477A91">
              <w:rPr>
                <w:sz w:val="20"/>
              </w:rPr>
              <w:t>/</w:t>
            </w:r>
            <w:r w:rsidR="00477A91" w:rsidRPr="00477A91">
              <w:rPr>
                <w:sz w:val="20"/>
              </w:rPr>
              <w:t xml:space="preserve">NCRQ – NewSpCreateRequest </w:t>
            </w:r>
            <w:r w:rsidR="00477A91">
              <w:rPr>
                <w:sz w:val="20"/>
              </w:rPr>
              <w:t xml:space="preserve">in XML) </w:t>
            </w:r>
            <w:r>
              <w:rPr>
                <w:sz w:val="20"/>
              </w:rPr>
              <w:t xml:space="preserve">from the SOA and determines that the due date specified is less than the NPA-NXX </w:t>
            </w:r>
            <w:r w:rsidR="006A6709">
              <w:rPr>
                <w:sz w:val="20"/>
              </w:rPr>
              <w:t>Effective Date</w:t>
            </w:r>
            <w:r>
              <w:rPr>
                <w:sz w:val="20"/>
              </w:rPr>
              <w:t>.</w:t>
            </w: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M-ACTION Response failure </w:t>
            </w:r>
            <w:r w:rsidR="00477A91">
              <w:rPr>
                <w:sz w:val="20"/>
              </w:rPr>
              <w:t>in CMIP (O</w:t>
            </w:r>
            <w:r w:rsidR="00477A91" w:rsidRPr="00477A91">
              <w:rPr>
                <w:sz w:val="20"/>
              </w:rPr>
              <w:t>CR</w:t>
            </w:r>
            <w:r w:rsidR="00477A91">
              <w:rPr>
                <w:sz w:val="20"/>
              </w:rPr>
              <w:t>R</w:t>
            </w:r>
            <w:r w:rsidR="00477A91" w:rsidRPr="00477A91">
              <w:rPr>
                <w:sz w:val="20"/>
              </w:rPr>
              <w:t xml:space="preserve"> – </w:t>
            </w:r>
            <w:r w:rsidR="00477A91">
              <w:rPr>
                <w:sz w:val="20"/>
              </w:rPr>
              <w:t>Old</w:t>
            </w:r>
            <w:r w:rsidR="00477A91" w:rsidRPr="00477A91">
              <w:rPr>
                <w:sz w:val="20"/>
              </w:rPr>
              <w:t>SpCreateRe</w:t>
            </w:r>
            <w:r w:rsidR="00477A91">
              <w:rPr>
                <w:sz w:val="20"/>
              </w:rPr>
              <w:t>ply /</w:t>
            </w:r>
            <w:r w:rsidR="00477A91" w:rsidRPr="00477A91">
              <w:rPr>
                <w:sz w:val="20"/>
              </w:rPr>
              <w:t xml:space="preserve">NCRR – NewSpCreateReply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SOA receives the M-ACTION Response.</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NPAC personnel verify that the Subscription Version does not exist on the NPAC SMS.</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p w:rsidR="005E3EA7" w:rsidRDefault="005E3EA7">
            <w:pPr>
              <w:pStyle w:val="BodyText"/>
              <w:rPr>
                <w:sz w:val="16"/>
              </w:rPr>
            </w:pP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Subscription Version does not exist in the local database.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394-1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394-2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 xml:space="preserve">SOA – Service Provider personnel create a range of Intra-SP Subscription Versions specifying a due date less than the NPA-NXX </w:t>
            </w:r>
            <w:r w:rsidR="006A6709">
              <w:rPr>
                <w:sz w:val="20"/>
              </w:rPr>
              <w:t xml:space="preserve">Effective Date </w:t>
            </w:r>
            <w:r>
              <w:rPr>
                <w:sz w:val="20"/>
              </w:rPr>
              <w:t>-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394</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RR5-162</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323D23" w:rsidRDefault="005E3EA7" w:rsidP="002E688F">
            <w:pPr>
              <w:pStyle w:val="BodyText"/>
              <w:rPr>
                <w:sz w:val="20"/>
              </w:rPr>
            </w:pPr>
            <w:r>
              <w:rPr>
                <w:sz w:val="20"/>
              </w:rPr>
              <w:t>B.5.1.</w:t>
            </w:r>
            <w:r w:rsidR="004F6BE7">
              <w:rPr>
                <w:sz w:val="20"/>
              </w:rPr>
              <w:t>2</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 xml:space="preserve">Verify that the NPA-NXX for the TNs that are going to be used in this test case is open for porting and that the NPA-NXX </w:t>
            </w:r>
            <w:r w:rsidR="006A6709">
              <w:rPr>
                <w:sz w:val="20"/>
              </w:rPr>
              <w:t xml:space="preserve">Effective Date </w:t>
            </w:r>
            <w:r>
              <w:rPr>
                <w:sz w:val="20"/>
              </w:rPr>
              <w:t>has not been reached.</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Service Provider personnel using their SOA system attempt to create a range of Intra-SP Subscription Versions indicating a due date that is less than the NPA-NXX </w:t>
            </w:r>
            <w:r w:rsidR="006A6709">
              <w:rPr>
                <w:sz w:val="20"/>
              </w:rPr>
              <w:t>Effective Date</w:t>
            </w:r>
            <w:r>
              <w:rPr>
                <w:sz w:val="20"/>
              </w:rPr>
              <w:t>.</w:t>
            </w:r>
          </w:p>
          <w:p w:rsidR="005E3EA7" w:rsidRDefault="005E3EA7" w:rsidP="004F6BE7">
            <w:pPr>
              <w:pStyle w:val="BodyText"/>
              <w:rPr>
                <w:sz w:val="20"/>
              </w:rPr>
            </w:pPr>
            <w:r>
              <w:rPr>
                <w:sz w:val="20"/>
              </w:rPr>
              <w:t xml:space="preserve">The Service Provider SOA issues an M-ACTION Request </w:t>
            </w:r>
            <w:r w:rsidR="00477A91">
              <w:rPr>
                <w:sz w:val="20"/>
              </w:rPr>
              <w:t>in CMIP (</w:t>
            </w:r>
            <w:r w:rsidR="002C3367">
              <w:rPr>
                <w:sz w:val="20"/>
              </w:rPr>
              <w:t xml:space="preserve">or </w:t>
            </w:r>
            <w:r w:rsidR="004F6BE7">
              <w:rPr>
                <w:sz w:val="20"/>
              </w:rPr>
              <w:t>N</w:t>
            </w:r>
            <w:r w:rsidR="00323D23" w:rsidRPr="00323D23">
              <w:rPr>
                <w:sz w:val="20"/>
              </w:rPr>
              <w:t xml:space="preserve">CRQ – </w:t>
            </w:r>
            <w:r w:rsidR="004F6BE7">
              <w:rPr>
                <w:sz w:val="20"/>
              </w:rPr>
              <w:t>New</w:t>
            </w:r>
            <w:r w:rsidR="00323D23" w:rsidRPr="00323D23">
              <w:rPr>
                <w:sz w:val="20"/>
              </w:rPr>
              <w:t xml:space="preserve">SpCreateRequest </w:t>
            </w:r>
            <w:r w:rsidR="00323D23">
              <w:rPr>
                <w:sz w:val="20"/>
              </w:rPr>
              <w:t xml:space="preserve">in XML) </w:t>
            </w:r>
            <w:r>
              <w:rPr>
                <w:sz w:val="20"/>
              </w:rPr>
              <w:t xml:space="preserve">for a range of TNs, Intra-SP SVs indicating a due date that is less than the NPA-NXX </w:t>
            </w:r>
            <w:r w:rsidR="006A6709">
              <w:rPr>
                <w:sz w:val="20"/>
              </w:rPr>
              <w:t>Effective Date</w:t>
            </w:r>
            <w:r>
              <w:rPr>
                <w:sz w:val="20"/>
              </w:rPr>
              <w:t>.</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The NPAC SMS receives the M-ACTION Request </w:t>
            </w:r>
            <w:r w:rsidR="00323D23">
              <w:rPr>
                <w:sz w:val="20"/>
              </w:rPr>
              <w:t>in CMIP (</w:t>
            </w:r>
            <w:r w:rsidR="002C3367">
              <w:rPr>
                <w:sz w:val="20"/>
              </w:rPr>
              <w:t xml:space="preserve">or </w:t>
            </w:r>
            <w:r w:rsidR="002E688F">
              <w:rPr>
                <w:sz w:val="20"/>
              </w:rPr>
              <w:t>N</w:t>
            </w:r>
            <w:r w:rsidR="00323D23" w:rsidRPr="00323D23">
              <w:rPr>
                <w:sz w:val="20"/>
              </w:rPr>
              <w:t xml:space="preserve">CRQ – </w:t>
            </w:r>
            <w:r w:rsidR="004F6BE7">
              <w:rPr>
                <w:sz w:val="20"/>
              </w:rPr>
              <w:t>New</w:t>
            </w:r>
            <w:r w:rsidR="00323D23" w:rsidRPr="00323D23">
              <w:rPr>
                <w:sz w:val="20"/>
              </w:rPr>
              <w:t xml:space="preserve">SpCreateRequest </w:t>
            </w:r>
            <w:r w:rsidR="00323D23">
              <w:rPr>
                <w:sz w:val="20"/>
              </w:rPr>
              <w:t xml:space="preserve">in XML) </w:t>
            </w:r>
            <w:r>
              <w:rPr>
                <w:sz w:val="20"/>
              </w:rPr>
              <w:t xml:space="preserve">from the SOA and determines that the due date specified is less than the NPA-NXX </w:t>
            </w:r>
            <w:r w:rsidR="006A6709">
              <w:rPr>
                <w:sz w:val="20"/>
              </w:rPr>
              <w:t>Effective Date</w:t>
            </w:r>
            <w:r>
              <w:rPr>
                <w:sz w:val="20"/>
              </w:rPr>
              <w:t>.</w:t>
            </w: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rsidP="004F6BE7">
            <w:pPr>
              <w:pStyle w:val="BodyText"/>
              <w:rPr>
                <w:sz w:val="20"/>
              </w:rPr>
            </w:pPr>
            <w:r>
              <w:rPr>
                <w:sz w:val="20"/>
              </w:rPr>
              <w:t xml:space="preserve">The NPAC SMS issues an M-ACTION Response failure </w:t>
            </w:r>
            <w:r w:rsidR="00323D23">
              <w:rPr>
                <w:sz w:val="20"/>
              </w:rPr>
              <w:t>in CMIP (</w:t>
            </w:r>
            <w:r w:rsidR="002C3367">
              <w:rPr>
                <w:sz w:val="20"/>
              </w:rPr>
              <w:t xml:space="preserve">or </w:t>
            </w:r>
            <w:r w:rsidR="004F6BE7">
              <w:rPr>
                <w:sz w:val="20"/>
              </w:rPr>
              <w:t>N</w:t>
            </w:r>
            <w:r w:rsidR="00323D23" w:rsidRPr="00323D23">
              <w:rPr>
                <w:sz w:val="20"/>
              </w:rPr>
              <w:t xml:space="preserve">CRR – </w:t>
            </w:r>
            <w:r w:rsidR="004F6BE7">
              <w:rPr>
                <w:sz w:val="20"/>
              </w:rPr>
              <w:t>New</w:t>
            </w:r>
            <w:r w:rsidR="00323D23" w:rsidRPr="00323D23">
              <w:rPr>
                <w:sz w:val="20"/>
              </w:rPr>
              <w:t xml:space="preserve">SpCreateReply </w:t>
            </w:r>
            <w:r w:rsidR="00323D23">
              <w:rPr>
                <w:sz w:val="20"/>
              </w:rPr>
              <w:t xml:space="preserve">in XML)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rsidP="004F6BE7">
            <w:pPr>
              <w:pStyle w:val="BodyText"/>
              <w:rPr>
                <w:sz w:val="20"/>
              </w:rPr>
            </w:pPr>
            <w:r>
              <w:rPr>
                <w:sz w:val="20"/>
              </w:rPr>
              <w:t>The Service Provider SOA receives the M-ACTION Response</w:t>
            </w:r>
            <w:r w:rsidR="00323D23">
              <w:rPr>
                <w:sz w:val="20"/>
              </w:rPr>
              <w:t xml:space="preserve"> in CMIP (</w:t>
            </w:r>
            <w:r w:rsidR="002C3367">
              <w:rPr>
                <w:sz w:val="20"/>
              </w:rPr>
              <w:t xml:space="preserve">or </w:t>
            </w:r>
            <w:r w:rsidR="004F6BE7">
              <w:rPr>
                <w:sz w:val="20"/>
              </w:rPr>
              <w:t>N</w:t>
            </w:r>
            <w:r w:rsidR="00323D23" w:rsidRPr="00323D23">
              <w:rPr>
                <w:sz w:val="20"/>
              </w:rPr>
              <w:t xml:space="preserve">CRR – </w:t>
            </w:r>
            <w:r w:rsidR="004F6BE7">
              <w:rPr>
                <w:sz w:val="20"/>
              </w:rPr>
              <w:t>New</w:t>
            </w:r>
            <w:r w:rsidR="00323D23" w:rsidRPr="00323D23">
              <w:rPr>
                <w:sz w:val="20"/>
              </w:rPr>
              <w:t xml:space="preserve">SpCreateReply </w:t>
            </w:r>
            <w:r w:rsidR="00323D23">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NPAC personnel verify that the Subscription Version does not exist on the NPAC SMS.</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Subscription Version does not exist in the local database.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394-2</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394-3</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 xml:space="preserve">SOA – Service Provider personnel modify the due date to a date that is less than the NPA-NXX </w:t>
            </w:r>
            <w:r w:rsidR="006A6709">
              <w:rPr>
                <w:sz w:val="20"/>
              </w:rPr>
              <w:t xml:space="preserve">Effective Date </w:t>
            </w:r>
            <w:r>
              <w:rPr>
                <w:sz w:val="20"/>
              </w:rPr>
              <w:t>for a Pending Subscription Version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394</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RR5-163</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B.5.2.3 or B.5.2.4</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Verify that a Pending Subscription Version exists with a Due Date in the future.</w:t>
            </w:r>
          </w:p>
          <w:p w:rsidR="005E3EA7" w:rsidRDefault="005E3EA7">
            <w:pPr>
              <w:pStyle w:val="BodyText"/>
              <w:ind w:left="45"/>
              <w:rPr>
                <w:sz w:val="20"/>
              </w:rPr>
            </w:pPr>
            <w:r>
              <w:rPr>
                <w:sz w:val="20"/>
              </w:rPr>
              <w:t xml:space="preserve">Verify that the NPA-NXX </w:t>
            </w:r>
            <w:r w:rsidR="006A6709">
              <w:rPr>
                <w:sz w:val="20"/>
              </w:rPr>
              <w:t xml:space="preserve">Effective Date </w:t>
            </w:r>
            <w:r>
              <w:rPr>
                <w:sz w:val="20"/>
              </w:rPr>
              <w:t>has not been reached.</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Service Provider personnel using their SOA system attempt to modify the due date to a date less than the NPA-NXX </w:t>
            </w:r>
            <w:r w:rsidR="006A6709">
              <w:rPr>
                <w:sz w:val="20"/>
              </w:rPr>
              <w:t xml:space="preserve">Effective Date </w:t>
            </w:r>
            <w:r>
              <w:rPr>
                <w:sz w:val="20"/>
              </w:rPr>
              <w:t>for a Pending Subscription Version.</w:t>
            </w:r>
          </w:p>
          <w:p w:rsidR="005E3EA7" w:rsidRDefault="005E3EA7" w:rsidP="004F6BE7">
            <w:pPr>
              <w:pStyle w:val="BodyText"/>
              <w:rPr>
                <w:sz w:val="20"/>
              </w:rPr>
            </w:pPr>
            <w:r>
              <w:rPr>
                <w:sz w:val="20"/>
              </w:rPr>
              <w:t xml:space="preserve">The Service Provider SOA issues an M-ACTION Request </w:t>
            </w:r>
            <w:r w:rsidR="004F6BE7">
              <w:rPr>
                <w:sz w:val="20"/>
              </w:rPr>
              <w:t xml:space="preserve">in CMIP (or </w:t>
            </w:r>
            <w:r w:rsidR="004F6BE7" w:rsidRPr="008C24C7">
              <w:rPr>
                <w:sz w:val="20"/>
              </w:rPr>
              <w:t xml:space="preserve">MODQ – ModifyRequest </w:t>
            </w:r>
            <w:r w:rsidR="004F6BE7">
              <w:rPr>
                <w:sz w:val="20"/>
              </w:rPr>
              <w:t xml:space="preserve">in XML) </w:t>
            </w:r>
            <w:r>
              <w:rPr>
                <w:sz w:val="20"/>
              </w:rPr>
              <w:t xml:space="preserve">or M-SET Request </w:t>
            </w:r>
            <w:r w:rsidR="004F6BE7">
              <w:rPr>
                <w:sz w:val="20"/>
              </w:rPr>
              <w:t>in CMIP (not available over the XML</w:t>
            </w:r>
            <w:r w:rsidR="002C3367">
              <w:rPr>
                <w:sz w:val="20"/>
              </w:rPr>
              <w:t xml:space="preserve"> interface</w:t>
            </w:r>
            <w:r w:rsidR="004F6BE7">
              <w:rPr>
                <w:sz w:val="20"/>
              </w:rPr>
              <w:t xml:space="preserve">) </w:t>
            </w:r>
            <w:r>
              <w:rPr>
                <w:sz w:val="20"/>
              </w:rPr>
              <w:t xml:space="preserve">for a single TN, Subscription Version indicating a due date that is less than the NPA-NXX </w:t>
            </w:r>
            <w:r w:rsidR="006A6709">
              <w:rPr>
                <w:sz w:val="20"/>
              </w:rPr>
              <w:t>Effective Date</w:t>
            </w:r>
            <w:r>
              <w:rPr>
                <w:sz w:val="20"/>
              </w:rPr>
              <w:t>.</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The NPAC SMS receives the M-ACTION or M-SET Request </w:t>
            </w:r>
            <w:r w:rsidR="004F6BE7">
              <w:rPr>
                <w:sz w:val="20"/>
              </w:rPr>
              <w:t xml:space="preserve">in CMIP (or </w:t>
            </w:r>
            <w:r w:rsidR="004F6BE7" w:rsidRPr="008C24C7">
              <w:rPr>
                <w:sz w:val="20"/>
              </w:rPr>
              <w:t xml:space="preserve">MODQ – ModifyRequest </w:t>
            </w:r>
            <w:r w:rsidR="004F6BE7">
              <w:rPr>
                <w:sz w:val="20"/>
              </w:rPr>
              <w:t xml:space="preserve">in XML) </w:t>
            </w:r>
            <w:r>
              <w:rPr>
                <w:sz w:val="20"/>
              </w:rPr>
              <w:t xml:space="preserve">from the SOA and determines that the due date specified is less than the NPA-NXX </w:t>
            </w:r>
            <w:r w:rsidR="006A6709">
              <w:rPr>
                <w:sz w:val="20"/>
              </w:rPr>
              <w:t>Effective Date</w:t>
            </w:r>
            <w:r>
              <w:rPr>
                <w:sz w:val="20"/>
              </w:rPr>
              <w:t>.</w:t>
            </w: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rsidP="000262A4">
            <w:pPr>
              <w:pStyle w:val="BodyText"/>
              <w:rPr>
                <w:sz w:val="20"/>
              </w:rPr>
            </w:pPr>
            <w:r>
              <w:rPr>
                <w:sz w:val="20"/>
              </w:rPr>
              <w:t>The NPAC SMS issues a Failure Response to match the Request issued by the SOA (either an M-ACTION or M-SET</w:t>
            </w:r>
            <w:r w:rsidR="004F6BE7">
              <w:rPr>
                <w:sz w:val="20"/>
              </w:rPr>
              <w:t xml:space="preserve"> in CMIP </w:t>
            </w:r>
            <w:r w:rsidR="00BA776F">
              <w:rPr>
                <w:sz w:val="20"/>
              </w:rPr>
              <w:t>(</w:t>
            </w:r>
            <w:r w:rsidR="004F6BE7">
              <w:rPr>
                <w:sz w:val="20"/>
              </w:rPr>
              <w:t>or MODR – ModifyReply in XML</w:t>
            </w:r>
            <w:r>
              <w:rPr>
                <w:sz w:val="20"/>
              </w:rPr>
              <w:t>) 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SOA receives the (M-ACTION or M-SET) Response</w:t>
            </w:r>
            <w:r w:rsidR="004F6BE7">
              <w:rPr>
                <w:sz w:val="20"/>
              </w:rPr>
              <w:t xml:space="preserve"> in CMIP (or MODR – ModifyReply 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NPAC personnel verify that the Subscription Version exists with the original attribute values (prior to the modify attempt performed in this test case) with a status of Pending on the NPAC SMS.</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p w:rsidR="005E3EA7" w:rsidRDefault="005E3EA7">
            <w:pPr>
              <w:pStyle w:val="BodyText"/>
              <w:rPr>
                <w:sz w:val="16"/>
              </w:rPr>
            </w:pP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Subscription Version exists with the original attribute values (prior to the modify attempt performed in this test case) with a status of Pending on the NPAC SMS.</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394-3</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pPr>
        <w:pStyle w:val="Header"/>
        <w:tabs>
          <w:tab w:val="clear" w:pos="4320"/>
          <w:tab w:val="clear" w:pos="8640"/>
        </w:tabs>
        <w:rPr>
          <w:szCs w:val="24"/>
        </w:rPr>
      </w:pPr>
      <w:r>
        <w:rPr>
          <w:szCs w:val="24"/>
        </w:rPr>
        <w:br w:type="page"/>
      </w:r>
    </w:p>
    <w:p w:rsidR="005E3EA7" w:rsidRDefault="005E3EA7">
      <w:pPr>
        <w:pStyle w:val="Heading1"/>
      </w:pPr>
      <w:bookmarkStart w:id="144" w:name="_Toc115164391"/>
      <w:bookmarkStart w:id="145" w:name="_Toc372614964"/>
      <w:r>
        <w:t>NANC 383 – Separate SOA Channel for Notifications</w:t>
      </w:r>
      <w:bookmarkEnd w:id="144"/>
      <w:bookmarkEnd w:id="145"/>
    </w:p>
    <w:p w:rsidR="00BF4A54" w:rsidRDefault="00BF4A54" w:rsidP="00BF4A54">
      <w:pPr>
        <w:rPr>
          <w:ins w:id="146" w:author="White, Patrick K" w:date="2019-02-07T14:25:00Z"/>
        </w:rPr>
      </w:pPr>
    </w:p>
    <w:p w:rsidR="00BF4A54" w:rsidRDefault="00BF4A54" w:rsidP="00BF4A54">
      <w:pPr>
        <w:rPr>
          <w:ins w:id="147" w:author="White, Patrick K" w:date="2019-02-07T14:25:00Z"/>
        </w:rPr>
      </w:pPr>
      <w:ins w:id="148" w:author="White, Patrick K" w:date="2019-02-07T14:26:00Z">
        <w:r>
          <w:t>With the implementation of NANC 460, support for a Separate SOA Channel for Notifications has been sunset and is no longer supported.  The Test Cases in this section are being removed.</w:t>
        </w:r>
      </w:ins>
    </w:p>
    <w:p w:rsidR="00BF4A54" w:rsidRPr="00BF4A54" w:rsidRDefault="00BF4A54" w:rsidP="00BF4A54"/>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343"/>
        <w:gridCol w:w="1112"/>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9"/>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383-1</w:t>
            </w:r>
          </w:p>
        </w:tc>
        <w:tc>
          <w:tcPr>
            <w:tcW w:w="1955" w:type="dxa"/>
            <w:gridSpan w:val="3"/>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3"/>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9"/>
            <w:tcBorders>
              <w:left w:val="nil"/>
            </w:tcBorders>
          </w:tcPr>
          <w:p w:rsidR="005E3EA7" w:rsidRDefault="005E3EA7">
            <w:pPr>
              <w:pStyle w:val="BodyText"/>
              <w:rPr>
                <w:sz w:val="20"/>
              </w:rPr>
            </w:pPr>
            <w:r>
              <w:rPr>
                <w:sz w:val="20"/>
              </w:rPr>
              <w:t>SOA – Service Provider personnel send a resynchronization request for notification information over a separate SOA channel for notifications – Success</w:t>
            </w:r>
          </w:p>
          <w:p w:rsidR="003A253B" w:rsidRDefault="003A253B">
            <w:pPr>
              <w:pStyle w:val="BodyText"/>
              <w:rPr>
                <w:sz w:val="20"/>
              </w:rPr>
            </w:pPr>
            <w:r w:rsidRPr="003A253B">
              <w:rPr>
                <w:sz w:val="20"/>
              </w:rPr>
              <w:t>Note: Per IIS3_4_1aPart2 scenario B.7.3.1</w:t>
            </w:r>
            <w:r w:rsidR="00BA776F">
              <w:rPr>
                <w:sz w:val="20"/>
              </w:rPr>
              <w:t>,</w:t>
            </w:r>
            <w:r w:rsidRPr="003A253B">
              <w:rPr>
                <w:sz w:val="20"/>
              </w:rPr>
              <w:t xml:space="preserve"> this flow is not available over the XML interface.</w:t>
            </w:r>
          </w:p>
        </w:tc>
      </w:tr>
      <w:tr w:rsidR="005E3EA7" w:rsidDel="00C65EC8" w:rsidTr="00BF4A54">
        <w:trPr>
          <w:gridAfter w:val="1"/>
          <w:wAfter w:w="6" w:type="dxa"/>
          <w:del w:id="149" w:author="White, Patrick K" w:date="2019-02-10T08:48:00Z"/>
        </w:trPr>
        <w:tc>
          <w:tcPr>
            <w:tcW w:w="720" w:type="dxa"/>
            <w:tcBorders>
              <w:top w:val="nil"/>
              <w:left w:val="nil"/>
              <w:bottom w:val="nil"/>
              <w:right w:val="nil"/>
            </w:tcBorders>
          </w:tcPr>
          <w:p w:rsidR="005E3EA7" w:rsidDel="00C65EC8" w:rsidRDefault="005E3EA7">
            <w:pPr>
              <w:rPr>
                <w:del w:id="150" w:author="White, Patrick K" w:date="2019-02-10T08:48:00Z"/>
                <w:b/>
                <w:sz w:val="20"/>
              </w:rPr>
            </w:pPr>
          </w:p>
        </w:tc>
        <w:tc>
          <w:tcPr>
            <w:tcW w:w="5023" w:type="dxa"/>
            <w:gridSpan w:val="6"/>
            <w:tcBorders>
              <w:top w:val="nil"/>
              <w:left w:val="nil"/>
              <w:bottom w:val="nil"/>
              <w:right w:val="nil"/>
            </w:tcBorders>
          </w:tcPr>
          <w:p w:rsidR="00D64BFE" w:rsidDel="00C65EC8" w:rsidRDefault="00D64BFE">
            <w:pPr>
              <w:rPr>
                <w:del w:id="151" w:author="White, Patrick K" w:date="2019-02-10T08:48:00Z"/>
                <w:b/>
                <w:sz w:val="20"/>
              </w:rPr>
            </w:pPr>
          </w:p>
        </w:tc>
        <w:tc>
          <w:tcPr>
            <w:tcW w:w="5023" w:type="dxa"/>
            <w:gridSpan w:val="5"/>
            <w:tcBorders>
              <w:top w:val="nil"/>
              <w:left w:val="nil"/>
              <w:bottom w:val="nil"/>
              <w:right w:val="nil"/>
            </w:tcBorders>
          </w:tcPr>
          <w:p w:rsidR="005E3EA7" w:rsidDel="00C65EC8" w:rsidRDefault="005E3EA7">
            <w:pPr>
              <w:rPr>
                <w:del w:id="152" w:author="White, Patrick K" w:date="2019-02-10T08:48:00Z"/>
                <w:b/>
                <w:sz w:val="20"/>
              </w:rPr>
            </w:pPr>
          </w:p>
        </w:tc>
      </w:tr>
      <w:tr w:rsidR="005E3EA7" w:rsidDel="00C65EC8">
        <w:trPr>
          <w:gridAfter w:val="1"/>
          <w:wAfter w:w="6" w:type="dxa"/>
          <w:del w:id="153" w:author="White, Patrick K" w:date="2019-02-10T08:48:00Z"/>
        </w:trPr>
        <w:tc>
          <w:tcPr>
            <w:tcW w:w="720" w:type="dxa"/>
            <w:tcBorders>
              <w:top w:val="nil"/>
              <w:left w:val="nil"/>
              <w:bottom w:val="nil"/>
              <w:right w:val="nil"/>
            </w:tcBorders>
          </w:tcPr>
          <w:p w:rsidR="005E3EA7" w:rsidDel="00C65EC8" w:rsidRDefault="005E3EA7">
            <w:pPr>
              <w:rPr>
                <w:del w:id="154" w:author="White, Patrick K" w:date="2019-02-10T08:48:00Z"/>
                <w:b/>
                <w:sz w:val="20"/>
              </w:rPr>
            </w:pPr>
            <w:del w:id="155" w:author="White, Patrick K" w:date="2019-02-10T08:48:00Z">
              <w:r w:rsidDel="00C65EC8">
                <w:rPr>
                  <w:b/>
                  <w:sz w:val="20"/>
                </w:rPr>
                <w:delText>B.</w:delText>
              </w:r>
            </w:del>
          </w:p>
        </w:tc>
        <w:tc>
          <w:tcPr>
            <w:tcW w:w="2097" w:type="dxa"/>
            <w:gridSpan w:val="2"/>
            <w:tcBorders>
              <w:top w:val="nil"/>
              <w:left w:val="nil"/>
              <w:right w:val="nil"/>
            </w:tcBorders>
          </w:tcPr>
          <w:p w:rsidR="005E3EA7" w:rsidDel="00C65EC8" w:rsidRDefault="005E3EA7">
            <w:pPr>
              <w:rPr>
                <w:del w:id="156" w:author="White, Patrick K" w:date="2019-02-10T08:48:00Z"/>
                <w:b/>
                <w:sz w:val="20"/>
              </w:rPr>
            </w:pPr>
            <w:del w:id="157" w:author="White, Patrick K" w:date="2019-02-10T08:48:00Z">
              <w:r w:rsidDel="00C65EC8">
                <w:rPr>
                  <w:b/>
                  <w:sz w:val="20"/>
                </w:rPr>
                <w:delText>REFERENCES</w:delText>
              </w:r>
            </w:del>
          </w:p>
        </w:tc>
        <w:tc>
          <w:tcPr>
            <w:tcW w:w="7949" w:type="dxa"/>
            <w:gridSpan w:val="9"/>
            <w:tcBorders>
              <w:top w:val="nil"/>
              <w:left w:val="nil"/>
              <w:right w:val="nil"/>
            </w:tcBorders>
          </w:tcPr>
          <w:p w:rsidR="005E3EA7" w:rsidDel="00C65EC8" w:rsidRDefault="005E3EA7">
            <w:pPr>
              <w:rPr>
                <w:del w:id="158" w:author="White, Patrick K" w:date="2019-02-10T08:48:00Z"/>
                <w:b/>
                <w:sz w:val="20"/>
              </w:rPr>
            </w:pPr>
          </w:p>
        </w:tc>
      </w:tr>
      <w:tr w:rsidR="005E3EA7" w:rsidDel="00C65EC8">
        <w:trPr>
          <w:trHeight w:val="509"/>
          <w:del w:id="159" w:author="White, Patrick K" w:date="2019-02-10T08:48:00Z"/>
        </w:trPr>
        <w:tc>
          <w:tcPr>
            <w:tcW w:w="720" w:type="dxa"/>
            <w:tcBorders>
              <w:top w:val="nil"/>
              <w:left w:val="nil"/>
              <w:bottom w:val="nil"/>
            </w:tcBorders>
          </w:tcPr>
          <w:p w:rsidR="005E3EA7" w:rsidDel="00C65EC8" w:rsidRDefault="005E3EA7">
            <w:pPr>
              <w:rPr>
                <w:del w:id="160" w:author="White, Patrick K" w:date="2019-02-10T08:48:00Z"/>
                <w:b/>
                <w:sz w:val="20"/>
              </w:rPr>
            </w:pPr>
            <w:del w:id="161" w:author="White, Patrick K" w:date="2019-02-10T08:48:00Z">
              <w:r w:rsidDel="00C65EC8">
                <w:rPr>
                  <w:sz w:val="20"/>
                </w:rPr>
                <w:delText xml:space="preserve"> </w:delText>
              </w:r>
            </w:del>
          </w:p>
        </w:tc>
        <w:tc>
          <w:tcPr>
            <w:tcW w:w="2097" w:type="dxa"/>
            <w:gridSpan w:val="2"/>
            <w:tcBorders>
              <w:left w:val="nil"/>
            </w:tcBorders>
          </w:tcPr>
          <w:p w:rsidR="005E3EA7" w:rsidDel="00C65EC8" w:rsidRDefault="005E3EA7">
            <w:pPr>
              <w:rPr>
                <w:del w:id="162" w:author="White, Patrick K" w:date="2019-02-10T08:48:00Z"/>
                <w:b/>
                <w:sz w:val="20"/>
              </w:rPr>
            </w:pPr>
            <w:del w:id="163" w:author="White, Patrick K" w:date="2019-02-10T08:48:00Z">
              <w:r w:rsidDel="00C65EC8">
                <w:rPr>
                  <w:b/>
                  <w:sz w:val="20"/>
                </w:rPr>
                <w:delText>NANC Change Order Revision Number:</w:delText>
              </w:r>
            </w:del>
          </w:p>
        </w:tc>
        <w:tc>
          <w:tcPr>
            <w:tcW w:w="2083" w:type="dxa"/>
            <w:gridSpan w:val="2"/>
            <w:tcBorders>
              <w:left w:val="nil"/>
            </w:tcBorders>
          </w:tcPr>
          <w:p w:rsidR="005E3EA7" w:rsidDel="00C65EC8" w:rsidRDefault="005E3EA7">
            <w:pPr>
              <w:pStyle w:val="BodyText"/>
              <w:rPr>
                <w:del w:id="164" w:author="White, Patrick K" w:date="2019-02-10T08:48:00Z"/>
                <w:sz w:val="20"/>
              </w:rPr>
            </w:pPr>
          </w:p>
        </w:tc>
        <w:tc>
          <w:tcPr>
            <w:tcW w:w="1955" w:type="dxa"/>
            <w:gridSpan w:val="3"/>
          </w:tcPr>
          <w:p w:rsidR="005E3EA7" w:rsidDel="00C65EC8" w:rsidRDefault="005E3EA7">
            <w:pPr>
              <w:pStyle w:val="TOC1"/>
              <w:spacing w:before="0"/>
              <w:rPr>
                <w:del w:id="165" w:author="White, Patrick K" w:date="2019-02-10T08:48:00Z"/>
                <w:i w:val="0"/>
                <w:sz w:val="20"/>
              </w:rPr>
            </w:pPr>
            <w:del w:id="166" w:author="White, Patrick K" w:date="2019-02-10T08:48:00Z">
              <w:r w:rsidDel="00C65EC8">
                <w:rPr>
                  <w:i w:val="0"/>
                  <w:sz w:val="20"/>
                </w:rPr>
                <w:delText>Change Order Number(s):</w:delText>
              </w:r>
            </w:del>
          </w:p>
        </w:tc>
        <w:tc>
          <w:tcPr>
            <w:tcW w:w="3917" w:type="dxa"/>
            <w:gridSpan w:val="5"/>
            <w:tcBorders>
              <w:left w:val="nil"/>
            </w:tcBorders>
          </w:tcPr>
          <w:p w:rsidR="005E3EA7" w:rsidDel="00C65EC8" w:rsidRDefault="005E3EA7">
            <w:pPr>
              <w:pStyle w:val="BodyText"/>
              <w:rPr>
                <w:del w:id="167" w:author="White, Patrick K" w:date="2019-02-10T08:48:00Z"/>
                <w:sz w:val="20"/>
              </w:rPr>
            </w:pPr>
            <w:del w:id="168" w:author="White, Patrick K" w:date="2019-02-10T08:48:00Z">
              <w:r w:rsidDel="00C65EC8">
                <w:rPr>
                  <w:sz w:val="20"/>
                </w:rPr>
                <w:delText>NANC 383</w:delText>
              </w:r>
            </w:del>
          </w:p>
        </w:tc>
      </w:tr>
      <w:tr w:rsidR="005E3EA7" w:rsidDel="00C65EC8">
        <w:trPr>
          <w:trHeight w:val="509"/>
          <w:del w:id="169" w:author="White, Patrick K" w:date="2019-02-10T08:48:00Z"/>
        </w:trPr>
        <w:tc>
          <w:tcPr>
            <w:tcW w:w="720" w:type="dxa"/>
            <w:tcBorders>
              <w:top w:val="nil"/>
              <w:left w:val="nil"/>
              <w:bottom w:val="nil"/>
            </w:tcBorders>
          </w:tcPr>
          <w:p w:rsidR="005E3EA7" w:rsidDel="00C65EC8" w:rsidRDefault="005E3EA7">
            <w:pPr>
              <w:rPr>
                <w:del w:id="170" w:author="White, Patrick K" w:date="2019-02-10T08:48:00Z"/>
                <w:b/>
                <w:sz w:val="20"/>
              </w:rPr>
            </w:pPr>
          </w:p>
        </w:tc>
        <w:tc>
          <w:tcPr>
            <w:tcW w:w="2097" w:type="dxa"/>
            <w:gridSpan w:val="2"/>
            <w:tcBorders>
              <w:left w:val="nil"/>
            </w:tcBorders>
          </w:tcPr>
          <w:p w:rsidR="005E3EA7" w:rsidDel="00C65EC8" w:rsidRDefault="005E3EA7">
            <w:pPr>
              <w:rPr>
                <w:del w:id="171" w:author="White, Patrick K" w:date="2019-02-10T08:48:00Z"/>
                <w:b/>
                <w:sz w:val="20"/>
              </w:rPr>
            </w:pPr>
            <w:del w:id="172" w:author="White, Patrick K" w:date="2019-02-10T08:48:00Z">
              <w:r w:rsidDel="00C65EC8">
                <w:rPr>
                  <w:b/>
                  <w:sz w:val="20"/>
                </w:rPr>
                <w:delText>NANC FRS Version Number:</w:delText>
              </w:r>
            </w:del>
          </w:p>
        </w:tc>
        <w:tc>
          <w:tcPr>
            <w:tcW w:w="2083" w:type="dxa"/>
            <w:gridSpan w:val="2"/>
            <w:tcBorders>
              <w:left w:val="nil"/>
            </w:tcBorders>
          </w:tcPr>
          <w:p w:rsidR="005E3EA7" w:rsidDel="00C65EC8" w:rsidRDefault="005E3EA7">
            <w:pPr>
              <w:pStyle w:val="BodyText"/>
              <w:rPr>
                <w:del w:id="173" w:author="White, Patrick K" w:date="2019-02-10T08:48:00Z"/>
                <w:sz w:val="20"/>
              </w:rPr>
            </w:pPr>
          </w:p>
        </w:tc>
        <w:tc>
          <w:tcPr>
            <w:tcW w:w="1955" w:type="dxa"/>
            <w:gridSpan w:val="3"/>
          </w:tcPr>
          <w:p w:rsidR="005E3EA7" w:rsidDel="00C65EC8" w:rsidRDefault="005E3EA7">
            <w:pPr>
              <w:rPr>
                <w:del w:id="174" w:author="White, Patrick K" w:date="2019-02-10T08:48:00Z"/>
                <w:b/>
                <w:sz w:val="20"/>
              </w:rPr>
            </w:pPr>
            <w:del w:id="175" w:author="White, Patrick K" w:date="2019-02-10T08:48:00Z">
              <w:r w:rsidDel="00C65EC8">
                <w:rPr>
                  <w:b/>
                  <w:sz w:val="20"/>
                </w:rPr>
                <w:delText>Relevant Requirement(s):</w:delText>
              </w:r>
            </w:del>
          </w:p>
        </w:tc>
        <w:tc>
          <w:tcPr>
            <w:tcW w:w="3917" w:type="dxa"/>
            <w:gridSpan w:val="5"/>
            <w:tcBorders>
              <w:left w:val="nil"/>
            </w:tcBorders>
          </w:tcPr>
          <w:p w:rsidR="005E3EA7" w:rsidDel="00C65EC8" w:rsidRDefault="005E3EA7">
            <w:pPr>
              <w:pStyle w:val="BodyText"/>
              <w:rPr>
                <w:del w:id="176" w:author="White, Patrick K" w:date="2019-02-10T08:48:00Z"/>
                <w:sz w:val="20"/>
              </w:rPr>
            </w:pPr>
            <w:del w:id="177" w:author="White, Patrick K" w:date="2019-02-10T08:48:00Z">
              <w:r w:rsidDel="00C65EC8">
                <w:rPr>
                  <w:sz w:val="20"/>
                </w:rPr>
                <w:delText>RR6-185</w:delText>
              </w:r>
            </w:del>
          </w:p>
        </w:tc>
      </w:tr>
      <w:tr w:rsidR="005E3EA7" w:rsidDel="00C65EC8">
        <w:trPr>
          <w:trHeight w:val="510"/>
          <w:del w:id="178" w:author="White, Patrick K" w:date="2019-02-10T08:48:00Z"/>
        </w:trPr>
        <w:tc>
          <w:tcPr>
            <w:tcW w:w="720" w:type="dxa"/>
            <w:tcBorders>
              <w:top w:val="nil"/>
              <w:left w:val="nil"/>
              <w:bottom w:val="nil"/>
            </w:tcBorders>
          </w:tcPr>
          <w:p w:rsidR="005E3EA7" w:rsidDel="00C65EC8" w:rsidRDefault="005E3EA7">
            <w:pPr>
              <w:rPr>
                <w:del w:id="179" w:author="White, Patrick K" w:date="2019-02-10T08:48:00Z"/>
                <w:b/>
                <w:sz w:val="20"/>
              </w:rPr>
            </w:pPr>
          </w:p>
        </w:tc>
        <w:tc>
          <w:tcPr>
            <w:tcW w:w="2097" w:type="dxa"/>
            <w:gridSpan w:val="2"/>
            <w:tcBorders>
              <w:left w:val="nil"/>
            </w:tcBorders>
          </w:tcPr>
          <w:p w:rsidR="005E3EA7" w:rsidDel="00C65EC8" w:rsidRDefault="005E3EA7">
            <w:pPr>
              <w:rPr>
                <w:del w:id="180" w:author="White, Patrick K" w:date="2019-02-10T08:48:00Z"/>
                <w:b/>
                <w:sz w:val="20"/>
              </w:rPr>
            </w:pPr>
            <w:del w:id="181" w:author="White, Patrick K" w:date="2019-02-10T08:48:00Z">
              <w:r w:rsidDel="00C65EC8">
                <w:rPr>
                  <w:b/>
                  <w:sz w:val="20"/>
                </w:rPr>
                <w:delText>NANC IIS Version Number:</w:delText>
              </w:r>
            </w:del>
          </w:p>
        </w:tc>
        <w:tc>
          <w:tcPr>
            <w:tcW w:w="2083" w:type="dxa"/>
            <w:gridSpan w:val="2"/>
            <w:tcBorders>
              <w:left w:val="nil"/>
            </w:tcBorders>
          </w:tcPr>
          <w:p w:rsidR="005E3EA7" w:rsidDel="00C65EC8" w:rsidRDefault="005E3EA7">
            <w:pPr>
              <w:pStyle w:val="BodyText"/>
              <w:rPr>
                <w:del w:id="182" w:author="White, Patrick K" w:date="2019-02-10T08:48:00Z"/>
                <w:sz w:val="20"/>
              </w:rPr>
            </w:pPr>
          </w:p>
        </w:tc>
        <w:tc>
          <w:tcPr>
            <w:tcW w:w="1955" w:type="dxa"/>
            <w:gridSpan w:val="3"/>
          </w:tcPr>
          <w:p w:rsidR="005E3EA7" w:rsidDel="00C65EC8" w:rsidRDefault="005E3EA7">
            <w:pPr>
              <w:rPr>
                <w:del w:id="183" w:author="White, Patrick K" w:date="2019-02-10T08:48:00Z"/>
                <w:b/>
                <w:sz w:val="20"/>
              </w:rPr>
            </w:pPr>
            <w:del w:id="184" w:author="White, Patrick K" w:date="2019-02-10T08:48:00Z">
              <w:r w:rsidDel="00C65EC8">
                <w:rPr>
                  <w:b/>
                  <w:sz w:val="20"/>
                </w:rPr>
                <w:delText>Relevant Flow(s):</w:delText>
              </w:r>
            </w:del>
          </w:p>
        </w:tc>
        <w:tc>
          <w:tcPr>
            <w:tcW w:w="3917" w:type="dxa"/>
            <w:gridSpan w:val="5"/>
            <w:tcBorders>
              <w:left w:val="nil"/>
            </w:tcBorders>
          </w:tcPr>
          <w:p w:rsidR="005E3EA7" w:rsidDel="00C65EC8" w:rsidRDefault="005E3EA7">
            <w:pPr>
              <w:pStyle w:val="BodyText"/>
              <w:rPr>
                <w:del w:id="185" w:author="White, Patrick K" w:date="2019-02-10T08:48:00Z"/>
                <w:sz w:val="20"/>
              </w:rPr>
            </w:pPr>
            <w:del w:id="186" w:author="White, Patrick K" w:date="2019-02-10T08:48:00Z">
              <w:r w:rsidDel="00C65EC8">
                <w:rPr>
                  <w:sz w:val="20"/>
                </w:rPr>
                <w:delText>B.7.3 or B.7.3.1</w:delText>
              </w:r>
            </w:del>
          </w:p>
        </w:tc>
      </w:tr>
      <w:tr w:rsidR="005E3EA7" w:rsidDel="00C65EC8">
        <w:trPr>
          <w:gridAfter w:val="1"/>
          <w:wAfter w:w="6" w:type="dxa"/>
          <w:del w:id="187" w:author="White, Patrick K" w:date="2019-02-10T08:48:00Z"/>
        </w:trPr>
        <w:tc>
          <w:tcPr>
            <w:tcW w:w="720" w:type="dxa"/>
            <w:tcBorders>
              <w:top w:val="nil"/>
              <w:left w:val="nil"/>
              <w:bottom w:val="nil"/>
              <w:right w:val="nil"/>
            </w:tcBorders>
          </w:tcPr>
          <w:p w:rsidR="005E3EA7" w:rsidDel="00C65EC8" w:rsidRDefault="005E3EA7">
            <w:pPr>
              <w:rPr>
                <w:del w:id="188" w:author="White, Patrick K" w:date="2019-02-10T08:48:00Z"/>
                <w:b/>
                <w:sz w:val="20"/>
              </w:rPr>
            </w:pPr>
          </w:p>
        </w:tc>
        <w:tc>
          <w:tcPr>
            <w:tcW w:w="2097" w:type="dxa"/>
            <w:gridSpan w:val="2"/>
            <w:tcBorders>
              <w:top w:val="nil"/>
              <w:left w:val="nil"/>
              <w:bottom w:val="nil"/>
              <w:right w:val="nil"/>
            </w:tcBorders>
          </w:tcPr>
          <w:p w:rsidR="005E3EA7" w:rsidDel="00C65EC8" w:rsidRDefault="005E3EA7">
            <w:pPr>
              <w:rPr>
                <w:del w:id="189" w:author="White, Patrick K" w:date="2019-02-10T08:48:00Z"/>
                <w:b/>
                <w:sz w:val="20"/>
              </w:rPr>
            </w:pPr>
          </w:p>
        </w:tc>
        <w:tc>
          <w:tcPr>
            <w:tcW w:w="7949" w:type="dxa"/>
            <w:gridSpan w:val="9"/>
            <w:tcBorders>
              <w:top w:val="nil"/>
              <w:left w:val="nil"/>
              <w:bottom w:val="nil"/>
              <w:right w:val="nil"/>
            </w:tcBorders>
          </w:tcPr>
          <w:p w:rsidR="005E3EA7" w:rsidDel="00C65EC8" w:rsidRDefault="005E3EA7">
            <w:pPr>
              <w:rPr>
                <w:del w:id="190" w:author="White, Patrick K" w:date="2019-02-10T08:48:00Z"/>
                <w:b/>
                <w:sz w:val="20"/>
              </w:rPr>
            </w:pPr>
          </w:p>
        </w:tc>
      </w:tr>
      <w:tr w:rsidR="005E3EA7" w:rsidDel="00C65EC8">
        <w:trPr>
          <w:gridAfter w:val="1"/>
          <w:wAfter w:w="6" w:type="dxa"/>
          <w:del w:id="191" w:author="White, Patrick K" w:date="2019-02-10T08:48:00Z"/>
        </w:trPr>
        <w:tc>
          <w:tcPr>
            <w:tcW w:w="720" w:type="dxa"/>
            <w:tcBorders>
              <w:top w:val="nil"/>
              <w:left w:val="nil"/>
              <w:bottom w:val="nil"/>
              <w:right w:val="nil"/>
            </w:tcBorders>
          </w:tcPr>
          <w:p w:rsidR="005E3EA7" w:rsidDel="00C65EC8" w:rsidRDefault="005E3EA7">
            <w:pPr>
              <w:rPr>
                <w:del w:id="192" w:author="White, Patrick K" w:date="2019-02-10T08:48:00Z"/>
                <w:b/>
                <w:sz w:val="20"/>
              </w:rPr>
            </w:pPr>
            <w:del w:id="193" w:author="White, Patrick K" w:date="2019-02-10T08:48:00Z">
              <w:r w:rsidDel="00C65EC8">
                <w:rPr>
                  <w:b/>
                  <w:sz w:val="20"/>
                </w:rPr>
                <w:delText>C.</w:delText>
              </w:r>
            </w:del>
          </w:p>
        </w:tc>
        <w:tc>
          <w:tcPr>
            <w:tcW w:w="2097" w:type="dxa"/>
            <w:gridSpan w:val="2"/>
            <w:tcBorders>
              <w:top w:val="nil"/>
              <w:left w:val="nil"/>
              <w:bottom w:val="nil"/>
              <w:right w:val="nil"/>
            </w:tcBorders>
          </w:tcPr>
          <w:p w:rsidR="005E3EA7" w:rsidDel="00C65EC8" w:rsidRDefault="005E3EA7">
            <w:pPr>
              <w:rPr>
                <w:del w:id="194" w:author="White, Patrick K" w:date="2019-02-10T08:48:00Z"/>
                <w:b/>
                <w:sz w:val="20"/>
              </w:rPr>
            </w:pPr>
            <w:del w:id="195" w:author="White, Patrick K" w:date="2019-02-10T08:48:00Z">
              <w:r w:rsidDel="00C65EC8">
                <w:rPr>
                  <w:b/>
                  <w:sz w:val="20"/>
                </w:rPr>
                <w:delText>PREREQUISITE</w:delText>
              </w:r>
            </w:del>
          </w:p>
        </w:tc>
        <w:tc>
          <w:tcPr>
            <w:tcW w:w="7949" w:type="dxa"/>
            <w:gridSpan w:val="9"/>
            <w:tcBorders>
              <w:top w:val="nil"/>
              <w:left w:val="nil"/>
              <w:right w:val="nil"/>
            </w:tcBorders>
          </w:tcPr>
          <w:p w:rsidR="005E3EA7" w:rsidDel="00C65EC8" w:rsidRDefault="005E3EA7">
            <w:pPr>
              <w:rPr>
                <w:del w:id="196" w:author="White, Patrick K" w:date="2019-02-10T08:48:00Z"/>
                <w:b/>
                <w:sz w:val="20"/>
              </w:rPr>
            </w:pPr>
          </w:p>
        </w:tc>
      </w:tr>
      <w:tr w:rsidR="005E3EA7" w:rsidDel="00C65EC8">
        <w:trPr>
          <w:gridAfter w:val="1"/>
          <w:wAfter w:w="6" w:type="dxa"/>
          <w:cantSplit/>
          <w:trHeight w:val="510"/>
          <w:del w:id="197" w:author="White, Patrick K" w:date="2019-02-10T08:48:00Z"/>
        </w:trPr>
        <w:tc>
          <w:tcPr>
            <w:tcW w:w="720" w:type="dxa"/>
            <w:tcBorders>
              <w:top w:val="nil"/>
              <w:left w:val="nil"/>
              <w:bottom w:val="nil"/>
            </w:tcBorders>
          </w:tcPr>
          <w:p w:rsidR="005E3EA7" w:rsidDel="00C65EC8" w:rsidRDefault="005E3EA7">
            <w:pPr>
              <w:rPr>
                <w:del w:id="198" w:author="White, Patrick K" w:date="2019-02-10T08:48:00Z"/>
                <w:b/>
                <w:sz w:val="20"/>
              </w:rPr>
            </w:pPr>
          </w:p>
        </w:tc>
        <w:tc>
          <w:tcPr>
            <w:tcW w:w="2097" w:type="dxa"/>
            <w:gridSpan w:val="2"/>
            <w:tcBorders>
              <w:left w:val="nil"/>
            </w:tcBorders>
          </w:tcPr>
          <w:p w:rsidR="005E3EA7" w:rsidDel="00C65EC8" w:rsidRDefault="005E3EA7">
            <w:pPr>
              <w:rPr>
                <w:del w:id="199" w:author="White, Patrick K" w:date="2019-02-10T08:48:00Z"/>
                <w:b/>
                <w:sz w:val="20"/>
              </w:rPr>
            </w:pPr>
            <w:del w:id="200" w:author="White, Patrick K" w:date="2019-02-10T08:48:00Z">
              <w:r w:rsidDel="00C65EC8">
                <w:rPr>
                  <w:b/>
                  <w:sz w:val="20"/>
                </w:rPr>
                <w:delText>Prerequisite Test Cases:</w:delText>
              </w:r>
            </w:del>
          </w:p>
        </w:tc>
        <w:tc>
          <w:tcPr>
            <w:tcW w:w="7949" w:type="dxa"/>
            <w:gridSpan w:val="9"/>
            <w:tcBorders>
              <w:left w:val="nil"/>
            </w:tcBorders>
          </w:tcPr>
          <w:p w:rsidR="005E3EA7" w:rsidDel="00C65EC8" w:rsidRDefault="005E3EA7">
            <w:pPr>
              <w:rPr>
                <w:del w:id="201" w:author="White, Patrick K" w:date="2019-02-10T08:48:00Z"/>
                <w:sz w:val="20"/>
              </w:rPr>
            </w:pPr>
          </w:p>
        </w:tc>
      </w:tr>
      <w:tr w:rsidR="005E3EA7" w:rsidDel="00BF4A54" w:rsidTr="00035740">
        <w:trPr>
          <w:gridAfter w:val="1"/>
          <w:wAfter w:w="6" w:type="dxa"/>
          <w:del w:id="202" w:author="White, Patrick K" w:date="2019-02-07T14:29:00Z"/>
        </w:trPr>
        <w:tc>
          <w:tcPr>
            <w:tcW w:w="720" w:type="dxa"/>
            <w:tcBorders>
              <w:top w:val="nil"/>
              <w:left w:val="nil"/>
              <w:bottom w:val="nil"/>
            </w:tcBorders>
          </w:tcPr>
          <w:p w:rsidR="005E3EA7" w:rsidDel="00BF4A54" w:rsidRDefault="005E3EA7">
            <w:pPr>
              <w:rPr>
                <w:del w:id="203" w:author="White, Patrick K" w:date="2019-02-07T14:29:00Z"/>
                <w:b/>
                <w:sz w:val="20"/>
              </w:rPr>
            </w:pPr>
          </w:p>
        </w:tc>
        <w:tc>
          <w:tcPr>
            <w:tcW w:w="2097" w:type="dxa"/>
            <w:gridSpan w:val="2"/>
            <w:tcBorders>
              <w:left w:val="nil"/>
            </w:tcBorders>
          </w:tcPr>
          <w:p w:rsidR="005E3EA7" w:rsidDel="00BF4A54" w:rsidRDefault="005E3EA7">
            <w:pPr>
              <w:rPr>
                <w:del w:id="204" w:author="White, Patrick K" w:date="2019-02-07T14:29:00Z"/>
                <w:b/>
                <w:sz w:val="20"/>
              </w:rPr>
            </w:pPr>
            <w:del w:id="205" w:author="White, Patrick K" w:date="2019-02-07T14:29:00Z">
              <w:r w:rsidDel="00BF4A54">
                <w:rPr>
                  <w:b/>
                  <w:sz w:val="20"/>
                </w:rPr>
                <w:delText>Prerequisite NPAC Setup:</w:delText>
              </w:r>
            </w:del>
          </w:p>
        </w:tc>
        <w:tc>
          <w:tcPr>
            <w:tcW w:w="7949" w:type="dxa"/>
            <w:gridSpan w:val="9"/>
            <w:tcBorders>
              <w:left w:val="nil"/>
            </w:tcBorders>
          </w:tcPr>
          <w:p w:rsidR="005E3EA7" w:rsidDel="00BF4A54" w:rsidRDefault="005E3EA7">
            <w:pPr>
              <w:pStyle w:val="BodyText"/>
              <w:ind w:left="45"/>
              <w:rPr>
                <w:del w:id="206" w:author="White, Patrick K" w:date="2019-02-07T14:29:00Z"/>
                <w:sz w:val="20"/>
              </w:rPr>
            </w:pPr>
            <w:del w:id="207" w:author="White, Patrick K" w:date="2019-02-07T14:29:00Z">
              <w:r w:rsidDel="00BF4A54">
                <w:rPr>
                  <w:sz w:val="20"/>
                </w:rPr>
                <w:delText>1.  Verify that the SOA Notification Channel is set to TRUE in the Service Provider profile.</w:delText>
              </w:r>
            </w:del>
          </w:p>
          <w:p w:rsidR="005E3EA7" w:rsidDel="00BF4A54" w:rsidRDefault="005E3EA7">
            <w:pPr>
              <w:pStyle w:val="BodyText"/>
              <w:ind w:left="405" w:hanging="360"/>
              <w:rPr>
                <w:del w:id="208" w:author="White, Patrick K" w:date="2019-02-07T14:29:00Z"/>
                <w:sz w:val="20"/>
              </w:rPr>
            </w:pPr>
            <w:del w:id="209" w:author="White, Patrick K" w:date="2019-02-07T14:29:00Z">
              <w:r w:rsidDel="00BF4A54">
                <w:rPr>
                  <w:sz w:val="20"/>
                </w:rPr>
                <w:delText>2.  The Service Provider SOA SWIM Recovery Indicator is set to production setting.  If it is set to TRUE, then the Service Provider Linked Replies Indicator must be set to TRUE.</w:delText>
              </w:r>
            </w:del>
          </w:p>
          <w:p w:rsidR="005E3EA7" w:rsidDel="00BF4A54" w:rsidRDefault="005E3EA7">
            <w:pPr>
              <w:pStyle w:val="BodyText"/>
              <w:ind w:left="405" w:hanging="360"/>
              <w:rPr>
                <w:del w:id="210" w:author="White, Patrick K" w:date="2019-02-07T14:29:00Z"/>
                <w:sz w:val="20"/>
              </w:rPr>
            </w:pPr>
            <w:del w:id="211" w:author="White, Patrick K" w:date="2019-02-07T14:29:00Z">
              <w:r w:rsidDel="00BF4A54">
                <w:rPr>
                  <w:sz w:val="20"/>
                </w:rPr>
                <w:delText>3.  While the SOA is not associated with from the NPAC SMS, NPAC Personnel perform activities to generate a set of notifications that the Service Provider under test will recover.  Work with the Service Provider under test to create porting scenarios that result in a subset of the following notifications:</w:delText>
              </w:r>
            </w:del>
          </w:p>
          <w:p w:rsidR="005E3EA7" w:rsidDel="00BF4A54" w:rsidRDefault="005E3EA7">
            <w:pPr>
              <w:pStyle w:val="BodyText"/>
              <w:spacing w:after="60"/>
              <w:ind w:left="763" w:hanging="360"/>
              <w:rPr>
                <w:del w:id="212" w:author="White, Patrick K" w:date="2019-02-07T14:29:00Z"/>
                <w:sz w:val="20"/>
              </w:rPr>
            </w:pPr>
            <w:del w:id="213" w:author="White, Patrick K" w:date="2019-02-07T14:29:00Z">
              <w:r w:rsidDel="00BF4A54">
                <w:rPr>
                  <w:sz w:val="20"/>
                </w:rPr>
                <w:delText>subscriptionVersionCancellationAcknowledgeRequest</w:delText>
              </w:r>
            </w:del>
          </w:p>
          <w:p w:rsidR="005E3EA7" w:rsidDel="00BF4A54" w:rsidRDefault="005E3EA7">
            <w:pPr>
              <w:pStyle w:val="BodyText"/>
              <w:spacing w:after="60"/>
              <w:ind w:left="763" w:hanging="360"/>
              <w:rPr>
                <w:del w:id="214" w:author="White, Patrick K" w:date="2019-02-07T14:29:00Z"/>
                <w:sz w:val="20"/>
              </w:rPr>
            </w:pPr>
            <w:del w:id="215" w:author="White, Patrick K" w:date="2019-02-07T14:29:00Z">
              <w:r w:rsidDel="00BF4A54">
                <w:rPr>
                  <w:sz w:val="20"/>
                </w:rPr>
                <w:delText>subscriptionVersionRangeCancellationAcknowledgeRequest</w:delText>
              </w:r>
            </w:del>
          </w:p>
          <w:p w:rsidR="005E3EA7" w:rsidDel="00BF4A54" w:rsidRDefault="005E3EA7">
            <w:pPr>
              <w:pStyle w:val="BodyText"/>
              <w:spacing w:after="60"/>
              <w:ind w:left="763" w:hanging="360"/>
              <w:rPr>
                <w:del w:id="216" w:author="White, Patrick K" w:date="2019-02-07T14:29:00Z"/>
                <w:sz w:val="20"/>
              </w:rPr>
            </w:pPr>
            <w:del w:id="217" w:author="White, Patrick K" w:date="2019-02-07T14:29:00Z">
              <w:r w:rsidDel="00BF4A54">
                <w:rPr>
                  <w:sz w:val="20"/>
                </w:rPr>
                <w:delText>subscriptionVersionDonorSP-CustomerDisconnectDate</w:delText>
              </w:r>
            </w:del>
          </w:p>
          <w:p w:rsidR="005E3EA7" w:rsidDel="00BF4A54" w:rsidRDefault="005E3EA7">
            <w:pPr>
              <w:pStyle w:val="BodyText"/>
              <w:spacing w:after="60"/>
              <w:ind w:left="763" w:hanging="360"/>
              <w:rPr>
                <w:del w:id="218" w:author="White, Patrick K" w:date="2019-02-07T14:29:00Z"/>
                <w:sz w:val="20"/>
              </w:rPr>
            </w:pPr>
            <w:del w:id="219" w:author="White, Patrick K" w:date="2019-02-07T14:29:00Z">
              <w:r w:rsidDel="00BF4A54">
                <w:rPr>
                  <w:sz w:val="20"/>
                </w:rPr>
                <w:delText>subscriptionVersionRangeDonorSP-CustomerDisconnectDate</w:delText>
              </w:r>
            </w:del>
          </w:p>
          <w:p w:rsidR="005E3EA7" w:rsidDel="00BF4A54" w:rsidRDefault="005E3EA7">
            <w:pPr>
              <w:pStyle w:val="BodyText"/>
              <w:spacing w:after="60"/>
              <w:ind w:left="763" w:hanging="360"/>
              <w:rPr>
                <w:del w:id="220" w:author="White, Patrick K" w:date="2019-02-07T14:29:00Z"/>
                <w:sz w:val="20"/>
              </w:rPr>
            </w:pPr>
            <w:del w:id="221" w:author="White, Patrick K" w:date="2019-02-07T14:29:00Z">
              <w:r w:rsidDel="00BF4A54">
                <w:rPr>
                  <w:sz w:val="20"/>
                </w:rPr>
                <w:delText>subscriptionVersionNewSP-CreateRequest</w:delText>
              </w:r>
            </w:del>
          </w:p>
          <w:p w:rsidR="005E3EA7" w:rsidDel="00BF4A54" w:rsidRDefault="005E3EA7">
            <w:pPr>
              <w:pStyle w:val="BodyText"/>
              <w:spacing w:after="60"/>
              <w:ind w:left="763" w:hanging="360"/>
              <w:rPr>
                <w:del w:id="222" w:author="White, Patrick K" w:date="2019-02-07T14:29:00Z"/>
                <w:sz w:val="20"/>
              </w:rPr>
            </w:pPr>
            <w:del w:id="223" w:author="White, Patrick K" w:date="2019-02-07T14:29:00Z">
              <w:r w:rsidDel="00BF4A54">
                <w:rPr>
                  <w:sz w:val="20"/>
                </w:rPr>
                <w:delText>subscriptionVersionRangeNewSP-CreateRequest</w:delText>
              </w:r>
            </w:del>
          </w:p>
          <w:p w:rsidR="005E3EA7" w:rsidDel="00BF4A54" w:rsidRDefault="005E3EA7">
            <w:pPr>
              <w:pStyle w:val="BodyText"/>
              <w:spacing w:after="60"/>
              <w:ind w:left="763" w:hanging="360"/>
              <w:rPr>
                <w:del w:id="224" w:author="White, Patrick K" w:date="2019-02-07T14:29:00Z"/>
                <w:sz w:val="20"/>
              </w:rPr>
            </w:pPr>
            <w:del w:id="225" w:author="White, Patrick K" w:date="2019-02-07T14:29:00Z">
              <w:r w:rsidDel="00BF4A54">
                <w:rPr>
                  <w:sz w:val="20"/>
                </w:rPr>
                <w:delText>subscriptionVersionOldSP-ConcurrenceRequest</w:delText>
              </w:r>
            </w:del>
          </w:p>
          <w:p w:rsidR="005E3EA7" w:rsidDel="00BF4A54" w:rsidRDefault="005E3EA7">
            <w:pPr>
              <w:pStyle w:val="BodyText"/>
              <w:spacing w:after="60"/>
              <w:ind w:left="763" w:hanging="360"/>
              <w:rPr>
                <w:del w:id="226" w:author="White, Patrick K" w:date="2019-02-07T14:29:00Z"/>
                <w:sz w:val="20"/>
              </w:rPr>
            </w:pPr>
            <w:del w:id="227" w:author="White, Patrick K" w:date="2019-02-07T14:29:00Z">
              <w:r w:rsidDel="00BF4A54">
                <w:rPr>
                  <w:sz w:val="20"/>
                </w:rPr>
                <w:delText>subscriptionVersionRangeOldSP-ConcurrenceRequest</w:delText>
              </w:r>
            </w:del>
          </w:p>
          <w:p w:rsidR="005E3EA7" w:rsidDel="00BF4A54" w:rsidRDefault="005E3EA7">
            <w:pPr>
              <w:pStyle w:val="BodyText"/>
              <w:spacing w:after="60"/>
              <w:ind w:left="763" w:hanging="360"/>
              <w:rPr>
                <w:del w:id="228" w:author="White, Patrick K" w:date="2019-02-07T14:29:00Z"/>
                <w:sz w:val="20"/>
              </w:rPr>
            </w:pPr>
            <w:del w:id="229" w:author="White, Patrick K" w:date="2019-02-07T14:29:00Z">
              <w:r w:rsidDel="00BF4A54">
                <w:rPr>
                  <w:sz w:val="20"/>
                </w:rPr>
                <w:delText>subscriptionVersionStatusAttributeValueChange</w:delText>
              </w:r>
            </w:del>
          </w:p>
          <w:p w:rsidR="005E3EA7" w:rsidDel="00BF4A54" w:rsidRDefault="005E3EA7">
            <w:pPr>
              <w:pStyle w:val="BodyText"/>
              <w:spacing w:after="60"/>
              <w:ind w:left="763" w:hanging="360"/>
              <w:rPr>
                <w:del w:id="230" w:author="White, Patrick K" w:date="2019-02-07T14:29:00Z"/>
                <w:sz w:val="20"/>
              </w:rPr>
            </w:pPr>
            <w:del w:id="231" w:author="White, Patrick K" w:date="2019-02-07T14:29:00Z">
              <w:r w:rsidDel="00BF4A54">
                <w:rPr>
                  <w:sz w:val="20"/>
                </w:rPr>
                <w:delText>subscriptionVersionRangeStatusAttributeValueChange</w:delText>
              </w:r>
            </w:del>
          </w:p>
          <w:p w:rsidR="005E3EA7" w:rsidDel="00BF4A54" w:rsidRDefault="005E3EA7">
            <w:pPr>
              <w:pStyle w:val="BodyText"/>
              <w:spacing w:after="60"/>
              <w:ind w:left="763" w:hanging="360"/>
              <w:rPr>
                <w:del w:id="232" w:author="White, Patrick K" w:date="2019-02-07T14:29:00Z"/>
                <w:sz w:val="20"/>
              </w:rPr>
            </w:pPr>
            <w:del w:id="233" w:author="White, Patrick K" w:date="2019-02-07T14:29:00Z">
              <w:r w:rsidDel="00BF4A54">
                <w:rPr>
                  <w:sz w:val="20"/>
                </w:rPr>
                <w:delText>subscriptionVersionNPAC-ObjectCreation</w:delText>
              </w:r>
              <w:r w:rsidR="00C539AC" w:rsidDel="00BF4A54">
                <w:rPr>
                  <w:sz w:val="20"/>
                </w:rPr>
                <w:delText xml:space="preserve"> - *if the service provider under test supports optional data and/or Medium Timer Indicators include these attributes in the request to generate this notification.</w:delText>
              </w:r>
            </w:del>
          </w:p>
          <w:p w:rsidR="005E3EA7" w:rsidDel="00BF4A54" w:rsidRDefault="005E3EA7">
            <w:pPr>
              <w:pStyle w:val="BodyText"/>
              <w:spacing w:after="60"/>
              <w:ind w:left="763" w:hanging="360"/>
              <w:rPr>
                <w:del w:id="234" w:author="White, Patrick K" w:date="2019-02-07T14:29:00Z"/>
                <w:sz w:val="20"/>
              </w:rPr>
            </w:pPr>
            <w:del w:id="235" w:author="White, Patrick K" w:date="2019-02-07T14:29:00Z">
              <w:r w:rsidDel="00BF4A54">
                <w:rPr>
                  <w:sz w:val="20"/>
                </w:rPr>
                <w:delText>subscriptionVersionRangeNPAC-ObjectCreation</w:delText>
              </w:r>
              <w:r w:rsidR="00C539AC" w:rsidDel="00BF4A54">
                <w:rPr>
                  <w:sz w:val="20"/>
                </w:rPr>
                <w:delText xml:space="preserve"> - *if the service provider under test supports optional data and/or Medium Timer Indicators include these attributes in the request to generate this notification.</w:delText>
              </w:r>
            </w:del>
          </w:p>
          <w:p w:rsidR="005E3EA7" w:rsidDel="00BF4A54" w:rsidRDefault="000262A4">
            <w:pPr>
              <w:pStyle w:val="BodyText"/>
              <w:spacing w:after="60"/>
              <w:ind w:left="763" w:hanging="360"/>
              <w:rPr>
                <w:del w:id="236" w:author="White, Patrick K" w:date="2019-02-07T14:29:00Z"/>
                <w:sz w:val="20"/>
              </w:rPr>
            </w:pPr>
            <w:del w:id="237" w:author="White, Patrick K" w:date="2019-02-07T14:29:00Z">
              <w:r w:rsidDel="00BF4A54">
                <w:rPr>
                  <w:sz w:val="20"/>
                </w:rPr>
                <w:delText>subscriptionVersionNPAC</w:delText>
              </w:r>
              <w:r w:rsidR="005E3EA7" w:rsidDel="00BF4A54">
                <w:rPr>
                  <w:sz w:val="20"/>
                </w:rPr>
                <w:delText>-attributeValueChange</w:delText>
              </w:r>
              <w:r w:rsidR="00C539AC" w:rsidDel="00BF4A54">
                <w:rPr>
                  <w:sz w:val="20"/>
                </w:rPr>
                <w:delText xml:space="preserve"> - *if the service provider under test supports optional data and/or Medium Timer Indicators include these attributes in the request to generate this notification.</w:delText>
              </w:r>
            </w:del>
          </w:p>
          <w:p w:rsidR="005E3EA7" w:rsidDel="00BF4A54" w:rsidRDefault="005E3EA7">
            <w:pPr>
              <w:pStyle w:val="BodyText"/>
              <w:spacing w:after="60"/>
              <w:ind w:left="763" w:hanging="360"/>
              <w:rPr>
                <w:del w:id="238" w:author="White, Patrick K" w:date="2019-02-07T14:29:00Z"/>
                <w:sz w:val="20"/>
              </w:rPr>
            </w:pPr>
            <w:del w:id="239" w:author="White, Patrick K" w:date="2019-02-07T14:29:00Z">
              <w:r w:rsidDel="00BF4A54">
                <w:rPr>
                  <w:sz w:val="20"/>
                </w:rPr>
                <w:delText>subscriptionVersionRangeAttributeValueChange</w:delText>
              </w:r>
              <w:r w:rsidR="00C539AC" w:rsidDel="00BF4A54">
                <w:rPr>
                  <w:sz w:val="20"/>
                </w:rPr>
                <w:delText xml:space="preserve"> - *if the service provider under test supports optional data and/or Medium Timer Indicators include these attributes in the request to generate this notification.</w:delText>
              </w:r>
            </w:del>
          </w:p>
          <w:p w:rsidR="005E3EA7" w:rsidDel="00BF4A54" w:rsidRDefault="005E3EA7">
            <w:pPr>
              <w:pStyle w:val="BodyText"/>
              <w:spacing w:after="60"/>
              <w:ind w:left="763" w:hanging="360"/>
              <w:rPr>
                <w:del w:id="240" w:author="White, Patrick K" w:date="2019-02-07T14:29:00Z"/>
                <w:sz w:val="20"/>
              </w:rPr>
            </w:pPr>
            <w:del w:id="241" w:author="White, Patrick K" w:date="2019-02-07T14:29:00Z">
              <w:r w:rsidDel="00BF4A54">
                <w:rPr>
                  <w:sz w:val="20"/>
                </w:rPr>
                <w:delText>subscriptionVersionNewSP-FinalCreateWindowExpiration</w:delText>
              </w:r>
            </w:del>
          </w:p>
          <w:p w:rsidR="005E3EA7" w:rsidDel="00BF4A54" w:rsidRDefault="005E3EA7">
            <w:pPr>
              <w:pStyle w:val="BodyText"/>
              <w:spacing w:after="60"/>
              <w:ind w:left="763" w:hanging="360"/>
              <w:rPr>
                <w:del w:id="242" w:author="White, Patrick K" w:date="2019-02-07T14:29:00Z"/>
                <w:sz w:val="20"/>
              </w:rPr>
            </w:pPr>
            <w:del w:id="243" w:author="White, Patrick K" w:date="2019-02-07T14:29:00Z">
              <w:r w:rsidDel="00BF4A54">
                <w:rPr>
                  <w:sz w:val="20"/>
                </w:rPr>
                <w:delText>subscriptionVersionRangeNewSP-FinalCreateWindowExpiration</w:delText>
              </w:r>
            </w:del>
          </w:p>
          <w:p w:rsidR="005E3EA7" w:rsidDel="00BF4A54" w:rsidRDefault="005E3EA7">
            <w:pPr>
              <w:pStyle w:val="BodyText"/>
              <w:spacing w:after="60"/>
              <w:ind w:left="763" w:hanging="360"/>
              <w:rPr>
                <w:del w:id="244" w:author="White, Patrick K" w:date="2019-02-07T14:29:00Z"/>
                <w:sz w:val="20"/>
              </w:rPr>
            </w:pPr>
            <w:del w:id="245" w:author="White, Patrick K" w:date="2019-02-07T14:29:00Z">
              <w:r w:rsidDel="00BF4A54">
                <w:rPr>
                  <w:sz w:val="20"/>
                </w:rPr>
                <w:delText>subscriptionAudit-DiscrepancyRpt</w:delText>
              </w:r>
            </w:del>
          </w:p>
          <w:p w:rsidR="005E3EA7" w:rsidDel="00BF4A54" w:rsidRDefault="005E3EA7">
            <w:pPr>
              <w:pStyle w:val="BodyText"/>
              <w:spacing w:after="60"/>
              <w:ind w:left="763" w:hanging="360"/>
              <w:rPr>
                <w:del w:id="246" w:author="White, Patrick K" w:date="2019-02-07T14:29:00Z"/>
                <w:sz w:val="20"/>
              </w:rPr>
            </w:pPr>
            <w:del w:id="247" w:author="White, Patrick K" w:date="2019-02-07T14:29:00Z">
              <w:r w:rsidDel="00BF4A54">
                <w:rPr>
                  <w:sz w:val="20"/>
                </w:rPr>
                <w:delText>subscriptionAuditResults</w:delText>
              </w:r>
            </w:del>
          </w:p>
          <w:p w:rsidR="005E3EA7" w:rsidDel="00BF4A54" w:rsidRDefault="005E3EA7">
            <w:pPr>
              <w:pStyle w:val="BodyText"/>
              <w:spacing w:after="60"/>
              <w:ind w:left="763" w:hanging="360"/>
              <w:rPr>
                <w:del w:id="248" w:author="White, Patrick K" w:date="2019-02-07T14:29:00Z"/>
                <w:sz w:val="20"/>
              </w:rPr>
            </w:pPr>
            <w:del w:id="249" w:author="White, Patrick K" w:date="2019-02-07T14:29:00Z">
              <w:r w:rsidDel="00BF4A54">
                <w:rPr>
                  <w:sz w:val="20"/>
                </w:rPr>
                <w:delText>subscriptionAudit-objectCreation</w:delText>
              </w:r>
            </w:del>
          </w:p>
          <w:p w:rsidR="005E3EA7" w:rsidDel="00BF4A54" w:rsidRDefault="005E3EA7">
            <w:pPr>
              <w:pStyle w:val="BodyText"/>
              <w:spacing w:after="60"/>
              <w:ind w:left="763" w:hanging="360"/>
              <w:rPr>
                <w:del w:id="250" w:author="White, Patrick K" w:date="2019-02-07T14:29:00Z"/>
                <w:sz w:val="20"/>
              </w:rPr>
            </w:pPr>
            <w:del w:id="251" w:author="White, Patrick K" w:date="2019-02-07T14:29:00Z">
              <w:r w:rsidDel="00BF4A54">
                <w:rPr>
                  <w:sz w:val="20"/>
                </w:rPr>
                <w:delText>subscription Audit-objectDeletion</w:delText>
              </w:r>
            </w:del>
          </w:p>
          <w:p w:rsidR="005E3EA7" w:rsidDel="00BF4A54" w:rsidRDefault="005E3EA7">
            <w:pPr>
              <w:pStyle w:val="BodyText"/>
              <w:spacing w:after="60"/>
              <w:ind w:left="763" w:hanging="360"/>
              <w:rPr>
                <w:del w:id="252" w:author="White, Patrick K" w:date="2019-02-07T14:29:00Z"/>
                <w:sz w:val="20"/>
              </w:rPr>
            </w:pPr>
            <w:del w:id="253" w:author="White, Patrick K" w:date="2019-02-07T14:29:00Z">
              <w:r w:rsidDel="00BF4A54">
                <w:rPr>
                  <w:sz w:val="20"/>
                </w:rPr>
                <w:delText>lnpNPAC-SMS-Operational-Information</w:delText>
              </w:r>
            </w:del>
          </w:p>
          <w:p w:rsidR="005E3EA7" w:rsidDel="00BF4A54" w:rsidRDefault="005E3EA7">
            <w:pPr>
              <w:pStyle w:val="BodyText"/>
              <w:spacing w:after="60"/>
              <w:ind w:left="763" w:hanging="360"/>
              <w:rPr>
                <w:del w:id="254" w:author="White, Patrick K" w:date="2019-02-07T14:29:00Z"/>
                <w:sz w:val="20"/>
              </w:rPr>
            </w:pPr>
            <w:del w:id="255" w:author="White, Patrick K" w:date="2019-02-07T14:29:00Z">
              <w:r w:rsidDel="00BF4A54">
                <w:rPr>
                  <w:sz w:val="20"/>
                </w:rPr>
                <w:delText>subscriptionVersionNewNPA-NXX</w:delText>
              </w:r>
            </w:del>
          </w:p>
          <w:p w:rsidR="005E3EA7" w:rsidDel="00BF4A54" w:rsidRDefault="005E3EA7">
            <w:pPr>
              <w:pStyle w:val="BodyText"/>
              <w:spacing w:after="60"/>
              <w:ind w:left="763" w:hanging="360"/>
              <w:rPr>
                <w:del w:id="256" w:author="White, Patrick K" w:date="2019-02-07T14:29:00Z"/>
                <w:sz w:val="20"/>
              </w:rPr>
            </w:pPr>
            <w:del w:id="257" w:author="White, Patrick K" w:date="2019-02-07T14:29:00Z">
              <w:r w:rsidDel="00BF4A54">
                <w:rPr>
                  <w:sz w:val="20"/>
                </w:rPr>
                <w:delText>subscriptionVersionOldSPFinalConcurrenceWindowExpiration</w:delText>
              </w:r>
            </w:del>
          </w:p>
          <w:p w:rsidR="005E3EA7" w:rsidDel="00BF4A54" w:rsidRDefault="005E3EA7">
            <w:pPr>
              <w:pStyle w:val="BodyText"/>
              <w:spacing w:after="60"/>
              <w:ind w:left="763" w:hanging="360"/>
              <w:rPr>
                <w:del w:id="258" w:author="White, Patrick K" w:date="2019-02-07T14:29:00Z"/>
                <w:sz w:val="20"/>
              </w:rPr>
            </w:pPr>
            <w:del w:id="259" w:author="White, Patrick K" w:date="2019-02-07T14:29:00Z">
              <w:r w:rsidDel="00BF4A54">
                <w:rPr>
                  <w:sz w:val="20"/>
                </w:rPr>
                <w:delText>subscriptionVersionRangeOldSPFinalConcurrenceWindowExpiration</w:delText>
              </w:r>
            </w:del>
          </w:p>
          <w:p w:rsidR="005E3EA7" w:rsidDel="00BF4A54" w:rsidRDefault="005E3EA7">
            <w:pPr>
              <w:pStyle w:val="BodyText"/>
              <w:spacing w:after="60"/>
              <w:ind w:left="763" w:hanging="360"/>
              <w:rPr>
                <w:del w:id="260" w:author="White, Patrick K" w:date="2019-02-07T14:29:00Z"/>
                <w:sz w:val="20"/>
              </w:rPr>
            </w:pPr>
            <w:del w:id="261" w:author="White, Patrick K" w:date="2019-02-07T14:29:00Z">
              <w:r w:rsidDel="00BF4A54">
                <w:rPr>
                  <w:sz w:val="20"/>
                </w:rPr>
                <w:delText>numberPoolBlock-objectCreation</w:delText>
              </w:r>
            </w:del>
          </w:p>
          <w:p w:rsidR="005E3EA7" w:rsidDel="00BF4A54" w:rsidRDefault="005E3EA7">
            <w:pPr>
              <w:pStyle w:val="BodyText"/>
              <w:spacing w:after="60"/>
              <w:ind w:left="763" w:hanging="360"/>
              <w:rPr>
                <w:del w:id="262" w:author="White, Patrick K" w:date="2019-02-07T14:29:00Z"/>
                <w:sz w:val="20"/>
              </w:rPr>
            </w:pPr>
            <w:del w:id="263" w:author="White, Patrick K" w:date="2019-02-07T14:29:00Z">
              <w:r w:rsidDel="00BF4A54">
                <w:rPr>
                  <w:sz w:val="20"/>
                </w:rPr>
                <w:delText>numberPoolBlock-attributeValueChange</w:delText>
              </w:r>
            </w:del>
          </w:p>
          <w:p w:rsidR="005E3EA7" w:rsidDel="00BF4A54" w:rsidRDefault="005E3EA7">
            <w:pPr>
              <w:pStyle w:val="BodyText"/>
              <w:ind w:left="403"/>
              <w:rPr>
                <w:del w:id="264" w:author="White, Patrick K" w:date="2019-02-07T14:29:00Z"/>
                <w:sz w:val="20"/>
              </w:rPr>
            </w:pPr>
            <w:del w:id="265" w:author="White, Patrick K" w:date="2019-02-07T14:29:00Z">
              <w:r w:rsidDel="00BF4A54">
                <w:rPr>
                  <w:sz w:val="20"/>
                </w:rPr>
                <w:delText>numberPoolBlockStatusAttributeValueChange</w:delText>
              </w:r>
            </w:del>
          </w:p>
          <w:p w:rsidR="00035740" w:rsidDel="00BF4A54" w:rsidRDefault="00035740" w:rsidP="00035740">
            <w:pPr>
              <w:pStyle w:val="BodyText"/>
              <w:rPr>
                <w:del w:id="266" w:author="White, Patrick K" w:date="2019-02-07T14:29:00Z"/>
                <w:sz w:val="20"/>
              </w:rPr>
            </w:pPr>
            <w:del w:id="267" w:author="White, Patrick K" w:date="2019-02-07T14:29:00Z">
              <w:r w:rsidDel="00BF4A54">
                <w:rPr>
                  <w:b/>
                  <w:sz w:val="20"/>
                </w:rPr>
                <w:delText>NOTE:</w:delText>
              </w:r>
              <w:r w:rsidDel="00BF4A54">
                <w:rPr>
                  <w:sz w:val="20"/>
                </w:rPr>
                <w:delText xml:space="preserve"> If the region and the service provider under test support PLRN, verify that the SUT is included in the “PLRN Accepted SPID List” and establish additional scenarios specifying the PLRN value: </w:delText>
              </w:r>
            </w:del>
          </w:p>
          <w:p w:rsidR="00035740" w:rsidDel="00BF4A54" w:rsidRDefault="00035740" w:rsidP="00035740">
            <w:pPr>
              <w:pStyle w:val="BodyText"/>
              <w:ind w:left="720"/>
              <w:rPr>
                <w:del w:id="268" w:author="White, Patrick K" w:date="2019-02-07T14:29:00Z"/>
                <w:sz w:val="20"/>
              </w:rPr>
            </w:pPr>
            <w:del w:id="269" w:author="White, Patrick K" w:date="2019-02-07T14:29:00Z">
              <w:r w:rsidDel="00BF4A54">
                <w:rPr>
                  <w:sz w:val="20"/>
                </w:rPr>
                <w:delText>subscriptionVersionRangeNPAC-ObjectCreation</w:delText>
              </w:r>
            </w:del>
          </w:p>
          <w:p w:rsidR="00035740" w:rsidDel="00BF4A54" w:rsidRDefault="00035740" w:rsidP="00035740">
            <w:pPr>
              <w:pStyle w:val="BodyText"/>
              <w:ind w:left="720"/>
              <w:rPr>
                <w:del w:id="270" w:author="White, Patrick K" w:date="2019-02-07T14:29:00Z"/>
                <w:sz w:val="20"/>
              </w:rPr>
            </w:pPr>
            <w:del w:id="271" w:author="White, Patrick K" w:date="2019-02-07T14:29:00Z">
              <w:r w:rsidDel="00BF4A54">
                <w:rPr>
                  <w:sz w:val="20"/>
                </w:rPr>
                <w:delText>numberPoolBlock-objectCreation</w:delText>
              </w:r>
            </w:del>
          </w:p>
          <w:p w:rsidR="00035740" w:rsidDel="00BF4A54" w:rsidRDefault="00035740" w:rsidP="00035740">
            <w:pPr>
              <w:pStyle w:val="BodyText"/>
              <w:rPr>
                <w:del w:id="272" w:author="White, Patrick K" w:date="2019-02-07T14:29:00Z"/>
                <w:sz w:val="20"/>
              </w:rPr>
            </w:pPr>
            <w:del w:id="273" w:author="White, Patrick K" w:date="2019-02-07T14:29:00Z">
              <w:r w:rsidDel="00BF4A54">
                <w:rPr>
                  <w:sz w:val="20"/>
                </w:rPr>
                <w:delText>The service provider will receive these PLRN downloads when they support PLRN and their SPID is included in the “PLRN Accepted List” in their service provider profile.</w:delText>
              </w:r>
            </w:del>
          </w:p>
          <w:p w:rsidR="00035740" w:rsidDel="00BF4A54" w:rsidRDefault="00035740">
            <w:pPr>
              <w:pStyle w:val="BodyText"/>
              <w:ind w:left="403"/>
              <w:rPr>
                <w:del w:id="274" w:author="White, Patrick K" w:date="2019-02-07T14:29:00Z"/>
                <w:sz w:val="20"/>
              </w:rPr>
            </w:pPr>
          </w:p>
        </w:tc>
      </w:tr>
      <w:tr w:rsidR="005E3EA7" w:rsidDel="00BF4A54">
        <w:trPr>
          <w:gridAfter w:val="1"/>
          <w:wAfter w:w="6" w:type="dxa"/>
          <w:cantSplit/>
          <w:trHeight w:val="510"/>
          <w:del w:id="275" w:author="White, Patrick K" w:date="2019-02-07T14:29:00Z"/>
        </w:trPr>
        <w:tc>
          <w:tcPr>
            <w:tcW w:w="720" w:type="dxa"/>
            <w:tcBorders>
              <w:top w:val="nil"/>
              <w:left w:val="nil"/>
              <w:bottom w:val="nil"/>
            </w:tcBorders>
          </w:tcPr>
          <w:p w:rsidR="005E3EA7" w:rsidDel="00BF4A54" w:rsidRDefault="005E3EA7">
            <w:pPr>
              <w:rPr>
                <w:del w:id="276" w:author="White, Patrick K" w:date="2019-02-07T14:29:00Z"/>
                <w:b/>
                <w:sz w:val="20"/>
              </w:rPr>
            </w:pPr>
          </w:p>
        </w:tc>
        <w:tc>
          <w:tcPr>
            <w:tcW w:w="2097" w:type="dxa"/>
            <w:gridSpan w:val="2"/>
          </w:tcPr>
          <w:p w:rsidR="005E3EA7" w:rsidDel="00BF4A54" w:rsidRDefault="005E3EA7">
            <w:pPr>
              <w:rPr>
                <w:del w:id="277" w:author="White, Patrick K" w:date="2019-02-07T14:29:00Z"/>
                <w:b/>
                <w:sz w:val="20"/>
              </w:rPr>
            </w:pPr>
            <w:del w:id="278" w:author="White, Patrick K" w:date="2019-02-07T14:29:00Z">
              <w:r w:rsidDel="00BF4A54">
                <w:rPr>
                  <w:b/>
                  <w:sz w:val="20"/>
                </w:rPr>
                <w:delText>Prerequisite SP Setup:</w:delText>
              </w:r>
            </w:del>
          </w:p>
        </w:tc>
        <w:tc>
          <w:tcPr>
            <w:tcW w:w="7949" w:type="dxa"/>
            <w:gridSpan w:val="9"/>
            <w:tcBorders>
              <w:left w:val="nil"/>
            </w:tcBorders>
          </w:tcPr>
          <w:p w:rsidR="005E3EA7" w:rsidDel="00BF4A54" w:rsidRDefault="005E3EA7">
            <w:pPr>
              <w:pStyle w:val="List"/>
              <w:tabs>
                <w:tab w:val="left" w:pos="360"/>
              </w:tabs>
              <w:ind w:left="0" w:firstLine="0"/>
              <w:rPr>
                <w:del w:id="279" w:author="White, Patrick K" w:date="2019-02-07T14:29:00Z"/>
              </w:rPr>
            </w:pPr>
            <w:del w:id="280" w:author="White, Patrick K" w:date="2019-02-07T14:29:00Z">
              <w:r w:rsidDel="00BF4A54">
                <w:delText>Establish an association to the NPAC SMS where one channel has only the notification bit set and another channel has bits set (network data and/or data download) for additional functions that your system supports.</w:delText>
              </w:r>
            </w:del>
          </w:p>
        </w:tc>
      </w:tr>
      <w:tr w:rsidR="005E3EA7" w:rsidDel="00BF4A54">
        <w:trPr>
          <w:gridAfter w:val="1"/>
          <w:wAfter w:w="6" w:type="dxa"/>
          <w:del w:id="281" w:author="White, Patrick K" w:date="2019-02-07T14:29:00Z"/>
        </w:trPr>
        <w:tc>
          <w:tcPr>
            <w:tcW w:w="720" w:type="dxa"/>
            <w:tcBorders>
              <w:top w:val="nil"/>
              <w:left w:val="nil"/>
              <w:bottom w:val="nil"/>
              <w:right w:val="nil"/>
            </w:tcBorders>
          </w:tcPr>
          <w:p w:rsidR="005E3EA7" w:rsidDel="00BF4A54" w:rsidRDefault="005E3EA7">
            <w:pPr>
              <w:rPr>
                <w:del w:id="282" w:author="White, Patrick K" w:date="2019-02-07T14:29:00Z"/>
                <w:b/>
                <w:sz w:val="20"/>
              </w:rPr>
            </w:pPr>
          </w:p>
        </w:tc>
        <w:tc>
          <w:tcPr>
            <w:tcW w:w="2097" w:type="dxa"/>
            <w:gridSpan w:val="2"/>
            <w:tcBorders>
              <w:left w:val="nil"/>
              <w:bottom w:val="nil"/>
              <w:right w:val="nil"/>
            </w:tcBorders>
          </w:tcPr>
          <w:p w:rsidR="005E3EA7" w:rsidDel="00BF4A54" w:rsidRDefault="005E3EA7">
            <w:pPr>
              <w:rPr>
                <w:del w:id="283" w:author="White, Patrick K" w:date="2019-02-07T14:29:00Z"/>
                <w:b/>
                <w:sz w:val="20"/>
              </w:rPr>
            </w:pPr>
          </w:p>
        </w:tc>
        <w:tc>
          <w:tcPr>
            <w:tcW w:w="7949" w:type="dxa"/>
            <w:gridSpan w:val="9"/>
            <w:tcBorders>
              <w:left w:val="nil"/>
              <w:bottom w:val="nil"/>
              <w:right w:val="nil"/>
            </w:tcBorders>
          </w:tcPr>
          <w:p w:rsidR="005E3EA7" w:rsidDel="00BF4A54" w:rsidRDefault="005E3EA7">
            <w:pPr>
              <w:rPr>
                <w:del w:id="284" w:author="White, Patrick K" w:date="2019-02-07T14:29:00Z"/>
                <w:b/>
                <w:sz w:val="20"/>
              </w:rPr>
            </w:pPr>
          </w:p>
        </w:tc>
      </w:tr>
      <w:tr w:rsidR="005E3EA7" w:rsidDel="00BF4A54">
        <w:trPr>
          <w:gridAfter w:val="4"/>
          <w:wAfter w:w="2103" w:type="dxa"/>
          <w:del w:id="285" w:author="White, Patrick K" w:date="2019-02-07T14:29:00Z"/>
        </w:trPr>
        <w:tc>
          <w:tcPr>
            <w:tcW w:w="720" w:type="dxa"/>
            <w:tcBorders>
              <w:top w:val="nil"/>
              <w:left w:val="nil"/>
              <w:bottom w:val="nil"/>
              <w:right w:val="nil"/>
            </w:tcBorders>
          </w:tcPr>
          <w:p w:rsidR="005E3EA7" w:rsidDel="00BF4A54" w:rsidRDefault="005E3EA7">
            <w:pPr>
              <w:rPr>
                <w:del w:id="286" w:author="White, Patrick K" w:date="2019-02-07T14:29:00Z"/>
                <w:b/>
                <w:sz w:val="20"/>
              </w:rPr>
            </w:pPr>
            <w:del w:id="287" w:author="White, Patrick K" w:date="2019-02-07T14:29:00Z">
              <w:r w:rsidDel="00BF4A54">
                <w:rPr>
                  <w:b/>
                  <w:sz w:val="20"/>
                </w:rPr>
                <w:delText>D.</w:delText>
              </w:r>
            </w:del>
          </w:p>
        </w:tc>
        <w:tc>
          <w:tcPr>
            <w:tcW w:w="7949" w:type="dxa"/>
            <w:gridSpan w:val="8"/>
            <w:tcBorders>
              <w:top w:val="nil"/>
              <w:left w:val="nil"/>
              <w:bottom w:val="nil"/>
              <w:right w:val="nil"/>
            </w:tcBorders>
          </w:tcPr>
          <w:p w:rsidR="005E3EA7" w:rsidDel="00BF4A54" w:rsidRDefault="005E3EA7">
            <w:pPr>
              <w:rPr>
                <w:del w:id="288" w:author="White, Patrick K" w:date="2019-02-07T14:29:00Z"/>
                <w:b/>
                <w:sz w:val="20"/>
              </w:rPr>
            </w:pPr>
            <w:del w:id="289" w:author="White, Patrick K" w:date="2019-02-07T14:29:00Z">
              <w:r w:rsidDel="00BF4A54">
                <w:rPr>
                  <w:b/>
                  <w:sz w:val="20"/>
                </w:rPr>
                <w:delText>TEST STEPS and EXPECTED RESULTS</w:delText>
              </w:r>
            </w:del>
          </w:p>
        </w:tc>
      </w:tr>
      <w:tr w:rsidR="005E3EA7" w:rsidDel="00BF4A54">
        <w:trPr>
          <w:gridAfter w:val="2"/>
          <w:wAfter w:w="15" w:type="dxa"/>
          <w:trHeight w:val="509"/>
          <w:del w:id="290" w:author="White, Patrick K" w:date="2019-02-07T14:29:00Z"/>
        </w:trPr>
        <w:tc>
          <w:tcPr>
            <w:tcW w:w="720" w:type="dxa"/>
          </w:tcPr>
          <w:p w:rsidR="005E3EA7" w:rsidDel="00BF4A54" w:rsidRDefault="005E3EA7">
            <w:pPr>
              <w:rPr>
                <w:del w:id="291" w:author="White, Patrick K" w:date="2019-02-07T14:29:00Z"/>
                <w:b/>
                <w:sz w:val="20"/>
              </w:rPr>
            </w:pPr>
            <w:del w:id="292" w:author="White, Patrick K" w:date="2019-02-07T14:29:00Z">
              <w:r w:rsidDel="00BF4A54">
                <w:rPr>
                  <w:b/>
                  <w:sz w:val="20"/>
                </w:rPr>
                <w:delText>Row #</w:delText>
              </w:r>
            </w:del>
          </w:p>
        </w:tc>
        <w:tc>
          <w:tcPr>
            <w:tcW w:w="810" w:type="dxa"/>
            <w:tcBorders>
              <w:left w:val="nil"/>
            </w:tcBorders>
          </w:tcPr>
          <w:p w:rsidR="005E3EA7" w:rsidDel="00BF4A54" w:rsidRDefault="005E3EA7">
            <w:pPr>
              <w:rPr>
                <w:del w:id="293" w:author="White, Patrick K" w:date="2019-02-07T14:29:00Z"/>
                <w:b/>
                <w:sz w:val="16"/>
              </w:rPr>
            </w:pPr>
            <w:del w:id="294" w:author="White, Patrick K" w:date="2019-02-07T14:29:00Z">
              <w:r w:rsidDel="00BF4A54">
                <w:rPr>
                  <w:b/>
                  <w:sz w:val="16"/>
                </w:rPr>
                <w:delText>NPAC or SP</w:delText>
              </w:r>
            </w:del>
          </w:p>
        </w:tc>
        <w:tc>
          <w:tcPr>
            <w:tcW w:w="3150" w:type="dxa"/>
            <w:gridSpan w:val="2"/>
            <w:tcBorders>
              <w:left w:val="nil"/>
            </w:tcBorders>
          </w:tcPr>
          <w:p w:rsidR="005E3EA7" w:rsidDel="00BF4A54" w:rsidRDefault="005E3EA7">
            <w:pPr>
              <w:rPr>
                <w:del w:id="295" w:author="White, Patrick K" w:date="2019-02-07T14:29:00Z"/>
                <w:b/>
                <w:sz w:val="20"/>
              </w:rPr>
            </w:pPr>
            <w:del w:id="296" w:author="White, Patrick K" w:date="2019-02-07T14:29:00Z">
              <w:r w:rsidDel="00BF4A54">
                <w:rPr>
                  <w:b/>
                  <w:sz w:val="20"/>
                </w:rPr>
                <w:delText>Test Step</w:delText>
              </w:r>
            </w:del>
          </w:p>
          <w:p w:rsidR="005E3EA7" w:rsidDel="00BF4A54" w:rsidRDefault="005E3EA7">
            <w:pPr>
              <w:rPr>
                <w:del w:id="297" w:author="White, Patrick K" w:date="2019-02-07T14:29:00Z"/>
                <w:b/>
                <w:sz w:val="20"/>
              </w:rPr>
            </w:pPr>
          </w:p>
        </w:tc>
        <w:tc>
          <w:tcPr>
            <w:tcW w:w="720" w:type="dxa"/>
            <w:gridSpan w:val="2"/>
          </w:tcPr>
          <w:p w:rsidR="005E3EA7" w:rsidDel="00BF4A54" w:rsidRDefault="005E3EA7">
            <w:pPr>
              <w:rPr>
                <w:del w:id="298" w:author="White, Patrick K" w:date="2019-02-07T14:29:00Z"/>
                <w:b/>
                <w:sz w:val="16"/>
              </w:rPr>
            </w:pPr>
            <w:del w:id="299" w:author="White, Patrick K" w:date="2019-02-07T14:29:00Z">
              <w:r w:rsidDel="00BF4A54">
                <w:rPr>
                  <w:b/>
                  <w:sz w:val="16"/>
                </w:rPr>
                <w:delText>NPAC or SP</w:delText>
              </w:r>
            </w:del>
          </w:p>
        </w:tc>
        <w:tc>
          <w:tcPr>
            <w:tcW w:w="5357" w:type="dxa"/>
            <w:gridSpan w:val="5"/>
            <w:tcBorders>
              <w:left w:val="nil"/>
            </w:tcBorders>
          </w:tcPr>
          <w:p w:rsidR="005E3EA7" w:rsidDel="00BF4A54" w:rsidRDefault="005E3EA7">
            <w:pPr>
              <w:rPr>
                <w:del w:id="300" w:author="White, Patrick K" w:date="2019-02-07T14:29:00Z"/>
                <w:b/>
                <w:sz w:val="20"/>
              </w:rPr>
            </w:pPr>
            <w:del w:id="301" w:author="White, Patrick K" w:date="2019-02-07T14:29:00Z">
              <w:r w:rsidDel="00BF4A54">
                <w:rPr>
                  <w:b/>
                  <w:sz w:val="20"/>
                </w:rPr>
                <w:delText>Expected Result</w:delText>
              </w:r>
            </w:del>
          </w:p>
          <w:p w:rsidR="005E3EA7" w:rsidDel="00BF4A54" w:rsidRDefault="005E3EA7">
            <w:pPr>
              <w:rPr>
                <w:del w:id="302" w:author="White, Patrick K" w:date="2019-02-07T14:29:00Z"/>
                <w:b/>
                <w:sz w:val="20"/>
              </w:rPr>
            </w:pPr>
          </w:p>
        </w:tc>
      </w:tr>
      <w:tr w:rsidR="005E3EA7" w:rsidDel="00BF4A54">
        <w:trPr>
          <w:gridAfter w:val="2"/>
          <w:wAfter w:w="15" w:type="dxa"/>
          <w:trHeight w:val="509"/>
          <w:del w:id="303" w:author="White, Patrick K" w:date="2019-02-07T14:29:00Z"/>
        </w:trPr>
        <w:tc>
          <w:tcPr>
            <w:tcW w:w="720" w:type="dxa"/>
          </w:tcPr>
          <w:p w:rsidR="005E3EA7" w:rsidDel="00BF4A54" w:rsidRDefault="005E3EA7">
            <w:pPr>
              <w:pStyle w:val="BodyText"/>
              <w:rPr>
                <w:del w:id="304" w:author="White, Patrick K" w:date="2019-02-07T14:29:00Z"/>
                <w:sz w:val="20"/>
              </w:rPr>
            </w:pPr>
            <w:del w:id="305" w:author="White, Patrick K" w:date="2019-02-07T14:29:00Z">
              <w:r w:rsidDel="00BF4A54">
                <w:rPr>
                  <w:sz w:val="20"/>
                </w:rPr>
                <w:delText>1.</w:delText>
              </w:r>
            </w:del>
          </w:p>
        </w:tc>
        <w:tc>
          <w:tcPr>
            <w:tcW w:w="810" w:type="dxa"/>
            <w:tcBorders>
              <w:left w:val="nil"/>
            </w:tcBorders>
          </w:tcPr>
          <w:p w:rsidR="005E3EA7" w:rsidDel="00BF4A54" w:rsidRDefault="005E3EA7">
            <w:pPr>
              <w:pStyle w:val="BodyText"/>
              <w:rPr>
                <w:del w:id="306" w:author="White, Patrick K" w:date="2019-02-07T14:29:00Z"/>
                <w:sz w:val="16"/>
              </w:rPr>
            </w:pPr>
            <w:del w:id="307" w:author="White, Patrick K" w:date="2019-02-07T14:29:00Z">
              <w:r w:rsidDel="00BF4A54">
                <w:rPr>
                  <w:sz w:val="16"/>
                </w:rPr>
                <w:delText>SP</w:delText>
              </w:r>
            </w:del>
          </w:p>
        </w:tc>
        <w:tc>
          <w:tcPr>
            <w:tcW w:w="3150" w:type="dxa"/>
            <w:gridSpan w:val="2"/>
            <w:tcBorders>
              <w:left w:val="nil"/>
            </w:tcBorders>
          </w:tcPr>
          <w:p w:rsidR="005E3EA7" w:rsidDel="00BF4A54" w:rsidRDefault="005E3EA7">
            <w:pPr>
              <w:pStyle w:val="BodyText"/>
              <w:rPr>
                <w:del w:id="308" w:author="White, Patrick K" w:date="2019-02-07T14:29:00Z"/>
                <w:sz w:val="20"/>
              </w:rPr>
            </w:pPr>
            <w:del w:id="309" w:author="White, Patrick K" w:date="2019-02-07T14:29:00Z">
              <w:r w:rsidDel="00BF4A54">
                <w:rPr>
                  <w:sz w:val="20"/>
                </w:rPr>
                <w:delText>The Service Provider establishes an association from their SOA to the NPAC SMS with only the notification download bit set on one channel and another channel with other bits set (network data, and/or data download) for the functionality that they support and the resynchronization flag set to TRUE.</w:delText>
              </w:r>
            </w:del>
          </w:p>
        </w:tc>
        <w:tc>
          <w:tcPr>
            <w:tcW w:w="720" w:type="dxa"/>
            <w:gridSpan w:val="2"/>
          </w:tcPr>
          <w:p w:rsidR="005E3EA7" w:rsidDel="00BF4A54" w:rsidRDefault="005E3EA7">
            <w:pPr>
              <w:pStyle w:val="BodyText"/>
              <w:rPr>
                <w:del w:id="310" w:author="White, Patrick K" w:date="2019-02-07T14:29:00Z"/>
                <w:sz w:val="16"/>
              </w:rPr>
            </w:pPr>
            <w:del w:id="311" w:author="White, Patrick K" w:date="2019-02-07T14:29:00Z">
              <w:r w:rsidDel="00BF4A54">
                <w:rPr>
                  <w:sz w:val="16"/>
                </w:rPr>
                <w:delText>NPAC</w:delText>
              </w:r>
            </w:del>
          </w:p>
        </w:tc>
        <w:tc>
          <w:tcPr>
            <w:tcW w:w="5357" w:type="dxa"/>
            <w:gridSpan w:val="5"/>
            <w:tcBorders>
              <w:left w:val="nil"/>
            </w:tcBorders>
          </w:tcPr>
          <w:p w:rsidR="005E3EA7" w:rsidDel="00BF4A54" w:rsidRDefault="005E3EA7">
            <w:pPr>
              <w:pStyle w:val="BodyText"/>
              <w:rPr>
                <w:del w:id="312" w:author="White, Patrick K" w:date="2019-02-07T14:29:00Z"/>
                <w:sz w:val="20"/>
              </w:rPr>
            </w:pPr>
            <w:del w:id="313" w:author="White, Patrick K" w:date="2019-02-07T14:29:00Z">
              <w:r w:rsidDel="00BF4A54">
                <w:rPr>
                  <w:sz w:val="20"/>
                </w:rPr>
                <w:delText>The NPAC SMS receives the association bind request from the SOA. Once the association is established, the NPAC SMS queues all current updates.</w:delText>
              </w:r>
            </w:del>
          </w:p>
        </w:tc>
      </w:tr>
      <w:tr w:rsidR="005E3EA7" w:rsidDel="00BF4A54">
        <w:trPr>
          <w:gridAfter w:val="2"/>
          <w:wAfter w:w="15" w:type="dxa"/>
          <w:trHeight w:val="509"/>
          <w:del w:id="314" w:author="White, Patrick K" w:date="2019-02-07T14:29:00Z"/>
        </w:trPr>
        <w:tc>
          <w:tcPr>
            <w:tcW w:w="720" w:type="dxa"/>
          </w:tcPr>
          <w:p w:rsidR="005E3EA7" w:rsidDel="00BF4A54" w:rsidRDefault="005E3EA7">
            <w:pPr>
              <w:pStyle w:val="BodyText"/>
              <w:rPr>
                <w:del w:id="315" w:author="White, Patrick K" w:date="2019-02-07T14:29:00Z"/>
                <w:sz w:val="20"/>
              </w:rPr>
            </w:pPr>
            <w:del w:id="316" w:author="White, Patrick K" w:date="2019-02-07T14:29:00Z">
              <w:r w:rsidDel="00BF4A54">
                <w:rPr>
                  <w:sz w:val="20"/>
                </w:rPr>
                <w:delText>2.</w:delText>
              </w:r>
            </w:del>
          </w:p>
        </w:tc>
        <w:tc>
          <w:tcPr>
            <w:tcW w:w="810" w:type="dxa"/>
            <w:tcBorders>
              <w:left w:val="nil"/>
            </w:tcBorders>
          </w:tcPr>
          <w:p w:rsidR="005E3EA7" w:rsidDel="00BF4A54" w:rsidRDefault="005E3EA7">
            <w:pPr>
              <w:pStyle w:val="BodyText"/>
              <w:rPr>
                <w:del w:id="317" w:author="White, Patrick K" w:date="2019-02-07T14:29:00Z"/>
                <w:sz w:val="16"/>
              </w:rPr>
            </w:pPr>
            <w:del w:id="318" w:author="White, Patrick K" w:date="2019-02-07T14:29:00Z">
              <w:r w:rsidDel="00BF4A54">
                <w:rPr>
                  <w:sz w:val="16"/>
                </w:rPr>
                <w:delText>SP</w:delText>
              </w:r>
            </w:del>
          </w:p>
        </w:tc>
        <w:tc>
          <w:tcPr>
            <w:tcW w:w="3150" w:type="dxa"/>
            <w:gridSpan w:val="2"/>
            <w:tcBorders>
              <w:left w:val="nil"/>
            </w:tcBorders>
          </w:tcPr>
          <w:p w:rsidR="005E3EA7" w:rsidDel="00BF4A54" w:rsidRDefault="005E3EA7">
            <w:pPr>
              <w:pStyle w:val="BodyText"/>
              <w:rPr>
                <w:del w:id="319" w:author="White, Patrick K" w:date="2019-02-07T14:29:00Z"/>
                <w:sz w:val="20"/>
              </w:rPr>
            </w:pPr>
            <w:del w:id="320" w:author="White, Patrick K" w:date="2019-02-07T14:29:00Z">
              <w:r w:rsidDel="00BF4A54">
                <w:rPr>
                  <w:sz w:val="20"/>
                </w:rPr>
                <w:delText>The SOA Service Provider issues an M-ACTION Request lnpNotificationRecovery over the channel with only the notification download bit set.</w:delText>
              </w:r>
            </w:del>
          </w:p>
          <w:p w:rsidR="005E3EA7" w:rsidDel="00BF4A54" w:rsidRDefault="005E3EA7">
            <w:pPr>
              <w:pStyle w:val="BodyText"/>
              <w:rPr>
                <w:del w:id="321" w:author="White, Patrick K" w:date="2019-02-07T14:29:00Z"/>
                <w:sz w:val="20"/>
              </w:rPr>
            </w:pPr>
            <w:del w:id="322" w:author="White, Patrick K" w:date="2019-02-07T14:29:00Z">
              <w:r w:rsidDel="00BF4A54">
                <w:rPr>
                  <w:sz w:val="20"/>
                </w:rPr>
                <w:delText>If the Service Provider DOES NOT support SWIM recovery, issue lnpNotificationRecovery (notification data) to the NPAC SMS.</w:delText>
              </w:r>
            </w:del>
          </w:p>
          <w:p w:rsidR="005E3EA7" w:rsidDel="00BF4A54" w:rsidRDefault="005E3EA7">
            <w:pPr>
              <w:pStyle w:val="BodyText"/>
              <w:rPr>
                <w:del w:id="323" w:author="White, Patrick K" w:date="2019-02-07T14:29:00Z"/>
                <w:sz w:val="20"/>
              </w:rPr>
            </w:pPr>
            <w:del w:id="324" w:author="White, Patrick K" w:date="2019-02-07T14:29:00Z">
              <w:r w:rsidDel="00BF4A54">
                <w:rPr>
                  <w:sz w:val="20"/>
                </w:rPr>
                <w:delText>If the Service Provider DOES support SWIM recovery, issue lnpNotificationRecovery (swim: notification data) to the NPAC SMS.</w:delText>
              </w:r>
            </w:del>
          </w:p>
        </w:tc>
        <w:tc>
          <w:tcPr>
            <w:tcW w:w="720" w:type="dxa"/>
            <w:gridSpan w:val="2"/>
          </w:tcPr>
          <w:p w:rsidR="005E3EA7" w:rsidDel="00BF4A54" w:rsidRDefault="005E3EA7">
            <w:pPr>
              <w:pStyle w:val="BodyText"/>
              <w:rPr>
                <w:del w:id="325" w:author="White, Patrick K" w:date="2019-02-07T14:29:00Z"/>
                <w:sz w:val="16"/>
              </w:rPr>
            </w:pPr>
            <w:del w:id="326" w:author="White, Patrick K" w:date="2019-02-07T14:29:00Z">
              <w:r w:rsidDel="00BF4A54">
                <w:rPr>
                  <w:sz w:val="16"/>
                </w:rPr>
                <w:delText>NPAC</w:delText>
              </w:r>
            </w:del>
          </w:p>
        </w:tc>
        <w:tc>
          <w:tcPr>
            <w:tcW w:w="5357" w:type="dxa"/>
            <w:gridSpan w:val="5"/>
            <w:tcBorders>
              <w:left w:val="nil"/>
            </w:tcBorders>
          </w:tcPr>
          <w:p w:rsidR="005E3EA7" w:rsidDel="00BF4A54" w:rsidRDefault="005E3EA7">
            <w:pPr>
              <w:pStyle w:val="BodyText"/>
              <w:rPr>
                <w:del w:id="327" w:author="White, Patrick K" w:date="2019-02-07T14:29:00Z"/>
                <w:sz w:val="20"/>
              </w:rPr>
            </w:pPr>
            <w:del w:id="328" w:author="White, Patrick K" w:date="2019-02-07T14:29:00Z">
              <w:r w:rsidDel="00BF4A54">
                <w:rPr>
                  <w:sz w:val="20"/>
                </w:rPr>
                <w:delText>The NPAC SMS receives the M-ACTION Request.</w:delText>
              </w:r>
            </w:del>
          </w:p>
          <w:p w:rsidR="005E3EA7" w:rsidDel="00BF4A54" w:rsidRDefault="005E3EA7">
            <w:pPr>
              <w:pStyle w:val="BodyText"/>
              <w:rPr>
                <w:del w:id="329" w:author="White, Patrick K" w:date="2019-02-07T14:29:00Z"/>
                <w:sz w:val="20"/>
              </w:rPr>
            </w:pPr>
            <w:del w:id="330" w:author="White, Patrick K" w:date="2019-02-07T14:29:00Z">
              <w:r w:rsidDel="00BF4A54">
                <w:rPr>
                  <w:sz w:val="20"/>
                </w:rPr>
                <w:delText>If the Service Provider DOES NOT support SWIM recovery the NPAC SMS issues an M-ACTION response including the Notification Data updates down a separate channel where only the notification download bit is set.</w:delText>
              </w:r>
            </w:del>
          </w:p>
          <w:p w:rsidR="005E3EA7" w:rsidDel="00BF4A54" w:rsidRDefault="005E3EA7">
            <w:pPr>
              <w:pStyle w:val="BodyText"/>
              <w:rPr>
                <w:del w:id="331" w:author="White, Patrick K" w:date="2019-02-07T14:29:00Z"/>
                <w:sz w:val="20"/>
              </w:rPr>
            </w:pPr>
            <w:del w:id="332" w:author="White, Patrick K" w:date="2019-02-07T14:29:00Z">
              <w:r w:rsidDel="00BF4A54">
                <w:rPr>
                  <w:sz w:val="20"/>
                </w:rPr>
                <w:delText>If the Service Provider DOES support SWIM recovery the NPAC SMS issues multiple, linked M-ACTION replies lnpNotificationRecovery with a status of Success and an ACTION_ID, followed by a non-linked, empty, normal response (indicating the end of the linked reply data) back to the SOA with the Notification Data updates down a separate channel where only the notification download bit is set.</w:delText>
              </w:r>
            </w:del>
          </w:p>
          <w:p w:rsidR="005E3EA7" w:rsidDel="00BF4A54" w:rsidRDefault="005E3EA7">
            <w:pPr>
              <w:pStyle w:val="BodyText"/>
              <w:rPr>
                <w:del w:id="333" w:author="White, Patrick K" w:date="2019-02-07T14:29:00Z"/>
                <w:sz w:val="20"/>
              </w:rPr>
            </w:pPr>
            <w:del w:id="334" w:author="White, Patrick K" w:date="2019-02-07T14:29:00Z">
              <w:r w:rsidDel="00BF4A54">
                <w:rPr>
                  <w:sz w:val="20"/>
                </w:rPr>
                <w:delText>NOTE for SWIM Response: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delText>
              </w:r>
            </w:del>
          </w:p>
          <w:p w:rsidR="005E3EA7" w:rsidDel="00BF4A54" w:rsidRDefault="005E3EA7">
            <w:pPr>
              <w:pStyle w:val="BodyText"/>
              <w:rPr>
                <w:del w:id="335" w:author="White, Patrick K" w:date="2019-02-07T14:29:00Z"/>
                <w:sz w:val="20"/>
              </w:rPr>
            </w:pPr>
            <w:del w:id="336" w:author="White, Patrick K" w:date="2019-02-07T14:29:00Z">
              <w:r w:rsidDel="00BF4A54">
                <w:rPr>
                  <w:sz w:val="20"/>
                </w:rPr>
                <w:delText xml:space="preserve">Depending on the prerequisite data established, the SWIM response may be a single normal response or it may be multiple, linked responses. </w:delText>
              </w:r>
            </w:del>
          </w:p>
        </w:tc>
      </w:tr>
      <w:tr w:rsidR="005E3EA7" w:rsidDel="00BF4A54">
        <w:trPr>
          <w:gridAfter w:val="2"/>
          <w:wAfter w:w="15" w:type="dxa"/>
          <w:trHeight w:val="509"/>
          <w:del w:id="337" w:author="White, Patrick K" w:date="2019-02-07T14:29:00Z"/>
        </w:trPr>
        <w:tc>
          <w:tcPr>
            <w:tcW w:w="720" w:type="dxa"/>
          </w:tcPr>
          <w:p w:rsidR="005E3EA7" w:rsidDel="00BF4A54" w:rsidRDefault="005E3EA7">
            <w:pPr>
              <w:pStyle w:val="BodyText"/>
              <w:rPr>
                <w:del w:id="338" w:author="White, Patrick K" w:date="2019-02-07T14:29:00Z"/>
                <w:sz w:val="20"/>
              </w:rPr>
            </w:pPr>
            <w:del w:id="339" w:author="White, Patrick K" w:date="2019-02-07T14:29:00Z">
              <w:r w:rsidDel="00BF4A54">
                <w:rPr>
                  <w:sz w:val="20"/>
                </w:rPr>
                <w:delText>3.</w:delText>
              </w:r>
            </w:del>
          </w:p>
        </w:tc>
        <w:tc>
          <w:tcPr>
            <w:tcW w:w="810" w:type="dxa"/>
            <w:tcBorders>
              <w:left w:val="nil"/>
            </w:tcBorders>
          </w:tcPr>
          <w:p w:rsidR="005E3EA7" w:rsidDel="00BF4A54" w:rsidRDefault="005E3EA7">
            <w:pPr>
              <w:pStyle w:val="BodyText"/>
              <w:rPr>
                <w:del w:id="340" w:author="White, Patrick K" w:date="2019-02-07T14:29:00Z"/>
                <w:sz w:val="16"/>
              </w:rPr>
            </w:pPr>
            <w:del w:id="341" w:author="White, Patrick K" w:date="2019-02-07T14:29:00Z">
              <w:r w:rsidDel="00BF4A54">
                <w:rPr>
                  <w:sz w:val="16"/>
                </w:rPr>
                <w:delText>SP</w:delText>
              </w:r>
            </w:del>
          </w:p>
        </w:tc>
        <w:tc>
          <w:tcPr>
            <w:tcW w:w="3150" w:type="dxa"/>
            <w:gridSpan w:val="2"/>
            <w:tcBorders>
              <w:left w:val="nil"/>
            </w:tcBorders>
          </w:tcPr>
          <w:p w:rsidR="005E3EA7" w:rsidDel="00BF4A54" w:rsidRDefault="005E3EA7">
            <w:pPr>
              <w:pStyle w:val="ListBullet"/>
              <w:numPr>
                <w:ilvl w:val="0"/>
                <w:numId w:val="0"/>
              </w:numPr>
              <w:rPr>
                <w:del w:id="342" w:author="White, Patrick K" w:date="2019-02-07T14:29:00Z"/>
              </w:rPr>
            </w:pPr>
            <w:del w:id="343" w:author="White, Patrick K" w:date="2019-02-07T14:29:00Z">
              <w:r w:rsidDel="00BF4A54">
                <w:delText>If the Service Provider SOA supports SWIM recovery, the SOA issues an M-EVENT-REPORT SwimProcessing-RecoveryResults notification with the ACTION_ID from step 2 expected results to the NPAC SMS indicating the replies for this data were successfully processed, over the channel with only the notification download bit set.</w:delText>
              </w:r>
            </w:del>
          </w:p>
        </w:tc>
        <w:tc>
          <w:tcPr>
            <w:tcW w:w="720" w:type="dxa"/>
            <w:gridSpan w:val="2"/>
          </w:tcPr>
          <w:p w:rsidR="005E3EA7" w:rsidDel="00BF4A54" w:rsidRDefault="005E3EA7">
            <w:pPr>
              <w:pStyle w:val="BodyText"/>
              <w:rPr>
                <w:del w:id="344" w:author="White, Patrick K" w:date="2019-02-07T14:29:00Z"/>
                <w:sz w:val="16"/>
              </w:rPr>
            </w:pPr>
            <w:del w:id="345" w:author="White, Patrick K" w:date="2019-02-07T14:29:00Z">
              <w:r w:rsidDel="00BF4A54">
                <w:rPr>
                  <w:sz w:val="16"/>
                </w:rPr>
                <w:delText>NPAC</w:delText>
              </w:r>
            </w:del>
          </w:p>
        </w:tc>
        <w:tc>
          <w:tcPr>
            <w:tcW w:w="5357" w:type="dxa"/>
            <w:gridSpan w:val="5"/>
            <w:tcBorders>
              <w:left w:val="nil"/>
            </w:tcBorders>
          </w:tcPr>
          <w:p w:rsidR="005E3EA7" w:rsidDel="00BF4A54" w:rsidRDefault="005E3EA7">
            <w:pPr>
              <w:pStyle w:val="BodyText"/>
              <w:rPr>
                <w:del w:id="346" w:author="White, Patrick K" w:date="2019-02-07T14:29:00Z"/>
                <w:bCs/>
                <w:sz w:val="20"/>
              </w:rPr>
            </w:pPr>
            <w:del w:id="347" w:author="White, Patrick K" w:date="2019-02-07T14:29:00Z">
              <w:r w:rsidDel="00BF4A54">
                <w:rPr>
                  <w:bCs/>
                  <w:sz w:val="20"/>
                </w:rPr>
                <w:delText>The NPAC SMS receives the M-EVENT-REPORT from the SOA and issues an M-EVENT-REPORT SwimProcessing-RecoveryResponse back to the SOA with a status of Success down a separate channel where only the notification download bit is set.  The NPAC SMS clears this downloaded data from the SWIM list for this Service Provider under test.</w:delText>
              </w:r>
            </w:del>
          </w:p>
        </w:tc>
      </w:tr>
      <w:tr w:rsidR="005E3EA7" w:rsidDel="00BF4A54">
        <w:trPr>
          <w:gridAfter w:val="2"/>
          <w:wAfter w:w="15" w:type="dxa"/>
          <w:trHeight w:val="509"/>
          <w:del w:id="348" w:author="White, Patrick K" w:date="2019-02-07T14:29:00Z"/>
        </w:trPr>
        <w:tc>
          <w:tcPr>
            <w:tcW w:w="720" w:type="dxa"/>
          </w:tcPr>
          <w:p w:rsidR="005E3EA7" w:rsidDel="00BF4A54" w:rsidRDefault="005E3EA7">
            <w:pPr>
              <w:pStyle w:val="BodyText"/>
              <w:rPr>
                <w:del w:id="349" w:author="White, Patrick K" w:date="2019-02-07T14:29:00Z"/>
                <w:sz w:val="20"/>
              </w:rPr>
            </w:pPr>
            <w:del w:id="350" w:author="White, Patrick K" w:date="2019-02-07T14:29:00Z">
              <w:r w:rsidDel="00BF4A54">
                <w:rPr>
                  <w:sz w:val="20"/>
                </w:rPr>
                <w:delText>4.</w:delText>
              </w:r>
            </w:del>
          </w:p>
        </w:tc>
        <w:tc>
          <w:tcPr>
            <w:tcW w:w="810" w:type="dxa"/>
            <w:tcBorders>
              <w:left w:val="nil"/>
            </w:tcBorders>
          </w:tcPr>
          <w:p w:rsidR="005E3EA7" w:rsidDel="00BF4A54" w:rsidRDefault="005E3EA7">
            <w:pPr>
              <w:pStyle w:val="BodyText"/>
              <w:rPr>
                <w:del w:id="351" w:author="White, Patrick K" w:date="2019-02-07T14:29:00Z"/>
                <w:sz w:val="16"/>
              </w:rPr>
            </w:pPr>
            <w:del w:id="352" w:author="White, Patrick K" w:date="2019-02-07T14:29:00Z">
              <w:r w:rsidDel="00BF4A54">
                <w:rPr>
                  <w:sz w:val="16"/>
                </w:rPr>
                <w:delText>SP</w:delText>
              </w:r>
            </w:del>
          </w:p>
        </w:tc>
        <w:tc>
          <w:tcPr>
            <w:tcW w:w="3150" w:type="dxa"/>
            <w:gridSpan w:val="2"/>
            <w:tcBorders>
              <w:left w:val="nil"/>
            </w:tcBorders>
          </w:tcPr>
          <w:p w:rsidR="005E3EA7" w:rsidDel="00BF4A54" w:rsidRDefault="005E3EA7">
            <w:pPr>
              <w:pStyle w:val="ListBullet"/>
              <w:numPr>
                <w:ilvl w:val="0"/>
                <w:numId w:val="0"/>
              </w:numPr>
              <w:rPr>
                <w:del w:id="353" w:author="White, Patrick K" w:date="2019-02-07T14:29:00Z"/>
              </w:rPr>
            </w:pPr>
            <w:del w:id="354" w:author="White, Patrick K" w:date="2019-02-07T14:29:00Z">
              <w:r w:rsidDel="00BF4A54">
                <w:delText>The SOA Service Provider issues an M-ACTION Request lnpRecoveryComplete to the NPAC SMS to set the resynchronization flag to FALSE over the channel with only the notification download bit set.</w:delText>
              </w:r>
            </w:del>
          </w:p>
          <w:p w:rsidR="005E3EA7" w:rsidDel="00BF4A54" w:rsidRDefault="005E3EA7">
            <w:pPr>
              <w:tabs>
                <w:tab w:val="left" w:pos="970"/>
              </w:tabs>
              <w:rPr>
                <w:del w:id="355" w:author="White, Patrick K" w:date="2019-02-07T14:29:00Z"/>
                <w:sz w:val="20"/>
              </w:rPr>
            </w:pPr>
            <w:del w:id="356" w:author="White, Patrick K" w:date="2019-02-07T14:29:00Z">
              <w:r w:rsidDel="00BF4A54">
                <w:rPr>
                  <w:sz w:val="20"/>
                </w:rPr>
                <w:tab/>
              </w:r>
            </w:del>
          </w:p>
        </w:tc>
        <w:tc>
          <w:tcPr>
            <w:tcW w:w="720" w:type="dxa"/>
            <w:gridSpan w:val="2"/>
          </w:tcPr>
          <w:p w:rsidR="005E3EA7" w:rsidDel="00BF4A54" w:rsidRDefault="005E3EA7">
            <w:pPr>
              <w:pStyle w:val="BodyText"/>
              <w:rPr>
                <w:del w:id="357" w:author="White, Patrick K" w:date="2019-02-07T14:29:00Z"/>
                <w:sz w:val="16"/>
              </w:rPr>
            </w:pPr>
            <w:del w:id="358" w:author="White, Patrick K" w:date="2019-02-07T14:29:00Z">
              <w:r w:rsidDel="00BF4A54">
                <w:rPr>
                  <w:sz w:val="16"/>
                </w:rPr>
                <w:delText>NPAC</w:delText>
              </w:r>
            </w:del>
          </w:p>
        </w:tc>
        <w:tc>
          <w:tcPr>
            <w:tcW w:w="5357" w:type="dxa"/>
            <w:gridSpan w:val="5"/>
            <w:tcBorders>
              <w:left w:val="nil"/>
            </w:tcBorders>
          </w:tcPr>
          <w:p w:rsidR="005E3EA7" w:rsidDel="00BF4A54" w:rsidRDefault="005E3EA7">
            <w:pPr>
              <w:pStyle w:val="BodyText"/>
              <w:rPr>
                <w:del w:id="359" w:author="White, Patrick K" w:date="2019-02-07T14:29:00Z"/>
                <w:bCs/>
                <w:sz w:val="20"/>
              </w:rPr>
            </w:pPr>
            <w:del w:id="360" w:author="White, Patrick K" w:date="2019-02-07T14:29:00Z">
              <w:r w:rsidDel="00BF4A54">
                <w:rPr>
                  <w:bCs/>
                  <w:sz w:val="20"/>
                </w:rPr>
                <w:delText>The NPAC SMS receives the M-ACTION Request from the SOA over a channel where only the notification download bit is set and sets the resynchronization flag to ‘off’.</w:delText>
              </w:r>
            </w:del>
          </w:p>
        </w:tc>
      </w:tr>
      <w:tr w:rsidR="005E3EA7" w:rsidDel="00BF4A54">
        <w:trPr>
          <w:gridAfter w:val="2"/>
          <w:wAfter w:w="15" w:type="dxa"/>
          <w:trHeight w:val="509"/>
          <w:del w:id="361" w:author="White, Patrick K" w:date="2019-02-07T14:29:00Z"/>
        </w:trPr>
        <w:tc>
          <w:tcPr>
            <w:tcW w:w="720" w:type="dxa"/>
          </w:tcPr>
          <w:p w:rsidR="005E3EA7" w:rsidDel="00BF4A54" w:rsidRDefault="0034129C">
            <w:pPr>
              <w:pStyle w:val="BodyText"/>
              <w:rPr>
                <w:del w:id="362" w:author="White, Patrick K" w:date="2019-02-07T14:29:00Z"/>
                <w:sz w:val="20"/>
              </w:rPr>
            </w:pPr>
            <w:del w:id="363" w:author="White, Patrick K" w:date="2019-02-07T14:29:00Z">
              <w:r w:rsidDel="00BF4A54">
                <w:rPr>
                  <w:sz w:val="20"/>
                </w:rPr>
                <w:delText>5</w:delText>
              </w:r>
              <w:r w:rsidR="005E3EA7" w:rsidDel="00BF4A54">
                <w:rPr>
                  <w:sz w:val="20"/>
                </w:rPr>
                <w:delText>.</w:delText>
              </w:r>
            </w:del>
          </w:p>
          <w:p w:rsidR="005E3EA7" w:rsidDel="00BF4A54" w:rsidRDefault="005E3EA7">
            <w:pPr>
              <w:pStyle w:val="BodyText"/>
              <w:rPr>
                <w:del w:id="364" w:author="White, Patrick K" w:date="2019-02-07T14:29:00Z"/>
                <w:sz w:val="20"/>
              </w:rPr>
            </w:pPr>
            <w:del w:id="365" w:author="White, Patrick K" w:date="2019-02-07T14:29:00Z">
              <w:r w:rsidDel="00BF4A54">
                <w:rPr>
                  <w:sz w:val="14"/>
                </w:rPr>
                <w:delText>optional</w:delText>
              </w:r>
            </w:del>
          </w:p>
        </w:tc>
        <w:tc>
          <w:tcPr>
            <w:tcW w:w="810" w:type="dxa"/>
            <w:tcBorders>
              <w:left w:val="nil"/>
            </w:tcBorders>
          </w:tcPr>
          <w:p w:rsidR="005E3EA7" w:rsidDel="00BF4A54" w:rsidRDefault="005E3EA7">
            <w:pPr>
              <w:pStyle w:val="BodyText"/>
              <w:rPr>
                <w:del w:id="366" w:author="White, Patrick K" w:date="2019-02-07T14:29:00Z"/>
                <w:sz w:val="16"/>
              </w:rPr>
            </w:pPr>
            <w:del w:id="367" w:author="White, Patrick K" w:date="2019-02-07T14:29:00Z">
              <w:r w:rsidDel="00BF4A54">
                <w:rPr>
                  <w:sz w:val="16"/>
                </w:rPr>
                <w:delText>SP</w:delText>
              </w:r>
            </w:del>
          </w:p>
        </w:tc>
        <w:tc>
          <w:tcPr>
            <w:tcW w:w="3150" w:type="dxa"/>
            <w:gridSpan w:val="2"/>
            <w:tcBorders>
              <w:left w:val="nil"/>
            </w:tcBorders>
          </w:tcPr>
          <w:p w:rsidR="005E3EA7" w:rsidDel="00BF4A54" w:rsidRDefault="005E3EA7">
            <w:pPr>
              <w:pStyle w:val="ListBullet"/>
              <w:numPr>
                <w:ilvl w:val="0"/>
                <w:numId w:val="0"/>
              </w:numPr>
              <w:rPr>
                <w:del w:id="368" w:author="White, Patrick K" w:date="2019-02-07T14:29:00Z"/>
              </w:rPr>
            </w:pPr>
            <w:del w:id="369" w:author="White, Patrick K" w:date="2019-02-07T14:29:00Z">
              <w:r w:rsidDel="00BF4A54">
                <w:delText>Service Provider personnel, using the SOA, perform a local query for the Notification Data in this test case.</w:delText>
              </w:r>
            </w:del>
          </w:p>
        </w:tc>
        <w:tc>
          <w:tcPr>
            <w:tcW w:w="720" w:type="dxa"/>
            <w:gridSpan w:val="2"/>
          </w:tcPr>
          <w:p w:rsidR="005E3EA7" w:rsidDel="00BF4A54" w:rsidRDefault="005E3EA7">
            <w:pPr>
              <w:pStyle w:val="BodyText"/>
              <w:rPr>
                <w:del w:id="370" w:author="White, Patrick K" w:date="2019-02-07T14:29:00Z"/>
                <w:sz w:val="16"/>
              </w:rPr>
            </w:pPr>
            <w:del w:id="371" w:author="White, Patrick K" w:date="2019-02-07T14:29:00Z">
              <w:r w:rsidDel="00BF4A54">
                <w:rPr>
                  <w:sz w:val="16"/>
                </w:rPr>
                <w:delText>SP</w:delText>
              </w:r>
            </w:del>
          </w:p>
        </w:tc>
        <w:tc>
          <w:tcPr>
            <w:tcW w:w="5357" w:type="dxa"/>
            <w:gridSpan w:val="5"/>
            <w:tcBorders>
              <w:left w:val="nil"/>
            </w:tcBorders>
          </w:tcPr>
          <w:p w:rsidR="005E3EA7" w:rsidDel="00BF4A54" w:rsidRDefault="005E3EA7">
            <w:pPr>
              <w:pStyle w:val="BodyText"/>
              <w:rPr>
                <w:del w:id="372" w:author="White, Patrick K" w:date="2019-02-07T14:29:00Z"/>
                <w:sz w:val="20"/>
              </w:rPr>
            </w:pPr>
            <w:del w:id="373" w:author="White, Patrick K" w:date="2019-02-07T14:29:00Z">
              <w:r w:rsidDel="00BF4A54">
                <w:rPr>
                  <w:sz w:val="20"/>
                </w:rPr>
                <w:delText>Verify that the Notification Data updates were sent.</w:delText>
              </w:r>
            </w:del>
          </w:p>
          <w:p w:rsidR="000B2E09" w:rsidDel="00BF4A54" w:rsidRDefault="000B2E09" w:rsidP="000B2E09">
            <w:pPr>
              <w:pStyle w:val="BodyText"/>
              <w:rPr>
                <w:del w:id="374" w:author="White, Patrick K" w:date="2019-02-07T14:29:00Z"/>
                <w:sz w:val="20"/>
              </w:rPr>
            </w:pPr>
            <w:del w:id="375" w:author="White, Patrick K" w:date="2019-02-07T14:29:00Z">
              <w:r w:rsidDel="00BF4A54">
                <w:rPr>
                  <w:sz w:val="20"/>
                </w:rPr>
                <w:delText>Verify optional data and Medium Timer Indicator attributes are included in the respective notifications recovered and handled appropriately when the Service Provider under test supports these attributes.</w:delText>
              </w:r>
            </w:del>
          </w:p>
        </w:tc>
      </w:tr>
      <w:tr w:rsidR="005E3EA7" w:rsidDel="00BF4A54">
        <w:trPr>
          <w:gridAfter w:val="2"/>
          <w:wAfter w:w="15" w:type="dxa"/>
          <w:trHeight w:val="509"/>
          <w:del w:id="376" w:author="White, Patrick K" w:date="2019-02-07T14:29:00Z"/>
        </w:trPr>
        <w:tc>
          <w:tcPr>
            <w:tcW w:w="720" w:type="dxa"/>
          </w:tcPr>
          <w:p w:rsidR="005E3EA7" w:rsidDel="00BF4A54" w:rsidRDefault="0034129C">
            <w:pPr>
              <w:pStyle w:val="BodyText"/>
              <w:rPr>
                <w:del w:id="377" w:author="White, Patrick K" w:date="2019-02-07T14:29:00Z"/>
                <w:sz w:val="20"/>
              </w:rPr>
            </w:pPr>
            <w:del w:id="378" w:author="White, Patrick K" w:date="2019-02-07T14:29:00Z">
              <w:r w:rsidDel="00BF4A54">
                <w:rPr>
                  <w:sz w:val="20"/>
                </w:rPr>
                <w:delText>6</w:delText>
              </w:r>
              <w:r w:rsidR="005E3EA7" w:rsidDel="00BF4A54">
                <w:rPr>
                  <w:sz w:val="20"/>
                </w:rPr>
                <w:delText>.</w:delText>
              </w:r>
            </w:del>
          </w:p>
        </w:tc>
        <w:tc>
          <w:tcPr>
            <w:tcW w:w="810" w:type="dxa"/>
            <w:tcBorders>
              <w:left w:val="nil"/>
            </w:tcBorders>
          </w:tcPr>
          <w:p w:rsidR="005E3EA7" w:rsidDel="00BF4A54" w:rsidRDefault="005E3EA7">
            <w:pPr>
              <w:pStyle w:val="BodyText"/>
              <w:rPr>
                <w:del w:id="379" w:author="White, Patrick K" w:date="2019-02-07T14:29:00Z"/>
                <w:sz w:val="16"/>
              </w:rPr>
            </w:pPr>
            <w:del w:id="380" w:author="White, Patrick K" w:date="2019-02-07T14:29:00Z">
              <w:r w:rsidDel="00BF4A54">
                <w:rPr>
                  <w:sz w:val="16"/>
                </w:rPr>
                <w:delText>NPAC</w:delText>
              </w:r>
            </w:del>
          </w:p>
        </w:tc>
        <w:tc>
          <w:tcPr>
            <w:tcW w:w="3150" w:type="dxa"/>
            <w:gridSpan w:val="2"/>
            <w:tcBorders>
              <w:left w:val="nil"/>
            </w:tcBorders>
          </w:tcPr>
          <w:p w:rsidR="005E3EA7" w:rsidDel="00BF4A54" w:rsidRDefault="005E3EA7">
            <w:pPr>
              <w:pStyle w:val="ListBullet"/>
              <w:numPr>
                <w:ilvl w:val="0"/>
                <w:numId w:val="0"/>
              </w:numPr>
              <w:rPr>
                <w:del w:id="381" w:author="White, Patrick K" w:date="2019-02-07T14:29:00Z"/>
              </w:rPr>
            </w:pPr>
            <w:del w:id="382" w:author="White, Patrick K" w:date="2019-02-07T14:29:00Z">
              <w:r w:rsidDel="00BF4A54">
                <w:delText>NPAC personnel verify that the notification data requests and updates were issued down a separate SOA channel where only the notification download bit is set for this Service Provider.</w:delText>
              </w:r>
            </w:del>
          </w:p>
        </w:tc>
        <w:tc>
          <w:tcPr>
            <w:tcW w:w="720" w:type="dxa"/>
            <w:gridSpan w:val="2"/>
          </w:tcPr>
          <w:p w:rsidR="005E3EA7" w:rsidDel="00BF4A54" w:rsidRDefault="005E3EA7">
            <w:pPr>
              <w:pStyle w:val="BodyText"/>
              <w:rPr>
                <w:del w:id="383" w:author="White, Patrick K" w:date="2019-02-07T14:29:00Z"/>
                <w:sz w:val="16"/>
              </w:rPr>
            </w:pPr>
            <w:del w:id="384" w:author="White, Patrick K" w:date="2019-02-07T14:29:00Z">
              <w:r w:rsidDel="00BF4A54">
                <w:rPr>
                  <w:sz w:val="16"/>
                </w:rPr>
                <w:delText>NPAC</w:delText>
              </w:r>
            </w:del>
          </w:p>
        </w:tc>
        <w:tc>
          <w:tcPr>
            <w:tcW w:w="5357" w:type="dxa"/>
            <w:gridSpan w:val="5"/>
            <w:tcBorders>
              <w:left w:val="nil"/>
            </w:tcBorders>
          </w:tcPr>
          <w:p w:rsidR="005E3EA7" w:rsidDel="00BF4A54" w:rsidRDefault="005E3EA7">
            <w:pPr>
              <w:pStyle w:val="BodyText"/>
              <w:rPr>
                <w:del w:id="385" w:author="White, Patrick K" w:date="2019-02-07T14:29:00Z"/>
                <w:sz w:val="20"/>
              </w:rPr>
            </w:pPr>
            <w:del w:id="386" w:author="White, Patrick K" w:date="2019-02-07T14:29:00Z">
              <w:r w:rsidDel="00BF4A54">
                <w:rPr>
                  <w:sz w:val="20"/>
                </w:rPr>
                <w:delText>The notification downloads were received from and sent back to the Service Provider system using a channel where only the notification bit is set.</w:delText>
              </w:r>
            </w:del>
          </w:p>
        </w:tc>
      </w:tr>
    </w:tbl>
    <w:p w:rsidR="006B4CFA" w:rsidRDefault="006B4CFA">
      <w:del w:id="387" w:author="White, Patrick K" w:date="2019-02-07T14:29:00Z">
        <w:r w:rsidDel="00BF4A54">
          <w:br w:type="page"/>
        </w:r>
      </w:del>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5E3EA7" w:rsidDel="00BF4A54" w:rsidTr="006B4CFA">
        <w:trPr>
          <w:gridAfter w:val="1"/>
          <w:wAfter w:w="2088" w:type="dxa"/>
          <w:del w:id="388" w:author="White, Patrick K" w:date="2019-02-07T14:30:00Z"/>
        </w:trPr>
        <w:tc>
          <w:tcPr>
            <w:tcW w:w="720" w:type="dxa"/>
            <w:tcBorders>
              <w:top w:val="nil"/>
              <w:left w:val="nil"/>
              <w:bottom w:val="nil"/>
              <w:right w:val="nil"/>
            </w:tcBorders>
          </w:tcPr>
          <w:p w:rsidR="005E3EA7" w:rsidDel="00BF4A54" w:rsidRDefault="005E3EA7">
            <w:pPr>
              <w:rPr>
                <w:del w:id="389" w:author="White, Patrick K" w:date="2019-02-07T14:30:00Z"/>
                <w:b/>
                <w:sz w:val="20"/>
              </w:rPr>
            </w:pPr>
            <w:del w:id="390" w:author="White, Patrick K" w:date="2019-02-07T14:30:00Z">
              <w:r w:rsidDel="00BF4A54">
                <w:rPr>
                  <w:b/>
                  <w:sz w:val="20"/>
                </w:rPr>
                <w:delText>E.</w:delText>
              </w:r>
            </w:del>
          </w:p>
        </w:tc>
        <w:tc>
          <w:tcPr>
            <w:tcW w:w="7949" w:type="dxa"/>
            <w:gridSpan w:val="2"/>
            <w:tcBorders>
              <w:top w:val="nil"/>
              <w:left w:val="nil"/>
              <w:bottom w:val="nil"/>
              <w:right w:val="nil"/>
            </w:tcBorders>
          </w:tcPr>
          <w:p w:rsidR="005E3EA7" w:rsidDel="00BF4A54" w:rsidRDefault="005E3EA7">
            <w:pPr>
              <w:rPr>
                <w:del w:id="391" w:author="White, Patrick K" w:date="2019-02-07T14:30:00Z"/>
                <w:b/>
                <w:sz w:val="20"/>
              </w:rPr>
            </w:pPr>
            <w:del w:id="392" w:author="White, Patrick K" w:date="2019-02-07T14:30:00Z">
              <w:r w:rsidDel="00BF4A54">
                <w:rPr>
                  <w:b/>
                  <w:sz w:val="20"/>
                </w:rPr>
                <w:delText>Pass/Fail Analysis, NANC 383-1</w:delText>
              </w:r>
            </w:del>
          </w:p>
        </w:tc>
      </w:tr>
      <w:tr w:rsidR="005E3EA7" w:rsidDel="00BF4A54" w:rsidTr="006B4CFA">
        <w:trPr>
          <w:cantSplit/>
          <w:trHeight w:val="509"/>
          <w:del w:id="393" w:author="White, Patrick K" w:date="2019-02-07T14:30:00Z"/>
        </w:trPr>
        <w:tc>
          <w:tcPr>
            <w:tcW w:w="720" w:type="dxa"/>
          </w:tcPr>
          <w:p w:rsidR="005E3EA7" w:rsidDel="00BF4A54" w:rsidRDefault="005E3EA7">
            <w:pPr>
              <w:pStyle w:val="BodyText"/>
              <w:rPr>
                <w:del w:id="394" w:author="White, Patrick K" w:date="2019-02-07T14:30:00Z"/>
                <w:sz w:val="20"/>
              </w:rPr>
            </w:pPr>
            <w:del w:id="395" w:author="White, Patrick K" w:date="2019-02-07T14:30:00Z">
              <w:r w:rsidDel="00BF4A54">
                <w:rPr>
                  <w:sz w:val="20"/>
                </w:rPr>
                <w:delText>Pass</w:delText>
              </w:r>
            </w:del>
          </w:p>
        </w:tc>
        <w:tc>
          <w:tcPr>
            <w:tcW w:w="810" w:type="dxa"/>
            <w:tcBorders>
              <w:left w:val="nil"/>
            </w:tcBorders>
          </w:tcPr>
          <w:p w:rsidR="005E3EA7" w:rsidDel="00BF4A54" w:rsidRDefault="005E3EA7">
            <w:pPr>
              <w:pStyle w:val="BodyText"/>
              <w:rPr>
                <w:del w:id="396" w:author="White, Patrick K" w:date="2019-02-07T14:30:00Z"/>
                <w:sz w:val="20"/>
              </w:rPr>
            </w:pPr>
            <w:del w:id="397" w:author="White, Patrick K" w:date="2019-02-07T14:30:00Z">
              <w:r w:rsidDel="00BF4A54">
                <w:rPr>
                  <w:sz w:val="20"/>
                </w:rPr>
                <w:delText>Fail</w:delText>
              </w:r>
            </w:del>
          </w:p>
        </w:tc>
        <w:tc>
          <w:tcPr>
            <w:tcW w:w="9227" w:type="dxa"/>
            <w:gridSpan w:val="2"/>
            <w:tcBorders>
              <w:left w:val="nil"/>
            </w:tcBorders>
          </w:tcPr>
          <w:p w:rsidR="005E3EA7" w:rsidDel="00BF4A54" w:rsidRDefault="005E3EA7">
            <w:pPr>
              <w:pStyle w:val="BodyText"/>
              <w:rPr>
                <w:del w:id="398" w:author="White, Patrick K" w:date="2019-02-07T14:30:00Z"/>
                <w:sz w:val="20"/>
              </w:rPr>
            </w:pPr>
            <w:del w:id="399" w:author="White, Patrick K" w:date="2019-02-07T14:30:00Z">
              <w:r w:rsidDel="00BF4A54">
                <w:rPr>
                  <w:sz w:val="20"/>
                </w:rPr>
                <w:delText>NPAC personnel performed the test case as written.</w:delText>
              </w:r>
            </w:del>
          </w:p>
        </w:tc>
      </w:tr>
      <w:tr w:rsidR="005E3EA7" w:rsidDel="00BF4A54" w:rsidTr="006B4CFA">
        <w:trPr>
          <w:cantSplit/>
          <w:trHeight w:val="509"/>
          <w:del w:id="400" w:author="White, Patrick K" w:date="2019-02-07T14:30:00Z"/>
        </w:trPr>
        <w:tc>
          <w:tcPr>
            <w:tcW w:w="720" w:type="dxa"/>
          </w:tcPr>
          <w:p w:rsidR="005E3EA7" w:rsidDel="00BF4A54" w:rsidRDefault="005E3EA7">
            <w:pPr>
              <w:pStyle w:val="BodyText"/>
              <w:rPr>
                <w:del w:id="401" w:author="White, Patrick K" w:date="2019-02-07T14:30:00Z"/>
                <w:sz w:val="20"/>
              </w:rPr>
            </w:pPr>
            <w:del w:id="402" w:author="White, Patrick K" w:date="2019-02-07T14:30:00Z">
              <w:r w:rsidDel="00BF4A54">
                <w:rPr>
                  <w:sz w:val="20"/>
                </w:rPr>
                <w:delText>Pass</w:delText>
              </w:r>
            </w:del>
          </w:p>
        </w:tc>
        <w:tc>
          <w:tcPr>
            <w:tcW w:w="810" w:type="dxa"/>
            <w:tcBorders>
              <w:left w:val="nil"/>
            </w:tcBorders>
          </w:tcPr>
          <w:p w:rsidR="005E3EA7" w:rsidDel="00BF4A54" w:rsidRDefault="005E3EA7">
            <w:pPr>
              <w:pStyle w:val="BodyText"/>
              <w:rPr>
                <w:del w:id="403" w:author="White, Patrick K" w:date="2019-02-07T14:30:00Z"/>
                <w:sz w:val="20"/>
              </w:rPr>
            </w:pPr>
            <w:del w:id="404" w:author="White, Patrick K" w:date="2019-02-07T14:30:00Z">
              <w:r w:rsidDel="00BF4A54">
                <w:rPr>
                  <w:sz w:val="20"/>
                </w:rPr>
                <w:delText>Fail</w:delText>
              </w:r>
            </w:del>
          </w:p>
        </w:tc>
        <w:tc>
          <w:tcPr>
            <w:tcW w:w="9227" w:type="dxa"/>
            <w:gridSpan w:val="2"/>
            <w:tcBorders>
              <w:left w:val="nil"/>
            </w:tcBorders>
          </w:tcPr>
          <w:p w:rsidR="005E3EA7" w:rsidDel="00BF4A54" w:rsidRDefault="005E3EA7">
            <w:pPr>
              <w:pStyle w:val="BodyText"/>
              <w:rPr>
                <w:del w:id="405" w:author="White, Patrick K" w:date="2019-02-07T14:30:00Z"/>
                <w:sz w:val="20"/>
              </w:rPr>
            </w:pPr>
            <w:del w:id="406" w:author="White, Patrick K" w:date="2019-02-07T14:30:00Z">
              <w:r w:rsidDel="00BF4A54">
                <w:rPr>
                  <w:sz w:val="20"/>
                </w:rPr>
                <w:delText>Service Provider personnel performed the test case as written.</w:delText>
              </w:r>
            </w:del>
          </w:p>
        </w:tc>
      </w:tr>
    </w:tbl>
    <w:p w:rsidR="005E3EA7" w:rsidRDefault="005E3EA7">
      <w:pPr>
        <w:pStyle w:val="Header"/>
        <w:tabs>
          <w:tab w:val="clear" w:pos="4320"/>
          <w:tab w:val="clear" w:pos="8640"/>
        </w:tabs>
        <w:rPr>
          <w:szCs w:val="24"/>
        </w:rPr>
      </w:pPr>
    </w:p>
    <w:p w:rsidR="005E3EA7" w:rsidRDefault="005E3EA7"/>
    <w:p w:rsidR="005E3EA7" w:rsidRDefault="005E3EA7"/>
    <w:p w:rsidR="005E3EA7" w:rsidRDefault="005E3EA7">
      <w:pPr>
        <w:sectPr w:rsidR="005E3EA7">
          <w:pgSz w:w="12240" w:h="15840" w:code="1"/>
          <w:pgMar w:top="1440" w:right="1440" w:bottom="1440" w:left="1440" w:header="720" w:footer="720" w:gutter="0"/>
          <w:cols w:space="720"/>
          <w:docGrid w:linePitch="360"/>
        </w:sectPr>
      </w:pPr>
    </w:p>
    <w:p w:rsidR="005E3EA7" w:rsidRDefault="005E3EA7">
      <w:pPr>
        <w:pStyle w:val="Heading1"/>
      </w:pPr>
      <w:bookmarkStart w:id="407" w:name="_Toc115164392"/>
      <w:bookmarkStart w:id="408" w:name="_Toc372614965"/>
      <w:r>
        <w:t>NANC 138 – Definition of Cause Code</w:t>
      </w:r>
      <w:bookmarkEnd w:id="407"/>
      <w:bookmarkEnd w:id="408"/>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138-1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del w:id="409" w:author="White, Patrick K" w:date="2019-02-07T16:07:00Z">
              <w:r w:rsidDel="00207D42">
                <w:rPr>
                  <w:sz w:val="20"/>
                </w:rPr>
                <w:delText>Conditional</w:delText>
              </w:r>
            </w:del>
            <w:ins w:id="410" w:author="White, Patrick K" w:date="2019-02-07T16:07:00Z">
              <w:r w:rsidR="00207D42">
                <w:rPr>
                  <w:sz w:val="20"/>
                </w:rPr>
                <w:t>Required</w:t>
              </w:r>
            </w:ins>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tabs>
                <w:tab w:val="left" w:pos="1065"/>
              </w:tabs>
              <w:rPr>
                <w:sz w:val="20"/>
              </w:rPr>
            </w:pPr>
            <w:r>
              <w:rPr>
                <w:sz w:val="20"/>
              </w:rPr>
              <w:t>SOA – NPAC SMS automatically sets a cancel-Pending SV to conflict after the Cancellation-Initial Concurrence and Cancellation-Final Concurrence Timers expire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138</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RR5-36.1, RR5-36.2</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B.5.3.2</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Del="00207D42" w:rsidRDefault="005E3EA7">
            <w:pPr>
              <w:pStyle w:val="BodyText2"/>
              <w:ind w:left="225" w:hanging="225"/>
              <w:rPr>
                <w:del w:id="411" w:author="White, Patrick K" w:date="2019-02-07T16:08:00Z"/>
                <w:sz w:val="20"/>
              </w:rPr>
            </w:pPr>
            <w:r>
              <w:rPr>
                <w:sz w:val="20"/>
              </w:rPr>
              <w:t xml:space="preserve">1.  </w:t>
            </w:r>
            <w:del w:id="412" w:author="White, Patrick K" w:date="2019-02-07T16:08:00Z">
              <w:r w:rsidDel="00207D42">
                <w:rPr>
                  <w:sz w:val="20"/>
                </w:rPr>
                <w:delText>Verify the Cancel-Pending-to-Conflict Cause Code Indicator is set to TRUE for the Service Provider under test.</w:delText>
              </w:r>
            </w:del>
          </w:p>
          <w:p w:rsidR="005E3EA7" w:rsidRDefault="005E3EA7">
            <w:pPr>
              <w:pStyle w:val="BodyText2"/>
              <w:ind w:left="225" w:hanging="225"/>
              <w:rPr>
                <w:sz w:val="20"/>
              </w:rPr>
            </w:pPr>
            <w:del w:id="413" w:author="White, Patrick K" w:date="2019-02-07T16:08:00Z">
              <w:r w:rsidDel="00207D42">
                <w:rPr>
                  <w:sz w:val="20"/>
                </w:rPr>
                <w:delText>2</w:delText>
              </w:r>
            </w:del>
            <w:ins w:id="414" w:author="White, Patrick K" w:date="2019-02-07T16:08:00Z">
              <w:r w:rsidR="00207D42">
                <w:rPr>
                  <w:sz w:val="20"/>
                </w:rPr>
                <w:t>1</w:t>
              </w:r>
            </w:ins>
            <w:r>
              <w:rPr>
                <w:sz w:val="20"/>
              </w:rPr>
              <w:t>.  Verify that a Pending Subscription Version exists where the Service Provider under test is the New Service Provider and both Service Providers have concurred to the port.</w:t>
            </w:r>
          </w:p>
          <w:p w:rsidR="005E3EA7" w:rsidRDefault="005E3EA7">
            <w:pPr>
              <w:pStyle w:val="BodyText2"/>
              <w:ind w:left="225" w:hanging="225"/>
              <w:rPr>
                <w:sz w:val="20"/>
              </w:rPr>
            </w:pPr>
            <w:del w:id="415" w:author="White, Patrick K" w:date="2019-02-07T16:08:00Z">
              <w:r w:rsidDel="00207D42">
                <w:rPr>
                  <w:sz w:val="20"/>
                </w:rPr>
                <w:delText>3</w:delText>
              </w:r>
            </w:del>
            <w:ins w:id="416" w:author="White, Patrick K" w:date="2019-02-07T16:08:00Z">
              <w:r w:rsidR="00207D42">
                <w:rPr>
                  <w:sz w:val="20"/>
                </w:rPr>
                <w:t>2</w:t>
              </w:r>
            </w:ins>
            <w:r>
              <w:rPr>
                <w:sz w:val="20"/>
              </w:rPr>
              <w:t>.  Acting as the Old Service Provider issue a cancel request for the Pending Subscription Version to be used in this test case, verify that the status is Cancel-Pending.</w:t>
            </w:r>
          </w:p>
          <w:p w:rsidR="005E3EA7" w:rsidRDefault="005E3EA7">
            <w:pPr>
              <w:pStyle w:val="BodyText2"/>
              <w:rPr>
                <w:sz w:val="20"/>
              </w:rPr>
            </w:pPr>
            <w:del w:id="417" w:author="White, Patrick K" w:date="2019-02-07T16:08:00Z">
              <w:r w:rsidDel="00207D42">
                <w:rPr>
                  <w:sz w:val="20"/>
                </w:rPr>
                <w:delText>4</w:delText>
              </w:r>
            </w:del>
            <w:ins w:id="418" w:author="White, Patrick K" w:date="2019-02-07T16:08:00Z">
              <w:r w:rsidR="00207D42">
                <w:rPr>
                  <w:sz w:val="20"/>
                </w:rPr>
                <w:t>3</w:t>
              </w:r>
            </w:ins>
            <w:r>
              <w:rPr>
                <w:sz w:val="20"/>
              </w:rPr>
              <w:t>.  Allow the Cancellation-Initial and Cancellation-Final Concurrence Timers expire.</w:t>
            </w:r>
          </w:p>
        </w:tc>
      </w:tr>
      <w:tr w:rsidR="005E3EA7">
        <w:trPr>
          <w:gridAfter w:val="1"/>
          <w:wAfter w:w="6" w:type="dxa"/>
          <w:cantSplit/>
          <w:trHeight w:val="867"/>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BodyText2"/>
              <w:rPr>
                <w:sz w:val="20"/>
              </w:rPr>
            </w:pPr>
            <w:r>
              <w:rPr>
                <w:sz w:val="20"/>
              </w:rPr>
              <w:t>Do not issue a cancel request to the NPAC SMS for this TN.</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3267D" w:rsidRDefault="005E3EA7" w:rsidP="00BA776F">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Wait for the Initial Cancellation Window to expire.</w:t>
            </w:r>
          </w:p>
          <w:p w:rsidR="005E3EA7" w:rsidRDefault="005E3EA7">
            <w:pPr>
              <w:pStyle w:val="BodyText"/>
              <w:rPr>
                <w:sz w:val="20"/>
              </w:rPr>
            </w:pPr>
            <w:r>
              <w:rPr>
                <w:sz w:val="20"/>
              </w:rPr>
              <w:t>The NPAC SMS issues an M-EVENT-REPORT</w:t>
            </w:r>
            <w:r w:rsidR="005B12F7">
              <w:rPr>
                <w:sz w:val="20"/>
              </w:rPr>
              <w:t xml:space="preserve"> </w:t>
            </w:r>
            <w:ins w:id="419" w:author="White, Patrick K" w:date="2019-02-07T14:37:00Z">
              <w:r w:rsidR="00FE04A2">
                <w:rPr>
                  <w:sz w:val="20"/>
                </w:rPr>
                <w:t xml:space="preserve">subscriptionVersionRangeCancellationAcknowledgeRequest </w:t>
              </w:r>
            </w:ins>
            <w:r w:rsidR="005B12F7">
              <w:rPr>
                <w:sz w:val="20"/>
              </w:rPr>
              <w:t xml:space="preserve">in CMIP (or </w:t>
            </w:r>
            <w:r w:rsidR="005B12F7" w:rsidRPr="005B12F7">
              <w:rPr>
                <w:sz w:val="20"/>
              </w:rPr>
              <w:t>VCAN – SvCancelAckNotification</w:t>
            </w:r>
            <w:r w:rsidR="005B12F7">
              <w:rPr>
                <w:sz w:val="20"/>
              </w:rPr>
              <w:t xml:space="preserve"> in XML)</w:t>
            </w:r>
            <w:r>
              <w:rPr>
                <w:sz w:val="20"/>
              </w:rPr>
              <w:t xml:space="preserve"> to the New Service Provider SOA indicating the Initial Cancellation Window has expired.</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 xml:space="preserve">The New Service Provider SOA receives the M-EVENT-REPORT </w:t>
            </w:r>
            <w:r w:rsidR="005B12F7">
              <w:rPr>
                <w:sz w:val="20"/>
              </w:rPr>
              <w:t xml:space="preserve">in CMIP (or </w:t>
            </w:r>
            <w:r w:rsidR="005B12F7" w:rsidRPr="005B12F7">
              <w:rPr>
                <w:sz w:val="20"/>
              </w:rPr>
              <w:t>VCAN – SvCancelAckNotification</w:t>
            </w:r>
            <w:r w:rsidR="005B12F7">
              <w:rPr>
                <w:sz w:val="20"/>
              </w:rPr>
              <w:t xml:space="preserve"> in XML) </w:t>
            </w:r>
            <w:r>
              <w:rPr>
                <w:sz w:val="20"/>
              </w:rPr>
              <w:t xml:space="preserve">from the NPAC SMS and issues an M-EVENT-REPORT Confirmation </w:t>
            </w:r>
            <w:r w:rsidR="005B12F7">
              <w:rPr>
                <w:sz w:val="20"/>
              </w:rPr>
              <w:t xml:space="preserve">in CMIP (or </w:t>
            </w:r>
            <w:r w:rsidR="005B12F7" w:rsidRPr="005B12F7">
              <w:rPr>
                <w:sz w:val="20"/>
              </w:rPr>
              <w:t>NOTR – NotificationReply</w:t>
            </w:r>
            <w:r w:rsidR="005B12F7">
              <w:rPr>
                <w:sz w:val="20"/>
              </w:rPr>
              <w:t xml:space="preserve"> in XML) </w:t>
            </w:r>
            <w:r>
              <w:rPr>
                <w:sz w:val="20"/>
              </w:rPr>
              <w:t>back to the NPAC indicating it successfully received the NPAC notification.</w:t>
            </w:r>
          </w:p>
        </w:tc>
      </w:tr>
      <w:tr w:rsidR="005E3EA7" w:rsidDel="00FE04A2">
        <w:trPr>
          <w:gridAfter w:val="2"/>
          <w:wAfter w:w="15" w:type="dxa"/>
          <w:trHeight w:val="509"/>
          <w:del w:id="420" w:author="White, Patrick K" w:date="2019-02-07T14:37:00Z"/>
        </w:trPr>
        <w:tc>
          <w:tcPr>
            <w:tcW w:w="720" w:type="dxa"/>
          </w:tcPr>
          <w:p w:rsidR="005E3EA7" w:rsidDel="00FE04A2" w:rsidRDefault="005E3EA7">
            <w:pPr>
              <w:pStyle w:val="BodyText2"/>
              <w:rPr>
                <w:del w:id="421" w:author="White, Patrick K" w:date="2019-02-07T14:37:00Z"/>
                <w:sz w:val="20"/>
              </w:rPr>
            </w:pPr>
          </w:p>
        </w:tc>
        <w:tc>
          <w:tcPr>
            <w:tcW w:w="810" w:type="dxa"/>
            <w:tcBorders>
              <w:left w:val="nil"/>
            </w:tcBorders>
          </w:tcPr>
          <w:p w:rsidR="005E3EA7" w:rsidDel="00FE04A2" w:rsidRDefault="005E3EA7">
            <w:pPr>
              <w:rPr>
                <w:del w:id="422" w:author="White, Patrick K" w:date="2019-02-07T14:37:00Z"/>
                <w:sz w:val="16"/>
              </w:rPr>
            </w:pPr>
          </w:p>
        </w:tc>
        <w:tc>
          <w:tcPr>
            <w:tcW w:w="3150" w:type="dxa"/>
            <w:gridSpan w:val="2"/>
            <w:tcBorders>
              <w:left w:val="nil"/>
            </w:tcBorders>
          </w:tcPr>
          <w:p w:rsidR="000B061F" w:rsidDel="00FE04A2" w:rsidRDefault="000B061F">
            <w:pPr>
              <w:pStyle w:val="Header"/>
              <w:tabs>
                <w:tab w:val="clear" w:pos="4320"/>
                <w:tab w:val="clear" w:pos="8640"/>
              </w:tabs>
              <w:rPr>
                <w:del w:id="423" w:author="White, Patrick K" w:date="2019-02-07T14:37:00Z"/>
                <w:sz w:val="20"/>
              </w:rPr>
            </w:pPr>
          </w:p>
        </w:tc>
        <w:tc>
          <w:tcPr>
            <w:tcW w:w="720" w:type="dxa"/>
            <w:gridSpan w:val="2"/>
          </w:tcPr>
          <w:p w:rsidR="005E3EA7" w:rsidDel="00FE04A2" w:rsidRDefault="005E3EA7">
            <w:pPr>
              <w:rPr>
                <w:del w:id="424" w:author="White, Patrick K" w:date="2019-02-07T14:37:00Z"/>
                <w:sz w:val="16"/>
              </w:rPr>
            </w:pPr>
          </w:p>
        </w:tc>
        <w:tc>
          <w:tcPr>
            <w:tcW w:w="5357" w:type="dxa"/>
            <w:gridSpan w:val="4"/>
            <w:tcBorders>
              <w:left w:val="nil"/>
            </w:tcBorders>
          </w:tcPr>
          <w:p w:rsidR="005E3EA7" w:rsidDel="00FE04A2" w:rsidRDefault="005E3EA7">
            <w:pPr>
              <w:pStyle w:val="Header"/>
              <w:tabs>
                <w:tab w:val="clear" w:pos="4320"/>
                <w:tab w:val="clear" w:pos="8640"/>
              </w:tabs>
              <w:rPr>
                <w:del w:id="425" w:author="White, Patrick K" w:date="2019-02-07T14:37:00Z"/>
                <w:sz w:val="20"/>
              </w:rPr>
            </w:pPr>
          </w:p>
        </w:tc>
      </w:tr>
      <w:tr w:rsidR="005E3EA7">
        <w:trPr>
          <w:gridAfter w:val="2"/>
          <w:wAfter w:w="15" w:type="dxa"/>
          <w:trHeight w:val="509"/>
        </w:trPr>
        <w:tc>
          <w:tcPr>
            <w:tcW w:w="720" w:type="dxa"/>
          </w:tcPr>
          <w:p w:rsidR="005E3EA7" w:rsidRDefault="006A6709">
            <w:pPr>
              <w:pStyle w:val="BodyText2"/>
              <w:rPr>
                <w:sz w:val="20"/>
              </w:rPr>
            </w:pPr>
            <w:r>
              <w:rPr>
                <w:sz w:val="20"/>
              </w:rPr>
              <w:t>2</w:t>
            </w:r>
            <w:r w:rsidR="005E3EA7">
              <w:rPr>
                <w:sz w:val="20"/>
              </w:rPr>
              <w:t>.</w:t>
            </w:r>
          </w:p>
        </w:tc>
        <w:tc>
          <w:tcPr>
            <w:tcW w:w="810" w:type="dxa"/>
            <w:tcBorders>
              <w:left w:val="nil"/>
            </w:tcBorders>
          </w:tcPr>
          <w:p w:rsidR="005E3EA7" w:rsidRDefault="005E3EA7">
            <w:pPr>
              <w:rPr>
                <w:sz w:val="16"/>
              </w:rPr>
            </w:pPr>
            <w:r>
              <w:rPr>
                <w:sz w:val="16"/>
              </w:rPr>
              <w:t>NPAC</w:t>
            </w:r>
          </w:p>
        </w:tc>
        <w:tc>
          <w:tcPr>
            <w:tcW w:w="3150" w:type="dxa"/>
            <w:gridSpan w:val="2"/>
            <w:tcBorders>
              <w:left w:val="nil"/>
            </w:tcBorders>
          </w:tcPr>
          <w:p w:rsidR="005E3EA7" w:rsidRDefault="005E3EA7">
            <w:pPr>
              <w:pStyle w:val="BodyText2"/>
              <w:rPr>
                <w:sz w:val="20"/>
              </w:rPr>
            </w:pPr>
            <w:r>
              <w:rPr>
                <w:sz w:val="20"/>
              </w:rPr>
              <w:t>Upon expiration of the Final Cancellation window the NPAC sets the status of the Subscription Version to Conflict.</w:t>
            </w:r>
          </w:p>
          <w:p w:rsidR="005E3EA7" w:rsidRDefault="005E3EA7">
            <w:pPr>
              <w:pStyle w:val="Header"/>
              <w:tabs>
                <w:tab w:val="clear" w:pos="4320"/>
                <w:tab w:val="clear" w:pos="8640"/>
              </w:tabs>
              <w:rPr>
                <w:sz w:val="20"/>
              </w:rPr>
            </w:pP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pStyle w:val="BodyText2"/>
              <w:rPr>
                <w:sz w:val="20"/>
              </w:rPr>
            </w:pPr>
            <w:r>
              <w:rPr>
                <w:sz w:val="20"/>
              </w:rPr>
              <w:t>The NPAC SMS issues an M-SET Request subscriptionVersionNPAC to itself in order to set the respective Subscription Version status to Conflict and set the subscriptionConflictTimeStamp to the current date and time.</w:t>
            </w:r>
          </w:p>
          <w:p w:rsidR="005E3EA7" w:rsidRDefault="005E3EA7">
            <w:pPr>
              <w:pStyle w:val="BodyText2"/>
              <w:rPr>
                <w:sz w:val="20"/>
              </w:rPr>
            </w:pPr>
          </w:p>
          <w:p w:rsidR="005E3EA7" w:rsidRDefault="005E3EA7">
            <w:pPr>
              <w:rPr>
                <w:sz w:val="20"/>
              </w:rPr>
            </w:pPr>
            <w:r>
              <w:rPr>
                <w:sz w:val="20"/>
              </w:rPr>
              <w:t>The NPAC SMS receives the M-SET Request and issues an M-SET Response back to itself.</w:t>
            </w:r>
          </w:p>
        </w:tc>
      </w:tr>
      <w:tr w:rsidR="005E3EA7">
        <w:trPr>
          <w:gridAfter w:val="2"/>
          <w:wAfter w:w="15" w:type="dxa"/>
          <w:trHeight w:val="509"/>
        </w:trPr>
        <w:tc>
          <w:tcPr>
            <w:tcW w:w="720" w:type="dxa"/>
          </w:tcPr>
          <w:p w:rsidR="005E3EA7" w:rsidRDefault="006A6709">
            <w:pPr>
              <w:pStyle w:val="BodyText"/>
              <w:rPr>
                <w:sz w:val="20"/>
              </w:rPr>
            </w:pPr>
            <w:r>
              <w:rPr>
                <w:sz w:val="20"/>
              </w:rPr>
              <w:t>3</w:t>
            </w:r>
            <w:r w:rsidR="005E3EA7">
              <w:rPr>
                <w:sz w:val="20"/>
              </w:rPr>
              <w:t>.</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del w:id="426" w:author="White, Patrick K" w:date="2019-02-07T14:38:00Z">
              <w:r w:rsidDel="00FE04A2">
                <w:rPr>
                  <w:sz w:val="20"/>
                </w:rPr>
                <w:delText xml:space="preserve">If the Old Service Provider’s TN Range Notification Indicator is set to TRUE, the </w:delText>
              </w:r>
            </w:del>
            <w:r>
              <w:rPr>
                <w:sz w:val="20"/>
              </w:rPr>
              <w:t>NPAC SMS issues an M-EVENT-REPORT subscriptionVersionRangeStatusAttributeValueChange</w:t>
            </w:r>
            <w:r w:rsidR="005B12F7">
              <w:rPr>
                <w:sz w:val="20"/>
              </w:rPr>
              <w:t xml:space="preserve"> in CMIP </w:t>
            </w:r>
            <w:ins w:id="427" w:author="White, Patrick K" w:date="2019-02-07T16:00:00Z">
              <w:r w:rsidR="00FE4D3B">
                <w:rPr>
                  <w:sz w:val="20"/>
                </w:rPr>
                <w:t xml:space="preserve">to the Old SP SOA </w:t>
              </w:r>
            </w:ins>
            <w:r w:rsidR="005B12F7">
              <w:rPr>
                <w:sz w:val="20"/>
              </w:rPr>
              <w:t>(</w:t>
            </w:r>
            <w:r w:rsidR="00402A9D">
              <w:rPr>
                <w:sz w:val="20"/>
              </w:rPr>
              <w:t xml:space="preserve">not available over the XML interface but included in step </w:t>
            </w:r>
            <w:r w:rsidR="00EB08D8">
              <w:rPr>
                <w:sz w:val="20"/>
              </w:rPr>
              <w:t>5</w:t>
            </w:r>
            <w:r w:rsidR="00402A9D">
              <w:rPr>
                <w:sz w:val="20"/>
              </w:rPr>
              <w:t xml:space="preserve"> below</w:t>
            </w:r>
            <w:r w:rsidR="005B12F7">
              <w:rPr>
                <w:sz w:val="20"/>
              </w:rPr>
              <w:t>)</w:t>
            </w:r>
            <w:r>
              <w:rPr>
                <w:sz w:val="20"/>
              </w:rPr>
              <w:t>.</w:t>
            </w:r>
          </w:p>
          <w:p w:rsidR="005E3EA7" w:rsidDel="00FE04A2" w:rsidRDefault="005E3EA7">
            <w:pPr>
              <w:pStyle w:val="BodyText"/>
              <w:rPr>
                <w:del w:id="428" w:author="White, Patrick K" w:date="2019-02-07T14:38:00Z"/>
                <w:sz w:val="20"/>
              </w:rPr>
            </w:pPr>
            <w:del w:id="429" w:author="White, Patrick K" w:date="2019-02-07T14:38:00Z">
              <w:r w:rsidDel="00FE04A2">
                <w:rPr>
                  <w:sz w:val="20"/>
                </w:rPr>
                <w:delText>If the Old Service Provider’s TN Range Notification Indicator is set to FALSE, the NPAC SMS issues an M-EVENT-REPORT subscriptionVersionStatusAttributeValueChange</w:delText>
              </w:r>
              <w:r w:rsidR="009D7223" w:rsidDel="00FE04A2">
                <w:rPr>
                  <w:sz w:val="20"/>
                </w:rPr>
                <w:delText xml:space="preserve"> in CMIP (</w:delText>
              </w:r>
              <w:r w:rsidR="00402A9D" w:rsidDel="00FE04A2">
                <w:rPr>
                  <w:sz w:val="20"/>
                </w:rPr>
                <w:delText xml:space="preserve">not available over the XML interface but included in step </w:delText>
              </w:r>
              <w:r w:rsidR="00EB08D8" w:rsidDel="00FE04A2">
                <w:rPr>
                  <w:sz w:val="20"/>
                </w:rPr>
                <w:delText>5</w:delText>
              </w:r>
              <w:r w:rsidR="00402A9D" w:rsidDel="00FE04A2">
                <w:rPr>
                  <w:sz w:val="20"/>
                </w:rPr>
                <w:delText xml:space="preserve"> below</w:delText>
              </w:r>
              <w:r w:rsidR="009D7223" w:rsidDel="00FE04A2">
                <w:rPr>
                  <w:sz w:val="20"/>
                </w:rPr>
                <w:delText>)</w:delText>
              </w:r>
              <w:r w:rsidDel="00FE04A2">
                <w:rPr>
                  <w:sz w:val="20"/>
                </w:rPr>
                <w:delText>.</w:delText>
              </w:r>
            </w:del>
          </w:p>
          <w:p w:rsidR="005E3EA7" w:rsidRDefault="005E3EA7" w:rsidP="009D7223">
            <w:pPr>
              <w:pStyle w:val="BodyText"/>
              <w:rPr>
                <w:sz w:val="20"/>
              </w:rPr>
            </w:pPr>
            <w:r>
              <w:rPr>
                <w:sz w:val="20"/>
              </w:rPr>
              <w:t xml:space="preserve">The </w:t>
            </w:r>
            <w:r w:rsidR="009D7223">
              <w:rPr>
                <w:sz w:val="20"/>
              </w:rPr>
              <w:t xml:space="preserve">notification </w:t>
            </w:r>
            <w:r>
              <w:rPr>
                <w:sz w:val="20"/>
              </w:rPr>
              <w:t xml:space="preserve">indicates the Subscription Version status is now Conflict and includes the cause code value </w:t>
            </w:r>
            <w:r w:rsidR="000262A4">
              <w:rPr>
                <w:sz w:val="20"/>
              </w:rPr>
              <w:t>of 2</w:t>
            </w:r>
            <w:r>
              <w:rPr>
                <w:sz w:val="20"/>
              </w:rPr>
              <w:t xml:space="preserve"> - NPAC SMS Automatic Conflict from Cancellation.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 xml:space="preserve">The Old Service Provider SOA receives the M-EVENT-REPORT </w:t>
            </w:r>
            <w:r w:rsidR="005B12F7">
              <w:rPr>
                <w:sz w:val="20"/>
              </w:rPr>
              <w:t>in CMIP (</w:t>
            </w:r>
            <w:r w:rsidR="007013DD">
              <w:rPr>
                <w:sz w:val="20"/>
              </w:rPr>
              <w:t xml:space="preserve">not available over the XML interface but included in step </w:t>
            </w:r>
            <w:r w:rsidR="00EB08D8">
              <w:rPr>
                <w:sz w:val="20"/>
              </w:rPr>
              <w:t>5</w:t>
            </w:r>
            <w:r w:rsidR="007013DD">
              <w:rPr>
                <w:sz w:val="20"/>
              </w:rPr>
              <w:t xml:space="preserve"> below</w:t>
            </w:r>
            <w:r w:rsidR="005B12F7">
              <w:rPr>
                <w:sz w:val="20"/>
              </w:rPr>
              <w:t xml:space="preserve">) </w:t>
            </w:r>
            <w:r>
              <w:rPr>
                <w:sz w:val="20"/>
              </w:rPr>
              <w:t xml:space="preserve">from the NPAC SMS and issues an M-EVENT-REPORT Confirmation </w:t>
            </w:r>
            <w:r w:rsidR="005B12F7">
              <w:rPr>
                <w:sz w:val="20"/>
              </w:rPr>
              <w:t>in CMIP (</w:t>
            </w:r>
            <w:r w:rsidR="007013DD">
              <w:rPr>
                <w:sz w:val="20"/>
              </w:rPr>
              <w:t xml:space="preserve">not available over the XML interface but included in step </w:t>
            </w:r>
            <w:r w:rsidR="00EB08D8">
              <w:rPr>
                <w:sz w:val="20"/>
              </w:rPr>
              <w:t>5</w:t>
            </w:r>
            <w:r w:rsidR="007013DD">
              <w:rPr>
                <w:sz w:val="20"/>
              </w:rPr>
              <w:t xml:space="preserve"> below</w:t>
            </w:r>
            <w:r w:rsidR="005B12F7">
              <w:rPr>
                <w:sz w:val="20"/>
              </w:rPr>
              <w:t xml:space="preserve">) </w:t>
            </w:r>
            <w:r>
              <w:rPr>
                <w:sz w:val="20"/>
              </w:rPr>
              <w:t>back to the NPAC SMS.</w:t>
            </w:r>
          </w:p>
          <w:p w:rsidR="005E3EA7" w:rsidRDefault="005E3EA7">
            <w:pPr>
              <w:pStyle w:val="BodyText"/>
              <w:rPr>
                <w:sz w:val="20"/>
              </w:rPr>
            </w:pPr>
          </w:p>
        </w:tc>
      </w:tr>
      <w:tr w:rsidR="005E3EA7">
        <w:trPr>
          <w:gridAfter w:val="2"/>
          <w:wAfter w:w="15" w:type="dxa"/>
          <w:trHeight w:val="509"/>
        </w:trPr>
        <w:tc>
          <w:tcPr>
            <w:tcW w:w="720" w:type="dxa"/>
          </w:tcPr>
          <w:p w:rsidR="005E3EA7" w:rsidRDefault="006A6709">
            <w:pPr>
              <w:pStyle w:val="BodyText"/>
              <w:rPr>
                <w:sz w:val="20"/>
              </w:rPr>
            </w:pPr>
            <w:r>
              <w:rPr>
                <w:sz w:val="20"/>
              </w:rPr>
              <w:t>4</w:t>
            </w:r>
            <w:r w:rsidR="005E3EA7">
              <w:rPr>
                <w:sz w:val="20"/>
              </w:rPr>
              <w:t>.</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del w:id="430" w:author="White, Patrick K" w:date="2019-02-07T14:38:00Z">
              <w:r w:rsidDel="00FE04A2">
                <w:rPr>
                  <w:sz w:val="20"/>
                </w:rPr>
                <w:delText xml:space="preserve">If the New Service Provider’s TN Range Notification Indicator is set to TRUE, the </w:delText>
              </w:r>
            </w:del>
            <w:r>
              <w:rPr>
                <w:sz w:val="20"/>
              </w:rPr>
              <w:t>NPAC SMS issues an M-EVENT-REPORT subscriptionVersionRangeStatusAttributeValueChange</w:t>
            </w:r>
            <w:r w:rsidR="005B12F7">
              <w:rPr>
                <w:sz w:val="20"/>
              </w:rPr>
              <w:t xml:space="preserve"> in CMIP </w:t>
            </w:r>
            <w:ins w:id="431" w:author="White, Patrick K" w:date="2019-02-07T16:01:00Z">
              <w:r w:rsidR="00FE4D3B">
                <w:rPr>
                  <w:sz w:val="20"/>
                </w:rPr>
                <w:t xml:space="preserve">to the New SP SOA </w:t>
              </w:r>
            </w:ins>
            <w:r w:rsidR="005B12F7">
              <w:rPr>
                <w:sz w:val="20"/>
              </w:rPr>
              <w:t>(</w:t>
            </w:r>
            <w:r w:rsidR="00402A9D">
              <w:rPr>
                <w:sz w:val="20"/>
              </w:rPr>
              <w:t xml:space="preserve">not available over the XML interface but included in step </w:t>
            </w:r>
            <w:r w:rsidR="00EB08D8">
              <w:rPr>
                <w:sz w:val="20"/>
              </w:rPr>
              <w:t>6</w:t>
            </w:r>
            <w:r w:rsidR="00402A9D">
              <w:rPr>
                <w:sz w:val="20"/>
              </w:rPr>
              <w:t xml:space="preserve"> below</w:t>
            </w:r>
            <w:r w:rsidR="005B12F7">
              <w:rPr>
                <w:sz w:val="20"/>
              </w:rPr>
              <w:t>)</w:t>
            </w:r>
            <w:r>
              <w:rPr>
                <w:sz w:val="20"/>
              </w:rPr>
              <w:t>.</w:t>
            </w:r>
          </w:p>
          <w:p w:rsidR="005E3EA7" w:rsidDel="00FE04A2" w:rsidRDefault="005E3EA7">
            <w:pPr>
              <w:pStyle w:val="BodyText"/>
              <w:rPr>
                <w:del w:id="432" w:author="White, Patrick K" w:date="2019-02-07T14:38:00Z"/>
                <w:sz w:val="20"/>
              </w:rPr>
            </w:pPr>
            <w:del w:id="433" w:author="White, Patrick K" w:date="2019-02-07T14:38:00Z">
              <w:r w:rsidDel="00FE04A2">
                <w:rPr>
                  <w:sz w:val="20"/>
                </w:rPr>
                <w:delText>If the New Service Provider’s TN Range Notification Indicator is set to FALSE, the NPAC SMS issues an M-EVENT-REPORT subscriptionVersionStatusAttributeValueChange</w:delText>
              </w:r>
              <w:r w:rsidR="009D7223" w:rsidDel="00FE04A2">
                <w:rPr>
                  <w:sz w:val="20"/>
                </w:rPr>
                <w:delText xml:space="preserve"> in CMIP (</w:delText>
              </w:r>
              <w:r w:rsidR="00402A9D" w:rsidDel="00FE04A2">
                <w:rPr>
                  <w:sz w:val="20"/>
                </w:rPr>
                <w:delText xml:space="preserve">not available over the XML interface but included in step </w:delText>
              </w:r>
              <w:r w:rsidR="00EB08D8" w:rsidDel="00FE04A2">
                <w:rPr>
                  <w:sz w:val="20"/>
                </w:rPr>
                <w:delText>6</w:delText>
              </w:r>
              <w:r w:rsidR="00402A9D" w:rsidDel="00FE04A2">
                <w:rPr>
                  <w:sz w:val="20"/>
                </w:rPr>
                <w:delText xml:space="preserve"> below</w:delText>
              </w:r>
              <w:r w:rsidR="009D7223" w:rsidDel="00FE04A2">
                <w:rPr>
                  <w:sz w:val="20"/>
                </w:rPr>
                <w:delText>)</w:delText>
              </w:r>
              <w:r w:rsidDel="00FE04A2">
                <w:rPr>
                  <w:sz w:val="20"/>
                </w:rPr>
                <w:delText>.</w:delText>
              </w:r>
            </w:del>
          </w:p>
          <w:p w:rsidR="005E3EA7" w:rsidRDefault="005E3EA7" w:rsidP="009D7223">
            <w:pPr>
              <w:pStyle w:val="BodyText"/>
              <w:rPr>
                <w:sz w:val="20"/>
              </w:rPr>
            </w:pPr>
            <w:r>
              <w:rPr>
                <w:sz w:val="20"/>
              </w:rPr>
              <w:t xml:space="preserve">The </w:t>
            </w:r>
            <w:r w:rsidR="009D7223">
              <w:rPr>
                <w:sz w:val="20"/>
              </w:rPr>
              <w:t xml:space="preserve">notification </w:t>
            </w:r>
            <w:r>
              <w:rPr>
                <w:sz w:val="20"/>
              </w:rPr>
              <w:t xml:space="preserve">indicates the Subscription Version status is now Conflict and includes the cause code value </w:t>
            </w:r>
            <w:r w:rsidR="000262A4">
              <w:rPr>
                <w:sz w:val="20"/>
              </w:rPr>
              <w:t>of 2</w:t>
            </w:r>
            <w:r>
              <w:rPr>
                <w:sz w:val="20"/>
              </w:rPr>
              <w:t xml:space="preserve"> - NPAC SMS Automatic Conflict from Cancellation.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rsidP="00EB08D8">
            <w:pPr>
              <w:pStyle w:val="BodyText"/>
              <w:rPr>
                <w:sz w:val="20"/>
              </w:rPr>
            </w:pPr>
            <w:r>
              <w:rPr>
                <w:sz w:val="20"/>
              </w:rPr>
              <w:t xml:space="preserve">The New Service Provider SOA receives the M-EVENT-REPORT </w:t>
            </w:r>
            <w:r w:rsidR="005B12F7">
              <w:rPr>
                <w:sz w:val="20"/>
              </w:rPr>
              <w:t>in CMIP (</w:t>
            </w:r>
            <w:r w:rsidR="007013DD">
              <w:rPr>
                <w:sz w:val="20"/>
              </w:rPr>
              <w:t xml:space="preserve">not available over the XML interface but included in step </w:t>
            </w:r>
            <w:r w:rsidR="00EB08D8">
              <w:rPr>
                <w:sz w:val="20"/>
              </w:rPr>
              <w:t>6</w:t>
            </w:r>
            <w:r w:rsidR="007013DD">
              <w:rPr>
                <w:sz w:val="20"/>
              </w:rPr>
              <w:t xml:space="preserve"> below</w:t>
            </w:r>
            <w:r w:rsidR="005B12F7">
              <w:rPr>
                <w:sz w:val="20"/>
              </w:rPr>
              <w:t xml:space="preserve">) </w:t>
            </w:r>
            <w:r>
              <w:rPr>
                <w:sz w:val="20"/>
              </w:rPr>
              <w:t xml:space="preserve">from the NPAC SMS and issues an M-EVENT-REPORT Confirmation </w:t>
            </w:r>
            <w:r w:rsidR="005B12F7">
              <w:rPr>
                <w:sz w:val="20"/>
              </w:rPr>
              <w:t>in CMIP (</w:t>
            </w:r>
            <w:r w:rsidR="007013DD">
              <w:rPr>
                <w:sz w:val="20"/>
              </w:rPr>
              <w:t xml:space="preserve">not available over the XML interface but included in step </w:t>
            </w:r>
            <w:r w:rsidR="00EB08D8">
              <w:rPr>
                <w:sz w:val="20"/>
              </w:rPr>
              <w:t>6</w:t>
            </w:r>
            <w:r w:rsidR="007013DD">
              <w:rPr>
                <w:sz w:val="20"/>
              </w:rPr>
              <w:t xml:space="preserve"> below</w:t>
            </w:r>
            <w:r w:rsidR="005B12F7">
              <w:rPr>
                <w:sz w:val="20"/>
              </w:rPr>
              <w:t>)</w:t>
            </w:r>
            <w:r w:rsidR="0053267D">
              <w:rPr>
                <w:sz w:val="20"/>
              </w:rPr>
              <w:t xml:space="preserve"> </w:t>
            </w:r>
            <w:r>
              <w:rPr>
                <w:sz w:val="20"/>
              </w:rPr>
              <w:t>back to the NPAC SMS.</w:t>
            </w:r>
          </w:p>
        </w:tc>
      </w:tr>
      <w:tr w:rsidR="005E3EA7">
        <w:trPr>
          <w:gridAfter w:val="2"/>
          <w:wAfter w:w="15" w:type="dxa"/>
          <w:trHeight w:val="509"/>
        </w:trPr>
        <w:tc>
          <w:tcPr>
            <w:tcW w:w="720" w:type="dxa"/>
          </w:tcPr>
          <w:p w:rsidR="005E3EA7" w:rsidRDefault="006A6709">
            <w:pPr>
              <w:pStyle w:val="BodyText"/>
              <w:rPr>
                <w:sz w:val="20"/>
              </w:rPr>
            </w:pPr>
            <w:r>
              <w:rPr>
                <w:sz w:val="20"/>
              </w:rPr>
              <w:t>5</w:t>
            </w:r>
            <w:r w:rsidR="005E3EA7">
              <w:rPr>
                <w:sz w:val="20"/>
              </w:rPr>
              <w:t>.</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del w:id="434" w:author="White, Patrick K" w:date="2019-02-07T14:38:00Z">
              <w:r w:rsidDel="00FE04A2">
                <w:rPr>
                  <w:sz w:val="20"/>
                </w:rPr>
                <w:delText xml:space="preserve">If the Old Service Provider’s TN Range Notification Indicator is set to TRUE, the </w:delText>
              </w:r>
            </w:del>
            <w:r>
              <w:rPr>
                <w:sz w:val="20"/>
              </w:rPr>
              <w:t>NPAC SMS issues an M-EVENT-REPORT subscriptionVersionRangeAttributeValueChange</w:t>
            </w:r>
            <w:r w:rsidR="0053267D">
              <w:rPr>
                <w:sz w:val="20"/>
              </w:rPr>
              <w:t xml:space="preserve"> in CMIP </w:t>
            </w:r>
            <w:ins w:id="435" w:author="White, Patrick K" w:date="2019-02-07T16:01:00Z">
              <w:r w:rsidR="00FE4D3B">
                <w:rPr>
                  <w:sz w:val="20"/>
                </w:rPr>
                <w:t xml:space="preserve">to the Old SP SOA </w:t>
              </w:r>
            </w:ins>
            <w:r w:rsidR="0053267D">
              <w:rPr>
                <w:sz w:val="20"/>
              </w:rPr>
              <w:t xml:space="preserve">(or </w:t>
            </w:r>
            <w:r w:rsidR="0053267D" w:rsidRPr="005B12F7">
              <w:rPr>
                <w:sz w:val="20"/>
              </w:rPr>
              <w:t>VATN – SvAttributeValueChangeNotification</w:t>
            </w:r>
            <w:r w:rsidR="0053267D">
              <w:rPr>
                <w:sz w:val="20"/>
              </w:rPr>
              <w:t xml:space="preserve"> in XML)</w:t>
            </w:r>
            <w:r w:rsidR="00402A9D">
              <w:rPr>
                <w:sz w:val="20"/>
              </w:rPr>
              <w:t xml:space="preserve">, including the </w:t>
            </w:r>
            <w:r w:rsidR="0053267D" w:rsidRPr="005B12F7">
              <w:rPr>
                <w:sz w:val="20"/>
              </w:rPr>
              <w:t>subscriptionConflictTimeStamp</w:t>
            </w:r>
            <w:r>
              <w:rPr>
                <w:sz w:val="20"/>
              </w:rPr>
              <w:t>.</w:t>
            </w:r>
            <w:r w:rsidR="00402A9D">
              <w:rPr>
                <w:sz w:val="20"/>
              </w:rPr>
              <w:t xml:space="preserve">  In XML, this notification also indicates the Subscription Version status is now Conflict and includes the cause code value of 2 - NPAC SMS Automatic Conflict from Cancellation.</w:t>
            </w:r>
          </w:p>
          <w:p w:rsidR="005E3EA7" w:rsidDel="00FE04A2" w:rsidRDefault="005E3EA7">
            <w:pPr>
              <w:pStyle w:val="BodyText"/>
              <w:rPr>
                <w:del w:id="436" w:author="White, Patrick K" w:date="2019-02-07T14:39:00Z"/>
                <w:sz w:val="20"/>
              </w:rPr>
            </w:pPr>
            <w:del w:id="437" w:author="White, Patrick K" w:date="2019-02-07T14:39:00Z">
              <w:r w:rsidDel="00FE04A2">
                <w:rPr>
                  <w:sz w:val="20"/>
                </w:rPr>
                <w:delText xml:space="preserve">If the Old Service Provider’s TN Range Notification Indicator is set to FALSE, the NPAC SMS issues an M-EVENT-REPORT attributeValueChange </w:delText>
              </w:r>
              <w:r w:rsidR="009D7223" w:rsidDel="00FE04A2">
                <w:rPr>
                  <w:sz w:val="20"/>
                </w:rPr>
                <w:delText xml:space="preserve">in CMIP (or </w:delText>
              </w:r>
              <w:r w:rsidR="009D7223" w:rsidRPr="005B12F7" w:rsidDel="00FE04A2">
                <w:rPr>
                  <w:sz w:val="20"/>
                </w:rPr>
                <w:delText>VATN – SvAttributeValueChangeNotification</w:delText>
              </w:r>
              <w:r w:rsidR="009D7223" w:rsidDel="00FE04A2">
                <w:rPr>
                  <w:sz w:val="20"/>
                </w:rPr>
                <w:delText xml:space="preserve"> in XML) </w:delText>
              </w:r>
              <w:r w:rsidDel="00FE04A2">
                <w:rPr>
                  <w:sz w:val="20"/>
                </w:rPr>
                <w:delText>including the subscriptionConflictTimeStamp.</w:delText>
              </w:r>
              <w:r w:rsidR="00402A9D" w:rsidDel="00FE04A2">
                <w:rPr>
                  <w:sz w:val="20"/>
                </w:rPr>
                <w:delText xml:space="preserve">  In XML, this notification also indicates the Subscription Version status is now Conflict and includes the cause code value of 2 - NPAC SMS Automatic Conflict from Cancellation.</w:delText>
              </w:r>
            </w:del>
          </w:p>
          <w:p w:rsidR="005E3EA7" w:rsidRDefault="005E3EA7" w:rsidP="009F6B3E">
            <w:pPr>
              <w:pStyle w:val="BodyText"/>
              <w:rPr>
                <w:sz w:val="20"/>
              </w:rPr>
            </w:pP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 xml:space="preserve">The Old Service Provider SOA receives the M-EVENT-REPORT </w:t>
            </w:r>
            <w:r w:rsidR="0053267D">
              <w:rPr>
                <w:sz w:val="20"/>
              </w:rPr>
              <w:t xml:space="preserve">in CMIP (or </w:t>
            </w:r>
            <w:r w:rsidR="0053267D" w:rsidRPr="005B12F7">
              <w:rPr>
                <w:sz w:val="20"/>
              </w:rPr>
              <w:t>VATN – SvAttributeValueChangeNotification</w:t>
            </w:r>
            <w:r w:rsidR="0053267D">
              <w:rPr>
                <w:sz w:val="20"/>
              </w:rPr>
              <w:t xml:space="preserve"> in XML) </w:t>
            </w:r>
            <w:r>
              <w:rPr>
                <w:sz w:val="20"/>
              </w:rPr>
              <w:t xml:space="preserve">from the NPAC SMS and issues an M-EVENT-REPORT Confirmation </w:t>
            </w:r>
            <w:r w:rsidR="0053267D">
              <w:rPr>
                <w:sz w:val="20"/>
              </w:rPr>
              <w:t xml:space="preserve">in CMIP (or </w:t>
            </w:r>
            <w:r w:rsidR="0053267D" w:rsidRPr="005B12F7">
              <w:rPr>
                <w:sz w:val="20"/>
              </w:rPr>
              <w:t>NOTR – NotificationReply</w:t>
            </w:r>
            <w:r w:rsidR="0053267D">
              <w:rPr>
                <w:sz w:val="20"/>
              </w:rPr>
              <w:t xml:space="preserve"> in XML) </w:t>
            </w:r>
            <w:r>
              <w:rPr>
                <w:sz w:val="20"/>
              </w:rPr>
              <w:t>back to the NPAC SMS.</w:t>
            </w:r>
          </w:p>
          <w:p w:rsidR="005E3EA7" w:rsidRDefault="005E3EA7">
            <w:pPr>
              <w:pStyle w:val="BodyText"/>
              <w:rPr>
                <w:sz w:val="20"/>
              </w:rPr>
            </w:pPr>
          </w:p>
        </w:tc>
      </w:tr>
      <w:tr w:rsidR="005E3EA7">
        <w:trPr>
          <w:gridAfter w:val="2"/>
          <w:wAfter w:w="15" w:type="dxa"/>
          <w:trHeight w:val="509"/>
        </w:trPr>
        <w:tc>
          <w:tcPr>
            <w:tcW w:w="720" w:type="dxa"/>
          </w:tcPr>
          <w:p w:rsidR="005E3EA7" w:rsidRDefault="006A6709">
            <w:pPr>
              <w:pStyle w:val="BodyText"/>
              <w:rPr>
                <w:sz w:val="20"/>
              </w:rPr>
            </w:pPr>
            <w:r>
              <w:rPr>
                <w:sz w:val="20"/>
              </w:rPr>
              <w:t>6</w:t>
            </w:r>
            <w:r w:rsidR="005E3EA7">
              <w:rPr>
                <w:sz w:val="20"/>
              </w:rPr>
              <w:t>.</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del w:id="438" w:author="White, Patrick K" w:date="2019-02-07T14:39:00Z">
              <w:r w:rsidDel="00FE04A2">
                <w:rPr>
                  <w:sz w:val="20"/>
                </w:rPr>
                <w:delText xml:space="preserve">If the New Service Provider’s TN Range Notification Indicator is set to TRUE, the </w:delText>
              </w:r>
            </w:del>
            <w:r>
              <w:rPr>
                <w:sz w:val="20"/>
              </w:rPr>
              <w:t>NPAC SMS issues an M-EVENT-REPORT subscriptionVersionRangeAttributeValueChange</w:t>
            </w:r>
            <w:r w:rsidR="0053267D">
              <w:rPr>
                <w:sz w:val="20"/>
              </w:rPr>
              <w:t xml:space="preserve"> in CMIP </w:t>
            </w:r>
            <w:ins w:id="439" w:author="White, Patrick K" w:date="2019-02-07T16:01:00Z">
              <w:r w:rsidR="00FE4D3B">
                <w:rPr>
                  <w:sz w:val="20"/>
                </w:rPr>
                <w:t xml:space="preserve">to the </w:t>
              </w:r>
            </w:ins>
            <w:ins w:id="440" w:author="White, Patrick K" w:date="2019-02-07T16:02:00Z">
              <w:r w:rsidR="00FE4D3B">
                <w:rPr>
                  <w:sz w:val="20"/>
                </w:rPr>
                <w:t>New</w:t>
              </w:r>
            </w:ins>
            <w:ins w:id="441" w:author="White, Patrick K" w:date="2019-02-07T16:01:00Z">
              <w:r w:rsidR="00FE4D3B">
                <w:rPr>
                  <w:sz w:val="20"/>
                </w:rPr>
                <w:t xml:space="preserve"> SP SOA </w:t>
              </w:r>
            </w:ins>
            <w:r w:rsidR="0053267D">
              <w:rPr>
                <w:sz w:val="20"/>
              </w:rPr>
              <w:t xml:space="preserve">(or </w:t>
            </w:r>
            <w:r w:rsidR="0053267D" w:rsidRPr="005B12F7">
              <w:rPr>
                <w:sz w:val="20"/>
              </w:rPr>
              <w:t>VATN – SvAttributeValueChangeNotification</w:t>
            </w:r>
            <w:r w:rsidR="0053267D">
              <w:rPr>
                <w:sz w:val="20"/>
              </w:rPr>
              <w:t xml:space="preserve"> in XML)</w:t>
            </w:r>
            <w:r w:rsidR="00402A9D">
              <w:rPr>
                <w:sz w:val="20"/>
              </w:rPr>
              <w:t xml:space="preserve">, including the </w:t>
            </w:r>
            <w:r w:rsidR="0053267D" w:rsidRPr="005B12F7">
              <w:rPr>
                <w:sz w:val="20"/>
              </w:rPr>
              <w:t>subscriptionConflictTimeStamp</w:t>
            </w:r>
            <w:r>
              <w:rPr>
                <w:sz w:val="20"/>
              </w:rPr>
              <w:t>.</w:t>
            </w:r>
            <w:r w:rsidR="00402A9D">
              <w:rPr>
                <w:sz w:val="20"/>
              </w:rPr>
              <w:t xml:space="preserve">  In XML, this notification also indicates the Subscription Version status is now Conflict and includes the cause code value of 2 </w:t>
            </w:r>
            <w:r w:rsidR="006A6709">
              <w:rPr>
                <w:sz w:val="20"/>
              </w:rPr>
              <w:t>–</w:t>
            </w:r>
            <w:r w:rsidR="00402A9D">
              <w:rPr>
                <w:sz w:val="20"/>
              </w:rPr>
              <w:t xml:space="preserve"> NPAC SMS Automatic Conflict from Cancellation.</w:t>
            </w:r>
          </w:p>
          <w:p w:rsidR="005E3EA7" w:rsidDel="00FE04A2" w:rsidRDefault="005E3EA7">
            <w:pPr>
              <w:pStyle w:val="BodyText"/>
              <w:rPr>
                <w:del w:id="442" w:author="White, Patrick K" w:date="2019-02-07T14:40:00Z"/>
                <w:sz w:val="20"/>
              </w:rPr>
            </w:pPr>
            <w:del w:id="443" w:author="White, Patrick K" w:date="2019-02-07T14:40:00Z">
              <w:r w:rsidDel="00FE04A2">
                <w:rPr>
                  <w:sz w:val="20"/>
                </w:rPr>
                <w:delText xml:space="preserve">If the New Service Provider’s TN Range Notification Indicator is set to FALSE, the NPAC SMS issues an M-EVENT-REPORT attributeValueChange </w:delText>
              </w:r>
              <w:r w:rsidR="009D7223" w:rsidDel="00FE04A2">
                <w:rPr>
                  <w:sz w:val="20"/>
                </w:rPr>
                <w:delText xml:space="preserve">in CMIP (or </w:delText>
              </w:r>
              <w:r w:rsidR="009D7223" w:rsidRPr="005B12F7" w:rsidDel="00FE04A2">
                <w:rPr>
                  <w:sz w:val="20"/>
                </w:rPr>
                <w:delText>VATN – SvAttributeValueChangeNotification</w:delText>
              </w:r>
              <w:r w:rsidR="009D7223" w:rsidDel="00FE04A2">
                <w:rPr>
                  <w:sz w:val="20"/>
                </w:rPr>
                <w:delText xml:space="preserve"> in XML) </w:delText>
              </w:r>
              <w:r w:rsidDel="00FE04A2">
                <w:rPr>
                  <w:sz w:val="20"/>
                </w:rPr>
                <w:delText xml:space="preserve">including the </w:delText>
              </w:r>
              <w:r w:rsidR="002039D2" w:rsidDel="00FE04A2">
                <w:rPr>
                  <w:sz w:val="20"/>
                </w:rPr>
                <w:delText>subscriptionConflictTimeStamp In</w:delText>
              </w:r>
              <w:r w:rsidR="00402A9D" w:rsidDel="00FE04A2">
                <w:rPr>
                  <w:sz w:val="20"/>
                </w:rPr>
                <w:delText xml:space="preserve"> XML, this notification also indicates the Subscription Version status is now Conflict and includes the cause code value of 2 </w:delText>
              </w:r>
              <w:r w:rsidR="006A6709" w:rsidDel="00FE04A2">
                <w:rPr>
                  <w:sz w:val="20"/>
                </w:rPr>
                <w:delText>–</w:delText>
              </w:r>
              <w:r w:rsidR="00402A9D" w:rsidDel="00FE04A2">
                <w:rPr>
                  <w:sz w:val="20"/>
                </w:rPr>
                <w:delText xml:space="preserve"> NPAC SMS Automatic Conflict from Cancellation</w:delText>
              </w:r>
              <w:r w:rsidDel="00FE04A2">
                <w:rPr>
                  <w:sz w:val="20"/>
                </w:rPr>
                <w:delText>.</w:delText>
              </w:r>
            </w:del>
          </w:p>
          <w:p w:rsidR="005E3EA7" w:rsidRDefault="005E3EA7" w:rsidP="009F6B3E">
            <w:pPr>
              <w:pStyle w:val="BodyText"/>
              <w:rPr>
                <w:sz w:val="20"/>
              </w:rPr>
            </w:pP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 xml:space="preserve">The New Service Provider SOA receives the M-EVENT-REPORT </w:t>
            </w:r>
            <w:r w:rsidR="0053267D">
              <w:rPr>
                <w:sz w:val="20"/>
              </w:rPr>
              <w:t xml:space="preserve">in CMIP (or </w:t>
            </w:r>
            <w:r w:rsidR="0053267D" w:rsidRPr="005B12F7">
              <w:rPr>
                <w:sz w:val="20"/>
              </w:rPr>
              <w:t>VATN – SvAttributeValueChangeNotification</w:t>
            </w:r>
            <w:r w:rsidR="0053267D">
              <w:rPr>
                <w:sz w:val="20"/>
              </w:rPr>
              <w:t xml:space="preserve"> in XML) </w:t>
            </w:r>
            <w:r>
              <w:rPr>
                <w:sz w:val="20"/>
              </w:rPr>
              <w:t xml:space="preserve">from the NPAC SMS and issues an M-EVENT-REPORT Confirmation </w:t>
            </w:r>
            <w:r w:rsidR="0053267D">
              <w:rPr>
                <w:sz w:val="20"/>
              </w:rPr>
              <w:t xml:space="preserve">in CMIP (or </w:t>
            </w:r>
            <w:r w:rsidR="0053267D" w:rsidRPr="005B12F7">
              <w:rPr>
                <w:sz w:val="20"/>
              </w:rPr>
              <w:t>NOTR – NotificationReply</w:t>
            </w:r>
            <w:r w:rsidR="0053267D">
              <w:rPr>
                <w:sz w:val="20"/>
              </w:rPr>
              <w:t xml:space="preserve"> in XML) </w:t>
            </w:r>
            <w:r>
              <w:rPr>
                <w:sz w:val="20"/>
              </w:rPr>
              <w:t>back to the NPAC SMS.</w:t>
            </w:r>
          </w:p>
        </w:tc>
      </w:tr>
      <w:tr w:rsidR="005E3EA7">
        <w:trPr>
          <w:gridAfter w:val="2"/>
          <w:wAfter w:w="15" w:type="dxa"/>
          <w:trHeight w:val="509"/>
        </w:trPr>
        <w:tc>
          <w:tcPr>
            <w:tcW w:w="720" w:type="dxa"/>
          </w:tcPr>
          <w:p w:rsidR="005E3EA7" w:rsidRDefault="006A6709">
            <w:pPr>
              <w:pStyle w:val="BodyText"/>
              <w:rPr>
                <w:sz w:val="20"/>
              </w:rPr>
            </w:pPr>
            <w:r>
              <w:rPr>
                <w:sz w:val="20"/>
              </w:rPr>
              <w:t>7</w:t>
            </w:r>
            <w:r w:rsidR="005E3EA7">
              <w:rPr>
                <w:sz w:val="20"/>
              </w:rPr>
              <w:t>.</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query for the Subscription Version they attempted to cancel in this test case.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Subscription Version exists in a state of Conflict and the cause code value is set to ‘2’.</w:t>
            </w:r>
          </w:p>
          <w:p w:rsidR="005E3EA7" w:rsidRDefault="005E3EA7">
            <w:pPr>
              <w:pStyle w:val="BodyText"/>
              <w:rPr>
                <w:sz w:val="20"/>
              </w:rPr>
            </w:pPr>
          </w:p>
        </w:tc>
      </w:tr>
      <w:tr w:rsidR="005E3EA7">
        <w:trPr>
          <w:gridAfter w:val="2"/>
          <w:wAfter w:w="15" w:type="dxa"/>
          <w:trHeight w:val="509"/>
        </w:trPr>
        <w:tc>
          <w:tcPr>
            <w:tcW w:w="720" w:type="dxa"/>
          </w:tcPr>
          <w:p w:rsidR="005E3EA7" w:rsidRDefault="006A6709">
            <w:pPr>
              <w:pStyle w:val="BodyText"/>
              <w:rPr>
                <w:sz w:val="20"/>
              </w:rPr>
            </w:pPr>
            <w:r>
              <w:rPr>
                <w:sz w:val="20"/>
              </w:rPr>
              <w:t>8</w:t>
            </w:r>
            <w:r w:rsidR="005E3EA7">
              <w:rPr>
                <w:sz w:val="20"/>
              </w:rPr>
              <w:t>.</w:t>
            </w:r>
          </w:p>
        </w:tc>
        <w:tc>
          <w:tcPr>
            <w:tcW w:w="810" w:type="dxa"/>
            <w:tcBorders>
              <w:left w:val="nil"/>
            </w:tcBorders>
          </w:tcPr>
          <w:p w:rsidR="005E3EA7" w:rsidRDefault="005E3EA7">
            <w:pPr>
              <w:pStyle w:val="BodyText"/>
              <w:rPr>
                <w:sz w:val="16"/>
              </w:rPr>
            </w:pPr>
            <w:r>
              <w:rPr>
                <w:sz w:val="16"/>
              </w:rPr>
              <w:t xml:space="preserve">SP </w:t>
            </w:r>
          </w:p>
        </w:tc>
        <w:tc>
          <w:tcPr>
            <w:tcW w:w="3150" w:type="dxa"/>
            <w:gridSpan w:val="2"/>
            <w:tcBorders>
              <w:left w:val="nil"/>
            </w:tcBorders>
          </w:tcPr>
          <w:p w:rsidR="005E3EA7" w:rsidRDefault="005E3EA7">
            <w:pPr>
              <w:pStyle w:val="BodyText"/>
              <w:rPr>
                <w:sz w:val="20"/>
              </w:rPr>
            </w:pPr>
            <w:r>
              <w:rPr>
                <w:sz w:val="20"/>
              </w:rPr>
              <w:t>Service Provider personnel, using their SOA, perform an NPAC query for the Subscription Version that NPAC personnel attempted to cancel in this test case.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Subscription Version exists in a state of Conflict and the cause code value is set to ‘2’.</w:t>
            </w:r>
          </w:p>
          <w:p w:rsidR="005E3EA7" w:rsidRDefault="005E3EA7">
            <w:pPr>
              <w:pStyle w:val="BodyText"/>
              <w:rPr>
                <w:sz w:val="20"/>
              </w:rPr>
            </w:pPr>
          </w:p>
        </w:tc>
      </w:tr>
      <w:tr w:rsidR="005E3EA7">
        <w:trPr>
          <w:gridAfter w:val="2"/>
          <w:wAfter w:w="15" w:type="dxa"/>
          <w:trHeight w:val="509"/>
        </w:trPr>
        <w:tc>
          <w:tcPr>
            <w:tcW w:w="720" w:type="dxa"/>
          </w:tcPr>
          <w:p w:rsidR="005E3EA7" w:rsidRDefault="006A6709">
            <w:pPr>
              <w:pStyle w:val="BodyText"/>
              <w:rPr>
                <w:sz w:val="20"/>
              </w:rPr>
            </w:pPr>
            <w:r>
              <w:rPr>
                <w:sz w:val="20"/>
              </w:rPr>
              <w:t>9</w:t>
            </w:r>
            <w:r w:rsidR="005E3EA7">
              <w:rPr>
                <w:sz w:val="20"/>
              </w:rPr>
              <w:t>.</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 xml:space="preserve">SP </w:t>
            </w:r>
          </w:p>
        </w:tc>
        <w:tc>
          <w:tcPr>
            <w:tcW w:w="3150" w:type="dxa"/>
            <w:gridSpan w:val="2"/>
            <w:tcBorders>
              <w:left w:val="nil"/>
            </w:tcBorders>
          </w:tcPr>
          <w:p w:rsidR="005E3EA7" w:rsidRDefault="005E3EA7">
            <w:pPr>
              <w:pStyle w:val="BodyText"/>
              <w:rPr>
                <w:sz w:val="20"/>
              </w:rPr>
            </w:pPr>
            <w:r>
              <w:rPr>
                <w:sz w:val="20"/>
              </w:rPr>
              <w:t>Service Provider personnel, using their SOA, perform a local query for the Subscription Version that NPAC personnel attempted to cancel in this test case.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Subscription Version exists in a state of Conflict.  If the Service Provider’s Cancel-Pending-to-Conflict Cause Code Indicator is set to TRUE then the cause code value is also set to ‘2’.</w:t>
            </w:r>
          </w:p>
          <w:p w:rsidR="005E3EA7" w:rsidRDefault="005E3EA7">
            <w:pPr>
              <w:pStyle w:val="BodyText"/>
              <w:rPr>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138-1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Pr>
        <w:pStyle w:val="Heading1"/>
      </w:pPr>
      <w:r>
        <w:br w:type="page"/>
      </w:r>
      <w:bookmarkStart w:id="444" w:name="_Toc115164393"/>
      <w:bookmarkStart w:id="445" w:name="_Toc372614966"/>
      <w:r>
        <w:t>NANC 357 – Unique Identifiers for wireline versus wireless carriers (long term solution)</w:t>
      </w:r>
      <w:bookmarkEnd w:id="444"/>
      <w:bookmarkEnd w:id="445"/>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357-1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Service Provider personnel using their SOA submit a Service Provider query request to the NPAC SMS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357</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RR4-16</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B.3.7</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 xml:space="preserve">The Service Provider Type SOA Indicator is set to the production setting and the SP Type attribute has a value.  </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pStyle w:val="Header"/>
              <w:tabs>
                <w:tab w:val="clear" w:pos="4320"/>
                <w:tab w:val="clear" w:pos="8640"/>
              </w:tabs>
              <w:rPr>
                <w:sz w:val="20"/>
                <w:szCs w:val="24"/>
              </w:rPr>
            </w:pPr>
            <w:r>
              <w:rPr>
                <w:sz w:val="20"/>
                <w:szCs w:val="24"/>
              </w:rPr>
              <w:t>Using the SOA, Service Provider personnel issue a query for their own Service Provider information.</w:t>
            </w:r>
          </w:p>
          <w:p w:rsidR="005E3EA7" w:rsidRDefault="005E3EA7">
            <w:pPr>
              <w:pStyle w:val="Header"/>
              <w:tabs>
                <w:tab w:val="clear" w:pos="4320"/>
                <w:tab w:val="clear" w:pos="8640"/>
              </w:tabs>
              <w:rPr>
                <w:sz w:val="20"/>
                <w:szCs w:val="24"/>
              </w:rPr>
            </w:pPr>
          </w:p>
          <w:p w:rsidR="005E3EA7" w:rsidRDefault="005E3EA7">
            <w:pPr>
              <w:pStyle w:val="Header"/>
              <w:tabs>
                <w:tab w:val="clear" w:pos="4320"/>
                <w:tab w:val="clear" w:pos="8640"/>
              </w:tabs>
              <w:rPr>
                <w:sz w:val="20"/>
                <w:szCs w:val="24"/>
              </w:rPr>
            </w:pPr>
            <w:r>
              <w:rPr>
                <w:sz w:val="20"/>
              </w:rPr>
              <w:t xml:space="preserve">The SOA issues an M-GET Request serviceProv </w:t>
            </w:r>
            <w:r w:rsidR="00742251">
              <w:rPr>
                <w:sz w:val="20"/>
              </w:rPr>
              <w:t xml:space="preserve">in CMIP (or </w:t>
            </w:r>
            <w:r w:rsidR="00742251" w:rsidRPr="00742251">
              <w:rPr>
                <w:sz w:val="20"/>
              </w:rPr>
              <w:t xml:space="preserve">SPQQ – SpidQueryRequest </w:t>
            </w:r>
            <w:r w:rsidR="00742251">
              <w:rPr>
                <w:sz w:val="20"/>
              </w:rPr>
              <w:t xml:space="preserve">in XML) </w:t>
            </w:r>
            <w:r>
              <w:rPr>
                <w:sz w:val="20"/>
              </w:rPr>
              <w:t>to the NPAC SMS.</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 xml:space="preserve">The NPAC SMS receives the M-GET Request </w:t>
            </w:r>
            <w:r w:rsidR="00742251">
              <w:rPr>
                <w:sz w:val="20"/>
              </w:rPr>
              <w:t xml:space="preserve">in CMIP (or </w:t>
            </w:r>
            <w:r w:rsidR="00742251" w:rsidRPr="00742251">
              <w:rPr>
                <w:sz w:val="20"/>
              </w:rPr>
              <w:t xml:space="preserve">SPQQ – SpidQueryRequest </w:t>
            </w:r>
            <w:r w:rsidR="00742251">
              <w:rPr>
                <w:sz w:val="20"/>
              </w:rPr>
              <w:t xml:space="preserve">in XML) </w:t>
            </w:r>
            <w:r>
              <w:rPr>
                <w:sz w:val="20"/>
              </w:rPr>
              <w:t>from the Service Provider and verifies that the information to be retrieved is owned by the Service Provider that initiated the request.</w:t>
            </w:r>
          </w:p>
          <w:p w:rsidR="005E3EA7" w:rsidRDefault="005E3EA7">
            <w:pPr>
              <w:rPr>
                <w:sz w:val="20"/>
              </w:rPr>
            </w:pPr>
          </w:p>
          <w:p w:rsidR="005E3EA7" w:rsidRDefault="005E3EA7">
            <w:pPr>
              <w:rPr>
                <w:sz w:val="20"/>
              </w:rPr>
            </w:pPr>
            <w:r>
              <w:rPr>
                <w:sz w:val="20"/>
              </w:rPr>
              <w:t>For Service Provider whose Service Provider Type SOA Indicator is set to FALSE, the NPAC SMS issues an M-GET Response</w:t>
            </w:r>
            <w:r w:rsidR="00742251">
              <w:rPr>
                <w:sz w:val="20"/>
              </w:rPr>
              <w:t xml:space="preserve"> </w:t>
            </w:r>
            <w:r w:rsidR="004F6BE7">
              <w:rPr>
                <w:sz w:val="20"/>
              </w:rPr>
              <w:t xml:space="preserve">in CMIP (or </w:t>
            </w:r>
            <w:r w:rsidR="004F6BE7" w:rsidRPr="00742251">
              <w:rPr>
                <w:sz w:val="20"/>
              </w:rPr>
              <w:t xml:space="preserve">SPQR – SpidQueryReply </w:t>
            </w:r>
            <w:r w:rsidR="004F6BE7">
              <w:rPr>
                <w:sz w:val="20"/>
              </w:rPr>
              <w:t xml:space="preserve">in XML) </w:t>
            </w:r>
            <w:r>
              <w:rPr>
                <w:sz w:val="20"/>
              </w:rPr>
              <w:t>for the Service Provider information excluding the SP Type.</w:t>
            </w:r>
          </w:p>
          <w:p w:rsidR="005E3EA7" w:rsidRDefault="005E3EA7">
            <w:pPr>
              <w:rPr>
                <w:sz w:val="20"/>
              </w:rPr>
            </w:pPr>
          </w:p>
          <w:p w:rsidR="005E3EA7" w:rsidRDefault="005E3EA7">
            <w:pPr>
              <w:rPr>
                <w:sz w:val="20"/>
              </w:rPr>
            </w:pPr>
            <w:r>
              <w:rPr>
                <w:sz w:val="20"/>
              </w:rPr>
              <w:t>For Service Provider whose Service Provider Type SOA Indicator is set to TRUE, the NPAC SMS issues an M-GET Response</w:t>
            </w:r>
            <w:r w:rsidR="00742251">
              <w:rPr>
                <w:sz w:val="20"/>
              </w:rPr>
              <w:t xml:space="preserve"> in CMIP (or </w:t>
            </w:r>
            <w:r w:rsidR="00742251" w:rsidRPr="00742251">
              <w:rPr>
                <w:sz w:val="20"/>
              </w:rPr>
              <w:t xml:space="preserve">SPQR – SpidQueryReply </w:t>
            </w:r>
            <w:r w:rsidR="00742251">
              <w:rPr>
                <w:sz w:val="20"/>
              </w:rPr>
              <w:t>in XML)</w:t>
            </w:r>
            <w:r>
              <w:rPr>
                <w:sz w:val="20"/>
              </w:rPr>
              <w:t xml:space="preserve"> for the Service Provider information including the SP Type.</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The Service Provider SOA receives the M-GET Response</w:t>
            </w:r>
            <w:r w:rsidR="00742251">
              <w:rPr>
                <w:sz w:val="20"/>
              </w:rPr>
              <w:t xml:space="preserve"> in CMIP (or </w:t>
            </w:r>
            <w:r w:rsidR="00742251" w:rsidRPr="00742251">
              <w:rPr>
                <w:sz w:val="20"/>
              </w:rPr>
              <w:t xml:space="preserve">SPQR – SpidQueryReply </w:t>
            </w:r>
            <w:r w:rsidR="00742251">
              <w:rPr>
                <w:sz w:val="20"/>
              </w:rPr>
              <w:t>in XML)</w:t>
            </w:r>
            <w:r>
              <w:rPr>
                <w:sz w:val="20"/>
              </w:rPr>
              <w:t>.</w:t>
            </w:r>
          </w:p>
          <w:p w:rsidR="005E3EA7" w:rsidRDefault="005E3EA7">
            <w:pPr>
              <w:rPr>
                <w:sz w:val="20"/>
              </w:rPr>
            </w:pPr>
          </w:p>
        </w:tc>
        <w:tc>
          <w:tcPr>
            <w:tcW w:w="720" w:type="dxa"/>
            <w:gridSpan w:val="2"/>
          </w:tcPr>
          <w:p w:rsidR="005E3EA7" w:rsidRDefault="005E3EA7">
            <w:pPr>
              <w:rPr>
                <w:sz w:val="16"/>
              </w:rPr>
            </w:pPr>
            <w:r>
              <w:rPr>
                <w:sz w:val="16"/>
              </w:rPr>
              <w:t>SP</w:t>
            </w:r>
          </w:p>
        </w:tc>
        <w:tc>
          <w:tcPr>
            <w:tcW w:w="5357" w:type="dxa"/>
            <w:gridSpan w:val="4"/>
            <w:tcBorders>
              <w:left w:val="nil"/>
            </w:tcBorders>
          </w:tcPr>
          <w:p w:rsidR="005E3EA7" w:rsidRDefault="005E3EA7">
            <w:pPr>
              <w:rPr>
                <w:sz w:val="20"/>
              </w:rPr>
            </w:pPr>
            <w:r>
              <w:rPr>
                <w:sz w:val="20"/>
              </w:rPr>
              <w:t>Service Provider personnel verify that they received the appropriate Service Provider attributes in the query response from the NPAC SMS.</w:t>
            </w:r>
          </w:p>
        </w:tc>
      </w:tr>
    </w:tbl>
    <w:p w:rsidR="006B4CFA" w:rsidRDefault="006B4CFA">
      <w:r>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5E3EA7" w:rsidTr="006B4CFA">
        <w:trPr>
          <w:gridAfter w:val="1"/>
          <w:wAfter w:w="2088"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2"/>
            <w:tcBorders>
              <w:top w:val="nil"/>
              <w:left w:val="nil"/>
              <w:bottom w:val="nil"/>
              <w:right w:val="nil"/>
            </w:tcBorders>
          </w:tcPr>
          <w:p w:rsidR="005E3EA7" w:rsidRDefault="005E3EA7">
            <w:pPr>
              <w:rPr>
                <w:b/>
                <w:sz w:val="20"/>
              </w:rPr>
            </w:pPr>
            <w:r>
              <w:rPr>
                <w:b/>
                <w:sz w:val="20"/>
              </w:rPr>
              <w:t>Pass/Fail Analysis, NANC 357-1</w:t>
            </w:r>
          </w:p>
        </w:tc>
      </w:tr>
      <w:tr w:rsidR="005E3EA7" w:rsidTr="006B4CFA">
        <w:trPr>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2"/>
            <w:tcBorders>
              <w:left w:val="nil"/>
            </w:tcBorders>
          </w:tcPr>
          <w:p w:rsidR="005E3EA7" w:rsidRDefault="005E3EA7">
            <w:pPr>
              <w:pStyle w:val="BodyText"/>
              <w:rPr>
                <w:sz w:val="20"/>
              </w:rPr>
            </w:pPr>
            <w:r>
              <w:rPr>
                <w:sz w:val="20"/>
              </w:rPr>
              <w:t>NPAC personnel performed the test case as written.</w:t>
            </w:r>
          </w:p>
        </w:tc>
      </w:tr>
      <w:tr w:rsidR="005E3EA7" w:rsidTr="006B4CFA">
        <w:trPr>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2"/>
            <w:tcBorders>
              <w:left w:val="nil"/>
            </w:tcBorders>
          </w:tcPr>
          <w:p w:rsidR="005E3EA7" w:rsidRDefault="005E3EA7">
            <w:pPr>
              <w:pStyle w:val="BodyText"/>
              <w:rPr>
                <w:sz w:val="20"/>
              </w:rPr>
            </w:pPr>
            <w:r>
              <w:rPr>
                <w:sz w:val="20"/>
              </w:rPr>
              <w:t>Service Provider personnel performed the test case as written.</w:t>
            </w:r>
          </w:p>
        </w:tc>
      </w:tr>
    </w:tbl>
    <w:p w:rsidR="002C6DF0" w:rsidRDefault="002C6DF0">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357-2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Required</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bookmarkStart w:id="446" w:name="OLE_LINK1"/>
            <w:r>
              <w:rPr>
                <w:sz w:val="20"/>
              </w:rPr>
              <w:t>LSMS – Service Provider personnel using their LSMS submit a Service Provider query request to the NPAC SMS –  Success</w:t>
            </w:r>
            <w:bookmarkEnd w:id="446"/>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357</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RR4-16</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B.3.6</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360"/>
              <w:rPr>
                <w:sz w:val="20"/>
              </w:rPr>
            </w:pPr>
            <w:r>
              <w:rPr>
                <w:sz w:val="20"/>
              </w:rPr>
              <w:t xml:space="preserve">The Service Provider Type LSMS Indicator is set to the production setting.  </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pStyle w:val="Header"/>
              <w:tabs>
                <w:tab w:val="clear" w:pos="4320"/>
                <w:tab w:val="clear" w:pos="8640"/>
              </w:tabs>
              <w:rPr>
                <w:sz w:val="20"/>
                <w:szCs w:val="24"/>
              </w:rPr>
            </w:pPr>
            <w:r>
              <w:rPr>
                <w:sz w:val="20"/>
                <w:szCs w:val="24"/>
              </w:rPr>
              <w:t>Using the LSMS, Service Provider personnel issue a query for their own Service Provider information.</w:t>
            </w:r>
          </w:p>
          <w:p w:rsidR="005E3EA7" w:rsidRDefault="005E3EA7">
            <w:pPr>
              <w:pStyle w:val="Header"/>
              <w:tabs>
                <w:tab w:val="clear" w:pos="4320"/>
                <w:tab w:val="clear" w:pos="8640"/>
              </w:tabs>
              <w:rPr>
                <w:sz w:val="20"/>
                <w:szCs w:val="24"/>
              </w:rPr>
            </w:pPr>
          </w:p>
          <w:p w:rsidR="005E3EA7" w:rsidRDefault="005E3EA7">
            <w:pPr>
              <w:pStyle w:val="Header"/>
              <w:tabs>
                <w:tab w:val="clear" w:pos="4320"/>
                <w:tab w:val="clear" w:pos="8640"/>
              </w:tabs>
              <w:rPr>
                <w:sz w:val="20"/>
                <w:szCs w:val="24"/>
              </w:rPr>
            </w:pPr>
            <w:r>
              <w:rPr>
                <w:sz w:val="20"/>
              </w:rPr>
              <w:t xml:space="preserve">The LSMS issues an M-GET Request serviceProv </w:t>
            </w:r>
            <w:r w:rsidR="00742251">
              <w:rPr>
                <w:sz w:val="20"/>
              </w:rPr>
              <w:t xml:space="preserve">in CMIP (or </w:t>
            </w:r>
            <w:r w:rsidR="00742251" w:rsidRPr="00742251">
              <w:rPr>
                <w:sz w:val="20"/>
              </w:rPr>
              <w:t xml:space="preserve">SPQQ – SpidQueryRequest </w:t>
            </w:r>
            <w:r w:rsidR="00742251">
              <w:rPr>
                <w:sz w:val="20"/>
              </w:rPr>
              <w:t xml:space="preserve">in XML) </w:t>
            </w:r>
            <w:r>
              <w:rPr>
                <w:sz w:val="20"/>
              </w:rPr>
              <w:t>to the NPAC SMS.</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 xml:space="preserve">The NPAC SMS receives the M-GET Request </w:t>
            </w:r>
            <w:r w:rsidR="00742251">
              <w:rPr>
                <w:sz w:val="20"/>
              </w:rPr>
              <w:t xml:space="preserve">in CMIP (or </w:t>
            </w:r>
            <w:r w:rsidR="00742251" w:rsidRPr="00742251">
              <w:rPr>
                <w:sz w:val="20"/>
              </w:rPr>
              <w:t xml:space="preserve">SPQQ – SpidQueryRequest </w:t>
            </w:r>
            <w:r w:rsidR="00742251">
              <w:rPr>
                <w:sz w:val="20"/>
              </w:rPr>
              <w:t xml:space="preserve">in XML) </w:t>
            </w:r>
            <w:r>
              <w:rPr>
                <w:sz w:val="20"/>
              </w:rPr>
              <w:t>from the Service Provider and verifies that the information to be retrieved is owned by the Service Provider that initiated the request.</w:t>
            </w:r>
          </w:p>
          <w:p w:rsidR="005E3EA7" w:rsidRDefault="005E3EA7">
            <w:pPr>
              <w:rPr>
                <w:sz w:val="20"/>
              </w:rPr>
            </w:pPr>
          </w:p>
          <w:p w:rsidR="005E3EA7" w:rsidRDefault="005E3EA7">
            <w:pPr>
              <w:rPr>
                <w:sz w:val="20"/>
              </w:rPr>
            </w:pPr>
            <w:r>
              <w:rPr>
                <w:sz w:val="20"/>
              </w:rPr>
              <w:t xml:space="preserve">For Service Provider whose Service Provider Type LSMS Indicator is set to FALSE, the NPAC SMS issues an M-GET Response </w:t>
            </w:r>
            <w:r w:rsidR="006126AC">
              <w:rPr>
                <w:sz w:val="20"/>
              </w:rPr>
              <w:t xml:space="preserve">in CMIP (or </w:t>
            </w:r>
            <w:r w:rsidR="006126AC" w:rsidRPr="00742251">
              <w:rPr>
                <w:sz w:val="20"/>
              </w:rPr>
              <w:t xml:space="preserve">SPQR – SpidQueryReply </w:t>
            </w:r>
            <w:r w:rsidR="006126AC">
              <w:rPr>
                <w:sz w:val="20"/>
              </w:rPr>
              <w:t xml:space="preserve">in XML) </w:t>
            </w:r>
            <w:r>
              <w:rPr>
                <w:sz w:val="20"/>
              </w:rPr>
              <w:t>for the Service Provider information excluding the SP Type.</w:t>
            </w:r>
          </w:p>
          <w:p w:rsidR="005E3EA7" w:rsidRDefault="005E3EA7">
            <w:pPr>
              <w:rPr>
                <w:sz w:val="20"/>
              </w:rPr>
            </w:pPr>
          </w:p>
          <w:p w:rsidR="005E3EA7" w:rsidRDefault="005E3EA7">
            <w:pPr>
              <w:rPr>
                <w:sz w:val="20"/>
              </w:rPr>
            </w:pPr>
            <w:r>
              <w:rPr>
                <w:sz w:val="20"/>
              </w:rPr>
              <w:t xml:space="preserve">For Service Providers </w:t>
            </w:r>
            <w:r w:rsidR="00AF0481">
              <w:rPr>
                <w:sz w:val="20"/>
              </w:rPr>
              <w:t>who’s</w:t>
            </w:r>
            <w:r>
              <w:rPr>
                <w:sz w:val="20"/>
              </w:rPr>
              <w:t xml:space="preserve"> Service Provider Type LSMS Indicator is set to TRUE, the NPAC SMS issues an M-GET Response </w:t>
            </w:r>
            <w:r w:rsidR="00742251">
              <w:rPr>
                <w:sz w:val="20"/>
              </w:rPr>
              <w:t xml:space="preserve">in CMIP (or </w:t>
            </w:r>
            <w:r w:rsidR="00742251" w:rsidRPr="00742251">
              <w:rPr>
                <w:sz w:val="20"/>
              </w:rPr>
              <w:t xml:space="preserve">SPQR – SpidQueryReply </w:t>
            </w:r>
            <w:r w:rsidR="00742251">
              <w:rPr>
                <w:sz w:val="20"/>
              </w:rPr>
              <w:t xml:space="preserve">in XML) </w:t>
            </w:r>
            <w:r>
              <w:rPr>
                <w:sz w:val="20"/>
              </w:rPr>
              <w:t>for the Service Provider information including the SP Type.</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The Service Provider LSMS receives the M-GET Response</w:t>
            </w:r>
            <w:r w:rsidR="00742251">
              <w:rPr>
                <w:sz w:val="20"/>
              </w:rPr>
              <w:t xml:space="preserve"> in CMIP (or </w:t>
            </w:r>
            <w:r w:rsidR="00742251" w:rsidRPr="00742251">
              <w:rPr>
                <w:sz w:val="20"/>
              </w:rPr>
              <w:t xml:space="preserve">SPQR – SpidQueryReply </w:t>
            </w:r>
            <w:r w:rsidR="00742251">
              <w:rPr>
                <w:sz w:val="20"/>
              </w:rPr>
              <w:t>in XML)</w:t>
            </w:r>
            <w:r>
              <w:rPr>
                <w:sz w:val="20"/>
              </w:rPr>
              <w:t>.</w:t>
            </w:r>
          </w:p>
          <w:p w:rsidR="005E3EA7" w:rsidRDefault="005E3EA7">
            <w:pPr>
              <w:rPr>
                <w:sz w:val="20"/>
              </w:rPr>
            </w:pPr>
          </w:p>
          <w:p w:rsidR="005E3EA7" w:rsidRDefault="005E3EA7">
            <w:pPr>
              <w:rPr>
                <w:sz w:val="20"/>
              </w:rPr>
            </w:pPr>
          </w:p>
        </w:tc>
        <w:tc>
          <w:tcPr>
            <w:tcW w:w="720" w:type="dxa"/>
            <w:gridSpan w:val="2"/>
          </w:tcPr>
          <w:p w:rsidR="005E3EA7" w:rsidRDefault="005E3EA7">
            <w:pPr>
              <w:rPr>
                <w:sz w:val="16"/>
              </w:rPr>
            </w:pPr>
            <w:r>
              <w:rPr>
                <w:sz w:val="16"/>
              </w:rPr>
              <w:t>SP</w:t>
            </w:r>
          </w:p>
        </w:tc>
        <w:tc>
          <w:tcPr>
            <w:tcW w:w="5357" w:type="dxa"/>
            <w:gridSpan w:val="4"/>
            <w:tcBorders>
              <w:left w:val="nil"/>
            </w:tcBorders>
          </w:tcPr>
          <w:p w:rsidR="005E3EA7" w:rsidRDefault="005E3EA7">
            <w:pPr>
              <w:rPr>
                <w:sz w:val="20"/>
              </w:rPr>
            </w:pPr>
            <w:r>
              <w:rPr>
                <w:sz w:val="20"/>
              </w:rPr>
              <w:t>Service Provider personnel verify that they received the appropriate Service Provider attributes in the query response from the NPAC SMS.</w:t>
            </w:r>
          </w:p>
        </w:tc>
      </w:tr>
    </w:tbl>
    <w:p w:rsidR="006B4CFA" w:rsidRDefault="006B4CFA">
      <w:r>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5E3EA7" w:rsidTr="006B4CFA">
        <w:trPr>
          <w:gridAfter w:val="1"/>
          <w:wAfter w:w="2088"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2"/>
            <w:tcBorders>
              <w:top w:val="nil"/>
              <w:left w:val="nil"/>
              <w:bottom w:val="nil"/>
              <w:right w:val="nil"/>
            </w:tcBorders>
          </w:tcPr>
          <w:p w:rsidR="005E3EA7" w:rsidRDefault="005E3EA7">
            <w:pPr>
              <w:rPr>
                <w:b/>
                <w:sz w:val="20"/>
              </w:rPr>
            </w:pPr>
            <w:r>
              <w:rPr>
                <w:b/>
                <w:sz w:val="20"/>
              </w:rPr>
              <w:t>Pass/Fail Analysis, NANC 357-2</w:t>
            </w:r>
          </w:p>
        </w:tc>
      </w:tr>
      <w:tr w:rsidR="005E3EA7" w:rsidTr="006B4CFA">
        <w:trPr>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2"/>
            <w:tcBorders>
              <w:left w:val="nil"/>
            </w:tcBorders>
          </w:tcPr>
          <w:p w:rsidR="005E3EA7" w:rsidRDefault="005E3EA7">
            <w:pPr>
              <w:pStyle w:val="BodyText"/>
              <w:rPr>
                <w:sz w:val="20"/>
              </w:rPr>
            </w:pPr>
            <w:r>
              <w:rPr>
                <w:sz w:val="20"/>
              </w:rPr>
              <w:t>NPAC personnel performed the test case as written.</w:t>
            </w:r>
          </w:p>
        </w:tc>
      </w:tr>
      <w:tr w:rsidR="005E3EA7" w:rsidTr="006B4CFA">
        <w:trPr>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2"/>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bCs/>
                <w:sz w:val="20"/>
              </w:rPr>
            </w:pPr>
            <w:r>
              <w:rPr>
                <w:b/>
                <w:bCs/>
                <w:sz w:val="20"/>
              </w:rPr>
              <w:t>NANC 357-3</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Required</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SOA/LSMS – NPAC Personnel create a new service provider profile that includes a setting for the SP Type.  The NPAC SMS broadcasts the service provider creating messaging to all SOAs and LSMSs in the region including the SP Type based on the configuration of their SOA Supports SP Type and LSMS Supports SP Type tunable settings in their NPAC Customer Profile settings.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357</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B.3.1</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 xml:space="preserve">The SOA Supports Service Provider Type and LSMS Supports Service Provider Type tunables are set to production settings.  </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20"/>
              </w:rPr>
            </w:pPr>
            <w:r>
              <w:rPr>
                <w:b/>
                <w:sz w:val="20"/>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20"/>
              </w:rPr>
            </w:pPr>
            <w:r>
              <w:rPr>
                <w:b/>
                <w:sz w:val="20"/>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Heading6"/>
            </w:pPr>
            <w:r>
              <w:t>NPAC</w:t>
            </w:r>
          </w:p>
        </w:tc>
        <w:tc>
          <w:tcPr>
            <w:tcW w:w="3150" w:type="dxa"/>
            <w:gridSpan w:val="2"/>
            <w:tcBorders>
              <w:left w:val="nil"/>
            </w:tcBorders>
          </w:tcPr>
          <w:p w:rsidR="005E3EA7" w:rsidRDefault="005E3EA7">
            <w:pPr>
              <w:pStyle w:val="Header"/>
              <w:tabs>
                <w:tab w:val="clear" w:pos="4320"/>
                <w:tab w:val="clear" w:pos="8640"/>
              </w:tabs>
              <w:rPr>
                <w:sz w:val="20"/>
                <w:szCs w:val="24"/>
              </w:rPr>
            </w:pPr>
            <w:r>
              <w:rPr>
                <w:sz w:val="20"/>
                <w:szCs w:val="24"/>
              </w:rPr>
              <w:t>NPAC Personnel create a new service provider on the NPAC SMS including a setting for the SP Type.</w:t>
            </w:r>
          </w:p>
          <w:p w:rsidR="005E3EA7" w:rsidRDefault="005E3EA7">
            <w:pPr>
              <w:pStyle w:val="Header"/>
              <w:tabs>
                <w:tab w:val="clear" w:pos="4320"/>
                <w:tab w:val="clear" w:pos="8640"/>
              </w:tabs>
              <w:rPr>
                <w:sz w:val="20"/>
                <w:szCs w:val="24"/>
              </w:rPr>
            </w:pPr>
          </w:p>
          <w:p w:rsidR="005E3EA7" w:rsidRDefault="005E3EA7">
            <w:pPr>
              <w:pStyle w:val="Header"/>
              <w:tabs>
                <w:tab w:val="clear" w:pos="4320"/>
                <w:tab w:val="clear" w:pos="8640"/>
              </w:tabs>
              <w:rPr>
                <w:sz w:val="20"/>
                <w:szCs w:val="24"/>
              </w:rPr>
            </w:pPr>
            <w:r>
              <w:rPr>
                <w:sz w:val="20"/>
                <w:szCs w:val="24"/>
              </w:rPr>
              <w:t>The NPAC SMS issues an M-CREATE Request serviceProv to itself.</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NPAC SMS receives the M-CREATE Request serviceProv request and issues an M-CREATE Response to itself.</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rPr>
                <w:sz w:val="16"/>
              </w:rPr>
            </w:pPr>
            <w:r>
              <w:rPr>
                <w:sz w:val="16"/>
              </w:rPr>
              <w:t>NPAC</w:t>
            </w:r>
          </w:p>
        </w:tc>
        <w:tc>
          <w:tcPr>
            <w:tcW w:w="3150" w:type="dxa"/>
            <w:gridSpan w:val="2"/>
            <w:tcBorders>
              <w:left w:val="nil"/>
            </w:tcBorders>
          </w:tcPr>
          <w:p w:rsidR="005E3EA7" w:rsidRDefault="005E3EA7">
            <w:pPr>
              <w:rPr>
                <w:sz w:val="20"/>
              </w:rPr>
            </w:pPr>
            <w:r>
              <w:rPr>
                <w:sz w:val="20"/>
              </w:rPr>
              <w:t>NPAC SMS issues an M-CREATE Request serviceProvNetwork to itself.</w:t>
            </w:r>
          </w:p>
          <w:p w:rsidR="005E3EA7" w:rsidRDefault="005E3EA7">
            <w:pPr>
              <w:rPr>
                <w:sz w:val="20"/>
              </w:rPr>
            </w:pP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NPAC SMS receives the M-CREATE Request serviceProvNetwork and issues an M-CREATE Response to itself.</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rPr>
                <w:sz w:val="16"/>
              </w:rPr>
            </w:pPr>
            <w:r>
              <w:rPr>
                <w:sz w:val="16"/>
              </w:rPr>
              <w:t>NPAC</w:t>
            </w:r>
          </w:p>
        </w:tc>
        <w:tc>
          <w:tcPr>
            <w:tcW w:w="3150" w:type="dxa"/>
            <w:gridSpan w:val="2"/>
            <w:tcBorders>
              <w:left w:val="nil"/>
            </w:tcBorders>
          </w:tcPr>
          <w:p w:rsidR="005E3EA7" w:rsidRDefault="005E3EA7">
            <w:pPr>
              <w:rPr>
                <w:sz w:val="20"/>
              </w:rPr>
            </w:pPr>
            <w:r>
              <w:rPr>
                <w:sz w:val="20"/>
              </w:rPr>
              <w:t xml:space="preserve">NPAC SMS issues an M-CREATE Request serviceProvNetwork </w:t>
            </w:r>
            <w:r w:rsidR="001C6E4A">
              <w:rPr>
                <w:sz w:val="20"/>
              </w:rPr>
              <w:t xml:space="preserve">in CMIP (or </w:t>
            </w:r>
            <w:r w:rsidR="001C6E4A" w:rsidRPr="001C6E4A">
              <w:rPr>
                <w:sz w:val="20"/>
              </w:rPr>
              <w:t xml:space="preserve">SPCD – SpidCreateDownload </w:t>
            </w:r>
            <w:r w:rsidR="001C6E4A">
              <w:rPr>
                <w:sz w:val="20"/>
              </w:rPr>
              <w:t xml:space="preserve">in XML) </w:t>
            </w:r>
            <w:r>
              <w:rPr>
                <w:sz w:val="20"/>
              </w:rPr>
              <w:t>to each LSMS in the region for the Service Provider that NPAC Personnel just created.  The NPAC includes the SP Type for the Service Provider if the receiving LSMS supports this attribute as specified in their NPAC Customer profile.</w:t>
            </w:r>
          </w:p>
          <w:p w:rsidR="005E3EA7" w:rsidRDefault="005E3EA7">
            <w:pPr>
              <w:rPr>
                <w:sz w:val="20"/>
              </w:rPr>
            </w:pPr>
          </w:p>
        </w:tc>
        <w:tc>
          <w:tcPr>
            <w:tcW w:w="720" w:type="dxa"/>
            <w:gridSpan w:val="2"/>
          </w:tcPr>
          <w:p w:rsidR="005E3EA7" w:rsidRDefault="005E3EA7">
            <w:pPr>
              <w:rPr>
                <w:sz w:val="16"/>
              </w:rPr>
            </w:pPr>
            <w:r>
              <w:rPr>
                <w:sz w:val="16"/>
              </w:rPr>
              <w:t>SP</w:t>
            </w:r>
          </w:p>
        </w:tc>
        <w:tc>
          <w:tcPr>
            <w:tcW w:w="5357" w:type="dxa"/>
            <w:gridSpan w:val="4"/>
            <w:tcBorders>
              <w:left w:val="nil"/>
            </w:tcBorders>
          </w:tcPr>
          <w:p w:rsidR="005E3EA7" w:rsidRDefault="005E3EA7">
            <w:pPr>
              <w:rPr>
                <w:sz w:val="20"/>
              </w:rPr>
            </w:pPr>
            <w:r>
              <w:rPr>
                <w:sz w:val="20"/>
              </w:rPr>
              <w:t>Each LSMS in the region receives the M-CREATE Request serviceProvNetwork</w:t>
            </w:r>
            <w:r w:rsidR="001C6E4A">
              <w:rPr>
                <w:sz w:val="20"/>
              </w:rPr>
              <w:t xml:space="preserve"> in CMIP (or </w:t>
            </w:r>
            <w:r w:rsidR="001C6E4A" w:rsidRPr="001C6E4A">
              <w:rPr>
                <w:sz w:val="20"/>
              </w:rPr>
              <w:t xml:space="preserve">SPCD – SpidCreateDownload </w:t>
            </w:r>
            <w:r w:rsidR="001C6E4A">
              <w:rPr>
                <w:sz w:val="20"/>
              </w:rPr>
              <w:t>in XML)</w:t>
            </w:r>
            <w:r>
              <w:rPr>
                <w:sz w:val="20"/>
              </w:rPr>
              <w:t>.</w:t>
            </w:r>
          </w:p>
          <w:p w:rsidR="005E3EA7" w:rsidRDefault="005E3EA7">
            <w:pPr>
              <w:rPr>
                <w:sz w:val="20"/>
              </w:rPr>
            </w:pPr>
          </w:p>
          <w:p w:rsidR="005E3EA7" w:rsidRDefault="005E3EA7">
            <w:pPr>
              <w:rPr>
                <w:sz w:val="20"/>
              </w:rPr>
            </w:pPr>
            <w:r>
              <w:rPr>
                <w:sz w:val="20"/>
              </w:rPr>
              <w:t xml:space="preserve">Each LSMS in the region issues their own M-CREATE Response </w:t>
            </w:r>
            <w:r w:rsidR="001C6E4A">
              <w:rPr>
                <w:sz w:val="20"/>
              </w:rPr>
              <w:t xml:space="preserve">in CMIP (or </w:t>
            </w:r>
            <w:r w:rsidR="001C6E4A" w:rsidRPr="001C6E4A">
              <w:rPr>
                <w:sz w:val="20"/>
              </w:rPr>
              <w:t xml:space="preserve">DNLR – DownloadReply </w:t>
            </w:r>
            <w:r w:rsidR="001C6E4A">
              <w:rPr>
                <w:sz w:val="20"/>
              </w:rPr>
              <w:t xml:space="preserve">in XML) </w:t>
            </w:r>
            <w:r>
              <w:rPr>
                <w:sz w:val="20"/>
              </w:rPr>
              <w:t>back to the NPAC indicating they successfully received and processed the request.</w:t>
            </w: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rPr>
                <w:sz w:val="16"/>
              </w:rPr>
            </w:pPr>
            <w:r>
              <w:rPr>
                <w:sz w:val="16"/>
              </w:rPr>
              <w:t>NPAC</w:t>
            </w:r>
          </w:p>
        </w:tc>
        <w:tc>
          <w:tcPr>
            <w:tcW w:w="3150" w:type="dxa"/>
            <w:gridSpan w:val="2"/>
            <w:tcBorders>
              <w:left w:val="nil"/>
            </w:tcBorders>
          </w:tcPr>
          <w:p w:rsidR="005E3EA7" w:rsidRDefault="005E3EA7">
            <w:pPr>
              <w:rPr>
                <w:sz w:val="20"/>
              </w:rPr>
            </w:pPr>
            <w:r>
              <w:rPr>
                <w:sz w:val="20"/>
              </w:rPr>
              <w:t xml:space="preserve">NPAC SMS issues an M-CREATE Request serviceProvNetwork </w:t>
            </w:r>
            <w:r w:rsidR="001C6E4A">
              <w:rPr>
                <w:sz w:val="20"/>
              </w:rPr>
              <w:t xml:space="preserve">in CMIP (or </w:t>
            </w:r>
            <w:r w:rsidR="001C6E4A" w:rsidRPr="001C6E4A">
              <w:rPr>
                <w:sz w:val="20"/>
              </w:rPr>
              <w:t xml:space="preserve">SPCD – SpidCreateDownload </w:t>
            </w:r>
            <w:r w:rsidR="001C6E4A">
              <w:rPr>
                <w:sz w:val="20"/>
              </w:rPr>
              <w:t>in XML</w:t>
            </w:r>
            <w:r w:rsidR="000262A4">
              <w:rPr>
                <w:sz w:val="20"/>
              </w:rPr>
              <w:t>) to</w:t>
            </w:r>
            <w:r>
              <w:rPr>
                <w:sz w:val="20"/>
              </w:rPr>
              <w:t xml:space="preserve"> each SOA in the region for the Service Provider that NPAC Personnel just created.  The NPAC includes the SP Type for the Service Provider if the receiving SOA supports this attribute as specified in their NPAC Customer profile.</w:t>
            </w:r>
          </w:p>
          <w:p w:rsidR="005E3EA7" w:rsidRDefault="005E3EA7">
            <w:pPr>
              <w:rPr>
                <w:sz w:val="20"/>
              </w:rPr>
            </w:pPr>
          </w:p>
        </w:tc>
        <w:tc>
          <w:tcPr>
            <w:tcW w:w="720" w:type="dxa"/>
            <w:gridSpan w:val="2"/>
          </w:tcPr>
          <w:p w:rsidR="005E3EA7" w:rsidRDefault="005E3EA7">
            <w:pPr>
              <w:rPr>
                <w:sz w:val="16"/>
              </w:rPr>
            </w:pPr>
            <w:r>
              <w:rPr>
                <w:sz w:val="16"/>
              </w:rPr>
              <w:t>SP</w:t>
            </w:r>
          </w:p>
        </w:tc>
        <w:tc>
          <w:tcPr>
            <w:tcW w:w="5357" w:type="dxa"/>
            <w:gridSpan w:val="4"/>
            <w:tcBorders>
              <w:left w:val="nil"/>
            </w:tcBorders>
          </w:tcPr>
          <w:p w:rsidR="005E3EA7" w:rsidRDefault="005E3EA7">
            <w:pPr>
              <w:rPr>
                <w:sz w:val="20"/>
              </w:rPr>
            </w:pPr>
            <w:r>
              <w:rPr>
                <w:sz w:val="20"/>
              </w:rPr>
              <w:t>Each SOA in the region receives the M-CREATE Request serviceProvNetwork</w:t>
            </w:r>
            <w:r w:rsidR="001C6E4A">
              <w:rPr>
                <w:sz w:val="20"/>
              </w:rPr>
              <w:t xml:space="preserve"> in CMIP (or </w:t>
            </w:r>
            <w:r w:rsidR="001C6E4A" w:rsidRPr="001C6E4A">
              <w:rPr>
                <w:sz w:val="20"/>
              </w:rPr>
              <w:t xml:space="preserve">SPCD – SpidCreateDownload </w:t>
            </w:r>
            <w:r w:rsidR="001C6E4A">
              <w:rPr>
                <w:sz w:val="20"/>
              </w:rPr>
              <w:t>in XML)</w:t>
            </w:r>
            <w:r>
              <w:rPr>
                <w:sz w:val="20"/>
              </w:rPr>
              <w:t>.</w:t>
            </w:r>
          </w:p>
          <w:p w:rsidR="005E3EA7" w:rsidRDefault="005E3EA7">
            <w:pPr>
              <w:rPr>
                <w:sz w:val="20"/>
              </w:rPr>
            </w:pPr>
          </w:p>
          <w:p w:rsidR="005E3EA7" w:rsidRDefault="005E3EA7">
            <w:pPr>
              <w:rPr>
                <w:sz w:val="20"/>
              </w:rPr>
            </w:pPr>
            <w:r>
              <w:rPr>
                <w:sz w:val="20"/>
              </w:rPr>
              <w:t xml:space="preserve">Each SOA in the region issues their own M-CREATE Response </w:t>
            </w:r>
            <w:r w:rsidR="001C6E4A">
              <w:rPr>
                <w:sz w:val="20"/>
              </w:rPr>
              <w:t xml:space="preserve">in CMIP (or </w:t>
            </w:r>
            <w:r w:rsidR="001C6E4A" w:rsidRPr="001C6E4A">
              <w:rPr>
                <w:sz w:val="20"/>
              </w:rPr>
              <w:t xml:space="preserve">DNLR – DownloadReply </w:t>
            </w:r>
            <w:r w:rsidR="001C6E4A">
              <w:rPr>
                <w:sz w:val="20"/>
              </w:rPr>
              <w:t xml:space="preserve">in XML) </w:t>
            </w:r>
            <w:r>
              <w:rPr>
                <w:sz w:val="20"/>
              </w:rPr>
              <w:t>back to the NPAC indicating they successfully received and processed the request.</w:t>
            </w:r>
          </w:p>
        </w:tc>
      </w:tr>
      <w:tr w:rsidR="005E3EA7">
        <w:trPr>
          <w:gridAfter w:val="2"/>
          <w:wAfter w:w="15" w:type="dxa"/>
          <w:trHeight w:val="509"/>
        </w:trPr>
        <w:tc>
          <w:tcPr>
            <w:tcW w:w="720" w:type="dxa"/>
          </w:tcPr>
          <w:p w:rsidR="005E3EA7" w:rsidRDefault="005E3EA7">
            <w:pPr>
              <w:pStyle w:val="BodyText"/>
              <w:rPr>
                <w:sz w:val="20"/>
              </w:rPr>
            </w:pPr>
            <w:r>
              <w:rPr>
                <w:sz w:val="20"/>
              </w:rPr>
              <w:t>5.</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Service provider personnel perform a local query for the service provider that was broadcast to them by the NPAC SMS.</w:t>
            </w:r>
          </w:p>
          <w:p w:rsidR="005E3EA7" w:rsidRDefault="005E3EA7">
            <w:pPr>
              <w:rPr>
                <w:sz w:val="20"/>
              </w:rPr>
            </w:pPr>
          </w:p>
        </w:tc>
        <w:tc>
          <w:tcPr>
            <w:tcW w:w="720" w:type="dxa"/>
            <w:gridSpan w:val="2"/>
          </w:tcPr>
          <w:p w:rsidR="005E3EA7" w:rsidRDefault="005E3EA7">
            <w:pPr>
              <w:rPr>
                <w:sz w:val="16"/>
              </w:rPr>
            </w:pPr>
            <w:r>
              <w:rPr>
                <w:sz w:val="16"/>
              </w:rPr>
              <w:t>SP</w:t>
            </w:r>
          </w:p>
        </w:tc>
        <w:tc>
          <w:tcPr>
            <w:tcW w:w="5357" w:type="dxa"/>
            <w:gridSpan w:val="4"/>
            <w:tcBorders>
              <w:left w:val="nil"/>
            </w:tcBorders>
          </w:tcPr>
          <w:p w:rsidR="005E3EA7" w:rsidRDefault="005E3EA7">
            <w:pPr>
              <w:ind w:left="342" w:hanging="342"/>
              <w:rPr>
                <w:sz w:val="20"/>
              </w:rPr>
            </w:pPr>
            <w:r>
              <w:rPr>
                <w:sz w:val="20"/>
              </w:rPr>
              <w:t>1.  Service provider personnel verify on their LSMS that the service provider exists and has the SP Type attributes based on whether or not they support it.</w:t>
            </w:r>
          </w:p>
          <w:p w:rsidR="005E3EA7" w:rsidRDefault="005E3EA7">
            <w:pPr>
              <w:ind w:left="342" w:hanging="342"/>
              <w:rPr>
                <w:sz w:val="20"/>
              </w:rPr>
            </w:pPr>
            <w:r>
              <w:rPr>
                <w:sz w:val="20"/>
              </w:rPr>
              <w:t>2.  Service provider personnel verify on their SOA that the service provider exists and has the SP Type attribute based on whether or not they support it.</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357-3</w:t>
            </w:r>
          </w:p>
        </w:tc>
      </w:tr>
      <w:tr w:rsidR="005E3EA7">
        <w:trPr>
          <w:gridAfter w:val="2"/>
          <w:wAfter w:w="15" w:type="dxa"/>
          <w:cantSplit/>
          <w:trHeight w:val="509"/>
        </w:trPr>
        <w:tc>
          <w:tcPr>
            <w:tcW w:w="720" w:type="dxa"/>
          </w:tcPr>
          <w:p w:rsidR="005E3EA7" w:rsidRDefault="005E3EA7">
            <w:pPr>
              <w:pStyle w:val="BodyText"/>
              <w:rPr>
                <w:b/>
                <w:bCs/>
                <w:sz w:val="20"/>
              </w:rPr>
            </w:pPr>
            <w:r>
              <w:rPr>
                <w:b/>
                <w:bCs/>
                <w:sz w:val="20"/>
              </w:rPr>
              <w:t>Pass</w:t>
            </w:r>
          </w:p>
        </w:tc>
        <w:tc>
          <w:tcPr>
            <w:tcW w:w="810" w:type="dxa"/>
            <w:tcBorders>
              <w:left w:val="nil"/>
            </w:tcBorders>
          </w:tcPr>
          <w:p w:rsidR="005E3EA7" w:rsidRDefault="005E3EA7">
            <w:pPr>
              <w:pStyle w:val="BodyText"/>
              <w:rPr>
                <w:b/>
                <w:bCs/>
                <w:sz w:val="20"/>
              </w:rPr>
            </w:pPr>
            <w:r>
              <w:rPr>
                <w:b/>
                <w:bCs/>
                <w:sz w:val="20"/>
              </w:rPr>
              <w:t>Fail</w:t>
            </w:r>
          </w:p>
        </w:tc>
        <w:tc>
          <w:tcPr>
            <w:tcW w:w="9227" w:type="dxa"/>
            <w:gridSpan w:val="8"/>
            <w:tcBorders>
              <w:left w:val="nil"/>
            </w:tcBorders>
          </w:tcPr>
          <w:p w:rsidR="005E3EA7" w:rsidRDefault="005E3EA7">
            <w:pPr>
              <w:pStyle w:val="BodyText"/>
              <w:rPr>
                <w:b/>
                <w:bCs/>
                <w:sz w:val="20"/>
              </w:rPr>
            </w:pPr>
            <w:r>
              <w:rPr>
                <w:b/>
                <w:bCs/>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b/>
                <w:bCs/>
                <w:sz w:val="20"/>
              </w:rPr>
            </w:pPr>
            <w:r>
              <w:rPr>
                <w:b/>
                <w:bCs/>
                <w:sz w:val="20"/>
              </w:rPr>
              <w:t>Pass</w:t>
            </w:r>
          </w:p>
        </w:tc>
        <w:tc>
          <w:tcPr>
            <w:tcW w:w="810" w:type="dxa"/>
            <w:tcBorders>
              <w:left w:val="nil"/>
            </w:tcBorders>
          </w:tcPr>
          <w:p w:rsidR="005E3EA7" w:rsidRDefault="005E3EA7">
            <w:pPr>
              <w:pStyle w:val="BodyText"/>
              <w:rPr>
                <w:b/>
                <w:bCs/>
                <w:sz w:val="20"/>
              </w:rPr>
            </w:pPr>
            <w:r>
              <w:rPr>
                <w:b/>
                <w:bCs/>
                <w:sz w:val="20"/>
              </w:rPr>
              <w:t>Fail</w:t>
            </w:r>
          </w:p>
        </w:tc>
        <w:tc>
          <w:tcPr>
            <w:tcW w:w="9227" w:type="dxa"/>
            <w:gridSpan w:val="8"/>
            <w:tcBorders>
              <w:left w:val="nil"/>
            </w:tcBorders>
          </w:tcPr>
          <w:p w:rsidR="005E3EA7" w:rsidRDefault="005E3EA7">
            <w:pPr>
              <w:pStyle w:val="BodyText"/>
              <w:rPr>
                <w:b/>
                <w:bCs/>
                <w:sz w:val="20"/>
              </w:rPr>
            </w:pPr>
            <w:r>
              <w:rPr>
                <w:b/>
                <w:bCs/>
                <w:sz w:val="20"/>
              </w:rPr>
              <w:t>Service Provider personnel performed the test case as written.</w:t>
            </w:r>
          </w:p>
        </w:tc>
      </w:tr>
    </w:tbl>
    <w:p w:rsidR="005E3EA7" w:rsidRDefault="005E3EA7">
      <w:pPr>
        <w:sectPr w:rsidR="005E3EA7">
          <w:pgSz w:w="12240" w:h="15840" w:code="1"/>
          <w:pgMar w:top="1440" w:right="1440" w:bottom="1440" w:left="1440" w:header="720" w:footer="720" w:gutter="0"/>
          <w:cols w:space="720"/>
          <w:docGrid w:linePitch="360"/>
        </w:sectPr>
      </w:pPr>
    </w:p>
    <w:p w:rsidR="005E3EA7" w:rsidRDefault="005E3EA7">
      <w:pPr>
        <w:pStyle w:val="Heading1"/>
      </w:pPr>
      <w:bookmarkStart w:id="447" w:name="_Toc115164394"/>
      <w:bookmarkStart w:id="448" w:name="_Toc372614967"/>
      <w:r>
        <w:t>NANC 285 – SOA/LSMS Requested Subscription Version Query Max Size</w:t>
      </w:r>
      <w:bookmarkEnd w:id="447"/>
      <w:bookmarkEnd w:id="448"/>
    </w:p>
    <w:p w:rsidR="005E3EA7" w:rsidRDefault="005E3EA7">
      <w:pPr>
        <w:pStyle w:val="Header"/>
        <w:tabs>
          <w:tab w:val="clear" w:pos="4320"/>
          <w:tab w:val="clear" w:pos="8640"/>
        </w:tabs>
        <w:rPr>
          <w:szCs w:val="24"/>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285-1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C6058C" w:rsidRDefault="005E3EA7">
            <w:pPr>
              <w:pStyle w:val="BodyText"/>
              <w:rPr>
                <w:sz w:val="20"/>
              </w:rPr>
            </w:pPr>
            <w:r>
              <w:rPr>
                <w:sz w:val="20"/>
              </w:rPr>
              <w:t>SOA – Service Provider personnel using their SOA submit a Subscription Version query request to the NPAC SMS specifying criteria that matches a number of Subscription Versions greater than the Maximum Subscription Query tunable – Success</w:t>
            </w:r>
            <w:r w:rsidR="00C6058C">
              <w:rPr>
                <w:sz w:val="20"/>
              </w:rPr>
              <w:t xml:space="preserve"> </w:t>
            </w:r>
          </w:p>
          <w:p w:rsidR="005E3EA7" w:rsidRDefault="00C6058C">
            <w:pPr>
              <w:pStyle w:val="BodyText"/>
              <w:rPr>
                <w:sz w:val="20"/>
              </w:rPr>
            </w:pPr>
            <w:r w:rsidRPr="00C6058C">
              <w:rPr>
                <w:sz w:val="20"/>
              </w:rPr>
              <w:t xml:space="preserve">Note: Per </w:t>
            </w:r>
            <w:r>
              <w:rPr>
                <w:sz w:val="20"/>
              </w:rPr>
              <w:t>IIS3_4_1aPart2 scenario B.5.6</w:t>
            </w:r>
            <w:r w:rsidR="00BA776F">
              <w:rPr>
                <w:sz w:val="20"/>
              </w:rPr>
              <w:t>,</w:t>
            </w:r>
            <w:r w:rsidRPr="00C6058C">
              <w:rPr>
                <w:sz w:val="20"/>
              </w:rPr>
              <w:t xml:space="preserve"> 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285</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RR5-153, RR5-154</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B.5.6</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360"/>
              <w:rPr>
                <w:sz w:val="20"/>
              </w:rPr>
            </w:pPr>
            <w:r>
              <w:rPr>
                <w:sz w:val="20"/>
              </w:rPr>
              <w:t xml:space="preserve">1.  Verify that there are a number of Subscription Versions that can be queried that exceeds the Maximum Subscription Query tunable.  </w:t>
            </w:r>
          </w:p>
          <w:p w:rsidR="005E3EA7" w:rsidRDefault="005E3EA7">
            <w:pPr>
              <w:pStyle w:val="BodyText"/>
              <w:ind w:left="405" w:hanging="360"/>
              <w:rPr>
                <w:sz w:val="20"/>
              </w:rPr>
            </w:pPr>
            <w:r>
              <w:rPr>
                <w:sz w:val="20"/>
              </w:rPr>
              <w:t>2.  The Service Provider SOA SV Query Indicator is set to the production setting.  In this test case Service Providers for whom their Service Provider SOA SV Query Indicator is set to FALSE will be referred to as “Service Providers that do not support enhanced SV Query capabilities”.  Service Providers for whom their Service Provider SOA SV Query Indicator is set to TRUE will be referred to as “Service Providers that do support enhanced SV Query capabilities”.</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pStyle w:val="Header"/>
              <w:tabs>
                <w:tab w:val="clear" w:pos="4320"/>
                <w:tab w:val="clear" w:pos="8640"/>
              </w:tabs>
              <w:rPr>
                <w:sz w:val="20"/>
                <w:szCs w:val="24"/>
              </w:rPr>
            </w:pPr>
            <w:r>
              <w:rPr>
                <w:sz w:val="20"/>
                <w:szCs w:val="24"/>
              </w:rPr>
              <w:t>Using the SOA, Service Provider personnel issue a query for Subscription Versions that will return query results larger than maximum subscription query tunable.</w:t>
            </w:r>
          </w:p>
          <w:p w:rsidR="005E3EA7" w:rsidRDefault="005E3EA7">
            <w:pPr>
              <w:pStyle w:val="Header"/>
              <w:tabs>
                <w:tab w:val="clear" w:pos="4320"/>
                <w:tab w:val="clear" w:pos="8640"/>
              </w:tabs>
              <w:rPr>
                <w:sz w:val="20"/>
                <w:szCs w:val="24"/>
              </w:rPr>
            </w:pPr>
          </w:p>
          <w:p w:rsidR="005E3EA7" w:rsidRDefault="005E3EA7">
            <w:pPr>
              <w:pStyle w:val="Header"/>
              <w:tabs>
                <w:tab w:val="clear" w:pos="4320"/>
                <w:tab w:val="clear" w:pos="8640"/>
              </w:tabs>
              <w:rPr>
                <w:sz w:val="20"/>
                <w:szCs w:val="24"/>
              </w:rPr>
            </w:pPr>
            <w:r>
              <w:rPr>
                <w:sz w:val="20"/>
              </w:rPr>
              <w:t>The SOA issues a scoped/filtered M-GET CMIP Request for subscriptionVersionNPAC to the NPAC SMS.</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The NPAC SMS receives the M-GET Request from the Service Provider and determines that the results include a number of Subscription Versions greater than the Maximum Subscription Query tunables.</w:t>
            </w:r>
          </w:p>
          <w:p w:rsidR="005E3EA7" w:rsidRDefault="005E3EA7">
            <w:pPr>
              <w:rPr>
                <w:sz w:val="20"/>
              </w:rPr>
            </w:pPr>
          </w:p>
          <w:p w:rsidR="005E3EA7" w:rsidRDefault="005E3EA7">
            <w:pPr>
              <w:rPr>
                <w:sz w:val="20"/>
              </w:rPr>
            </w:pPr>
            <w:r>
              <w:rPr>
                <w:sz w:val="20"/>
              </w:rPr>
              <w:t xml:space="preserve">For Service Provider SOAs that do not support enhanced SV Query capabilities, when the number of records is greater than the Maximum Subscription Query tunable, the NPAC SMS issues an M-GET Error Response indicating </w:t>
            </w:r>
            <w:r>
              <w:rPr>
                <w:b/>
                <w:bCs/>
                <w:sz w:val="20"/>
              </w:rPr>
              <w:t>complexityLimitation</w:t>
            </w:r>
            <w:r>
              <w:rPr>
                <w:sz w:val="20"/>
              </w:rPr>
              <w:t>.</w:t>
            </w:r>
          </w:p>
          <w:p w:rsidR="005E3EA7" w:rsidRDefault="005E3EA7">
            <w:pPr>
              <w:rPr>
                <w:sz w:val="20"/>
              </w:rPr>
            </w:pPr>
          </w:p>
          <w:p w:rsidR="005E3EA7" w:rsidRDefault="005E3EA7">
            <w:pPr>
              <w:rPr>
                <w:sz w:val="20"/>
              </w:rPr>
            </w:pPr>
            <w:r>
              <w:rPr>
                <w:sz w:val="20"/>
              </w:rPr>
              <w:t>For Service Provider SOAs that do support enhanced SV Query capabilities, the NPAC SMS issues an M-GET Response for the number of records equal to the Maximum Subscription Query tunable.</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The Service Provider SOA receives the M-GET Response.</w:t>
            </w:r>
          </w:p>
          <w:p w:rsidR="005E3EA7" w:rsidRDefault="005E3EA7">
            <w:pPr>
              <w:rPr>
                <w:sz w:val="20"/>
              </w:rPr>
            </w:pPr>
          </w:p>
          <w:p w:rsidR="005E3EA7" w:rsidRDefault="005E3EA7">
            <w:pPr>
              <w:rPr>
                <w:sz w:val="20"/>
              </w:rPr>
            </w:pPr>
            <w:r>
              <w:rPr>
                <w:sz w:val="20"/>
              </w:rPr>
              <w:t>For Service Provider SOAs that do support enhanced SV Query capabilities, because the amount of data returned is equal to the Maximum Subscription Query tunable, issue a subsequent M-GET Request starting with the next record from where the previous results left off.</w:t>
            </w:r>
          </w:p>
          <w:p w:rsidR="005E3EA7" w:rsidRDefault="005E3EA7">
            <w:pPr>
              <w:pStyle w:val="Header"/>
              <w:tabs>
                <w:tab w:val="clear" w:pos="4320"/>
                <w:tab w:val="clear" w:pos="8640"/>
              </w:tabs>
              <w:rPr>
                <w:sz w:val="20"/>
              </w:rPr>
            </w:pP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The NPAC SMS receives the M-GET Request from the SOA and issues and M-GET Response for the remaining data.</w:t>
            </w:r>
          </w:p>
          <w:p w:rsidR="005E3EA7" w:rsidRDefault="005E3EA7">
            <w:pPr>
              <w:tabs>
                <w:tab w:val="num" w:pos="360"/>
              </w:tabs>
              <w:ind w:left="360" w:hanging="360"/>
              <w:rPr>
                <w:sz w:val="20"/>
              </w:rPr>
            </w:pPr>
          </w:p>
          <w:p w:rsidR="005E3EA7" w:rsidRDefault="005E3EA7">
            <w:pPr>
              <w:rPr>
                <w:sz w:val="20"/>
              </w:rPr>
            </w:pPr>
            <w:r>
              <w:rPr>
                <w:sz w:val="20"/>
              </w:rPr>
              <w:t xml:space="preserve">NOTE: This step may repeat until the NPAC response includes a number of records less than the Maximum Subscription Query tunable.  Until that point, the SOA will continue to issue subsequent M-GET requests starting with the next record from the most recent NPAC response.  The number of times this step may repeat is dependent on the prerequisite data. </w:t>
            </w:r>
          </w:p>
          <w:p w:rsidR="005E3EA7" w:rsidRDefault="005E3EA7">
            <w:pPr>
              <w:rPr>
                <w:sz w:val="20"/>
              </w:rPr>
            </w:pPr>
          </w:p>
          <w:p w:rsidR="005E3EA7" w:rsidRDefault="005E3EA7">
            <w:pPr>
              <w:rPr>
                <w:sz w:val="20"/>
              </w:rPr>
            </w:pPr>
            <w:r>
              <w:rPr>
                <w:sz w:val="20"/>
              </w:rPr>
              <w:t>The NPAC SMS responds with a final, empty M-GET Response indicating the end of the data.</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285-1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For SOAs that do not support enhanced SV Query capabilities, they received the complexityLimitation error response.</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For SOAs that do support enhanced SV Query capabilities, they received the M-GET Response(s) from the NPAC for the Subscription Version records and issued subsequent M-GET requests until the NPAC response indicated a number of records less than the Maximum Subscription Query tunable.</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285-2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Conditional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LSMS – Service Provider personnel using their LSMS submit a Subscription Version query request to the NPAC SMS specifying criteria that matches a number of Subscription Versions greater than the Maximum Subscription Query tunable – Success</w:t>
            </w:r>
          </w:p>
          <w:p w:rsidR="00B930B6" w:rsidRDefault="00B930B6">
            <w:pPr>
              <w:pStyle w:val="BodyText"/>
              <w:rPr>
                <w:sz w:val="20"/>
              </w:rPr>
            </w:pPr>
            <w:r w:rsidRPr="00B930B6">
              <w:rPr>
                <w:sz w:val="20"/>
              </w:rPr>
              <w:t>Note: Per IIS3_4_1aPart2 scenario B.5.6</w:t>
            </w:r>
            <w:r w:rsidR="00BA776F">
              <w:rPr>
                <w:sz w:val="20"/>
              </w:rPr>
              <w:t>,</w:t>
            </w:r>
            <w:r w:rsidRPr="00B930B6">
              <w:rPr>
                <w:sz w:val="20"/>
              </w:rPr>
              <w:t xml:space="preserve"> 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285</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RR5-153, RR5-155</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B.5.6</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360"/>
              <w:rPr>
                <w:sz w:val="20"/>
              </w:rPr>
            </w:pPr>
            <w:r>
              <w:rPr>
                <w:sz w:val="20"/>
              </w:rPr>
              <w:t xml:space="preserve">1.  Verify that there are a number of Subscription Versions that can be queried that exceeds the Maximum Subscription Query tunable.  </w:t>
            </w:r>
          </w:p>
          <w:p w:rsidR="005E3EA7" w:rsidRDefault="005E3EA7">
            <w:pPr>
              <w:pStyle w:val="BodyText"/>
              <w:ind w:left="405" w:hanging="360"/>
              <w:rPr>
                <w:sz w:val="20"/>
              </w:rPr>
            </w:pPr>
            <w:r>
              <w:rPr>
                <w:sz w:val="20"/>
              </w:rPr>
              <w:t>2.  The Service Provider LSMS SV Query Indicator is set to the production setting.  In this test case Service Providers for whom their Service Provider LSMS SV Query Indicator is set to FALSE will be referred to as “Service Providers that do not support enhanced SV Query capabilities”.  Service Providers for whom their Service Provider LSMS SV Query Indicator is set to TRUE will be referred to as “Service Providers that do support enhanced SV Query capabilities”.</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pStyle w:val="Header"/>
              <w:tabs>
                <w:tab w:val="clear" w:pos="4320"/>
                <w:tab w:val="clear" w:pos="8640"/>
              </w:tabs>
              <w:rPr>
                <w:sz w:val="20"/>
                <w:szCs w:val="24"/>
              </w:rPr>
            </w:pPr>
            <w:r>
              <w:rPr>
                <w:sz w:val="20"/>
                <w:szCs w:val="24"/>
              </w:rPr>
              <w:t>Using the LSMS, Service Provider personnel issue a query for Subscription Versions that will return query results larger than maximum subscription query tunable.</w:t>
            </w:r>
          </w:p>
          <w:p w:rsidR="005E3EA7" w:rsidRDefault="005E3EA7">
            <w:pPr>
              <w:pStyle w:val="Header"/>
              <w:tabs>
                <w:tab w:val="clear" w:pos="4320"/>
                <w:tab w:val="clear" w:pos="8640"/>
              </w:tabs>
              <w:rPr>
                <w:sz w:val="20"/>
                <w:szCs w:val="24"/>
              </w:rPr>
            </w:pPr>
          </w:p>
          <w:p w:rsidR="005E3EA7" w:rsidRDefault="005E3EA7">
            <w:pPr>
              <w:pStyle w:val="Header"/>
              <w:tabs>
                <w:tab w:val="clear" w:pos="4320"/>
                <w:tab w:val="clear" w:pos="8640"/>
              </w:tabs>
              <w:rPr>
                <w:sz w:val="20"/>
                <w:szCs w:val="24"/>
              </w:rPr>
            </w:pPr>
            <w:r>
              <w:rPr>
                <w:sz w:val="20"/>
              </w:rPr>
              <w:t>The LSMS issues a scoped/filtered M-GET CMIP Request for subscriptionVersionNPAC to the NPAC SMS.</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The NPAC SMS receives the M-GET Request from the Service Provider and determines that the results include a number of Subscription Versions greater than the Maximum Subscription Query tunables.</w:t>
            </w:r>
          </w:p>
          <w:p w:rsidR="005E3EA7" w:rsidRDefault="005E3EA7">
            <w:pPr>
              <w:rPr>
                <w:sz w:val="20"/>
              </w:rPr>
            </w:pPr>
          </w:p>
          <w:p w:rsidR="005E3EA7" w:rsidRDefault="005E3EA7">
            <w:pPr>
              <w:rPr>
                <w:sz w:val="20"/>
              </w:rPr>
            </w:pPr>
            <w:r>
              <w:rPr>
                <w:sz w:val="20"/>
              </w:rPr>
              <w:t xml:space="preserve">For Service Provider LSMSs that do not support enhanced SV Query capabilities, when the number of records is greater than the Maximum Subscription Query tunable, the NPAC SMS issues an M-GET Error Response indicating </w:t>
            </w:r>
            <w:r>
              <w:rPr>
                <w:b/>
                <w:bCs/>
                <w:sz w:val="20"/>
              </w:rPr>
              <w:t>complexityLimitation</w:t>
            </w:r>
            <w:r>
              <w:rPr>
                <w:sz w:val="20"/>
              </w:rPr>
              <w:t>.</w:t>
            </w:r>
          </w:p>
          <w:p w:rsidR="005E3EA7" w:rsidRDefault="005E3EA7">
            <w:pPr>
              <w:rPr>
                <w:sz w:val="20"/>
              </w:rPr>
            </w:pPr>
          </w:p>
          <w:p w:rsidR="005E3EA7" w:rsidRDefault="005E3EA7">
            <w:pPr>
              <w:rPr>
                <w:sz w:val="20"/>
              </w:rPr>
            </w:pPr>
            <w:r>
              <w:rPr>
                <w:sz w:val="20"/>
              </w:rPr>
              <w:t>For Service Provider LSMSs that do support enhanced SV Query capabilities, the NPAC SMS issues an M-GET Response for the number of records equal to the Maximum Subscription Query tunable.</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The Service Provider LSMS receives the M-GET Response.</w:t>
            </w:r>
          </w:p>
          <w:p w:rsidR="005E3EA7" w:rsidRDefault="005E3EA7">
            <w:pPr>
              <w:rPr>
                <w:sz w:val="20"/>
              </w:rPr>
            </w:pPr>
          </w:p>
          <w:p w:rsidR="005E3EA7" w:rsidRDefault="005E3EA7">
            <w:pPr>
              <w:rPr>
                <w:sz w:val="20"/>
              </w:rPr>
            </w:pPr>
            <w:r>
              <w:rPr>
                <w:sz w:val="20"/>
              </w:rPr>
              <w:t>For Service Provider LSMSs that do support enhanced SV Query capabilities, because the amount of data returned is equal to the Maximum Subscription Query tunable, issue a subsequent M-GET Request starting with the next record from where the previous results left off.</w:t>
            </w:r>
          </w:p>
          <w:p w:rsidR="005E3EA7" w:rsidRDefault="005E3EA7">
            <w:pPr>
              <w:pStyle w:val="Header"/>
              <w:tabs>
                <w:tab w:val="clear" w:pos="4320"/>
                <w:tab w:val="clear" w:pos="8640"/>
              </w:tabs>
              <w:rPr>
                <w:sz w:val="20"/>
              </w:rPr>
            </w:pP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The NPAC SMS receives the M-GET Request from the LSMS and issues and M-GET Response for the remaining data.</w:t>
            </w:r>
          </w:p>
          <w:p w:rsidR="005E3EA7" w:rsidRDefault="005E3EA7">
            <w:pPr>
              <w:tabs>
                <w:tab w:val="num" w:pos="360"/>
              </w:tabs>
              <w:ind w:left="360" w:hanging="360"/>
              <w:rPr>
                <w:sz w:val="20"/>
              </w:rPr>
            </w:pPr>
          </w:p>
          <w:p w:rsidR="005E3EA7" w:rsidRDefault="005E3EA7">
            <w:pPr>
              <w:rPr>
                <w:sz w:val="20"/>
              </w:rPr>
            </w:pPr>
            <w:r>
              <w:rPr>
                <w:sz w:val="20"/>
              </w:rPr>
              <w:t xml:space="preserve">NOTE: This step may repeat until the NPAC response includes a number of records less than the Maximum Subscription Query tunable.  Until that point, the LSMS will continue to issue subsequent M-GET requests starting with the next record from the most recent NPAC response.  The number of times this step may repeat is dependent on the prerequisite data. </w:t>
            </w:r>
          </w:p>
          <w:p w:rsidR="005E3EA7" w:rsidRDefault="005E3EA7">
            <w:pPr>
              <w:rPr>
                <w:sz w:val="20"/>
              </w:rPr>
            </w:pPr>
          </w:p>
          <w:p w:rsidR="005E3EA7" w:rsidRDefault="005E3EA7">
            <w:pPr>
              <w:rPr>
                <w:sz w:val="20"/>
              </w:rPr>
            </w:pPr>
            <w:r>
              <w:rPr>
                <w:sz w:val="20"/>
              </w:rPr>
              <w:t>The NPAC SMS responds with a final, empty M-GET Response indicating the end of the data.</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285-2</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For LSMSs that do not support enhanced SV Query capabilities, they received the complexityLimitation error response.</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For LSMSs that do support enhanced SV Query capabilities, they received the M-GET Response(s) from the NPAC for the Subscription Version records and issued subsequent M-GET requests until the NPAC response indicated a number of records less than the Maximum Subscription Query tunable.</w:t>
            </w:r>
          </w:p>
        </w:tc>
      </w:tr>
    </w:tbl>
    <w:p w:rsidR="005E3EA7" w:rsidRDefault="005E3EA7">
      <w:pPr>
        <w:sectPr w:rsidR="005E3EA7">
          <w:pgSz w:w="12240" w:h="15840" w:code="1"/>
          <w:pgMar w:top="1440" w:right="1440" w:bottom="1440" w:left="1440" w:header="720" w:footer="720" w:gutter="0"/>
          <w:cols w:space="720"/>
          <w:docGrid w:linePitch="360"/>
        </w:sectPr>
      </w:pPr>
    </w:p>
    <w:p w:rsidR="005E3EA7" w:rsidRDefault="005E3EA7">
      <w:pPr>
        <w:pStyle w:val="Heading1"/>
      </w:pPr>
      <w:bookmarkStart w:id="449" w:name="_Toc115164395"/>
      <w:bookmarkStart w:id="450" w:name="_Toc372614968"/>
      <w:r>
        <w:t>NANC 351 – Recovery Enhancements – SWIM Recovery</w:t>
      </w:r>
      <w:bookmarkEnd w:id="449"/>
      <w:bookmarkEnd w:id="450"/>
    </w:p>
    <w:p w:rsidR="005E3EA7" w:rsidRDefault="005E3EA7">
      <w:r>
        <w:t>Service Providers that support SWIM recovery functionality will need to execute NANC 351 test cases.  These may be executed during Group testing.</w:t>
      </w:r>
    </w:p>
    <w:p w:rsidR="005E3EA7"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351-1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Conditional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rsidP="00B930B6">
            <w:pPr>
              <w:pStyle w:val="BodyText"/>
              <w:rPr>
                <w:sz w:val="20"/>
              </w:rPr>
            </w:pPr>
            <w:r>
              <w:rPr>
                <w:sz w:val="20"/>
              </w:rPr>
              <w:t>LSMS –Service Provider personnel submit a resynchronization request for service provider, network data, number pool block data, subscription data, and notification data with SWIM indicator – Success</w:t>
            </w:r>
          </w:p>
          <w:p w:rsidR="00B930B6" w:rsidRDefault="00DE6A35" w:rsidP="00B930B6">
            <w:pPr>
              <w:pStyle w:val="BodyText"/>
              <w:rPr>
                <w:sz w:val="20"/>
              </w:rPr>
            </w:pPr>
            <w:r w:rsidRPr="00DE6A35">
              <w:rPr>
                <w:sz w:val="20"/>
              </w:rPr>
              <w:t>Note: Per IIS3_4_1aPart2 scenario B.7.1 and 7.2</w:t>
            </w:r>
            <w:r w:rsidR="00BA776F">
              <w:rPr>
                <w:sz w:val="20"/>
              </w:rPr>
              <w:t>,</w:t>
            </w:r>
            <w:r w:rsidRPr="00DE6A35">
              <w:rPr>
                <w:sz w:val="20"/>
              </w:rPr>
              <w:t xml:space="preserve"> 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351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RR6-43, RR6-58, RR6-65, RR6-132, RR6-122, RR6-135, RR6-136, RR6-139, RR6-141, RR6-142</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B.7.1.1, B.7.2.1</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List"/>
            </w:pPr>
            <w:r>
              <w:t>1.  Service Provider LSMS SWIM Recovery Indicator must be set to TRUE.</w:t>
            </w:r>
          </w:p>
          <w:p w:rsidR="005E3EA7" w:rsidRDefault="005E3EA7">
            <w:pPr>
              <w:pStyle w:val="List"/>
            </w:pPr>
            <w:r>
              <w:t>2.  The Service Provider Linked Replies Indicator must be set to TRUE.</w:t>
            </w:r>
          </w:p>
          <w:p w:rsidR="005E3EA7" w:rsidRDefault="005E3EA7">
            <w:pPr>
              <w:pStyle w:val="List"/>
            </w:pPr>
            <w:r>
              <w:t>3.  LSMS SWIM Maximum Tunable should be greater than or equal to 500 objects.</w:t>
            </w:r>
          </w:p>
          <w:p w:rsidR="005E3EA7" w:rsidRDefault="005E3EA7">
            <w:pPr>
              <w:pStyle w:val="List"/>
            </w:pPr>
            <w:r>
              <w:t>4.  While the LSMS is disconnected from the NPAC SMS, NPAC personnel perform the following functions.</w:t>
            </w:r>
          </w:p>
          <w:p w:rsidR="005E3EA7" w:rsidRDefault="005E3EA7">
            <w:pPr>
              <w:pStyle w:val="List"/>
              <w:ind w:left="720"/>
            </w:pPr>
            <w:r>
              <w:t>a) Create 10 LRNs. (LRN group a)</w:t>
            </w:r>
          </w:p>
          <w:p w:rsidR="005E3EA7" w:rsidRDefault="005E3EA7">
            <w:pPr>
              <w:pStyle w:val="List"/>
              <w:ind w:left="720"/>
            </w:pPr>
            <w:r>
              <w:t>b) Delete 5 LRNs for a different Service Provider.  (LRN group b)</w:t>
            </w:r>
          </w:p>
          <w:p w:rsidR="005E3EA7" w:rsidRDefault="005E3EA7">
            <w:pPr>
              <w:pStyle w:val="List"/>
              <w:ind w:left="720"/>
            </w:pPr>
            <w:r>
              <w:t>c) Create 10 NPA-NXXs. (NPA-NXX group c)</w:t>
            </w:r>
          </w:p>
          <w:p w:rsidR="005E3EA7" w:rsidRDefault="005E3EA7">
            <w:pPr>
              <w:pStyle w:val="List"/>
              <w:ind w:left="720"/>
            </w:pPr>
            <w:r>
              <w:t>d) Delete 5 NPA-NXXs for a different Service Provider.  (NPA-NXX group d)</w:t>
            </w:r>
          </w:p>
          <w:p w:rsidR="005E3EA7" w:rsidRDefault="005E3EA7">
            <w:pPr>
              <w:pStyle w:val="List"/>
              <w:ind w:left="720"/>
            </w:pPr>
            <w:r>
              <w:t xml:space="preserve">e) Activate 10 new Blocks.  </w:t>
            </w:r>
            <w:r w:rsidR="00BB7B2B">
              <w:t xml:space="preserve">If the LSMS under test supports SV Type and/or </w:t>
            </w:r>
            <w:r w:rsidR="0038751D">
              <w:t xml:space="preserve">Optional Data elements </w:t>
            </w:r>
            <w:r w:rsidR="00BB7B2B">
              <w:t xml:space="preserve">specify these attributes with the Number Pool Block. </w:t>
            </w:r>
            <w:r>
              <w:t>(NPB group e)</w:t>
            </w:r>
          </w:p>
          <w:p w:rsidR="005E3EA7" w:rsidRDefault="005E3EA7">
            <w:pPr>
              <w:pStyle w:val="List"/>
              <w:ind w:left="720"/>
            </w:pPr>
            <w:r>
              <w:t>f) DePool 5 existing Blocks. (NPB group f)</w:t>
            </w:r>
          </w:p>
          <w:p w:rsidR="005E3EA7" w:rsidRDefault="005E3EA7">
            <w:pPr>
              <w:pStyle w:val="List"/>
              <w:ind w:left="720"/>
            </w:pPr>
            <w:r>
              <w:t>g) Create 2 NPA-NXX-Xs for different Service Providers.  (Dash X group g)</w:t>
            </w:r>
          </w:p>
          <w:p w:rsidR="005E3EA7" w:rsidRDefault="005E3EA7">
            <w:pPr>
              <w:pStyle w:val="List"/>
              <w:ind w:left="720"/>
            </w:pPr>
            <w:r>
              <w:t>h) Modify an NPA-NXX-X for a different Service Provider. (Dash X group h)</w:t>
            </w:r>
          </w:p>
          <w:p w:rsidR="005E3EA7" w:rsidRDefault="005E3EA7">
            <w:pPr>
              <w:pStyle w:val="List"/>
              <w:ind w:left="720"/>
            </w:pPr>
            <w:r>
              <w:t>i) Delete an NPA-NXX-X for a different Service Provider.  (Dash X group i)</w:t>
            </w:r>
          </w:p>
          <w:p w:rsidR="005E3EA7" w:rsidRDefault="005E3EA7">
            <w:pPr>
              <w:pStyle w:val="List"/>
              <w:ind w:left="720"/>
            </w:pPr>
            <w:r>
              <w:t>j) Activate 20 Inter-SP Subscription Versions for a Pooled TN. (SV group j)</w:t>
            </w:r>
          </w:p>
          <w:p w:rsidR="005E3EA7" w:rsidRDefault="005E3EA7">
            <w:pPr>
              <w:pStyle w:val="List"/>
              <w:ind w:left="720"/>
            </w:pPr>
            <w:r>
              <w:t>k) Disconnect 10 Pooled Ported TNs.  (SV group k)</w:t>
            </w:r>
          </w:p>
          <w:p w:rsidR="005E3EA7" w:rsidRDefault="005E3EA7">
            <w:pPr>
              <w:pStyle w:val="List"/>
              <w:ind w:left="720"/>
            </w:pPr>
            <w:r>
              <w:t>l) Activate 20 Inter-SP, Port-To-Original Subscription Versions for a Pooled Ported TN. (SV group l)</w:t>
            </w:r>
          </w:p>
          <w:p w:rsidR="005E3EA7" w:rsidRDefault="005E3EA7">
            <w:pPr>
              <w:pStyle w:val="List"/>
              <w:ind w:left="720"/>
            </w:pPr>
            <w:r>
              <w:t>m) Create 25 Subscription Versions with the NPA-NXX created above, where the Service Provider under test is the New Service Provider. (SV group m)</w:t>
            </w:r>
          </w:p>
          <w:p w:rsidR="005E3EA7" w:rsidRDefault="005E3EA7">
            <w:pPr>
              <w:pStyle w:val="List"/>
              <w:ind w:left="720"/>
            </w:pPr>
            <w:r>
              <w:t>n) Issue an activate request for a range of 10 Inter-Service Provider Subscription Versions.  (SV group n).</w:t>
            </w:r>
          </w:p>
          <w:p w:rsidR="005E3EA7" w:rsidRDefault="005E3EA7">
            <w:pPr>
              <w:pStyle w:val="List"/>
              <w:ind w:left="720"/>
            </w:pPr>
            <w:r>
              <w:t>o) Create a new service provider. (service provider group o)</w:t>
            </w:r>
          </w:p>
          <w:p w:rsidR="00190C71" w:rsidRDefault="00190C71" w:rsidP="00190C71">
            <w:pPr>
              <w:pStyle w:val="List"/>
              <w:ind w:left="765"/>
            </w:pPr>
            <w:r>
              <w:t xml:space="preserve">p) Modify the NPA-NXX Effective Date for an NPA-NXX where the current date is less than the existing Effective Date and no pending-like SVs, NPA-NXX-Xs or NPBs exist for the respective NPA-NXX. (NPA-NXX group p) </w:t>
            </w:r>
          </w:p>
          <w:p w:rsidR="00035740" w:rsidRDefault="00035740" w:rsidP="00035740">
            <w:pPr>
              <w:pStyle w:val="List"/>
            </w:pPr>
            <w:r>
              <w:t>5.    If the Region and the Service Provider under test support PLRN, establish (some) respective prerequisite data (PLRN SVs and NPB’s).  Verify that the SUT is included in the “PLRN Accepted SPID List” in their service provider profile so that they will receive respective PLRN information during resynchronization including downloads as appropriate for the test case.  If the SUT is not included in the “PLRN Accepted SPID List” they will not receive this information during resynchronization.</w:t>
            </w:r>
          </w:p>
          <w:p w:rsidR="005E3EA7" w:rsidRDefault="005E3EA7">
            <w:pPr>
              <w:pStyle w:val="List"/>
              <w:ind w:left="720"/>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r>
              <w:t>The Service Provider LSMS should be ‘disassociated’ from the NPAC SMS while NPAC personnel are performing the setup specified above.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Service Provider establishes an association from their LSMS to the NPAC SMS with the resynchronization flag set to TRUE.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the association bind request from the LSMS. Once the association is established, the NPAC SMS queues all current updates.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LSMS issues an M-ACTION Request lnpDownload (swim: service provider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and</w:t>
            </w:r>
            <w:r>
              <w:rPr>
                <w:sz w:val="20"/>
              </w:rPr>
              <w:t xml:space="preserve"> issues a single, normal M-ACTION Response </w:t>
            </w:r>
            <w:r w:rsidR="002039D2">
              <w:rPr>
                <w:sz w:val="20"/>
              </w:rPr>
              <w:t>lnpDownload message</w:t>
            </w:r>
            <w:r>
              <w:rPr>
                <w:sz w:val="20"/>
              </w:rPr>
              <w:t xml:space="preserve"> with a status of Success and an ACTION_ID back to the LSMS with the Service Provider Data updates.  </w:t>
            </w:r>
          </w:p>
          <w:p w:rsidR="005E3EA7" w:rsidRDefault="005E3EA7">
            <w:pPr>
              <w:pStyle w:val="BodyText"/>
              <w:rPr>
                <w:bCs/>
                <w:sz w:val="20"/>
              </w:rPr>
            </w:pPr>
            <w:r>
              <w:rPr>
                <w:sz w:val="20"/>
              </w:rPr>
              <w:t>NOTE: If the Service Provider Type LSMS Indicator is set to TRUE for the SP under test, and there is a SP Type set for the Service Provider that was created in the prerequisite data, then the SP Type will be included in the download information.</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LSMS issues an M-EVENT-REPORT SwimProcessing-RecoveryResults notification with the ACTION_ID from step 2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w:t>
            </w:r>
            <w:r w:rsidR="002039D2">
              <w:rPr>
                <w:bCs/>
                <w:sz w:val="20"/>
              </w:rPr>
              <w:t>RecoveryResponse back</w:t>
            </w:r>
            <w:r>
              <w:rPr>
                <w:bCs/>
                <w:sz w:val="20"/>
              </w:rPr>
              <w:t xml:space="preserve"> to the LSMS with a status of Success.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LSMS issues an M-ACTION Request lnpDownload (swim: network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 xml:space="preserve">The NPAC SMS receives the M-ACTION </w:t>
            </w:r>
            <w:r>
              <w:rPr>
                <w:sz w:val="20"/>
              </w:rPr>
              <w:t xml:space="preserve">and issues multiple, linked M-ACTION replies lnpDownload with a status of Success and an ACTION_ID, followed by a non-linked, empty, normal response (indicating the end of the linked reply data) back to the LSMS with the Network Data updates.  </w:t>
            </w:r>
          </w:p>
          <w:p w:rsidR="005E3EA7" w:rsidRDefault="005E3EA7">
            <w:pPr>
              <w:pStyle w:val="BodyText"/>
              <w:rPr>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trPr>
          <w:gridAfter w:val="2"/>
          <w:wAfter w:w="15" w:type="dxa"/>
          <w:trHeight w:val="509"/>
        </w:trPr>
        <w:tc>
          <w:tcPr>
            <w:tcW w:w="720" w:type="dxa"/>
          </w:tcPr>
          <w:p w:rsidR="005E3EA7" w:rsidRDefault="005E3EA7">
            <w:pPr>
              <w:pStyle w:val="BodyText"/>
              <w:rPr>
                <w:sz w:val="20"/>
              </w:rPr>
            </w:pPr>
            <w:r>
              <w:rPr>
                <w:sz w:val="20"/>
              </w:rPr>
              <w:t>5.</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LSMS issues an M-EVENT-REPORT SwimProcessing-RecoveryResults notification with the ACTION_ID from step 4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The NPAC SMS receives the M-EVENT-REPORT from the SOA and issues an M-EVENT-REPORT SwimProcessing-RecoveryResponse back to the LSMS with a status of Success.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6.</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As soon as the M-ACTION Request is received, NPAC personnel issue a create for an NPA-NXX.</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The NPAC SMS receives the M-CREATE Request serviceProvNPA-NXX.</w:t>
            </w:r>
          </w:p>
        </w:tc>
      </w:tr>
      <w:tr w:rsidR="005E3EA7">
        <w:trPr>
          <w:gridAfter w:val="2"/>
          <w:wAfter w:w="15" w:type="dxa"/>
          <w:trHeight w:val="509"/>
        </w:trPr>
        <w:tc>
          <w:tcPr>
            <w:tcW w:w="720" w:type="dxa"/>
          </w:tcPr>
          <w:p w:rsidR="005E3EA7" w:rsidRDefault="005E3EA7">
            <w:pPr>
              <w:pStyle w:val="BodyText"/>
              <w:rPr>
                <w:sz w:val="20"/>
              </w:rPr>
            </w:pPr>
            <w:r>
              <w:rPr>
                <w:sz w:val="20"/>
              </w:rPr>
              <w:t>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checks to see if the M-CREATE servProvNPA-NXX can be sent to the LSMS in recovery.</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does NOT issue the M-CREATE servProvNPA-NXX to the LSMS since the LSMS is still in recovery.</w:t>
            </w:r>
          </w:p>
        </w:tc>
      </w:tr>
      <w:tr w:rsidR="005E3EA7">
        <w:trPr>
          <w:gridAfter w:val="2"/>
          <w:wAfter w:w="15" w:type="dxa"/>
          <w:trHeight w:val="509"/>
        </w:trPr>
        <w:tc>
          <w:tcPr>
            <w:tcW w:w="720" w:type="dxa"/>
          </w:tcPr>
          <w:p w:rsidR="005E3EA7" w:rsidRDefault="005E3EA7">
            <w:pPr>
              <w:pStyle w:val="BodyText"/>
              <w:rPr>
                <w:sz w:val="20"/>
              </w:rPr>
            </w:pPr>
            <w:r>
              <w:rPr>
                <w:sz w:val="20"/>
              </w:rPr>
              <w:t>8.</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issue an SV activate request. (SV3)</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w:t>
            </w:r>
          </w:p>
          <w:p w:rsidR="005E3EA7" w:rsidRDefault="005E3EA7">
            <w:pPr>
              <w:pStyle w:val="BodyText"/>
              <w:rPr>
                <w:bCs/>
                <w:sz w:val="20"/>
              </w:rPr>
            </w:pPr>
            <w:r>
              <w:rPr>
                <w:bCs/>
                <w:sz w:val="20"/>
              </w:rPr>
              <w:t>The NPAC SMS issues an M-SET Request to itself and sets the SV’s status to Sending.</w:t>
            </w:r>
          </w:p>
          <w:p w:rsidR="005E3EA7" w:rsidRDefault="005E3EA7">
            <w:pPr>
              <w:pStyle w:val="BodyText"/>
              <w:rPr>
                <w:bCs/>
                <w:sz w:val="20"/>
              </w:rPr>
            </w:pPr>
            <w:r>
              <w:rPr>
                <w:bCs/>
                <w:sz w:val="20"/>
              </w:rPr>
              <w:t>The NPAC SMS issues an M-SET Response to itself.</w:t>
            </w:r>
          </w:p>
        </w:tc>
      </w:tr>
      <w:tr w:rsidR="005E3EA7">
        <w:trPr>
          <w:gridAfter w:val="2"/>
          <w:wAfter w:w="15" w:type="dxa"/>
          <w:trHeight w:val="509"/>
        </w:trPr>
        <w:tc>
          <w:tcPr>
            <w:tcW w:w="720" w:type="dxa"/>
          </w:tcPr>
          <w:p w:rsidR="005E3EA7" w:rsidRDefault="005E3EA7">
            <w:pPr>
              <w:pStyle w:val="BodyText"/>
              <w:rPr>
                <w:sz w:val="20"/>
              </w:rPr>
            </w:pPr>
            <w:r>
              <w:rPr>
                <w:sz w:val="20"/>
              </w:rPr>
              <w:t>9.</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checks to see if the M-CREATE subscriptionVersion can be sent to the LSMS in recovery.</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 xml:space="preserve">The NPAC SMS does NOT issue the </w:t>
            </w:r>
            <w:r>
              <w:t>M-CREATE subscriptionVersion</w:t>
            </w:r>
            <w:r>
              <w:rPr>
                <w:bCs/>
              </w:rPr>
              <w:t xml:space="preserve"> to the LSMS since the LSMS is still in recovery.</w:t>
            </w:r>
          </w:p>
        </w:tc>
      </w:tr>
      <w:tr w:rsidR="005E3EA7">
        <w:trPr>
          <w:gridAfter w:val="2"/>
          <w:wAfter w:w="15" w:type="dxa"/>
          <w:trHeight w:val="509"/>
        </w:trPr>
        <w:tc>
          <w:tcPr>
            <w:tcW w:w="720" w:type="dxa"/>
          </w:tcPr>
          <w:p w:rsidR="005E3EA7" w:rsidRDefault="005E3EA7">
            <w:pPr>
              <w:pStyle w:val="BodyText"/>
              <w:rPr>
                <w:sz w:val="20"/>
              </w:rPr>
            </w:pPr>
            <w:r>
              <w:rPr>
                <w:sz w:val="20"/>
              </w:rPr>
              <w:t>10.</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1B1281">
            <w:pPr>
              <w:pStyle w:val="BodyText"/>
              <w:rPr>
                <w:sz w:val="20"/>
              </w:rPr>
            </w:pPr>
            <w:r>
              <w:rPr>
                <w:sz w:val="20"/>
              </w:rPr>
              <w:t>The LSMS issues an M-ACTION Request lnpDownload (swim: subscription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 xml:space="preserve">The NPAC SMS receives the M-ACTION Request </w:t>
            </w:r>
            <w:r>
              <w:rPr>
                <w:sz w:val="20"/>
              </w:rPr>
              <w:t>and issues multiple, linked M-ACTION replies lnpDownload  with a status of Success and an ACTION_ID, followed by a non-linked, empty, normal response (indicating the end of the linked reply data) back to the LSMS.  LSMSs will receive only non-pooled Subscription Version Data updates.</w:t>
            </w:r>
          </w:p>
          <w:p w:rsidR="005E3EA7" w:rsidRDefault="005E3EA7">
            <w:pPr>
              <w:pStyle w:val="BodyText"/>
              <w:rPr>
                <w:bCs/>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trPr>
          <w:gridAfter w:val="2"/>
          <w:wAfter w:w="15" w:type="dxa"/>
          <w:trHeight w:val="509"/>
        </w:trPr>
        <w:tc>
          <w:tcPr>
            <w:tcW w:w="720" w:type="dxa"/>
          </w:tcPr>
          <w:p w:rsidR="005E3EA7" w:rsidRDefault="005E3EA7">
            <w:pPr>
              <w:pStyle w:val="BodyText"/>
              <w:rPr>
                <w:sz w:val="20"/>
              </w:rPr>
            </w:pPr>
            <w:r>
              <w:rPr>
                <w:sz w:val="20"/>
              </w:rPr>
              <w:t>11.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1B1281">
            <w:pPr>
              <w:pStyle w:val="ListBullet"/>
              <w:numPr>
                <w:ilvl w:val="0"/>
                <w:numId w:val="0"/>
              </w:numPr>
            </w:pPr>
            <w:r>
              <w:t>The LSMS issues an M-EVENT-REPORT SwimProcessing-RecoveryResults notification with the ACTION_ID from step 10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LSMS with a status of Success.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12.</w:t>
            </w:r>
          </w:p>
          <w:p w:rsidR="005E3EA7" w:rsidRDefault="005E3EA7">
            <w:pPr>
              <w:pStyle w:val="BodyText"/>
              <w:rPr>
                <w:sz w:val="20"/>
              </w:rPr>
            </w:pPr>
            <w:r>
              <w:rPr>
                <w:sz w:val="14"/>
              </w:rPr>
              <w:t>conditional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1B1281">
            <w:pPr>
              <w:pStyle w:val="ListBullet"/>
              <w:numPr>
                <w:ilvl w:val="0"/>
                <w:numId w:val="0"/>
              </w:numPr>
            </w:pPr>
            <w:r>
              <w:t>The LSMS issues an M-ACTION Request lnpDownload (swim: number pool block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Request and</w:t>
            </w:r>
            <w:r>
              <w:rPr>
                <w:sz w:val="20"/>
              </w:rPr>
              <w:t xml:space="preserve"> issues multiple, linked M-ACTION replies lnpDownload  with a status of Success and an ACTION_ID, followed by a non-linked, empty, normal response (indicating the end of the linked reply data) back to the LSMS with the number pool block updates. </w:t>
            </w:r>
          </w:p>
          <w:p w:rsidR="005E3EA7" w:rsidRDefault="005E3EA7">
            <w:pPr>
              <w:pStyle w:val="BodyText"/>
              <w:rPr>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p w:rsidR="00BB7B2B" w:rsidRDefault="00BB7B2B" w:rsidP="00962F4C">
            <w:pPr>
              <w:pStyle w:val="BodyText"/>
              <w:rPr>
                <w:bCs/>
                <w:sz w:val="20"/>
              </w:rPr>
            </w:pPr>
            <w:r>
              <w:rPr>
                <w:sz w:val="20"/>
              </w:rPr>
              <w:t xml:space="preserve">NOTE: If the LSMS under test supports SV Type and/or </w:t>
            </w:r>
            <w:r w:rsidR="0004245C">
              <w:rPr>
                <w:sz w:val="20"/>
                <w:szCs w:val="20"/>
              </w:rPr>
              <w:t>Optional Data e</w:t>
            </w:r>
            <w:r w:rsidR="005A3AA1" w:rsidRPr="005A3AA1">
              <w:rPr>
                <w:sz w:val="20"/>
                <w:szCs w:val="20"/>
              </w:rPr>
              <w:t xml:space="preserve">lements </w:t>
            </w:r>
            <w:r>
              <w:rPr>
                <w:sz w:val="20"/>
              </w:rPr>
              <w:t>attributes this information will be included in the recovery information.</w:t>
            </w:r>
          </w:p>
        </w:tc>
      </w:tr>
      <w:tr w:rsidR="005E3EA7">
        <w:trPr>
          <w:gridAfter w:val="2"/>
          <w:wAfter w:w="15" w:type="dxa"/>
          <w:trHeight w:val="509"/>
        </w:trPr>
        <w:tc>
          <w:tcPr>
            <w:tcW w:w="720" w:type="dxa"/>
          </w:tcPr>
          <w:p w:rsidR="005E3EA7" w:rsidRDefault="005E3EA7">
            <w:pPr>
              <w:pStyle w:val="BodyText"/>
              <w:rPr>
                <w:sz w:val="20"/>
              </w:rPr>
            </w:pPr>
            <w:r>
              <w:rPr>
                <w:sz w:val="20"/>
              </w:rPr>
              <w:t>13.</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1B1281">
            <w:pPr>
              <w:pStyle w:val="ListBullet"/>
              <w:numPr>
                <w:ilvl w:val="0"/>
                <w:numId w:val="0"/>
              </w:numPr>
            </w:pPr>
            <w:r>
              <w:t>The LSMS issues an M-EVENT-REPORT SwimProcessing-RecoveryResults notification with the ACTION_ID from step 12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SwimProcessing-RecoveryResults back to the LSMS with a status of Success.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14.</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LSMS Service Provider issues an M-ACTION Request lnpNotificationRecovery (swim: notification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and</w:t>
            </w:r>
            <w:r>
              <w:rPr>
                <w:sz w:val="20"/>
              </w:rPr>
              <w:t xml:space="preserve"> issues multiple, linked M-ACTION replies lnpNotificationRecovery  with a status of Success and an ACTION_ID, followed by a non-linked, empty, normal response (indicating the end of the linked reply data) back to the LSMS with the notification updates.  </w:t>
            </w:r>
          </w:p>
          <w:p w:rsidR="005E3EA7" w:rsidRDefault="005E3EA7">
            <w:pPr>
              <w:pStyle w:val="BodyText"/>
              <w:rPr>
                <w:bCs/>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trPr>
          <w:gridAfter w:val="2"/>
          <w:wAfter w:w="15" w:type="dxa"/>
          <w:trHeight w:val="509"/>
        </w:trPr>
        <w:tc>
          <w:tcPr>
            <w:tcW w:w="720" w:type="dxa"/>
          </w:tcPr>
          <w:p w:rsidR="005E3EA7" w:rsidRDefault="005E3EA7">
            <w:pPr>
              <w:pStyle w:val="BodyText"/>
              <w:rPr>
                <w:sz w:val="20"/>
              </w:rPr>
            </w:pPr>
            <w:r>
              <w:rPr>
                <w:sz w:val="20"/>
              </w:rPr>
              <w:t>15.</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LSMS issues an M-EVENT-REPORT SwimProcessing-RecoveryResults notification with the ACTION_ID from step 14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LSMS with a status of Success.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16.</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LSMS Service Provider issues an M-ACTION Request lnpRecoveryComplete to the NPAC SMS to set the resynchronization flag to FALSE.</w:t>
            </w:r>
          </w:p>
          <w:p w:rsidR="005E3EA7" w:rsidRDefault="005E3EA7">
            <w:pPr>
              <w:tabs>
                <w:tab w:val="left" w:pos="970"/>
              </w:tabs>
              <w:rPr>
                <w:sz w:val="20"/>
              </w:rPr>
            </w:pPr>
            <w:r>
              <w:rPr>
                <w:sz w:val="20"/>
              </w:rPr>
              <w:tab/>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from the LSMS and sets the resynchronization flag to ‘off’.</w:t>
            </w:r>
          </w:p>
        </w:tc>
      </w:tr>
      <w:tr w:rsidR="005E3EA7">
        <w:trPr>
          <w:gridAfter w:val="2"/>
          <w:wAfter w:w="15" w:type="dxa"/>
          <w:trHeight w:val="509"/>
        </w:trPr>
        <w:tc>
          <w:tcPr>
            <w:tcW w:w="720" w:type="dxa"/>
          </w:tcPr>
          <w:p w:rsidR="005E3EA7" w:rsidRDefault="005E3EA7">
            <w:pPr>
              <w:pStyle w:val="BodyText"/>
              <w:rPr>
                <w:sz w:val="20"/>
              </w:rPr>
            </w:pPr>
            <w:r>
              <w:rPr>
                <w:sz w:val="20"/>
              </w:rPr>
              <w:t>17.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the following messages to the LSMS for the request made while the LSMS was in recovery:</w:t>
            </w:r>
          </w:p>
          <w:p w:rsidR="005E3EA7" w:rsidRDefault="005E3EA7">
            <w:pPr>
              <w:pStyle w:val="ListBullet"/>
            </w:pPr>
            <w:r>
              <w:t>M-CREATE Request serviceProvNPA-NXX for the NPA-NXX that was created during recovery.</w:t>
            </w:r>
          </w:p>
          <w:p w:rsidR="005E3EA7" w:rsidRDefault="005E3EA7">
            <w:pPr>
              <w:pStyle w:val="ListBullet"/>
            </w:pPr>
            <w:r>
              <w:t>M-CREATE Request subscriptionVersion for the Subscription Version that was activated during recovery.</w:t>
            </w:r>
          </w:p>
          <w:p w:rsidR="005E3EA7" w:rsidRDefault="005E3EA7">
            <w:pPr>
              <w:pStyle w:val="ListBullet"/>
              <w:numPr>
                <w:ilvl w:val="0"/>
                <w:numId w:val="0"/>
              </w:numPr>
            </w:pP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The service provider’s LSMS receives the requests from the NPAC SMS for the requests that occurred during recovery and issues the following responses:</w:t>
            </w:r>
          </w:p>
          <w:p w:rsidR="005E3EA7" w:rsidRDefault="005E3EA7">
            <w:pPr>
              <w:pStyle w:val="ListBullet"/>
            </w:pPr>
            <w:r>
              <w:t>M-CREATE Response serviceProvNPA-NXX for the NPA-NXX that was created during recovery, indicating the LSMS successfully received/processed the request.</w:t>
            </w:r>
          </w:p>
          <w:p w:rsidR="005E3EA7" w:rsidRDefault="005E3EA7">
            <w:pPr>
              <w:pStyle w:val="ListBullet"/>
            </w:pPr>
            <w:r>
              <w:t>M-CREATE Response subscriptionVersion for the Subscription Version that was activated during recovery, indicating the LSMS successfully received/processed the request.</w:t>
            </w:r>
          </w:p>
          <w:p w:rsidR="005E3EA7" w:rsidRDefault="005E3EA7">
            <w:pPr>
              <w:pStyle w:val="BodyText"/>
              <w:rPr>
                <w:bCs/>
                <w:sz w:val="20"/>
              </w:rPr>
            </w:pPr>
          </w:p>
        </w:tc>
      </w:tr>
      <w:tr w:rsidR="005E3EA7">
        <w:trPr>
          <w:gridAfter w:val="2"/>
          <w:wAfter w:w="15" w:type="dxa"/>
          <w:trHeight w:val="509"/>
        </w:trPr>
        <w:tc>
          <w:tcPr>
            <w:tcW w:w="720" w:type="dxa"/>
          </w:tcPr>
          <w:p w:rsidR="005E3EA7" w:rsidRDefault="005E3EA7">
            <w:pPr>
              <w:pStyle w:val="BodyText"/>
              <w:rPr>
                <w:sz w:val="20"/>
              </w:rPr>
            </w:pPr>
            <w:r>
              <w:rPr>
                <w:sz w:val="20"/>
              </w:rPr>
              <w:t>18.</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Service Provider personnel, using the LSMS, perform a local query for the data updated in this test case.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following updates were sent:</w:t>
            </w:r>
          </w:p>
          <w:p w:rsidR="005E3EA7" w:rsidRDefault="005E3EA7">
            <w:pPr>
              <w:pStyle w:val="ListBullet"/>
            </w:pPr>
            <w:r>
              <w:t>LRN group a was created.</w:t>
            </w:r>
          </w:p>
          <w:p w:rsidR="005E3EA7" w:rsidRDefault="005E3EA7">
            <w:pPr>
              <w:pStyle w:val="ListBullet"/>
            </w:pPr>
            <w:r>
              <w:t>LRN group b was deleted.</w:t>
            </w:r>
          </w:p>
          <w:p w:rsidR="005E3EA7" w:rsidRDefault="005E3EA7">
            <w:pPr>
              <w:pStyle w:val="ListBullet"/>
            </w:pPr>
            <w:r>
              <w:t>NPA-NXX group c was created.</w:t>
            </w:r>
          </w:p>
          <w:p w:rsidR="005E3EA7" w:rsidRDefault="005E3EA7">
            <w:pPr>
              <w:pStyle w:val="ListBullet"/>
            </w:pPr>
            <w:r>
              <w:t>NPA-NXX group d was deleted.</w:t>
            </w:r>
          </w:p>
          <w:p w:rsidR="005E3EA7" w:rsidRDefault="005E3EA7">
            <w:pPr>
              <w:pStyle w:val="ListBullet"/>
            </w:pPr>
            <w:r>
              <w:t>NPB e was created.</w:t>
            </w:r>
            <w:r w:rsidR="00BB7B2B">
              <w:t xml:space="preserve">  If the LSMS supports SV Type and/or </w:t>
            </w:r>
            <w:r w:rsidR="005A3AA1" w:rsidRPr="005A3AA1">
              <w:t xml:space="preserve">Optional Data </w:t>
            </w:r>
            <w:r w:rsidR="0004245C">
              <w:t>e</w:t>
            </w:r>
            <w:r w:rsidR="005A3AA1" w:rsidRPr="005A3AA1">
              <w:t>lements</w:t>
            </w:r>
            <w:r w:rsidR="00BB7B2B">
              <w:t>, these attributes are included.</w:t>
            </w:r>
          </w:p>
          <w:p w:rsidR="005E3EA7" w:rsidRDefault="005E3EA7">
            <w:pPr>
              <w:pStyle w:val="ListBullet"/>
            </w:pPr>
            <w:r>
              <w:t>NPB f was deleted.</w:t>
            </w:r>
          </w:p>
          <w:p w:rsidR="005E3EA7" w:rsidRDefault="005E3EA7">
            <w:pPr>
              <w:pStyle w:val="ListBullet"/>
            </w:pPr>
            <w:r>
              <w:t>NPA-NXX-X (Dash X group g) was created – if supported by the Service Provider LSMS.</w:t>
            </w:r>
          </w:p>
          <w:p w:rsidR="005E3EA7" w:rsidRDefault="005E3EA7">
            <w:pPr>
              <w:pStyle w:val="ListBullet"/>
            </w:pPr>
            <w:r>
              <w:t>NPA-NXX-X (Dash X group h) was modified – if supported by the Service Provider LSMS.</w:t>
            </w:r>
          </w:p>
          <w:p w:rsidR="005E3EA7" w:rsidRDefault="005E3EA7">
            <w:pPr>
              <w:pStyle w:val="ListBullet"/>
            </w:pPr>
            <w:r>
              <w:t>NPA-NXX-X (Dash X group i) was deleted – if supported by the Service Provider LSMS.</w:t>
            </w:r>
          </w:p>
          <w:p w:rsidR="005E3EA7" w:rsidRDefault="005E3EA7">
            <w:pPr>
              <w:pStyle w:val="ListBullet"/>
            </w:pPr>
            <w:r>
              <w:t>SV group j was created/activated.</w:t>
            </w:r>
          </w:p>
          <w:p w:rsidR="005E3EA7" w:rsidRDefault="005E3EA7">
            <w:pPr>
              <w:pStyle w:val="ListBullet"/>
            </w:pPr>
            <w:r>
              <w:t>SV group k was disconnected.</w:t>
            </w:r>
          </w:p>
          <w:p w:rsidR="005E3EA7" w:rsidRDefault="005E3EA7">
            <w:pPr>
              <w:pStyle w:val="ListBullet"/>
            </w:pPr>
            <w:r>
              <w:t>SV group l was created/activated.</w:t>
            </w:r>
          </w:p>
          <w:p w:rsidR="005E3EA7" w:rsidRDefault="005E3EA7">
            <w:pPr>
              <w:pStyle w:val="ListBullet"/>
            </w:pPr>
            <w:r>
              <w:t>SV group m was created.</w:t>
            </w:r>
          </w:p>
          <w:p w:rsidR="005E3EA7" w:rsidRDefault="005E3EA7">
            <w:pPr>
              <w:pStyle w:val="ListBullet"/>
            </w:pPr>
            <w:r>
              <w:t>SV group n was activated.</w:t>
            </w:r>
          </w:p>
          <w:p w:rsidR="005E3EA7" w:rsidRDefault="005E3EA7">
            <w:pPr>
              <w:pStyle w:val="ListBullet"/>
            </w:pPr>
            <w:r>
              <w:t xml:space="preserve">Service Provider group o was created; if the </w:t>
            </w:r>
            <w:r w:rsidR="004D446A">
              <w:t>LSMS Supports SPID Recovery</w:t>
            </w:r>
            <w:r w:rsidR="00B14F87">
              <w:t>.  The Service Provider will include the SP Type if</w:t>
            </w:r>
            <w:r w:rsidR="004D446A">
              <w:t xml:space="preserve"> the </w:t>
            </w:r>
            <w:r>
              <w:t>Service Provider Type LSMS Indicator is set to TRUE for the SP under test, and an SP Type was set for the Service Provider created in the prerequisites, then the SP Type will be included in the download information.</w:t>
            </w:r>
          </w:p>
          <w:p w:rsidR="005E3EA7" w:rsidRDefault="005E3EA7">
            <w:pPr>
              <w:pStyle w:val="ListBullet"/>
            </w:pPr>
            <w:r>
              <w:t>Notifications were recovered, including applicable notifications based on the pre-requisite data.</w:t>
            </w:r>
          </w:p>
          <w:p w:rsidR="005E3EA7" w:rsidRDefault="005E3EA7">
            <w:pPr>
              <w:pStyle w:val="ListBullet"/>
            </w:pPr>
            <w:r>
              <w:t>First port of NPA-NXX notification associated with SV group m was sent.</w:t>
            </w:r>
          </w:p>
          <w:p w:rsidR="005E3EA7" w:rsidRDefault="005E3EA7">
            <w:pPr>
              <w:pStyle w:val="ListBullet"/>
            </w:pPr>
            <w:r>
              <w:t>1 NPA-NXX create after recovery is complete</w:t>
            </w:r>
          </w:p>
          <w:p w:rsidR="005E3EA7" w:rsidRDefault="005E3EA7">
            <w:pPr>
              <w:pStyle w:val="ListBullet"/>
            </w:pPr>
            <w:r>
              <w:t>SV3 was activated after recovery is complete.</w:t>
            </w:r>
          </w:p>
          <w:p w:rsidR="00190C71" w:rsidRDefault="00190C71">
            <w:pPr>
              <w:pStyle w:val="ListBullet"/>
            </w:pPr>
            <w:r>
              <w:t>NPA-NXX group p, to verify the Effective Date was modified as indicated in the prerequisite data.</w:t>
            </w:r>
          </w:p>
          <w:p w:rsidR="005E3EA7" w:rsidRDefault="005E3EA7">
            <w:pPr>
              <w:pStyle w:val="BodyText"/>
              <w:rPr>
                <w:bCs/>
                <w:sz w:val="20"/>
              </w:rPr>
            </w:pPr>
          </w:p>
        </w:tc>
      </w:tr>
      <w:tr w:rsidR="005E3EA7">
        <w:trPr>
          <w:gridAfter w:val="2"/>
          <w:wAfter w:w="15" w:type="dxa"/>
          <w:trHeight w:val="509"/>
        </w:trPr>
        <w:tc>
          <w:tcPr>
            <w:tcW w:w="720" w:type="dxa"/>
          </w:tcPr>
          <w:p w:rsidR="005E3EA7" w:rsidRDefault="005E3EA7">
            <w:pPr>
              <w:pStyle w:val="BodyText"/>
              <w:rPr>
                <w:sz w:val="20"/>
              </w:rPr>
            </w:pPr>
            <w:r>
              <w:rPr>
                <w:sz w:val="20"/>
              </w:rPr>
              <w:t>19.</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Full audit for the Subscription Versions that were activated during this test case.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Using the Audit Results Log, verify that there were no updates made.  If any updates were made as a result of running this audit, this test case fails.</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351-1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351-2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Service Provider personnel submit a resynchronization request for service provider, network data, and notification data with the SWIM indicator – Success (conditional)</w:t>
            </w:r>
          </w:p>
          <w:p w:rsidR="006517E0" w:rsidRDefault="006517E0">
            <w:pPr>
              <w:pStyle w:val="BodyText"/>
              <w:rPr>
                <w:sz w:val="20"/>
              </w:rPr>
            </w:pPr>
            <w:r w:rsidRPr="006517E0">
              <w:rPr>
                <w:sz w:val="20"/>
              </w:rPr>
              <w:t>Note: Per IIS3_4</w:t>
            </w:r>
            <w:r>
              <w:rPr>
                <w:sz w:val="20"/>
              </w:rPr>
              <w:t>_1aPart2 scenario B.7.3.1</w:t>
            </w:r>
            <w:r w:rsidR="00BA776F">
              <w:rPr>
                <w:sz w:val="20"/>
              </w:rPr>
              <w:t>,</w:t>
            </w:r>
            <w:r>
              <w:rPr>
                <w:sz w:val="20"/>
              </w:rPr>
              <w:t xml:space="preserve"> </w:t>
            </w:r>
            <w:r w:rsidRPr="006517E0">
              <w:rPr>
                <w:sz w:val="20"/>
              </w:rPr>
              <w:t>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351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RR6-43, RR6-132, RR6-122, RR6-135, RR6-136, RR6-137, RR6-139, RR6-140, RR6-142</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B.7.3.1</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List"/>
              <w:ind w:left="0" w:firstLine="0"/>
            </w:pPr>
            <w:r>
              <w:t xml:space="preserve">Prerequisite data may be set up different depending on if this test case is being run during Individual testing versus Group Testing.  For example, during Individual Testing, if the service provider under test does not support NPA-NXX-X’s, don’t perform any of the related tasks or verify related data. </w:t>
            </w:r>
          </w:p>
          <w:p w:rsidR="005E3EA7" w:rsidRDefault="005E3EA7">
            <w:pPr>
              <w:pStyle w:val="List"/>
            </w:pPr>
          </w:p>
          <w:p w:rsidR="005E3EA7" w:rsidRDefault="005E3EA7">
            <w:pPr>
              <w:pStyle w:val="List"/>
            </w:pPr>
            <w:r>
              <w:t>1.  Service Provider SOA SWIM Recovery Indicator must be set to TRUE.</w:t>
            </w:r>
          </w:p>
          <w:p w:rsidR="005E3EA7" w:rsidRDefault="005E3EA7">
            <w:pPr>
              <w:pStyle w:val="List"/>
            </w:pPr>
            <w:r>
              <w:t>2.  While the SOA is disconnected from the NPAC SMS, NPAC personnel should perform the following functions for data to be resync</w:t>
            </w:r>
            <w:r w:rsidR="00BF6AFF">
              <w:t>’</w:t>
            </w:r>
            <w:r>
              <w:t>d:</w:t>
            </w:r>
          </w:p>
          <w:p w:rsidR="005E3EA7" w:rsidRDefault="005E3EA7">
            <w:pPr>
              <w:pStyle w:val="ListBullet"/>
              <w:tabs>
                <w:tab w:val="clear" w:pos="360"/>
                <w:tab w:val="num" w:pos="765"/>
              </w:tabs>
              <w:ind w:left="765"/>
            </w:pPr>
            <w:r>
              <w:t>Create a new Service Provider.</w:t>
            </w:r>
          </w:p>
          <w:p w:rsidR="005E3EA7" w:rsidRDefault="005E3EA7">
            <w:pPr>
              <w:pStyle w:val="ListBullet"/>
              <w:tabs>
                <w:tab w:val="clear" w:pos="360"/>
                <w:tab w:val="num" w:pos="765"/>
              </w:tabs>
              <w:ind w:left="765"/>
            </w:pPr>
            <w:r>
              <w:t>Create an LRN.</w:t>
            </w:r>
          </w:p>
          <w:p w:rsidR="005E3EA7" w:rsidRDefault="005E3EA7">
            <w:pPr>
              <w:pStyle w:val="ListBullet"/>
              <w:tabs>
                <w:tab w:val="clear" w:pos="360"/>
                <w:tab w:val="num" w:pos="765"/>
              </w:tabs>
              <w:ind w:left="765"/>
            </w:pPr>
            <w:r>
              <w:t>Delete an LRN for a different Service Provider.</w:t>
            </w:r>
          </w:p>
          <w:p w:rsidR="005E3EA7" w:rsidRDefault="005E3EA7">
            <w:pPr>
              <w:pStyle w:val="ListBullet"/>
              <w:tabs>
                <w:tab w:val="clear" w:pos="360"/>
                <w:tab w:val="num" w:pos="765"/>
              </w:tabs>
              <w:ind w:left="765"/>
            </w:pPr>
            <w:r>
              <w:t>Create an NPA-NXX.</w:t>
            </w:r>
          </w:p>
          <w:p w:rsidR="005E3EA7" w:rsidRDefault="005E3EA7">
            <w:pPr>
              <w:pStyle w:val="ListBullet"/>
              <w:tabs>
                <w:tab w:val="clear" w:pos="360"/>
                <w:tab w:val="num" w:pos="765"/>
              </w:tabs>
              <w:ind w:left="765"/>
            </w:pPr>
            <w:r>
              <w:t>Delete an NPA-NXX for a different Service Provider.</w:t>
            </w:r>
          </w:p>
          <w:p w:rsidR="00190C71" w:rsidRDefault="00190C71">
            <w:pPr>
              <w:pStyle w:val="ListBullet"/>
              <w:tabs>
                <w:tab w:val="clear" w:pos="360"/>
                <w:tab w:val="num" w:pos="765"/>
              </w:tabs>
              <w:ind w:left="765"/>
            </w:pPr>
            <w:r>
              <w:t>Modify the Effective Date of an NPA-NXX (where the current date is less than the existing Effective Date and no pending-like SVs, NPA-NXX-Xs or NPBx exist for the respective NPA-NXX.</w:t>
            </w:r>
          </w:p>
          <w:p w:rsidR="005E3EA7" w:rsidRDefault="005E3EA7">
            <w:pPr>
              <w:pStyle w:val="ListBullet"/>
              <w:tabs>
                <w:tab w:val="clear" w:pos="360"/>
                <w:tab w:val="num" w:pos="765"/>
              </w:tabs>
              <w:ind w:left="765"/>
            </w:pPr>
            <w:r>
              <w:t>Create NPA-NXX-X Information for different Service Providers.</w:t>
            </w:r>
          </w:p>
          <w:p w:rsidR="005E3EA7" w:rsidRDefault="005E3EA7">
            <w:pPr>
              <w:pStyle w:val="ListBullet"/>
              <w:tabs>
                <w:tab w:val="clear" w:pos="360"/>
                <w:tab w:val="num" w:pos="765"/>
              </w:tabs>
              <w:ind w:left="765"/>
            </w:pPr>
            <w:r>
              <w:t>Modify NPA-NXX-X Information for different Service Providers.</w:t>
            </w:r>
          </w:p>
          <w:p w:rsidR="005E3EA7" w:rsidRDefault="005E3EA7">
            <w:pPr>
              <w:pStyle w:val="ListBullet"/>
              <w:tabs>
                <w:tab w:val="clear" w:pos="360"/>
                <w:tab w:val="num" w:pos="765"/>
              </w:tabs>
              <w:ind w:left="765"/>
            </w:pPr>
            <w:r>
              <w:t>Delete NPA-NXX-X Information for different Service Providers.</w:t>
            </w:r>
          </w:p>
          <w:p w:rsidR="005E3EA7" w:rsidRDefault="005E3EA7">
            <w:pPr>
              <w:pStyle w:val="ListBullet"/>
              <w:tabs>
                <w:tab w:val="clear" w:pos="360"/>
                <w:tab w:val="num" w:pos="765"/>
              </w:tabs>
              <w:ind w:left="765"/>
            </w:pPr>
            <w:r>
              <w:t>Activate a Block on behalf of the Service Provider that is ‘down’ (with SOA Origination TRUE, if supported by the Service Provider under test)</w:t>
            </w:r>
            <w:r w:rsidR="00BB7B2B">
              <w:t xml:space="preserve"> (If the SOA under test also supports SV Type and/or NPB attributes include these attributes in the NPB you are activating)</w:t>
            </w:r>
            <w:r>
              <w:t>.</w:t>
            </w:r>
          </w:p>
          <w:p w:rsidR="005E3EA7" w:rsidRDefault="005E3EA7">
            <w:pPr>
              <w:pStyle w:val="ListBullet"/>
              <w:tabs>
                <w:tab w:val="clear" w:pos="360"/>
                <w:tab w:val="num" w:pos="765"/>
              </w:tabs>
              <w:ind w:left="765"/>
            </w:pPr>
            <w:r>
              <w:t>Create a Subscription Version with the NPA-NXX created above on behalf of the Old Service Provider and where the Service Provider Under Test is the New Service Provider; let the Initial and Final Concurrence timers expire.</w:t>
            </w:r>
          </w:p>
          <w:p w:rsidR="005E3EA7" w:rsidRDefault="005E3EA7">
            <w:pPr>
              <w:pStyle w:val="ListBullet"/>
              <w:tabs>
                <w:tab w:val="clear" w:pos="360"/>
                <w:tab w:val="num" w:pos="765"/>
              </w:tabs>
              <w:ind w:left="765"/>
            </w:pPr>
            <w:r>
              <w:t>Issue an immediate disconnect for a Subscription Version where the Service Provider Under Test is the Donor Service Provider.</w:t>
            </w:r>
          </w:p>
          <w:p w:rsidR="005E3EA7" w:rsidRDefault="005E3EA7">
            <w:pPr>
              <w:pStyle w:val="ListBullet"/>
              <w:tabs>
                <w:tab w:val="clear" w:pos="360"/>
                <w:tab w:val="num" w:pos="765"/>
              </w:tabs>
              <w:ind w:left="765"/>
            </w:pPr>
            <w:r>
              <w:t>Issue a Cancel request for a Pending Inter-Service Provider Subscription Version for which both service providers have concurred to the Pending port, on behalf of the Service Provider Under Test, let the Cancellation Initial Concurrence Timer expire.</w:t>
            </w:r>
          </w:p>
          <w:p w:rsidR="005E3EA7" w:rsidRDefault="005E3EA7">
            <w:pPr>
              <w:pStyle w:val="ListBullet"/>
              <w:tabs>
                <w:tab w:val="clear" w:pos="360"/>
                <w:tab w:val="num" w:pos="765"/>
              </w:tabs>
              <w:ind w:left="765"/>
            </w:pPr>
            <w:r>
              <w:t>Acting as the Old Service Provider issue a Create request for a range of two Pending Subscription Versions that were initially created by the Service Provider under test (as the New Service Provider), where the Authorization Flag is set to “False” and provide a Cause Code.</w:t>
            </w:r>
          </w:p>
          <w:p w:rsidR="005E3EA7" w:rsidRDefault="005E3EA7">
            <w:pPr>
              <w:pStyle w:val="ListBullet"/>
              <w:tabs>
                <w:tab w:val="clear" w:pos="360"/>
                <w:tab w:val="num" w:pos="765"/>
              </w:tabs>
              <w:ind w:left="765"/>
            </w:pPr>
            <w:r>
              <w:t>Issue an activate request for an Inter-Service Provider Subscription Version on behalf of the Service Provider Under Test.</w:t>
            </w:r>
          </w:p>
          <w:p w:rsidR="005E3EA7" w:rsidRDefault="005E3EA7">
            <w:pPr>
              <w:pStyle w:val="ListBullet"/>
              <w:tabs>
                <w:tab w:val="clear" w:pos="360"/>
                <w:tab w:val="num" w:pos="765"/>
              </w:tabs>
              <w:ind w:left="765"/>
            </w:pPr>
            <w:r>
              <w:t>Issue an Activate request for a range of two Inter-Service Provider Subscription Versions where a broadcast to the LSMSs goes into a Partial Failure status.</w:t>
            </w:r>
          </w:p>
          <w:p w:rsidR="003B2E56" w:rsidRDefault="005E406D">
            <w:pPr>
              <w:pStyle w:val="ListBullet"/>
              <w:tabs>
                <w:tab w:val="clear" w:pos="360"/>
                <w:tab w:val="num" w:pos="765"/>
              </w:tabs>
              <w:ind w:left="765"/>
            </w:pPr>
            <w:r>
              <w:t xml:space="preserve">If the SUT’s, </w:t>
            </w:r>
            <w:r w:rsidRPr="004E7081">
              <w:t>S-3.00 C, At</w:t>
            </w:r>
            <w:r>
              <w:t>tribute Value Change, For Mass U</w:t>
            </w:r>
            <w:r w:rsidRPr="004E7081">
              <w:t xml:space="preserve">pdate of Active SVs and NPBs </w:t>
            </w:r>
            <w:r>
              <w:t xml:space="preserve">notification </w:t>
            </w:r>
            <w:r w:rsidRPr="004E7081">
              <w:t xml:space="preserve">priority </w:t>
            </w:r>
            <w:r>
              <w:t>is set to a value other than NONE, i</w:t>
            </w:r>
            <w:r w:rsidR="003B2E56">
              <w:t>ssue a Mass Update for non-pooled Subscription Versions and NPBs/pooled Subscription Versions.</w:t>
            </w:r>
          </w:p>
          <w:p w:rsidR="005E3EA7" w:rsidRDefault="005E3EA7">
            <w:pPr>
              <w:pStyle w:val="List"/>
            </w:pPr>
            <w:r>
              <w:t>3.  While the SOA is in recovery, NPAC personnel should perform the following functions:</w:t>
            </w:r>
          </w:p>
          <w:p w:rsidR="005E3EA7" w:rsidRDefault="005E3EA7">
            <w:pPr>
              <w:pStyle w:val="ListBullet"/>
              <w:tabs>
                <w:tab w:val="clear" w:pos="360"/>
                <w:tab w:val="num" w:pos="765"/>
              </w:tabs>
              <w:ind w:left="765"/>
            </w:pPr>
            <w:r>
              <w:t>Create an NPA-NXX.</w:t>
            </w:r>
          </w:p>
          <w:p w:rsidR="005E3EA7" w:rsidRDefault="005E3EA7">
            <w:pPr>
              <w:pStyle w:val="ListBullet"/>
              <w:tabs>
                <w:tab w:val="clear" w:pos="360"/>
                <w:tab w:val="num" w:pos="765"/>
              </w:tabs>
              <w:ind w:left="765"/>
            </w:pPr>
            <w:r>
              <w:t>Activate a Subscription Vers</w:t>
            </w:r>
            <w:r w:rsidR="005A3AA1">
              <w:t>i</w:t>
            </w:r>
            <w:r>
              <w:t>on as the Service Provider Under Test.</w:t>
            </w:r>
          </w:p>
          <w:p w:rsidR="0033790B" w:rsidRDefault="0033790B" w:rsidP="0033790B">
            <w:pPr>
              <w:pStyle w:val="ListBullet"/>
              <w:numPr>
                <w:ilvl w:val="0"/>
                <w:numId w:val="0"/>
              </w:numPr>
              <w:ind w:left="360" w:hanging="360"/>
            </w:pPr>
            <w:r>
              <w:t>4.    If the Region and the Service Provider under test support PLRN, establish (some) respective prerequisite data (PLRN SVs and NPB’s).  Verify that the SUT is included in the “PLRN Accepted SPID List” in their service provider profile so that they will receive respective PLRN information during resynchronization including notifications as appropriate for the test case.  If the SUT is not included in the “PLRN Accepted SPID List” they will not receive this information during resynchronization.</w:t>
            </w:r>
          </w:p>
          <w:p w:rsidR="002C6DF0" w:rsidRDefault="002C6DF0" w:rsidP="002C6DF0">
            <w:pPr>
              <w:pStyle w:val="ListBullet"/>
              <w:numPr>
                <w:ilvl w:val="0"/>
                <w:numId w:val="0"/>
              </w:numPr>
              <w:ind w:left="765"/>
            </w:pPr>
          </w:p>
        </w:tc>
      </w:tr>
      <w:tr w:rsidR="001A46D5" w:rsidTr="002039D2">
        <w:trPr>
          <w:gridAfter w:val="1"/>
          <w:wAfter w:w="6" w:type="dxa"/>
          <w:cantSplit/>
          <w:trHeight w:val="509"/>
        </w:trPr>
        <w:tc>
          <w:tcPr>
            <w:tcW w:w="720" w:type="dxa"/>
            <w:tcBorders>
              <w:top w:val="nil"/>
              <w:left w:val="nil"/>
              <w:bottom w:val="nil"/>
            </w:tcBorders>
          </w:tcPr>
          <w:p w:rsidR="001A46D5" w:rsidRDefault="001A46D5" w:rsidP="002039D2">
            <w:pPr>
              <w:rPr>
                <w:b/>
                <w:sz w:val="20"/>
              </w:rPr>
            </w:pPr>
          </w:p>
        </w:tc>
        <w:tc>
          <w:tcPr>
            <w:tcW w:w="2097" w:type="dxa"/>
            <w:gridSpan w:val="2"/>
            <w:tcBorders>
              <w:left w:val="nil"/>
            </w:tcBorders>
          </w:tcPr>
          <w:p w:rsidR="001A46D5" w:rsidRDefault="001A46D5" w:rsidP="002039D2">
            <w:pPr>
              <w:rPr>
                <w:b/>
                <w:sz w:val="20"/>
              </w:rPr>
            </w:pPr>
            <w:r>
              <w:rPr>
                <w:b/>
                <w:sz w:val="20"/>
              </w:rPr>
              <w:t>Prerequisite NPAC Setup:</w:t>
            </w:r>
          </w:p>
          <w:p w:rsidR="001A46D5" w:rsidRDefault="001A46D5" w:rsidP="002039D2">
            <w:pPr>
              <w:rPr>
                <w:b/>
                <w:sz w:val="20"/>
              </w:rPr>
            </w:pPr>
            <w:r>
              <w:rPr>
                <w:b/>
                <w:sz w:val="20"/>
              </w:rPr>
              <w:t>(continued)</w:t>
            </w:r>
          </w:p>
        </w:tc>
        <w:tc>
          <w:tcPr>
            <w:tcW w:w="7949" w:type="dxa"/>
            <w:gridSpan w:val="8"/>
            <w:tcBorders>
              <w:left w:val="nil"/>
            </w:tcBorders>
          </w:tcPr>
          <w:p w:rsidR="001A46D5" w:rsidRPr="002C6DF0" w:rsidRDefault="001A46D5" w:rsidP="002039D2">
            <w:pPr>
              <w:pStyle w:val="BodyText"/>
              <w:rPr>
                <w:sz w:val="20"/>
                <w:szCs w:val="20"/>
              </w:rPr>
            </w:pPr>
            <w:r w:rsidRPr="002C6DF0">
              <w:rPr>
                <w:sz w:val="20"/>
                <w:szCs w:val="20"/>
              </w:rP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rsidR="001A46D5" w:rsidRPr="002C6DF0" w:rsidRDefault="001A46D5" w:rsidP="002039D2">
            <w:pPr>
              <w:pStyle w:val="ListBullet"/>
              <w:numPr>
                <w:ilvl w:val="0"/>
                <w:numId w:val="0"/>
              </w:numPr>
            </w:pPr>
            <w:r w:rsidRPr="002C6DF0">
              <w:t xml:space="preserve">NOTE: If the Service Provider under test supports Medium Timer </w:t>
            </w:r>
            <w:r w:rsidR="002039D2" w:rsidRPr="002C6DF0">
              <w:t>Indicator</w:t>
            </w:r>
            <w:r w:rsidR="0053451E">
              <w:t>,</w:t>
            </w:r>
            <w:r w:rsidRPr="002C6DF0">
              <w:t xml:space="preserve"> perform the respective prerequisite Subscription Version create requests including the MTI indicator; this attribute will be included in the appropriate notifications recovered.</w:t>
            </w:r>
          </w:p>
          <w:p w:rsidR="001A46D5" w:rsidRDefault="001A46D5" w:rsidP="002039D2">
            <w:pPr>
              <w:pStyle w:val="ListBullet"/>
              <w:numPr>
                <w:ilvl w:val="0"/>
                <w:numId w:val="0"/>
              </w:numPr>
              <w:ind w:left="765"/>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r>
              <w:t>The service provider SOA should be ‘disassociated’ from the NPAC SMS while NPAC personnel are performing the setup specified above.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Service Provider establishes an association from their SOA to the NPAC SMS with the resynchronization flag set to TRUE.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the association bind request from the SOA. Once the association is established, the NPAC SMS queues all current updates.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issues an M-ACTION Request lnpDownload (swim: service provider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and</w:t>
            </w:r>
            <w:r>
              <w:rPr>
                <w:sz w:val="20"/>
              </w:rPr>
              <w:t xml:space="preserve"> issues a single, normal M-ACTION Response lnpDownload with a status of Success and an ACTION_ID back to the SOA with the Service Provider Data updates. </w:t>
            </w:r>
          </w:p>
          <w:p w:rsidR="005E3EA7" w:rsidRDefault="005E3EA7">
            <w:pPr>
              <w:pStyle w:val="BodyText"/>
              <w:rPr>
                <w:sz w:val="20"/>
              </w:rPr>
            </w:pPr>
            <w:r>
              <w:rPr>
                <w:sz w:val="20"/>
              </w:rPr>
              <w:t xml:space="preserve">NOTE: If the Service Provider Type SOA Indicator is set to TRUE for the SP under test, and there is a SP Type set for the Service Provider that was created in the prerequisite data, then the SP Type will be included in the download information. </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issues an M-EVENT-REPORT SwimProcessing-RecoveryResults notification with the ACTION_ID from step 2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SOA with a status of Success.  The NPAC SMS clears this downloaded data from the SWIM list for this Service Provider under test.</w:t>
            </w:r>
          </w:p>
          <w:p w:rsidR="003B2E56" w:rsidRDefault="00650842" w:rsidP="00650842">
            <w:pPr>
              <w:pStyle w:val="BodyText"/>
              <w:rPr>
                <w:bCs/>
                <w:sz w:val="20"/>
              </w:rPr>
            </w:pPr>
            <w:del w:id="451" w:author="White, Patrick K" w:date="2019-02-07T14:48:00Z">
              <w:r w:rsidDel="00920E1D">
                <w:rPr>
                  <w:bCs/>
                  <w:sz w:val="20"/>
                </w:rPr>
                <w:delText>NOTE</w:delText>
              </w:r>
              <w:r w:rsidR="003B2E56" w:rsidDel="00920E1D">
                <w:rPr>
                  <w:bCs/>
                  <w:sz w:val="20"/>
                </w:rPr>
                <w:delText xml:space="preserve">: If the SUT’s S-3.00 C </w:delText>
              </w:r>
              <w:r w:rsidR="005E406D" w:rsidDel="00920E1D">
                <w:rPr>
                  <w:bCs/>
                  <w:sz w:val="20"/>
                </w:rPr>
                <w:delText xml:space="preserve">Attribute Value Change for Mass Update of Active SVs and NPBs notification priority </w:delText>
              </w:r>
              <w:r w:rsidR="003B2E56" w:rsidDel="00920E1D">
                <w:rPr>
                  <w:bCs/>
                  <w:sz w:val="20"/>
                </w:rPr>
                <w:delText xml:space="preserve">is set to a value other than NONE, they will receive M-EVENT-REPORT AttributeValueChange </w:delText>
              </w:r>
              <w:r w:rsidDel="00920E1D">
                <w:rPr>
                  <w:bCs/>
                  <w:sz w:val="20"/>
                </w:rPr>
                <w:delText xml:space="preserve">notifications for the modified attributes.  This will be a subscriptionVersionAttributeValueChange for the non-pooled Subscription Versions </w:delText>
              </w:r>
              <w:r w:rsidR="00B23ED6" w:rsidDel="00920E1D">
                <w:rPr>
                  <w:bCs/>
                  <w:sz w:val="20"/>
                </w:rPr>
                <w:delText>and/</w:delText>
              </w:r>
              <w:r w:rsidDel="00920E1D">
                <w:rPr>
                  <w:bCs/>
                  <w:sz w:val="20"/>
                </w:rPr>
                <w:delText xml:space="preserve">or numberPoolBlockAttributeValueChange to the Current/Block Holder Service Provider </w:delText>
              </w:r>
              <w:r w:rsidDel="00920E1D">
                <w:rPr>
                  <w:bCs/>
                  <w:i/>
                  <w:sz w:val="20"/>
                </w:rPr>
                <w:delText>if</w:delText>
              </w:r>
              <w:r w:rsidDel="00920E1D">
                <w:rPr>
                  <w:bCs/>
                  <w:sz w:val="20"/>
                </w:rPr>
                <w:delText xml:space="preserve"> the numberPoolBlockSOA-OriginationIndicator is set to TRUE. </w:delText>
              </w:r>
            </w:del>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issues an M-ACTION Request lnpDownload (swim: network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and</w:t>
            </w:r>
            <w:r>
              <w:rPr>
                <w:sz w:val="20"/>
              </w:rPr>
              <w:t xml:space="preserve"> issues multiple, linked M-ACTION replies lnpDownload  with a status of Success and an ACTION_ID, followed by a non-linked, empty, normal response (indicating the end of the linked reply data) back to the SOA with the Network Data updates.  </w:t>
            </w:r>
          </w:p>
          <w:p w:rsidR="005E3EA7" w:rsidRDefault="005E3EA7">
            <w:pPr>
              <w:pStyle w:val="BodyText"/>
              <w:rPr>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trPr>
          <w:gridAfter w:val="2"/>
          <w:wAfter w:w="15" w:type="dxa"/>
          <w:trHeight w:val="509"/>
        </w:trPr>
        <w:tc>
          <w:tcPr>
            <w:tcW w:w="720" w:type="dxa"/>
            <w:tcBorders>
              <w:bottom w:val="single" w:sz="4" w:space="0" w:color="auto"/>
            </w:tcBorders>
          </w:tcPr>
          <w:p w:rsidR="005E3EA7" w:rsidRDefault="005E3EA7">
            <w:pPr>
              <w:pStyle w:val="BodyText"/>
              <w:rPr>
                <w:sz w:val="20"/>
              </w:rPr>
            </w:pPr>
            <w:r>
              <w:rPr>
                <w:sz w:val="20"/>
              </w:rPr>
              <w:t>5.</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issues an M-EVENT-REPORT SwimProcessing-RecoveryResults notification with the ACTION_ID from step 4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SOA with a status of Success.  The NPAC SMS clears this downloaded data from the SWIM list for this Service Provider under test.</w:t>
            </w:r>
          </w:p>
        </w:tc>
      </w:tr>
      <w:tr w:rsidR="005E3EA7">
        <w:trPr>
          <w:gridAfter w:val="2"/>
          <w:wAfter w:w="15" w:type="dxa"/>
          <w:trHeight w:val="509"/>
        </w:trPr>
        <w:tc>
          <w:tcPr>
            <w:tcW w:w="720" w:type="dxa"/>
            <w:tcBorders>
              <w:top w:val="single" w:sz="4" w:space="0" w:color="auto"/>
              <w:left w:val="single" w:sz="4" w:space="0" w:color="auto"/>
              <w:bottom w:val="single" w:sz="4" w:space="0" w:color="auto"/>
              <w:right w:val="single" w:sz="4" w:space="0" w:color="auto"/>
            </w:tcBorders>
          </w:tcPr>
          <w:p w:rsidR="005E3EA7" w:rsidRDefault="005E3EA7">
            <w:pPr>
              <w:pStyle w:val="BodyText"/>
              <w:rPr>
                <w:sz w:val="20"/>
              </w:rPr>
            </w:pPr>
            <w:r>
              <w:rPr>
                <w:sz w:val="20"/>
              </w:rPr>
              <w:t>6.</w:t>
            </w:r>
          </w:p>
        </w:tc>
        <w:tc>
          <w:tcPr>
            <w:tcW w:w="810" w:type="dxa"/>
            <w:tcBorders>
              <w:left w:val="single" w:sz="4" w:space="0" w:color="auto"/>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As soon as the M-ACTION Request is received, NPAC personnel issue a create for an NPA-NXX.</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The NPAC SMS receives the M-CREATE Request serviceProvNPA-NXX.</w:t>
            </w:r>
          </w:p>
        </w:tc>
      </w:tr>
      <w:tr w:rsidR="005E3EA7">
        <w:trPr>
          <w:gridAfter w:val="2"/>
          <w:wAfter w:w="15" w:type="dxa"/>
          <w:trHeight w:val="509"/>
        </w:trPr>
        <w:tc>
          <w:tcPr>
            <w:tcW w:w="720" w:type="dxa"/>
            <w:tcBorders>
              <w:top w:val="single" w:sz="4" w:space="0" w:color="auto"/>
            </w:tcBorders>
          </w:tcPr>
          <w:p w:rsidR="005E3EA7" w:rsidRDefault="005E3EA7">
            <w:pPr>
              <w:pStyle w:val="BodyText"/>
              <w:rPr>
                <w:sz w:val="20"/>
              </w:rPr>
            </w:pPr>
            <w:r>
              <w:rPr>
                <w:sz w:val="20"/>
              </w:rPr>
              <w:t>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checks to see if the M-CREATE servProvNPA-NXX can be sent to the SOA in recovery.</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does NOT issue the M-CREATE servProvNPA-NXX to the SOA since the SOA is still in recovery.</w:t>
            </w:r>
          </w:p>
        </w:tc>
      </w:tr>
      <w:tr w:rsidR="005E3EA7">
        <w:trPr>
          <w:gridAfter w:val="2"/>
          <w:wAfter w:w="15" w:type="dxa"/>
          <w:trHeight w:val="509"/>
        </w:trPr>
        <w:tc>
          <w:tcPr>
            <w:tcW w:w="720" w:type="dxa"/>
          </w:tcPr>
          <w:p w:rsidR="005E3EA7" w:rsidRDefault="005E3EA7">
            <w:pPr>
              <w:pStyle w:val="BodyText"/>
              <w:rPr>
                <w:sz w:val="20"/>
              </w:rPr>
            </w:pPr>
            <w:r>
              <w:rPr>
                <w:sz w:val="20"/>
              </w:rPr>
              <w:t>8.</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issue an SV activate request.</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w:t>
            </w:r>
          </w:p>
          <w:p w:rsidR="005E3EA7" w:rsidRDefault="005E3EA7">
            <w:pPr>
              <w:pStyle w:val="BodyText"/>
              <w:rPr>
                <w:bCs/>
                <w:sz w:val="20"/>
              </w:rPr>
            </w:pPr>
            <w:r>
              <w:rPr>
                <w:bCs/>
                <w:sz w:val="20"/>
              </w:rPr>
              <w:t>The NPAC SMS issues an M-SET Request to itself and sets the SV’s status to Sending.</w:t>
            </w:r>
          </w:p>
          <w:p w:rsidR="005E3EA7" w:rsidRDefault="005E3EA7">
            <w:pPr>
              <w:pStyle w:val="BodyText"/>
              <w:rPr>
                <w:bCs/>
                <w:sz w:val="20"/>
              </w:rPr>
            </w:pPr>
            <w:r>
              <w:rPr>
                <w:bCs/>
                <w:sz w:val="20"/>
              </w:rPr>
              <w:t>The NPAC SMS issues an M-SET Response to itself.</w:t>
            </w:r>
          </w:p>
        </w:tc>
      </w:tr>
      <w:tr w:rsidR="005E3EA7">
        <w:trPr>
          <w:gridAfter w:val="2"/>
          <w:wAfter w:w="15" w:type="dxa"/>
          <w:trHeight w:val="509"/>
        </w:trPr>
        <w:tc>
          <w:tcPr>
            <w:tcW w:w="720" w:type="dxa"/>
          </w:tcPr>
          <w:p w:rsidR="005E3EA7" w:rsidRDefault="005E3EA7">
            <w:pPr>
              <w:pStyle w:val="BodyText"/>
              <w:rPr>
                <w:sz w:val="20"/>
              </w:rPr>
            </w:pPr>
            <w:r>
              <w:rPr>
                <w:sz w:val="20"/>
              </w:rPr>
              <w:t>9.</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checks to see if the M-EVENT-REPORT objectCreation can be sent to the SOA in recovery.</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does NOT issue the M-EVENT-REPORT objectCreation to the SOA since the SOA is still in recovery.</w:t>
            </w:r>
          </w:p>
        </w:tc>
      </w:tr>
      <w:tr w:rsidR="005E3EA7">
        <w:trPr>
          <w:gridAfter w:val="2"/>
          <w:wAfter w:w="15" w:type="dxa"/>
          <w:trHeight w:val="509"/>
        </w:trPr>
        <w:tc>
          <w:tcPr>
            <w:tcW w:w="720" w:type="dxa"/>
          </w:tcPr>
          <w:p w:rsidR="005E3EA7" w:rsidRDefault="005E3EA7">
            <w:pPr>
              <w:pStyle w:val="BodyText"/>
              <w:rPr>
                <w:sz w:val="20"/>
              </w:rPr>
            </w:pPr>
            <w:r>
              <w:rPr>
                <w:sz w:val="20"/>
              </w:rPr>
              <w:t>10.</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SOA Service Provider issues an M-ACTION Request lnpNotificationRecovery (swim: notification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Request and</w:t>
            </w:r>
            <w:r>
              <w:rPr>
                <w:sz w:val="20"/>
              </w:rPr>
              <w:t xml:space="preserve"> issues multiple, linked M-ACTION replies lnpNotificationRecovery  with a status of Success and an ACTION_ID, followed by a non-linked, empty, normal response (indicating the end of the linked reply data) back to the SOA with Notification updates.  </w:t>
            </w:r>
          </w:p>
          <w:p w:rsidR="005E3EA7" w:rsidRDefault="005E3EA7">
            <w:pPr>
              <w:pStyle w:val="BodyText"/>
              <w:rPr>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p w:rsidR="00BB7B2B" w:rsidRDefault="00BB7B2B">
            <w:pPr>
              <w:pStyle w:val="BodyText"/>
              <w:rPr>
                <w:sz w:val="20"/>
              </w:rPr>
            </w:pPr>
            <w:r>
              <w:rPr>
                <w:sz w:val="20"/>
              </w:rPr>
              <w:t xml:space="preserve">NOTE: If the SOA under test supports SV Type and/or </w:t>
            </w:r>
            <w:r w:rsidR="0004245C">
              <w:rPr>
                <w:sz w:val="20"/>
              </w:rPr>
              <w:t>Optional Data e</w:t>
            </w:r>
            <w:r w:rsidR="005A3AA1" w:rsidRPr="005A3AA1">
              <w:rPr>
                <w:sz w:val="20"/>
              </w:rPr>
              <w:t xml:space="preserve">lements </w:t>
            </w:r>
            <w:r>
              <w:rPr>
                <w:sz w:val="20"/>
              </w:rPr>
              <w:t xml:space="preserve">these attributes will be included in the numberPool-objectCreation </w:t>
            </w:r>
            <w:r w:rsidR="00E07B3D">
              <w:rPr>
                <w:sz w:val="20"/>
              </w:rPr>
              <w:t>and subscriptionVersion</w:t>
            </w:r>
            <w:del w:id="452" w:author="White, Patrick K" w:date="2019-02-07T14:50:00Z">
              <w:r w:rsidR="00E07B3D" w:rsidDel="00920E1D">
                <w:rPr>
                  <w:sz w:val="20"/>
                </w:rPr>
                <w:delText>-</w:delText>
              </w:r>
            </w:del>
            <w:ins w:id="453" w:author="White, Patrick K" w:date="2019-02-07T14:50:00Z">
              <w:r w:rsidR="00920E1D">
                <w:rPr>
                  <w:sz w:val="20"/>
                </w:rPr>
                <w:t>Range</w:t>
              </w:r>
            </w:ins>
            <w:del w:id="454" w:author="White, Patrick K" w:date="2019-02-07T14:50:00Z">
              <w:r w:rsidR="00E07B3D" w:rsidDel="00920E1D">
                <w:rPr>
                  <w:sz w:val="20"/>
                </w:rPr>
                <w:delText>o</w:delText>
              </w:r>
            </w:del>
            <w:ins w:id="455" w:author="White, Patrick K" w:date="2019-02-07T14:50:00Z">
              <w:r w:rsidR="00920E1D">
                <w:rPr>
                  <w:sz w:val="20"/>
                </w:rPr>
                <w:t>O</w:t>
              </w:r>
            </w:ins>
            <w:r w:rsidR="00E07B3D">
              <w:rPr>
                <w:sz w:val="20"/>
              </w:rPr>
              <w:t xml:space="preserve">bjectCreation </w:t>
            </w:r>
            <w:r>
              <w:rPr>
                <w:sz w:val="20"/>
              </w:rPr>
              <w:t>notification</w:t>
            </w:r>
            <w:r w:rsidR="00E07B3D">
              <w:rPr>
                <w:sz w:val="20"/>
              </w:rPr>
              <w:t>s</w:t>
            </w:r>
            <w:r>
              <w:rPr>
                <w:sz w:val="20"/>
              </w:rPr>
              <w:t xml:space="preserve"> recovered (if the attributes were specified in the prerequisite data above).</w:t>
            </w:r>
          </w:p>
          <w:p w:rsidR="00E07B3D" w:rsidRDefault="00E07B3D">
            <w:pPr>
              <w:pStyle w:val="BodyText"/>
              <w:rPr>
                <w:ins w:id="456" w:author="White, Patrick K" w:date="2019-02-07T14:49:00Z"/>
                <w:bCs/>
                <w:sz w:val="20"/>
              </w:rPr>
            </w:pPr>
            <w:r w:rsidRPr="00E07B3D">
              <w:rPr>
                <w:bCs/>
                <w:sz w:val="20"/>
              </w:rPr>
              <w:t>NOTE: If the Service Provider under test supports Medium Timer Indicator, perform the respective prerequisite SV create requests including the MTI indicator; this attribute will be included in the subscriptionVersion</w:t>
            </w:r>
            <w:ins w:id="457" w:author="White, Patrick K" w:date="2019-02-07T14:50:00Z">
              <w:r w:rsidR="00920E1D">
                <w:rPr>
                  <w:bCs/>
                  <w:sz w:val="20"/>
                </w:rPr>
                <w:t>Range</w:t>
              </w:r>
            </w:ins>
            <w:del w:id="458" w:author="White, Patrick K" w:date="2019-02-07T14:50:00Z">
              <w:r w:rsidRPr="00E07B3D" w:rsidDel="00920E1D">
                <w:rPr>
                  <w:bCs/>
                  <w:sz w:val="20"/>
                </w:rPr>
                <w:delText>-o</w:delText>
              </w:r>
            </w:del>
            <w:ins w:id="459" w:author="White, Patrick K" w:date="2019-02-07T14:50:00Z">
              <w:r w:rsidR="00920E1D">
                <w:rPr>
                  <w:bCs/>
                  <w:sz w:val="20"/>
                </w:rPr>
                <w:t>O</w:t>
              </w:r>
            </w:ins>
            <w:r w:rsidRPr="00E07B3D">
              <w:rPr>
                <w:bCs/>
                <w:sz w:val="20"/>
              </w:rPr>
              <w:t>bjectCreation (including Range) notifications.</w:t>
            </w:r>
          </w:p>
          <w:p w:rsidR="00920E1D" w:rsidRDefault="00920E1D">
            <w:pPr>
              <w:pStyle w:val="BodyText"/>
              <w:rPr>
                <w:bCs/>
                <w:sz w:val="20"/>
              </w:rPr>
            </w:pPr>
            <w:ins w:id="460" w:author="White, Patrick K" w:date="2019-02-07T14:49:00Z">
              <w:r>
                <w:rPr>
                  <w:bCs/>
                  <w:sz w:val="20"/>
                </w:rPr>
                <w:t>NOTE: If the SUT’s S-3.00 C Attribute Value Change for Mass Update of Active SVs and NPBs notification priority is set to a value other than NONE, they will receive M-EVENT-REPORT AttributeValueChange notifications for the modified attributes.  This will be a subscriptionVersion</w:t>
              </w:r>
            </w:ins>
            <w:ins w:id="461" w:author="White, Patrick K" w:date="2019-02-07T14:51:00Z">
              <w:r>
                <w:rPr>
                  <w:bCs/>
                  <w:sz w:val="20"/>
                </w:rPr>
                <w:t>Range</w:t>
              </w:r>
            </w:ins>
            <w:ins w:id="462" w:author="White, Patrick K" w:date="2019-02-07T14:49:00Z">
              <w:r>
                <w:rPr>
                  <w:bCs/>
                  <w:sz w:val="20"/>
                </w:rPr>
                <w:t xml:space="preserve">AttributeValueChange for the non-pooled Subscription Versions and/or numberPoolBlockAttributeValueChange to the Current/Block Holder Service Provider </w:t>
              </w:r>
              <w:r>
                <w:rPr>
                  <w:bCs/>
                  <w:i/>
                  <w:sz w:val="20"/>
                </w:rPr>
                <w:t>if</w:t>
              </w:r>
              <w:r>
                <w:rPr>
                  <w:bCs/>
                  <w:sz w:val="20"/>
                </w:rPr>
                <w:t xml:space="preserve"> the numberPoolBlockSOA-OriginationIndicator is set to TRUE.</w:t>
              </w:r>
            </w:ins>
          </w:p>
        </w:tc>
      </w:tr>
      <w:tr w:rsidR="005E3EA7">
        <w:trPr>
          <w:gridAfter w:val="2"/>
          <w:wAfter w:w="15" w:type="dxa"/>
          <w:trHeight w:val="509"/>
        </w:trPr>
        <w:tc>
          <w:tcPr>
            <w:tcW w:w="720" w:type="dxa"/>
          </w:tcPr>
          <w:p w:rsidR="005E3EA7" w:rsidRDefault="005E3EA7">
            <w:pPr>
              <w:pStyle w:val="BodyText"/>
              <w:rPr>
                <w:sz w:val="20"/>
              </w:rPr>
            </w:pPr>
            <w:r>
              <w:rPr>
                <w:sz w:val="20"/>
              </w:rPr>
              <w:t>11.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issues an M-EVENT-REPORT SwimProcessing-RecoveryResults notification with the ACTION_ID from step 10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SOA with a status of Success.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12.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SOA Service Provider issues an M-ACTION Request lnpRecovery</w:t>
            </w:r>
            <w:ins w:id="463" w:author="White, Patrick K" w:date="2019-02-07T14:56:00Z">
              <w:r w:rsidR="003E39D6">
                <w:t>Complete</w:t>
              </w:r>
            </w:ins>
            <w:r>
              <w:t xml:space="preserve"> to the NPAC SMS to set the resynchronization flag to FALSE.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from the SOA and sets the resynchronization flag to ‘off’.</w:t>
            </w:r>
          </w:p>
        </w:tc>
      </w:tr>
      <w:tr w:rsidR="005E3EA7">
        <w:trPr>
          <w:gridAfter w:val="2"/>
          <w:wAfter w:w="15" w:type="dxa"/>
          <w:trHeight w:val="509"/>
        </w:trPr>
        <w:tc>
          <w:tcPr>
            <w:tcW w:w="720" w:type="dxa"/>
          </w:tcPr>
          <w:p w:rsidR="005E3EA7" w:rsidRDefault="005E3EA7">
            <w:pPr>
              <w:pStyle w:val="BodyText"/>
              <w:rPr>
                <w:sz w:val="20"/>
              </w:rPr>
            </w:pPr>
            <w:r>
              <w:rPr>
                <w:sz w:val="20"/>
              </w:rPr>
              <w:t>13.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the following messages to the SOA for the request made while the SOA was in recovery:</w:t>
            </w:r>
          </w:p>
          <w:p w:rsidR="005E3EA7" w:rsidRDefault="005E3EA7">
            <w:pPr>
              <w:pStyle w:val="ListBullet"/>
            </w:pPr>
            <w:r>
              <w:t>M-CREATE Request serviceProvNPA-NXX for the NPA-NXX that was created during recovery.</w:t>
            </w:r>
          </w:p>
          <w:p w:rsidR="005E3EA7" w:rsidRDefault="005E3EA7">
            <w:pPr>
              <w:pStyle w:val="ListBullet"/>
            </w:pPr>
            <w:del w:id="464" w:author="White, Patrick K" w:date="2019-02-07T14:52:00Z">
              <w:r w:rsidDel="00920E1D">
                <w:delText>The NPAC SMS will issue, depending upon the new service provider’s TN Range Notification Indicator, a subscriptionVersionStatusAttributeValueChange or</w:delText>
              </w:r>
            </w:del>
            <w:ins w:id="465" w:author="White, Patrick K" w:date="2019-02-07T14:53:00Z">
              <w:r w:rsidR="00920E1D">
                <w:t>A</w:t>
              </w:r>
            </w:ins>
            <w:del w:id="466" w:author="White, Patrick K" w:date="2019-02-07T14:52:00Z">
              <w:r w:rsidDel="00920E1D">
                <w:delText xml:space="preserve"> </w:delText>
              </w:r>
            </w:del>
            <w:r>
              <w:t>subscriptionVersionRangeStatusAttributeValueChange M-EVENT-REPORT notification</w:t>
            </w:r>
            <w:del w:id="467" w:author="White, Patrick K" w:date="2019-02-07T14:53:00Z">
              <w:r w:rsidDel="003E39D6">
                <w:delText>s</w:delText>
              </w:r>
            </w:del>
            <w:r>
              <w:t xml:space="preserve"> </w:t>
            </w:r>
            <w:del w:id="468" w:author="White, Patrick K" w:date="2019-02-07T14:54:00Z">
              <w:r w:rsidDel="003E39D6">
                <w:delText>to the new service provider SOA of the status change using an M-EVENT-REPORT subscriptionVersionStatusAttributeValueChange</w:delText>
              </w:r>
            </w:del>
            <w:ins w:id="469" w:author="White, Patrick K" w:date="2019-02-07T14:54:00Z">
              <w:r w:rsidR="003E39D6">
                <w:t>for the subscription version that was activated</w:t>
              </w:r>
            </w:ins>
            <w:r>
              <w:t>.</w:t>
            </w:r>
          </w:p>
          <w:p w:rsidR="005E3EA7" w:rsidRDefault="005E3EA7">
            <w:pPr>
              <w:pStyle w:val="ListBullet"/>
              <w:numPr>
                <w:ilvl w:val="0"/>
                <w:numId w:val="0"/>
              </w:numPr>
            </w:pP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The service provider’s SOA receives the requests from the NPAC SMS for the requests that occurred during recovery and issues the following responses:</w:t>
            </w:r>
          </w:p>
          <w:p w:rsidR="005E3EA7" w:rsidRDefault="005E3EA7">
            <w:pPr>
              <w:pStyle w:val="ListBullet"/>
            </w:pPr>
            <w:r>
              <w:t>M-CREATE Response serviceProvNPA-NXX for the NPA-NXX that was created during recovery, indicating the SOA successfully received/processed the request.</w:t>
            </w:r>
          </w:p>
          <w:p w:rsidR="005E3EA7" w:rsidRDefault="005E3EA7">
            <w:pPr>
              <w:pStyle w:val="ListBullet"/>
            </w:pPr>
            <w:r>
              <w:t>M-EVENT-REPORT Confirmation for the Subscription Version that NPAC personnel activated on behalf of the service provider during recovery, indicating the SOA successfully received the M-EVENT-REPORT.</w:t>
            </w:r>
          </w:p>
          <w:p w:rsidR="005E3EA7" w:rsidRDefault="005E3EA7">
            <w:pPr>
              <w:pStyle w:val="BodyText"/>
              <w:rPr>
                <w:bCs/>
                <w:sz w:val="20"/>
              </w:rPr>
            </w:pPr>
          </w:p>
        </w:tc>
      </w:tr>
      <w:tr w:rsidR="005E3EA7">
        <w:trPr>
          <w:gridAfter w:val="2"/>
          <w:wAfter w:w="15" w:type="dxa"/>
          <w:trHeight w:val="509"/>
        </w:trPr>
        <w:tc>
          <w:tcPr>
            <w:tcW w:w="720" w:type="dxa"/>
          </w:tcPr>
          <w:p w:rsidR="005E3EA7" w:rsidRDefault="005E3EA7">
            <w:pPr>
              <w:pStyle w:val="BodyText"/>
              <w:rPr>
                <w:sz w:val="20"/>
              </w:rPr>
            </w:pPr>
            <w:r>
              <w:rPr>
                <w:sz w:val="20"/>
              </w:rPr>
              <w:t>14.</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rPr>
                <w:sz w:val="20"/>
              </w:rPr>
            </w:pPr>
            <w:r>
              <w:rPr>
                <w:sz w:val="20"/>
              </w:rPr>
              <w:t>NPAC personnel verify the data was sent in the action response.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Verify that the appropriate data was sent.</w:t>
            </w:r>
          </w:p>
        </w:tc>
      </w:tr>
      <w:tr w:rsidR="005E3EA7">
        <w:trPr>
          <w:gridAfter w:val="2"/>
          <w:wAfter w:w="15" w:type="dxa"/>
          <w:trHeight w:val="509"/>
        </w:trPr>
        <w:tc>
          <w:tcPr>
            <w:tcW w:w="720" w:type="dxa"/>
          </w:tcPr>
          <w:p w:rsidR="005E3EA7" w:rsidRDefault="005E3EA7">
            <w:pPr>
              <w:pStyle w:val="BodyText"/>
              <w:rPr>
                <w:sz w:val="20"/>
              </w:rPr>
            </w:pPr>
            <w:r>
              <w:rPr>
                <w:sz w:val="20"/>
              </w:rPr>
              <w:t>15.</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Service Provider personnel, using the SOA, perform a local query for the actions taken in this test case.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following updates were made:</w:t>
            </w:r>
          </w:p>
          <w:p w:rsidR="005E3EA7" w:rsidRDefault="005E3EA7">
            <w:pPr>
              <w:pStyle w:val="ListBullet"/>
            </w:pPr>
            <w:r>
              <w:t xml:space="preserve">1 Service Provider create; If the </w:t>
            </w:r>
            <w:r w:rsidR="00B14F87">
              <w:t xml:space="preserve">SOA Supports SPID Recovery is set to TRUE.  The Service Provider create will include the SP Type if the </w:t>
            </w:r>
            <w:r>
              <w:t>Service Provider Type SOA Indicator is set to TRUE for the SP under test, and an SP Type was set for the Service Provider created in the prerequisites, then the SP Type will be included in the download information.</w:t>
            </w:r>
          </w:p>
          <w:p w:rsidR="005E3EA7" w:rsidRDefault="005E3EA7">
            <w:pPr>
              <w:pStyle w:val="ListBullet"/>
            </w:pPr>
            <w:r>
              <w:t>1 LRN create.</w:t>
            </w:r>
          </w:p>
          <w:p w:rsidR="005E3EA7" w:rsidRDefault="005E3EA7">
            <w:pPr>
              <w:pStyle w:val="ListBullet"/>
            </w:pPr>
            <w:r>
              <w:t>1 LRN delete.</w:t>
            </w:r>
          </w:p>
          <w:p w:rsidR="005E3EA7" w:rsidRDefault="005E3EA7">
            <w:pPr>
              <w:pStyle w:val="ListBullet"/>
            </w:pPr>
            <w:r>
              <w:t>1 NPA-NXX create.</w:t>
            </w:r>
          </w:p>
          <w:p w:rsidR="005E3EA7" w:rsidRDefault="005E3EA7">
            <w:pPr>
              <w:pStyle w:val="ListBullet"/>
            </w:pPr>
            <w:r>
              <w:t>1 NPA-NXX delete.</w:t>
            </w:r>
          </w:p>
          <w:p w:rsidR="00190C71" w:rsidRDefault="00C75B11" w:rsidP="00190C71">
            <w:pPr>
              <w:pStyle w:val="ListBullet"/>
            </w:pPr>
            <w:r>
              <w:t>The Effective Date for the NPA-NXX that was modified is updated.</w:t>
            </w:r>
            <w:r w:rsidR="00190C71">
              <w:t xml:space="preserve"> </w:t>
            </w:r>
          </w:p>
          <w:p w:rsidR="005E3EA7" w:rsidRDefault="005E3EA7">
            <w:pPr>
              <w:pStyle w:val="ListBullet"/>
            </w:pPr>
            <w:r>
              <w:t>1 NPA-NXX-X create – if supported by the Service Provider SOA.</w:t>
            </w:r>
          </w:p>
          <w:p w:rsidR="005E3EA7" w:rsidRDefault="005E3EA7">
            <w:pPr>
              <w:pStyle w:val="ListBullet"/>
            </w:pPr>
            <w:r>
              <w:t>1 NPA-NXX-X modify – if supported by the Service Provider SOA.</w:t>
            </w:r>
          </w:p>
          <w:p w:rsidR="005E3EA7" w:rsidRDefault="005E3EA7">
            <w:pPr>
              <w:pStyle w:val="ListBullet"/>
            </w:pPr>
            <w:r>
              <w:t>1 NPA-NXX-X delete – if supported by the Service Provider SOA.</w:t>
            </w:r>
          </w:p>
          <w:p w:rsidR="009A1B13" w:rsidRDefault="009A1B13" w:rsidP="009A1B13">
            <w:pPr>
              <w:pStyle w:val="ListBullet"/>
            </w:pPr>
            <w:r>
              <w:t>1 numberPoolBlock-objectCreation including SV Type and/or Optional Data elements – if the SOA under test supports blocks and these attributes.</w:t>
            </w:r>
          </w:p>
          <w:p w:rsidR="009A1B13" w:rsidRDefault="003E39D6" w:rsidP="009A1B13">
            <w:pPr>
              <w:pStyle w:val="ListBullet"/>
            </w:pPr>
            <w:ins w:id="470" w:author="White, Patrick K" w:date="2019-02-07T14:58:00Z">
              <w:r>
                <w:t>subscriptionVersionRangeO</w:t>
              </w:r>
            </w:ins>
            <w:del w:id="471" w:author="White, Patrick K" w:date="2019-02-07T14:58:00Z">
              <w:r w:rsidR="009A1B13" w:rsidDel="003E39D6">
                <w:delText>o</w:delText>
              </w:r>
            </w:del>
            <w:r w:rsidR="009A1B13">
              <w:t>bjectCreation notification</w:t>
            </w:r>
            <w:r w:rsidR="00C4619A">
              <w:t>, T1 expiration notification, and T2 expiration notification</w:t>
            </w:r>
            <w:r w:rsidR="009A1B13">
              <w:t xml:space="preserve"> </w:t>
            </w:r>
            <w:r w:rsidR="002039D2">
              <w:t>and for</w:t>
            </w:r>
            <w:r w:rsidR="009A1B13">
              <w:t xml:space="preserve"> the SV created where SP under test is NSP.</w:t>
            </w:r>
          </w:p>
          <w:p w:rsidR="009A1B13" w:rsidRDefault="003E39D6" w:rsidP="009A1B13">
            <w:pPr>
              <w:pStyle w:val="ListBullet"/>
            </w:pPr>
            <w:ins w:id="472" w:author="White, Patrick K" w:date="2019-02-07T14:59:00Z">
              <w:r>
                <w:t>subscriptionVersionRange</w:t>
              </w:r>
            </w:ins>
            <w:del w:id="473" w:author="White, Patrick K" w:date="2019-02-07T14:59:00Z">
              <w:r w:rsidR="00C4619A" w:rsidDel="003E39D6">
                <w:delText>d</w:delText>
              </w:r>
            </w:del>
            <w:ins w:id="474" w:author="White, Patrick K" w:date="2019-02-07T14:59:00Z">
              <w:r>
                <w:t>D</w:t>
              </w:r>
            </w:ins>
            <w:r w:rsidR="00C4619A">
              <w:t>onor</w:t>
            </w:r>
            <w:ins w:id="475" w:author="White, Patrick K" w:date="2019-02-07T14:59:00Z">
              <w:r>
                <w:t>SP</w:t>
              </w:r>
            </w:ins>
            <w:ins w:id="476" w:author="White, Patrick K" w:date="2019-02-07T15:00:00Z">
              <w:r>
                <w:t>-Customer</w:t>
              </w:r>
            </w:ins>
            <w:r w:rsidR="00C4619A">
              <w:t>Disconnect</w:t>
            </w:r>
            <w:ins w:id="477" w:author="White, Patrick K" w:date="2019-02-07T15:00:00Z">
              <w:r>
                <w:t>Date</w:t>
              </w:r>
            </w:ins>
            <w:r w:rsidR="00C4619A">
              <w:t xml:space="preserve"> </w:t>
            </w:r>
            <w:r w:rsidR="009A1B13">
              <w:t>notification for the immediate disconnect initiated during prerequisite steps.</w:t>
            </w:r>
          </w:p>
          <w:p w:rsidR="009A1B13" w:rsidRDefault="003E39D6" w:rsidP="009A1B13">
            <w:pPr>
              <w:pStyle w:val="ListBullet"/>
            </w:pPr>
            <w:ins w:id="478" w:author="White, Patrick K" w:date="2019-02-07T15:00:00Z">
              <w:r>
                <w:t>subscriptionVersionRange</w:t>
              </w:r>
            </w:ins>
            <w:del w:id="479" w:author="White, Patrick K" w:date="2019-02-07T15:00:00Z">
              <w:r w:rsidR="009A1B13" w:rsidDel="003E39D6">
                <w:delText>s</w:delText>
              </w:r>
            </w:del>
            <w:ins w:id="480" w:author="White, Patrick K" w:date="2019-02-07T15:00:00Z">
              <w:r>
                <w:t>S</w:t>
              </w:r>
            </w:ins>
            <w:r w:rsidR="009A1B13">
              <w:t>tatusAttributeValueChange notification</w:t>
            </w:r>
            <w:r w:rsidR="00C4619A">
              <w:t>, T1 cancellation notification</w:t>
            </w:r>
            <w:r w:rsidR="009A1B13">
              <w:t xml:space="preserve"> for the SV canceled during prerequisite steps.</w:t>
            </w:r>
          </w:p>
          <w:p w:rsidR="009A1B13" w:rsidRDefault="003E39D6" w:rsidP="009A1B13">
            <w:pPr>
              <w:pStyle w:val="ListBullet"/>
            </w:pPr>
            <w:ins w:id="481" w:author="White, Patrick K" w:date="2019-02-07T15:00:00Z">
              <w:r>
                <w:t>subscriptionVersionRange</w:t>
              </w:r>
            </w:ins>
            <w:del w:id="482" w:author="White, Patrick K" w:date="2019-02-07T15:01:00Z">
              <w:r w:rsidR="009A1B13" w:rsidDel="003E39D6">
                <w:delText>a</w:delText>
              </w:r>
            </w:del>
            <w:ins w:id="483" w:author="White, Patrick K" w:date="2019-02-07T15:01:00Z">
              <w:r>
                <w:t>A</w:t>
              </w:r>
            </w:ins>
            <w:r w:rsidR="009A1B13">
              <w:t>ttributeValueChange notification</w:t>
            </w:r>
            <w:r w:rsidR="00C4619A">
              <w:t xml:space="preserve">, </w:t>
            </w:r>
            <w:ins w:id="484" w:author="White, Patrick K" w:date="2019-02-07T15:01:00Z">
              <w:r>
                <w:t>subscriptionVersionRange</w:t>
              </w:r>
            </w:ins>
            <w:del w:id="485" w:author="White, Patrick K" w:date="2019-02-07T15:01:00Z">
              <w:r w:rsidR="00C4619A" w:rsidDel="003E39D6">
                <w:delText>s</w:delText>
              </w:r>
            </w:del>
            <w:ins w:id="486" w:author="White, Patrick K" w:date="2019-02-07T15:01:00Z">
              <w:r>
                <w:t>S</w:t>
              </w:r>
            </w:ins>
            <w:r w:rsidR="00C4619A">
              <w:t>tatusAttributeValueChange</w:t>
            </w:r>
            <w:r w:rsidR="009A1B13">
              <w:t xml:space="preserve"> </w:t>
            </w:r>
            <w:del w:id="487" w:author="White, Patrick K" w:date="2019-02-07T15:01:00Z">
              <w:r w:rsidR="009A1B13" w:rsidDel="003E39D6">
                <w:delText xml:space="preserve">(or range notification depending on whether the SP under test supports range notifications) </w:delText>
              </w:r>
            </w:del>
            <w:r w:rsidR="009A1B13">
              <w:t>for the SV range created by the OSP in response to a NSP (SUT) create during prerequisite steps.</w:t>
            </w:r>
          </w:p>
          <w:p w:rsidR="009A1B13" w:rsidRDefault="003E39D6" w:rsidP="009A1B13">
            <w:pPr>
              <w:pStyle w:val="ListBullet"/>
            </w:pPr>
            <w:ins w:id="488" w:author="White, Patrick K" w:date="2019-02-07T15:01:00Z">
              <w:r>
                <w:t>subscriptionVersionRange</w:t>
              </w:r>
            </w:ins>
            <w:del w:id="489" w:author="White, Patrick K" w:date="2019-02-07T15:01:00Z">
              <w:r w:rsidR="009A1B13" w:rsidDel="003E39D6">
                <w:delText>s</w:delText>
              </w:r>
            </w:del>
            <w:ins w:id="490" w:author="White, Patrick K" w:date="2019-02-07T15:01:00Z">
              <w:r>
                <w:t>S</w:t>
              </w:r>
            </w:ins>
            <w:r w:rsidR="009A1B13">
              <w:t>tatusAttributeValueChange for the SV activate indicated in the prerequisite steps.</w:t>
            </w:r>
          </w:p>
          <w:p w:rsidR="006350B8" w:rsidRDefault="003E39D6" w:rsidP="009A1B13">
            <w:pPr>
              <w:pStyle w:val="ListBullet"/>
            </w:pPr>
            <w:ins w:id="491" w:author="White, Patrick K" w:date="2019-02-07T15:01:00Z">
              <w:r>
                <w:t>subscriptionVersionRange</w:t>
              </w:r>
            </w:ins>
            <w:del w:id="492" w:author="White, Patrick K" w:date="2019-02-07T15:02:00Z">
              <w:r w:rsidR="009A1B13" w:rsidDel="003E39D6">
                <w:delText>s</w:delText>
              </w:r>
            </w:del>
            <w:ins w:id="493" w:author="White, Patrick K" w:date="2019-02-07T15:02:00Z">
              <w:r>
                <w:t>S</w:t>
              </w:r>
            </w:ins>
            <w:r w:rsidR="009A1B13">
              <w:t xml:space="preserve">tatusAttributeValueChange </w:t>
            </w:r>
            <w:del w:id="494" w:author="White, Patrick K" w:date="2019-02-07T15:02:00Z">
              <w:r w:rsidR="009A1B13" w:rsidDel="003E39D6">
                <w:delText xml:space="preserve">(or range notification </w:delText>
              </w:r>
              <w:r w:rsidR="00BF6AFF" w:rsidDel="003E39D6">
                <w:delText>depending</w:delText>
              </w:r>
              <w:r w:rsidR="009A1B13" w:rsidDel="003E39D6">
                <w:delText xml:space="preserve"> on whether the SP under test supports range notifications) </w:delText>
              </w:r>
            </w:del>
            <w:r w:rsidR="009A1B13">
              <w:t xml:space="preserve">for the range of two Inter-SP SVs where the status indicates PF. </w:t>
            </w:r>
            <w:r w:rsidR="00BB7B2B">
              <w:t xml:space="preserve"> </w:t>
            </w:r>
          </w:p>
          <w:p w:rsidR="00C4619A" w:rsidRPr="00C4619A" w:rsidRDefault="003E39D6" w:rsidP="009A1B13">
            <w:pPr>
              <w:pStyle w:val="ListBullet"/>
            </w:pPr>
            <w:ins w:id="495" w:author="White, Patrick K" w:date="2019-02-07T15:02:00Z">
              <w:r>
                <w:t>subscriptionVersionRange</w:t>
              </w:r>
            </w:ins>
            <w:del w:id="496" w:author="White, Patrick K" w:date="2019-02-07T15:02:00Z">
              <w:r w:rsidR="00C4619A" w:rsidRPr="00015766" w:rsidDel="003E39D6">
                <w:rPr>
                  <w:szCs w:val="24"/>
                </w:rPr>
                <w:delText>a</w:delText>
              </w:r>
            </w:del>
            <w:ins w:id="497" w:author="White, Patrick K" w:date="2019-02-07T15:02:00Z">
              <w:r>
                <w:rPr>
                  <w:szCs w:val="24"/>
                </w:rPr>
                <w:t>A</w:t>
              </w:r>
            </w:ins>
            <w:r w:rsidR="00C4619A" w:rsidRPr="00015766">
              <w:rPr>
                <w:szCs w:val="24"/>
              </w:rPr>
              <w:t xml:space="preserve">ttributeValueChange notification </w:t>
            </w:r>
            <w:del w:id="498" w:author="White, Patrick K" w:date="2019-02-07T15:02:00Z">
              <w:r w:rsidR="00C4619A" w:rsidRPr="00015766" w:rsidDel="003E39D6">
                <w:rPr>
                  <w:szCs w:val="24"/>
                </w:rPr>
                <w:delText xml:space="preserve">(or range notification depending on whether the SP under test supports range notifications) </w:delText>
              </w:r>
            </w:del>
            <w:r w:rsidR="00C4619A" w:rsidRPr="00015766">
              <w:rPr>
                <w:szCs w:val="24"/>
              </w:rPr>
              <w:t>for the SV range mass updated by NPAC Personnel during prerequisite steps.</w:t>
            </w:r>
          </w:p>
          <w:p w:rsidR="006350B8" w:rsidRDefault="006350B8" w:rsidP="006350B8">
            <w:pPr>
              <w:pStyle w:val="ListBullet"/>
              <w:numPr>
                <w:ilvl w:val="0"/>
                <w:numId w:val="0"/>
              </w:numPr>
              <w:ind w:left="360"/>
            </w:pPr>
          </w:p>
          <w:p w:rsidR="005E3EA7" w:rsidRDefault="00BB7B2B" w:rsidP="006350B8">
            <w:pPr>
              <w:pStyle w:val="ListBullet"/>
              <w:numPr>
                <w:ilvl w:val="0"/>
                <w:numId w:val="0"/>
              </w:numPr>
              <w:ind w:left="360"/>
            </w:pPr>
            <w:r>
              <w:t xml:space="preserve">NOTE: If the SOA under test supports SV Type and/or </w:t>
            </w:r>
            <w:r w:rsidR="005A3AA1" w:rsidRPr="005A3AA1">
              <w:t xml:space="preserve">Optional Data </w:t>
            </w:r>
            <w:r w:rsidR="0004245C">
              <w:t>e</w:t>
            </w:r>
            <w:r w:rsidR="005A3AA1" w:rsidRPr="005A3AA1">
              <w:t xml:space="preserve">lements </w:t>
            </w:r>
            <w:r>
              <w:t>these attributes are included in the numberPoolBlock-objectCreation</w:t>
            </w:r>
            <w:r w:rsidR="006350B8">
              <w:t xml:space="preserve"> and subscriptionVersion</w:t>
            </w:r>
            <w:del w:id="499" w:author="White, Patrick K" w:date="2019-02-07T15:02:00Z">
              <w:r w:rsidR="006350B8" w:rsidDel="003E39D6">
                <w:delText>-</w:delText>
              </w:r>
            </w:del>
            <w:ins w:id="500" w:author="White, Patrick K" w:date="2019-02-07T15:02:00Z">
              <w:r w:rsidR="003E39D6">
                <w:t>Range</w:t>
              </w:r>
            </w:ins>
            <w:del w:id="501" w:author="White, Patrick K" w:date="2019-02-07T15:02:00Z">
              <w:r w:rsidR="006350B8" w:rsidDel="003E39D6">
                <w:delText>o</w:delText>
              </w:r>
            </w:del>
            <w:ins w:id="502" w:author="White, Patrick K" w:date="2019-02-07T15:02:00Z">
              <w:r w:rsidR="003E39D6">
                <w:t>O</w:t>
              </w:r>
            </w:ins>
            <w:r w:rsidR="006350B8">
              <w:t>bjectCreation</w:t>
            </w:r>
            <w:r>
              <w:t xml:space="preserve"> notification</w:t>
            </w:r>
            <w:r w:rsidR="006350B8">
              <w:t>s</w:t>
            </w:r>
            <w:r>
              <w:t xml:space="preserve"> recovered.</w:t>
            </w:r>
          </w:p>
          <w:p w:rsidR="006350B8" w:rsidRDefault="006350B8" w:rsidP="006350B8">
            <w:pPr>
              <w:pStyle w:val="ListBullet"/>
              <w:numPr>
                <w:ilvl w:val="0"/>
                <w:numId w:val="0"/>
              </w:numPr>
              <w:ind w:left="360"/>
            </w:pPr>
          </w:p>
          <w:p w:rsidR="006350B8" w:rsidRDefault="006350B8" w:rsidP="006350B8">
            <w:pPr>
              <w:pStyle w:val="ListBullet"/>
              <w:numPr>
                <w:ilvl w:val="0"/>
                <w:numId w:val="0"/>
              </w:numPr>
              <w:ind w:left="360"/>
            </w:pPr>
            <w:r w:rsidRPr="00E07B3D">
              <w:rPr>
                <w:bCs/>
              </w:rPr>
              <w:t xml:space="preserve">NOTE: If the Service Provider under test supports Medium Timer Indicator, </w:t>
            </w:r>
            <w:r>
              <w:rPr>
                <w:bCs/>
              </w:rPr>
              <w:t>and</w:t>
            </w:r>
            <w:r w:rsidRPr="00E07B3D">
              <w:rPr>
                <w:bCs/>
              </w:rPr>
              <w:t xml:space="preserve"> the respective prerequisite SV create requests </w:t>
            </w:r>
            <w:r>
              <w:rPr>
                <w:bCs/>
              </w:rPr>
              <w:t>included</w:t>
            </w:r>
            <w:r w:rsidRPr="00E07B3D">
              <w:rPr>
                <w:bCs/>
              </w:rPr>
              <w:t xml:space="preserve"> the MTI indicator; this attribute will be included in the subscriptionVersion</w:t>
            </w:r>
            <w:del w:id="503" w:author="White, Patrick K" w:date="2019-02-07T15:03:00Z">
              <w:r w:rsidRPr="00E07B3D" w:rsidDel="003E39D6">
                <w:rPr>
                  <w:bCs/>
                </w:rPr>
                <w:delText>-</w:delText>
              </w:r>
            </w:del>
            <w:ins w:id="504" w:author="White, Patrick K" w:date="2019-02-07T15:03:00Z">
              <w:r w:rsidR="003E39D6">
                <w:rPr>
                  <w:bCs/>
                </w:rPr>
                <w:t>Range</w:t>
              </w:r>
            </w:ins>
            <w:del w:id="505" w:author="White, Patrick K" w:date="2019-02-07T15:03:00Z">
              <w:r w:rsidRPr="00E07B3D" w:rsidDel="003E39D6">
                <w:rPr>
                  <w:bCs/>
                </w:rPr>
                <w:delText>o</w:delText>
              </w:r>
            </w:del>
            <w:ins w:id="506" w:author="White, Patrick K" w:date="2019-02-07T15:03:00Z">
              <w:r w:rsidR="003E39D6">
                <w:rPr>
                  <w:bCs/>
                </w:rPr>
                <w:t>O</w:t>
              </w:r>
            </w:ins>
            <w:r w:rsidRPr="00E07B3D">
              <w:rPr>
                <w:bCs/>
              </w:rPr>
              <w:t>bjectCreation (including Range) notifications.</w:t>
            </w:r>
          </w:p>
          <w:p w:rsidR="005E3EA7" w:rsidRDefault="005E3EA7">
            <w:pPr>
              <w:pStyle w:val="ListBullet"/>
            </w:pPr>
            <w:r>
              <w:t xml:space="preserve">1 First </w:t>
            </w:r>
            <w:smartTag w:uri="urn:schemas-microsoft-com:office:smarttags" w:element="place">
              <w:smartTag w:uri="urn:schemas-microsoft-com:office:smarttags" w:element="PlaceType">
                <w:r>
                  <w:t>port</w:t>
                </w:r>
              </w:smartTag>
              <w:r>
                <w:t xml:space="preserve"> of </w:t>
              </w:r>
              <w:smartTag w:uri="urn:schemas-microsoft-com:office:smarttags" w:element="PlaceName">
                <w:r>
                  <w:t>NPA-NXX</w:t>
                </w:r>
              </w:smartTag>
            </w:smartTag>
            <w:r>
              <w:t xml:space="preserve"> notification.</w:t>
            </w:r>
          </w:p>
          <w:p w:rsidR="005E3EA7" w:rsidRDefault="005E3EA7">
            <w:pPr>
              <w:pStyle w:val="ListBullet"/>
            </w:pPr>
            <w:r>
              <w:t>1 NPA-NXX create after recovery is complete</w:t>
            </w:r>
          </w:p>
          <w:p w:rsidR="005E3EA7" w:rsidRDefault="005E3EA7" w:rsidP="003E39D6">
            <w:pPr>
              <w:pStyle w:val="ListBullet"/>
              <w:rPr>
                <w:bCs/>
              </w:rPr>
            </w:pPr>
            <w:r>
              <w:t xml:space="preserve">1 </w:t>
            </w:r>
            <w:del w:id="507" w:author="White, Patrick K" w:date="2019-02-07T15:04:00Z">
              <w:r w:rsidDel="003E39D6">
                <w:delText>S</w:delText>
              </w:r>
            </w:del>
            <w:ins w:id="508" w:author="White, Patrick K" w:date="2019-02-07T15:04:00Z">
              <w:r w:rsidR="003E39D6">
                <w:t>s</w:t>
              </w:r>
            </w:ins>
            <w:r>
              <w:t>ubscription</w:t>
            </w:r>
            <w:del w:id="509" w:author="White, Patrick K" w:date="2019-02-07T15:04:00Z">
              <w:r w:rsidDel="003E39D6">
                <w:delText xml:space="preserve"> </w:delText>
              </w:r>
            </w:del>
            <w:r>
              <w:t>Version</w:t>
            </w:r>
            <w:ins w:id="510" w:author="White, Patrick K" w:date="2019-02-07T15:04:00Z">
              <w:r w:rsidR="003E39D6">
                <w:t>RangeStatusAttributeValueChange notification for the</w:t>
              </w:r>
            </w:ins>
            <w:r>
              <w:t xml:space="preserve"> activate after recovery is complete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351-2</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351-3</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Conditional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LSMS –Service Provider personnel submit a resynchronization request for service provider data, network data, number pool block data, subscription data (that exceeds the Subscription Data Maximum Linked Recovered Objects) and notification data.  The SWIM maximum tunable has also been exceeded - Success for part of the data</w:t>
            </w:r>
          </w:p>
          <w:p w:rsidR="005E3EA7" w:rsidRDefault="005E3EA7">
            <w:pPr>
              <w:pStyle w:val="BodyText"/>
              <w:rPr>
                <w:sz w:val="20"/>
              </w:rPr>
            </w:pPr>
            <w:r>
              <w:rPr>
                <w:sz w:val="20"/>
              </w:rPr>
              <w:t>Perform regular recovery to recover data in excess of the SWIM Maximum tunable.</w:t>
            </w:r>
          </w:p>
          <w:p w:rsidR="00AF15C7" w:rsidRDefault="00AF15C7">
            <w:pPr>
              <w:pStyle w:val="BodyText"/>
              <w:rPr>
                <w:sz w:val="20"/>
              </w:rPr>
            </w:pPr>
            <w:r w:rsidRPr="00AF15C7">
              <w:rPr>
                <w:sz w:val="20"/>
              </w:rPr>
              <w:t>Note: Per IIS3_4_1aPart2 scenario B.7.1 and 7.2</w:t>
            </w:r>
            <w:r w:rsidR="00BA776F">
              <w:rPr>
                <w:sz w:val="20"/>
              </w:rPr>
              <w:t>,</w:t>
            </w:r>
            <w:r w:rsidRPr="00AF15C7">
              <w:rPr>
                <w:sz w:val="20"/>
              </w:rPr>
              <w:t xml:space="preserve"> 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351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RR6-139</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B.7.1.1, B.7.2.1</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List"/>
            </w:pPr>
            <w:r>
              <w:t>1.  Service Provider LSMS SWIM Recovery Indicator must be set to TRUE.</w:t>
            </w:r>
          </w:p>
          <w:p w:rsidR="005E3EA7" w:rsidRDefault="005E3EA7">
            <w:pPr>
              <w:pStyle w:val="List"/>
            </w:pPr>
            <w:r>
              <w:t>2.  The Service Provider Linked Replies Indicator must be set to TRUE.</w:t>
            </w:r>
          </w:p>
          <w:p w:rsidR="005E3EA7" w:rsidRDefault="005E3EA7">
            <w:pPr>
              <w:pStyle w:val="List"/>
            </w:pPr>
            <w:r>
              <w:t xml:space="preserve">3.  LSMS SWIM Maximum Tunable should be set to a value less than the amount of prerequisite data (realistically only less than the volume of prerequisite SV data) in order to adequately create the test scenario that will require </w:t>
            </w:r>
            <w:r>
              <w:rPr>
                <w:i/>
                <w:iCs/>
              </w:rPr>
              <w:t xml:space="preserve">regular </w:t>
            </w:r>
            <w:r>
              <w:t>recovery after the SWIM recovery.</w:t>
            </w:r>
          </w:p>
          <w:p w:rsidR="005E3EA7" w:rsidRDefault="005E3EA7">
            <w:pPr>
              <w:pStyle w:val="List"/>
            </w:pPr>
            <w:r>
              <w:t>4.  While the LSMS is disconnected from the NPAC SMS, NPAC personnel perform the following functions.</w:t>
            </w:r>
          </w:p>
          <w:p w:rsidR="005E3EA7" w:rsidRDefault="005E3EA7">
            <w:pPr>
              <w:pStyle w:val="List"/>
              <w:ind w:left="720"/>
            </w:pPr>
            <w:r>
              <w:t>a) Create 10 LRNs. (LRN group a)</w:t>
            </w:r>
          </w:p>
          <w:p w:rsidR="005E3EA7" w:rsidRDefault="005E3EA7">
            <w:pPr>
              <w:pStyle w:val="List"/>
              <w:ind w:left="720"/>
            </w:pPr>
            <w:r>
              <w:t>b) Delete 5 LRNs for a different Service Provider.  (LRN group b)</w:t>
            </w:r>
          </w:p>
          <w:p w:rsidR="005E3EA7" w:rsidRDefault="005E3EA7">
            <w:pPr>
              <w:pStyle w:val="List"/>
              <w:ind w:left="720"/>
            </w:pPr>
            <w:r>
              <w:t>c) Create 10 NPA-NXXs. (NPA-NXX group c)</w:t>
            </w:r>
          </w:p>
          <w:p w:rsidR="005E3EA7" w:rsidRDefault="005E3EA7">
            <w:pPr>
              <w:pStyle w:val="List"/>
              <w:ind w:left="720"/>
            </w:pPr>
            <w:r>
              <w:t>d) Delete 5 NPA-NXXs for a different Service Provider.  (NPA-NXX group d)</w:t>
            </w:r>
          </w:p>
          <w:p w:rsidR="005E3EA7" w:rsidRDefault="005E3EA7">
            <w:pPr>
              <w:pStyle w:val="List"/>
              <w:ind w:left="720"/>
            </w:pPr>
            <w:r>
              <w:t>e) Activate 10 new Blocks.  (NPB group e)</w:t>
            </w:r>
          </w:p>
          <w:p w:rsidR="005E3EA7" w:rsidRDefault="005E3EA7">
            <w:pPr>
              <w:pStyle w:val="List"/>
              <w:ind w:left="720"/>
            </w:pPr>
            <w:r>
              <w:t>f) DePool 5 existing Blocks. (NPB group f)</w:t>
            </w:r>
          </w:p>
          <w:p w:rsidR="005E3EA7" w:rsidRDefault="005E3EA7">
            <w:pPr>
              <w:pStyle w:val="List"/>
              <w:ind w:left="720"/>
            </w:pPr>
            <w:r>
              <w:t>g) Create 2 NPA-NXX-Xs for different Service Providers.  (Dash X group g)</w:t>
            </w:r>
          </w:p>
          <w:p w:rsidR="005E3EA7" w:rsidRDefault="005E3EA7">
            <w:pPr>
              <w:pStyle w:val="List"/>
              <w:ind w:left="720"/>
            </w:pPr>
            <w:r>
              <w:t>h) Modify an NPA-NXX-X for a different Service Provider. (Dash X group h)</w:t>
            </w:r>
          </w:p>
          <w:p w:rsidR="005E3EA7" w:rsidRDefault="005E3EA7">
            <w:pPr>
              <w:pStyle w:val="List"/>
              <w:ind w:left="720"/>
            </w:pPr>
            <w:r>
              <w:t>i) Delete an NPA-NXX-X for a different Service Provider.  (Dash X group i)</w:t>
            </w:r>
          </w:p>
          <w:p w:rsidR="005E3EA7" w:rsidRDefault="005E3EA7">
            <w:pPr>
              <w:pStyle w:val="List"/>
              <w:ind w:left="720"/>
            </w:pPr>
            <w:r>
              <w:t>j) Activate 50 Inter-SP Subscription Versions for a Pooled TN. (SV group j)</w:t>
            </w:r>
          </w:p>
          <w:p w:rsidR="005E3EA7" w:rsidRDefault="005E3EA7">
            <w:pPr>
              <w:pStyle w:val="List"/>
              <w:ind w:left="720"/>
            </w:pPr>
            <w:r>
              <w:t>k) Disconnect 25 Pooled Ported TNs.  (SV group k)</w:t>
            </w:r>
          </w:p>
          <w:p w:rsidR="005E3EA7" w:rsidRDefault="005E3EA7">
            <w:pPr>
              <w:pStyle w:val="List"/>
              <w:ind w:left="720"/>
            </w:pPr>
            <w:r>
              <w:t>l) Activate 50 Inter-SP, Port-To-Original Subscription Versions for a Pooled Ported TN. (SV group l)</w:t>
            </w:r>
          </w:p>
          <w:p w:rsidR="005E3EA7" w:rsidRDefault="005E3EA7">
            <w:pPr>
              <w:pStyle w:val="List"/>
              <w:ind w:left="720"/>
            </w:pPr>
            <w:r>
              <w:t>m) Create 50 Subscription Versions with the NPA-NXX created above, where the Service Provider under test is the New Service Provider. (SV group m)</w:t>
            </w:r>
          </w:p>
          <w:p w:rsidR="005E3EA7" w:rsidRDefault="005E3EA7">
            <w:pPr>
              <w:pStyle w:val="List"/>
              <w:ind w:left="720"/>
            </w:pPr>
            <w:r>
              <w:t>n) Issue an activate request for a range of 20 Inter-Service Provider Subscription Versions.  (SV group n).</w:t>
            </w:r>
          </w:p>
          <w:p w:rsidR="005E3EA7" w:rsidRDefault="005E3EA7">
            <w:pPr>
              <w:pStyle w:val="List"/>
              <w:ind w:left="720"/>
            </w:pPr>
            <w:r>
              <w:t>o) Create a new service provider. (service provider group o)</w:t>
            </w:r>
          </w:p>
          <w:p w:rsidR="0033790B" w:rsidRDefault="0033790B" w:rsidP="0033790B">
            <w:pPr>
              <w:pStyle w:val="List"/>
            </w:pPr>
            <w:r>
              <w:t>5.    If the Region and the Service Provider under test support PLRN, establish (some) respective prerequisite data (PLRN SVs and NPB’s).  Verify that the SUT is included in the “PLRN Accepted SPID List” in their service provider profile so that they will receive respective PLRN information during resynchronization including downloads as appropriate for the test case.  If the SUT is not included in the “PLRN Accepted SPID List” they will not receive this information during resynchronization.</w:t>
            </w:r>
          </w:p>
          <w:p w:rsidR="005E3EA7" w:rsidRDefault="005E3EA7">
            <w:pPr>
              <w:pStyle w:val="List"/>
            </w:pPr>
          </w:p>
          <w:p w:rsidR="005E3EA7" w:rsidRDefault="005E3EA7">
            <w:pPr>
              <w:pStyle w:val="List"/>
            </w:pPr>
            <w:r>
              <w:t>NOTE: Create enough subscription version activity that you are sure to exceed the Subscription Data Maximum Linked Recovered Objects tunable.</w:t>
            </w:r>
          </w:p>
          <w:p w:rsidR="005E3EA7" w:rsidRDefault="00173ABF" w:rsidP="00962F4C">
            <w:pPr>
              <w:pStyle w:val="List"/>
            </w:pPr>
            <w:r>
              <w:t xml:space="preserve">NOTE: If the Service Provider under test supports WSMSC, </w:t>
            </w:r>
            <w:r w:rsidR="005A3AA1">
              <w:t xml:space="preserve">Optional Data </w:t>
            </w:r>
            <w:r w:rsidR="0004245C">
              <w:t>e</w:t>
            </w:r>
            <w:r w:rsidR="005A3AA1">
              <w:t xml:space="preserve">lements </w:t>
            </w:r>
            <w:r>
              <w:t>and/or SV Type include these attributes in the subscription version and number pool block processing above.</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r>
              <w:t>The Service Provider LSMS should be ‘disassociated’ from the NPAC SMS while NPAC personnel are performing the setup specified above.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Service Provider establishes an association from their LSMS to the NPAC SMS with the resynchronization flag set to TRUE.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the association bind request from the LSMS. Once the association is established, the NPAC SMS queues all current updates.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LSMS issues an M-ACTION Request lnpDownload (swim: service provider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and</w:t>
            </w:r>
            <w:r>
              <w:rPr>
                <w:sz w:val="20"/>
              </w:rPr>
              <w:t xml:space="preserve"> issues a single, normal M-ACTION Response lnpDownload with a status of Success and an ACTION_ID, message back to the SOA with the Service Provider Data updates.  </w:t>
            </w:r>
          </w:p>
          <w:p w:rsidR="005E3EA7" w:rsidRDefault="005E3EA7">
            <w:pPr>
              <w:pStyle w:val="BodyText"/>
              <w:rPr>
                <w:bCs/>
                <w:sz w:val="20"/>
              </w:rPr>
            </w:pPr>
            <w:r>
              <w:rPr>
                <w:sz w:val="20"/>
              </w:rPr>
              <w:t>NOTE:  If the Service Provider Type LSMS Indicator is set to TRUE for the SP under test, and there is a SP Type set for the Service Provider that was created in the prerequisite data, then the SP Type will be included in the download information.</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LSMS issues an M-EVENT-REPORT SwimProcessing-RecoveryResults notification with the ACTION_ID from step 2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LSMS with a status of Failed, an error code and a stop-date timestamp indicating SWIM has been turned off for the Service Provider under test.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LSMS issues an M-ACTION Request lnpDownload (swim: network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 xml:space="preserve">The NPAC SMS receives the M-ACTION </w:t>
            </w:r>
            <w:r>
              <w:rPr>
                <w:sz w:val="20"/>
              </w:rPr>
              <w:t xml:space="preserve">and issues multiple, linked M-ACTION replies lnpDownload  with a status of Success and an ACTION_ID, followed by a non-linked, empty, normal response (indicating the end of the linked reply data) back to the LSMS with the Network Data updates.  </w:t>
            </w:r>
          </w:p>
          <w:p w:rsidR="005E3EA7" w:rsidRDefault="005E3EA7">
            <w:pPr>
              <w:pStyle w:val="BodyText"/>
              <w:rPr>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trPr>
          <w:gridAfter w:val="2"/>
          <w:wAfter w:w="15" w:type="dxa"/>
          <w:trHeight w:val="509"/>
        </w:trPr>
        <w:tc>
          <w:tcPr>
            <w:tcW w:w="720" w:type="dxa"/>
          </w:tcPr>
          <w:p w:rsidR="005E3EA7" w:rsidRDefault="005E3EA7">
            <w:pPr>
              <w:pStyle w:val="BodyText"/>
              <w:rPr>
                <w:sz w:val="20"/>
              </w:rPr>
            </w:pPr>
            <w:r>
              <w:rPr>
                <w:sz w:val="20"/>
              </w:rPr>
              <w:t>5.</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LSMS issues an M-EVENT-REPORT SwimProcessing-RecoveryResults notification with the ACTION_ID from step 4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LSMS with a status of Failed, an error code and a stop-date timestamp indicating SWIM has been turned off for the Service Provider under test.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6.</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As soon as the M-ACTION Request is received, NPAC personnel issue a create for an NPA-NXX.</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The NPAC SMS receives the M-CREATE Request serviceProvNPA-NXX.</w:t>
            </w:r>
          </w:p>
        </w:tc>
      </w:tr>
      <w:tr w:rsidR="005E3EA7">
        <w:trPr>
          <w:gridAfter w:val="2"/>
          <w:wAfter w:w="15" w:type="dxa"/>
          <w:trHeight w:val="509"/>
        </w:trPr>
        <w:tc>
          <w:tcPr>
            <w:tcW w:w="720" w:type="dxa"/>
          </w:tcPr>
          <w:p w:rsidR="005E3EA7" w:rsidRDefault="005E3EA7">
            <w:pPr>
              <w:pStyle w:val="BodyText"/>
              <w:rPr>
                <w:sz w:val="20"/>
              </w:rPr>
            </w:pPr>
            <w:r>
              <w:rPr>
                <w:sz w:val="20"/>
              </w:rPr>
              <w:t>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checks to see if the M-CREATE servProvNPA-NXX can be sent to the LSMS in recovery.</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does NOT issue the M-CREATE servProvNPA-NXX to the LSMS since the LSMS is still in recovery.</w:t>
            </w:r>
          </w:p>
        </w:tc>
      </w:tr>
      <w:tr w:rsidR="005E3EA7">
        <w:trPr>
          <w:gridAfter w:val="2"/>
          <w:wAfter w:w="15" w:type="dxa"/>
          <w:trHeight w:val="509"/>
        </w:trPr>
        <w:tc>
          <w:tcPr>
            <w:tcW w:w="720" w:type="dxa"/>
          </w:tcPr>
          <w:p w:rsidR="005E3EA7" w:rsidRDefault="005E3EA7">
            <w:pPr>
              <w:pStyle w:val="BodyText"/>
              <w:rPr>
                <w:sz w:val="20"/>
              </w:rPr>
            </w:pPr>
            <w:r>
              <w:rPr>
                <w:sz w:val="20"/>
              </w:rPr>
              <w:t>8.</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issue an SV activate request. (SV3)</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w:t>
            </w:r>
          </w:p>
          <w:p w:rsidR="005E3EA7" w:rsidRDefault="005E3EA7">
            <w:pPr>
              <w:pStyle w:val="BodyText"/>
              <w:rPr>
                <w:bCs/>
                <w:sz w:val="20"/>
              </w:rPr>
            </w:pPr>
            <w:r>
              <w:rPr>
                <w:bCs/>
                <w:sz w:val="20"/>
              </w:rPr>
              <w:t>The NPAC SMS issues an M-SET Request to itself and sets the SV’s status to Sending.</w:t>
            </w:r>
          </w:p>
          <w:p w:rsidR="005E3EA7" w:rsidRDefault="005E3EA7">
            <w:pPr>
              <w:pStyle w:val="BodyText"/>
              <w:rPr>
                <w:bCs/>
                <w:sz w:val="20"/>
              </w:rPr>
            </w:pPr>
            <w:r>
              <w:rPr>
                <w:bCs/>
                <w:sz w:val="20"/>
              </w:rPr>
              <w:t>The NPAC SMS issues an M-SET Response to itself.</w:t>
            </w:r>
          </w:p>
        </w:tc>
      </w:tr>
      <w:tr w:rsidR="005E3EA7">
        <w:trPr>
          <w:gridAfter w:val="2"/>
          <w:wAfter w:w="15" w:type="dxa"/>
          <w:trHeight w:val="509"/>
        </w:trPr>
        <w:tc>
          <w:tcPr>
            <w:tcW w:w="720" w:type="dxa"/>
          </w:tcPr>
          <w:p w:rsidR="005E3EA7" w:rsidRDefault="005E3EA7">
            <w:pPr>
              <w:pStyle w:val="BodyText"/>
              <w:rPr>
                <w:sz w:val="20"/>
              </w:rPr>
            </w:pPr>
            <w:r>
              <w:rPr>
                <w:sz w:val="20"/>
              </w:rPr>
              <w:t>9.</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checks to see if the M-CREATE subscriptionVersion can be sent to the LSMS in recovery.</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 xml:space="preserve">The NPAC SMS does NOT issue the </w:t>
            </w:r>
            <w:r>
              <w:t>M-CREATE subscriptionVersion</w:t>
            </w:r>
            <w:r>
              <w:rPr>
                <w:bCs/>
              </w:rPr>
              <w:t xml:space="preserve"> to the LSMS since the LSMS is still in recovery.</w:t>
            </w:r>
          </w:p>
        </w:tc>
      </w:tr>
      <w:tr w:rsidR="005E3EA7">
        <w:trPr>
          <w:gridAfter w:val="2"/>
          <w:wAfter w:w="15" w:type="dxa"/>
          <w:trHeight w:val="509"/>
        </w:trPr>
        <w:tc>
          <w:tcPr>
            <w:tcW w:w="720" w:type="dxa"/>
          </w:tcPr>
          <w:p w:rsidR="005E3EA7" w:rsidRDefault="005E3EA7">
            <w:pPr>
              <w:pStyle w:val="BodyText"/>
              <w:rPr>
                <w:sz w:val="20"/>
              </w:rPr>
            </w:pPr>
            <w:r>
              <w:rPr>
                <w:sz w:val="20"/>
              </w:rPr>
              <w:t>10.</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1B1281">
            <w:pPr>
              <w:pStyle w:val="BodyText"/>
              <w:rPr>
                <w:sz w:val="20"/>
              </w:rPr>
            </w:pPr>
            <w:r>
              <w:rPr>
                <w:sz w:val="20"/>
              </w:rPr>
              <w:t>The LSMS issues an M-ACTION Request lnpDownload (swim: subscription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w:t>
            </w:r>
          </w:p>
          <w:p w:rsidR="005E3EA7" w:rsidRDefault="005E3EA7">
            <w:pPr>
              <w:pStyle w:val="BodyText"/>
              <w:rPr>
                <w:bCs/>
                <w:sz w:val="20"/>
              </w:rPr>
            </w:pPr>
            <w:r>
              <w:rPr>
                <w:bCs/>
                <w:sz w:val="20"/>
              </w:rPr>
              <w:t xml:space="preserve">The prerequisite SV data exceeds the SWIM Maximum Tunable. </w:t>
            </w:r>
          </w:p>
          <w:p w:rsidR="005E3EA7" w:rsidRDefault="005E3EA7">
            <w:pPr>
              <w:pStyle w:val="BodyText"/>
              <w:rPr>
                <w:sz w:val="20"/>
              </w:rPr>
            </w:pPr>
            <w:r>
              <w:rPr>
                <w:bCs/>
                <w:sz w:val="20"/>
              </w:rPr>
              <w:t>The NPAC SMS</w:t>
            </w:r>
            <w:r>
              <w:rPr>
                <w:sz w:val="20"/>
              </w:rPr>
              <w:t xml:space="preserve"> issues multiple sets of, multiple linked M-ACTION replies, lnpDownload.  </w:t>
            </w:r>
          </w:p>
          <w:p w:rsidR="005E3EA7" w:rsidRDefault="005E3EA7">
            <w:pPr>
              <w:pStyle w:val="BodyText"/>
              <w:rPr>
                <w:sz w:val="20"/>
              </w:rPr>
            </w:pPr>
            <w:r>
              <w:rPr>
                <w:sz w:val="20"/>
              </w:rPr>
              <w:t xml:space="preserve">The first set of linked replies will each have a status of Swim-More-Data and (the same) ACTION_ID.  The LSMS will need to issue subsequent M-ACTION Request lnpDownload (swim: subscription data), including the latest ACTION_ID, to the NPAC SMS until the M-ACTION Response from the NPAC SMS indicates a status of Success with an ACTION_ID.  </w:t>
            </w:r>
          </w:p>
          <w:p w:rsidR="005E3EA7" w:rsidRDefault="005E3EA7">
            <w:pPr>
              <w:pStyle w:val="BodyText"/>
              <w:rPr>
                <w:sz w:val="20"/>
              </w:rPr>
            </w:pPr>
            <w:r>
              <w:rPr>
                <w:sz w:val="20"/>
              </w:rPr>
              <w:t xml:space="preserve">Each set of linked replies will be followed by a non-linked, empty, normal response (indicating the end of the linked reply data) back to the LSMS.  </w:t>
            </w:r>
          </w:p>
          <w:p w:rsidR="005E3EA7" w:rsidRDefault="005E3EA7">
            <w:pPr>
              <w:pStyle w:val="BodyText"/>
              <w:rPr>
                <w:sz w:val="20"/>
              </w:rPr>
            </w:pPr>
            <w:r>
              <w:rPr>
                <w:sz w:val="20"/>
              </w:rPr>
              <w:t>The NPAC SMS will clear the downloaded data associated with each M-ACTION Response upon receiving a subsequent M-ACTION lnpDownload request from the LSMS with the previous ACTION_ID.</w:t>
            </w:r>
          </w:p>
          <w:p w:rsidR="005E3EA7" w:rsidRDefault="005E3EA7">
            <w:pPr>
              <w:pStyle w:val="BodyText"/>
              <w:rPr>
                <w:sz w:val="20"/>
              </w:rPr>
            </w:pPr>
            <w:r>
              <w:rPr>
                <w:sz w:val="20"/>
              </w:rPr>
              <w:t>LSMSs will receive only non-pooled Subscription Version Data updates.</w:t>
            </w:r>
          </w:p>
          <w:p w:rsidR="005E3EA7" w:rsidRDefault="00173ABF" w:rsidP="00962F4C">
            <w:pPr>
              <w:pStyle w:val="BodyText"/>
              <w:rPr>
                <w:bCs/>
                <w:sz w:val="20"/>
              </w:rPr>
            </w:pPr>
            <w:r>
              <w:rPr>
                <w:sz w:val="20"/>
              </w:rPr>
              <w:t xml:space="preserve">NOTE:  If the Service Provider LSMS supports WSMSC, </w:t>
            </w:r>
            <w:r w:rsidR="0004245C">
              <w:rPr>
                <w:sz w:val="20"/>
              </w:rPr>
              <w:t>Optional Data e</w:t>
            </w:r>
            <w:r w:rsidR="005A3AA1" w:rsidRPr="005A3AA1">
              <w:rPr>
                <w:sz w:val="20"/>
              </w:rPr>
              <w:t xml:space="preserve">lements </w:t>
            </w:r>
            <w:r>
              <w:rPr>
                <w:sz w:val="20"/>
              </w:rPr>
              <w:t>and/or SV Type, these attributes will be included in the downloads as appropriate.</w:t>
            </w:r>
          </w:p>
        </w:tc>
      </w:tr>
      <w:tr w:rsidR="005E3EA7">
        <w:trPr>
          <w:gridAfter w:val="2"/>
          <w:wAfter w:w="15" w:type="dxa"/>
          <w:trHeight w:val="509"/>
        </w:trPr>
        <w:tc>
          <w:tcPr>
            <w:tcW w:w="720" w:type="dxa"/>
          </w:tcPr>
          <w:p w:rsidR="005E3EA7" w:rsidRDefault="005E3EA7">
            <w:pPr>
              <w:pStyle w:val="BodyText"/>
              <w:rPr>
                <w:sz w:val="20"/>
              </w:rPr>
            </w:pPr>
            <w:r>
              <w:rPr>
                <w:sz w:val="20"/>
              </w:rPr>
              <w:t>11.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LSMS issues an M-EVENT-REPORT SwimProcessing-RecoveryResults notification with the last ACTION_ID from step 10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LSMS with a status of Failed, an error code and a stop-date timestamp indicating SWIM has been turned off for the Service Provider under test.  The NPAC SMS clears the downloaded data (associated with the last M-ACTION Request/Response and the ACTION_ID in this request)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12.</w:t>
            </w:r>
          </w:p>
          <w:p w:rsidR="005E3EA7" w:rsidRDefault="005E3EA7">
            <w:pPr>
              <w:pStyle w:val="BodyText"/>
              <w:rPr>
                <w:sz w:val="20"/>
              </w:rPr>
            </w:pPr>
            <w:r>
              <w:rPr>
                <w:sz w:val="14"/>
              </w:rPr>
              <w:t>conditional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1B1281">
            <w:pPr>
              <w:pStyle w:val="ListBullet"/>
              <w:numPr>
                <w:ilvl w:val="0"/>
                <w:numId w:val="0"/>
              </w:numPr>
            </w:pPr>
            <w:r>
              <w:t>The LSMS issues an M-ACTION Request lnpDownload (swim: number pool block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Request and</w:t>
            </w:r>
            <w:r>
              <w:rPr>
                <w:sz w:val="20"/>
              </w:rPr>
              <w:t xml:space="preserve"> issues multiple, linked M-ACTION replies  lnpDownload  with a status of Success and an ACTION_ID, followed by a non-linked, empty, normal response (indicating the end of the linked reply data) back to the LSMS with the number pool block updates. </w:t>
            </w:r>
          </w:p>
          <w:p w:rsidR="005E3EA7" w:rsidRDefault="005E3EA7">
            <w:pPr>
              <w:pStyle w:val="BodyText"/>
              <w:rPr>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p w:rsidR="00173ABF" w:rsidRDefault="00173ABF" w:rsidP="00962F4C">
            <w:pPr>
              <w:pStyle w:val="BodyText"/>
              <w:rPr>
                <w:bCs/>
                <w:sz w:val="20"/>
              </w:rPr>
            </w:pPr>
            <w:r>
              <w:rPr>
                <w:sz w:val="20"/>
              </w:rPr>
              <w:t xml:space="preserve">NOTE:  If the Service Provider LSMS supports WSMSC, </w:t>
            </w:r>
            <w:r w:rsidR="005A3AA1" w:rsidRPr="005A3AA1">
              <w:rPr>
                <w:sz w:val="20"/>
              </w:rPr>
              <w:t xml:space="preserve">Optional Data </w:t>
            </w:r>
            <w:r w:rsidR="0004245C">
              <w:rPr>
                <w:sz w:val="20"/>
              </w:rPr>
              <w:t>e</w:t>
            </w:r>
            <w:r w:rsidR="005A3AA1" w:rsidRPr="005A3AA1">
              <w:rPr>
                <w:sz w:val="20"/>
              </w:rPr>
              <w:t xml:space="preserve">lements </w:t>
            </w:r>
            <w:r>
              <w:rPr>
                <w:sz w:val="20"/>
              </w:rPr>
              <w:t>and/or SV Type, these attributes will be included in the downloads as appropriate.</w:t>
            </w:r>
          </w:p>
        </w:tc>
      </w:tr>
      <w:tr w:rsidR="005E3EA7">
        <w:trPr>
          <w:gridAfter w:val="2"/>
          <w:wAfter w:w="15" w:type="dxa"/>
          <w:trHeight w:val="509"/>
        </w:trPr>
        <w:tc>
          <w:tcPr>
            <w:tcW w:w="720" w:type="dxa"/>
          </w:tcPr>
          <w:p w:rsidR="005E3EA7" w:rsidRDefault="005E3EA7">
            <w:pPr>
              <w:pStyle w:val="BodyText"/>
              <w:rPr>
                <w:sz w:val="20"/>
              </w:rPr>
            </w:pPr>
            <w:r>
              <w:rPr>
                <w:sz w:val="20"/>
              </w:rPr>
              <w:t>13.</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LSMS issues an M-EVENT-REPORT SwimProcessing-RecoveryResults notification with the ACTION_ID from step 12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173ABF" w:rsidRDefault="005E3EA7">
            <w:pPr>
              <w:pStyle w:val="BodyText"/>
              <w:rPr>
                <w:bCs/>
                <w:sz w:val="20"/>
              </w:rPr>
            </w:pPr>
            <w:r>
              <w:rPr>
                <w:bCs/>
                <w:sz w:val="20"/>
              </w:rPr>
              <w:t>The NPAC SMS receives the M-EVENT-REPORT from the SOA and issues an M-EVENT-REPORT SwimProcessing-RecoveryResponse back to the LSMS with a status of Failed, an error code and a stop-date timestamp indicating SWIM has been turned off for the Service Provider under test.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14.</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LSMS Service Provider issues an M-ACTION Request lnpNotificationRecovery (swim: notification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and</w:t>
            </w:r>
            <w:r>
              <w:rPr>
                <w:sz w:val="20"/>
              </w:rPr>
              <w:t xml:space="preserve"> issues multiple, linked M-ACTION replies lnpDownload  with a status of Success and an ACTION_ID, followed by a non-linked, empty, normal response (indicating the end of the linked reply data) back to the LSMS with the notification updates.  </w:t>
            </w:r>
          </w:p>
          <w:p w:rsidR="005E3EA7" w:rsidRDefault="005E3EA7">
            <w:pPr>
              <w:pStyle w:val="BodyText"/>
              <w:rPr>
                <w:bCs/>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trPr>
          <w:gridAfter w:val="2"/>
          <w:wAfter w:w="15" w:type="dxa"/>
          <w:trHeight w:val="509"/>
        </w:trPr>
        <w:tc>
          <w:tcPr>
            <w:tcW w:w="720" w:type="dxa"/>
          </w:tcPr>
          <w:p w:rsidR="005E3EA7" w:rsidRDefault="005E3EA7">
            <w:pPr>
              <w:pStyle w:val="BodyText"/>
              <w:rPr>
                <w:sz w:val="20"/>
              </w:rPr>
            </w:pPr>
            <w:r>
              <w:rPr>
                <w:sz w:val="20"/>
              </w:rPr>
              <w:t>15.</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LSMS issues an M-EVENT-REPORT SwimProcessing-RecoveryResults notification with the ACTION_ID from step 14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LSMS with a status of Failed an error code and a stop-date timestamp indicating SWIM has been turned off for the Service Provider under test.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16.</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LSMS Service Provider issues an M-ACTION Request lnpDownload (SP data) to the NPAC SMS and specifies the start time for the resync request equal to the stop-date timestamp provided in each of the M-EVENT-REPORT SwimProcessing-RecoveryResponse steps above.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and issues a single normal response back to the LSMS with any additional data to recover.</w:t>
            </w:r>
          </w:p>
          <w:p w:rsidR="005E3EA7" w:rsidRDefault="005E3EA7">
            <w:pPr>
              <w:pStyle w:val="BodyText"/>
              <w:rPr>
                <w:bCs/>
                <w:sz w:val="20"/>
              </w:rPr>
            </w:pPr>
            <w:r>
              <w:rPr>
                <w:bCs/>
                <w:sz w:val="20"/>
              </w:rPr>
              <w:t>NOTE: If you are using the exact prerequisites as described above, there shouldn’t be additional SP data to recover, however it’s difficult to determine all activity that may be occurring during test.</w:t>
            </w:r>
          </w:p>
        </w:tc>
      </w:tr>
      <w:tr w:rsidR="005E3EA7">
        <w:trPr>
          <w:gridAfter w:val="2"/>
          <w:wAfter w:w="15" w:type="dxa"/>
          <w:trHeight w:val="509"/>
        </w:trPr>
        <w:tc>
          <w:tcPr>
            <w:tcW w:w="720" w:type="dxa"/>
          </w:tcPr>
          <w:p w:rsidR="005E3EA7" w:rsidRDefault="005E3EA7">
            <w:pPr>
              <w:pStyle w:val="BodyText"/>
              <w:rPr>
                <w:sz w:val="20"/>
              </w:rPr>
            </w:pPr>
            <w:r>
              <w:rPr>
                <w:sz w:val="20"/>
              </w:rPr>
              <w:t>17.</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LSMS Service Provider issues an M-ACTION Request lnpDownload (Network data) to the NPAC SMS and specifies the start time for the resync request equal to the stop-date timestamp provided in each of the M-EVENT-REPORT SwimProcessing-RecoveryResponse steps above.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and issues a single normal response back to the LSMS with any additional data to recover.</w:t>
            </w:r>
          </w:p>
          <w:p w:rsidR="005E3EA7" w:rsidRDefault="005E3EA7">
            <w:pPr>
              <w:pStyle w:val="BodyText"/>
              <w:rPr>
                <w:bCs/>
                <w:sz w:val="20"/>
              </w:rPr>
            </w:pPr>
            <w:r>
              <w:rPr>
                <w:bCs/>
                <w:sz w:val="20"/>
              </w:rPr>
              <w:t>NOTE: If you are using the exact prerequisites as described above, there shouldn’t be additional Network data to recover, however it’s difficult to determine all activity that may be occurring during test.</w:t>
            </w:r>
          </w:p>
        </w:tc>
      </w:tr>
      <w:tr w:rsidR="005E3EA7">
        <w:trPr>
          <w:gridAfter w:val="2"/>
          <w:wAfter w:w="15" w:type="dxa"/>
          <w:trHeight w:val="509"/>
        </w:trPr>
        <w:tc>
          <w:tcPr>
            <w:tcW w:w="720" w:type="dxa"/>
          </w:tcPr>
          <w:p w:rsidR="005E3EA7" w:rsidRDefault="005E3EA7">
            <w:pPr>
              <w:pStyle w:val="BodyText"/>
              <w:rPr>
                <w:sz w:val="20"/>
              </w:rPr>
            </w:pPr>
            <w:r>
              <w:rPr>
                <w:sz w:val="20"/>
              </w:rPr>
              <w:t>18.</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1B1281">
            <w:pPr>
              <w:pStyle w:val="ListBullet"/>
              <w:numPr>
                <w:ilvl w:val="0"/>
                <w:numId w:val="0"/>
              </w:numPr>
            </w:pPr>
            <w:r>
              <w:t>The LSMS issues an M-ACTION Request lnpDownload (subscription data) to the NPAC SMS and specifies the start time for the resync request equal to the stop-date timestamp provided in each of the M-EVENT-REPORT SwimProcessing-RecoveryResponse steps above.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Request and</w:t>
            </w:r>
            <w:r>
              <w:rPr>
                <w:sz w:val="20"/>
              </w:rPr>
              <w:t xml:space="preserve"> issues multiple, linked M-ACTION replies, lnpDownload, followed by a non-linked, empty, normal response (indicating the end of the linked reply data) back to the LSMS (with the ‘non-pooled’ Subscription Version Data updates to the LSMS.</w:t>
            </w:r>
          </w:p>
          <w:p w:rsidR="005E3EA7" w:rsidRDefault="005E3EA7">
            <w:pPr>
              <w:pStyle w:val="BodyText"/>
              <w:rPr>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p w:rsidR="00173ABF" w:rsidRDefault="00173ABF" w:rsidP="00962F4C">
            <w:pPr>
              <w:pStyle w:val="BodyText"/>
              <w:rPr>
                <w:bCs/>
                <w:sz w:val="20"/>
              </w:rPr>
            </w:pPr>
            <w:r>
              <w:rPr>
                <w:sz w:val="20"/>
              </w:rPr>
              <w:t xml:space="preserve">NOTE:  If the Service Provider LSMS supports WSMSC, </w:t>
            </w:r>
            <w:r w:rsidR="005A3AA1" w:rsidRPr="005A3AA1">
              <w:rPr>
                <w:sz w:val="20"/>
              </w:rPr>
              <w:t xml:space="preserve">Optional Data </w:t>
            </w:r>
            <w:r w:rsidR="0004245C">
              <w:rPr>
                <w:sz w:val="20"/>
              </w:rPr>
              <w:t>e</w:t>
            </w:r>
            <w:r w:rsidR="005A3AA1" w:rsidRPr="005A3AA1">
              <w:rPr>
                <w:sz w:val="20"/>
              </w:rPr>
              <w:t xml:space="preserve">lements </w:t>
            </w:r>
            <w:r>
              <w:rPr>
                <w:sz w:val="20"/>
              </w:rPr>
              <w:t>and/or SV Type, these attributes will be included in the downloads as appropriate.</w:t>
            </w:r>
          </w:p>
        </w:tc>
      </w:tr>
      <w:tr w:rsidR="005E3EA7">
        <w:trPr>
          <w:gridAfter w:val="2"/>
          <w:wAfter w:w="15" w:type="dxa"/>
          <w:trHeight w:val="509"/>
        </w:trPr>
        <w:tc>
          <w:tcPr>
            <w:tcW w:w="720" w:type="dxa"/>
          </w:tcPr>
          <w:p w:rsidR="005E3EA7" w:rsidRDefault="005E3EA7">
            <w:pPr>
              <w:pStyle w:val="BodyText"/>
              <w:rPr>
                <w:sz w:val="20"/>
              </w:rPr>
            </w:pPr>
            <w:r>
              <w:rPr>
                <w:sz w:val="20"/>
              </w:rPr>
              <w:t>19.</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1B1281">
            <w:pPr>
              <w:pStyle w:val="ListBullet"/>
              <w:numPr>
                <w:ilvl w:val="0"/>
                <w:numId w:val="0"/>
              </w:numPr>
            </w:pPr>
            <w:r>
              <w:t>The LSMS issues an M-ACTION Request lnpDownload (Number Pool Block data) to the NPAC SMS and specifies the start time for the resync request equal to the stop-date timestamp provided in each of the M-EVENT-REPORT SwimProcessing-RecoveryResponse steps above.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and issues a single normal response back to the LSMS with any additional data to recover.</w:t>
            </w:r>
          </w:p>
          <w:p w:rsidR="005E3EA7" w:rsidRDefault="005E3EA7">
            <w:pPr>
              <w:pStyle w:val="BodyText"/>
              <w:rPr>
                <w:bCs/>
                <w:sz w:val="20"/>
              </w:rPr>
            </w:pPr>
            <w:r>
              <w:rPr>
                <w:bCs/>
                <w:sz w:val="20"/>
              </w:rPr>
              <w:t>NOTE: If you are using the exact prerequisites as described above, there shouldn’t be additional Number Pool Block data to recover, however it’s difficult to determine all activity that may be occurring during test.</w:t>
            </w:r>
          </w:p>
          <w:p w:rsidR="00173ABF" w:rsidRDefault="00173ABF" w:rsidP="00962F4C">
            <w:pPr>
              <w:pStyle w:val="BodyText"/>
              <w:rPr>
                <w:bCs/>
                <w:sz w:val="20"/>
              </w:rPr>
            </w:pPr>
            <w:r>
              <w:rPr>
                <w:sz w:val="20"/>
              </w:rPr>
              <w:t xml:space="preserve">NOTE:  If the Service Provider LSMS supports WSMSC, </w:t>
            </w:r>
            <w:r w:rsidR="0004245C">
              <w:rPr>
                <w:sz w:val="20"/>
              </w:rPr>
              <w:t>Optional Data e</w:t>
            </w:r>
            <w:r w:rsidR="005A3AA1" w:rsidRPr="005A3AA1">
              <w:rPr>
                <w:sz w:val="20"/>
              </w:rPr>
              <w:t xml:space="preserve">lements </w:t>
            </w:r>
            <w:r>
              <w:rPr>
                <w:sz w:val="20"/>
              </w:rPr>
              <w:t>and/or SV Type, these attributes will be included in the downloads as appropriate.</w:t>
            </w:r>
          </w:p>
        </w:tc>
      </w:tr>
      <w:tr w:rsidR="005E3EA7">
        <w:trPr>
          <w:gridAfter w:val="2"/>
          <w:wAfter w:w="15" w:type="dxa"/>
          <w:trHeight w:val="509"/>
        </w:trPr>
        <w:tc>
          <w:tcPr>
            <w:tcW w:w="720" w:type="dxa"/>
          </w:tcPr>
          <w:p w:rsidR="005E3EA7" w:rsidRDefault="005E3EA7">
            <w:pPr>
              <w:pStyle w:val="BodyText"/>
              <w:rPr>
                <w:sz w:val="20"/>
              </w:rPr>
            </w:pPr>
            <w:r>
              <w:rPr>
                <w:sz w:val="20"/>
              </w:rPr>
              <w:t>20.</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LSMS Service Provider issues an M-ACTION Request lnpNotificationRecovery (Notification data) to the NPAC SMS and specifies the start time for the resync request equal to the stop-date timestamp provided in each of the M-EVENT-REPORT SwimProcessing-RecoveryResponse steps above.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and issues a single normal response back to the LSMS with any additional data to recover.</w:t>
            </w:r>
          </w:p>
          <w:p w:rsidR="00173ABF" w:rsidRDefault="005E3EA7">
            <w:pPr>
              <w:pStyle w:val="BodyText"/>
              <w:rPr>
                <w:bCs/>
                <w:sz w:val="20"/>
              </w:rPr>
            </w:pPr>
            <w:r>
              <w:rPr>
                <w:bCs/>
                <w:sz w:val="20"/>
              </w:rPr>
              <w:t>NOTE: If you are using the exact prerequisites as described above, there shouldn’t be additional Notification data to recover, however it’s difficult to determine all activity that may be occurring during test.</w:t>
            </w:r>
          </w:p>
        </w:tc>
      </w:tr>
      <w:tr w:rsidR="005E3EA7">
        <w:trPr>
          <w:gridAfter w:val="2"/>
          <w:wAfter w:w="15" w:type="dxa"/>
          <w:trHeight w:val="509"/>
        </w:trPr>
        <w:tc>
          <w:tcPr>
            <w:tcW w:w="720" w:type="dxa"/>
          </w:tcPr>
          <w:p w:rsidR="005E3EA7" w:rsidRDefault="005E3EA7">
            <w:pPr>
              <w:pStyle w:val="BodyText"/>
              <w:rPr>
                <w:sz w:val="20"/>
              </w:rPr>
            </w:pPr>
            <w:r>
              <w:rPr>
                <w:sz w:val="20"/>
              </w:rPr>
              <w:t>21.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LSMS Service Provider issues an M-ACTION Request lnpRecoveryComplete to the NPAC SMS to set the resynchronization flag to FALSE.</w:t>
            </w:r>
          </w:p>
          <w:p w:rsidR="005E3EA7" w:rsidRDefault="005E3EA7">
            <w:pPr>
              <w:tabs>
                <w:tab w:val="left" w:pos="970"/>
              </w:tabs>
              <w:rPr>
                <w:sz w:val="20"/>
              </w:rPr>
            </w:pPr>
            <w:r>
              <w:rPr>
                <w:sz w:val="20"/>
              </w:rPr>
              <w:tab/>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from the LSMS and sets the resynchronization flag to ‘off’.</w:t>
            </w:r>
          </w:p>
        </w:tc>
      </w:tr>
      <w:tr w:rsidR="005E3EA7">
        <w:trPr>
          <w:gridAfter w:val="2"/>
          <w:wAfter w:w="15" w:type="dxa"/>
          <w:trHeight w:val="509"/>
        </w:trPr>
        <w:tc>
          <w:tcPr>
            <w:tcW w:w="720" w:type="dxa"/>
          </w:tcPr>
          <w:p w:rsidR="005E3EA7" w:rsidRDefault="005E3EA7">
            <w:pPr>
              <w:pStyle w:val="BodyText"/>
              <w:rPr>
                <w:sz w:val="20"/>
              </w:rPr>
            </w:pPr>
            <w:r>
              <w:rPr>
                <w:sz w:val="20"/>
              </w:rPr>
              <w:t>22.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the following messages to the LSMS for the request made while the LSMS was in recovery:</w:t>
            </w:r>
          </w:p>
          <w:p w:rsidR="005E3EA7" w:rsidRDefault="005E3EA7">
            <w:pPr>
              <w:pStyle w:val="ListBullet"/>
            </w:pPr>
            <w:r>
              <w:t>M-CREATE Request serviceProvNPA-NXX for the NPA-NXX that was created during recovery.</w:t>
            </w:r>
          </w:p>
          <w:p w:rsidR="005E3EA7" w:rsidRDefault="005E3EA7">
            <w:pPr>
              <w:pStyle w:val="ListBullet"/>
            </w:pPr>
            <w:r>
              <w:t>M-CREATE Request subscriptionVersion for the Subscription Version that was activated during recovery.</w:t>
            </w:r>
          </w:p>
          <w:p w:rsidR="005E3EA7" w:rsidRDefault="005E3EA7">
            <w:pPr>
              <w:pStyle w:val="ListBullet"/>
              <w:numPr>
                <w:ilvl w:val="0"/>
                <w:numId w:val="0"/>
              </w:numPr>
            </w:pP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The service provider’s LSMS receives the requests from the NPAC SMS for the requests that occurred during recovery and issues the following responses:</w:t>
            </w:r>
          </w:p>
          <w:p w:rsidR="005E3EA7" w:rsidRDefault="005E3EA7">
            <w:pPr>
              <w:pStyle w:val="ListBullet"/>
            </w:pPr>
            <w:r>
              <w:t>M-CREATE Response serviceProvNPA-NXX for the NPA-NXX that was created during recovery, indicating the LSMS successfully received/processed the request.</w:t>
            </w:r>
          </w:p>
          <w:p w:rsidR="005E3EA7" w:rsidRDefault="005E3EA7">
            <w:pPr>
              <w:pStyle w:val="ListBullet"/>
            </w:pPr>
            <w:r>
              <w:t>M-CREATE Response subscriptionVersion for the Subscription Version that was activated during recovery, indicating the LSMS successfully received/processed the request.</w:t>
            </w:r>
          </w:p>
          <w:p w:rsidR="005E3EA7" w:rsidRDefault="005E3EA7">
            <w:pPr>
              <w:pStyle w:val="BodyText"/>
              <w:rPr>
                <w:bCs/>
                <w:sz w:val="20"/>
              </w:rPr>
            </w:pPr>
          </w:p>
        </w:tc>
      </w:tr>
      <w:tr w:rsidR="005E3EA7">
        <w:trPr>
          <w:gridAfter w:val="2"/>
          <w:wAfter w:w="15" w:type="dxa"/>
          <w:trHeight w:val="509"/>
        </w:trPr>
        <w:tc>
          <w:tcPr>
            <w:tcW w:w="720" w:type="dxa"/>
          </w:tcPr>
          <w:p w:rsidR="005E3EA7" w:rsidRDefault="005E3EA7">
            <w:pPr>
              <w:pStyle w:val="BodyText"/>
              <w:rPr>
                <w:sz w:val="20"/>
              </w:rPr>
            </w:pPr>
            <w:r>
              <w:rPr>
                <w:sz w:val="20"/>
              </w:rPr>
              <w:t>23.</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Service Provider personnel, using the LSMS, perform a local query for the data updated in this test case.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following updates were sent:</w:t>
            </w:r>
          </w:p>
          <w:p w:rsidR="005E3EA7" w:rsidRDefault="005E3EA7">
            <w:pPr>
              <w:pStyle w:val="ListBullet"/>
            </w:pPr>
            <w:r>
              <w:t>LRN group a was created.</w:t>
            </w:r>
          </w:p>
          <w:p w:rsidR="005E3EA7" w:rsidRDefault="005E3EA7">
            <w:pPr>
              <w:pStyle w:val="ListBullet"/>
            </w:pPr>
            <w:r>
              <w:t>LRN group b was deleted.</w:t>
            </w:r>
          </w:p>
          <w:p w:rsidR="005E3EA7" w:rsidRDefault="005E3EA7">
            <w:pPr>
              <w:pStyle w:val="ListBullet"/>
            </w:pPr>
            <w:r>
              <w:t>NPA-NXX group c was created.</w:t>
            </w:r>
          </w:p>
          <w:p w:rsidR="005E3EA7" w:rsidRDefault="005E3EA7">
            <w:pPr>
              <w:pStyle w:val="ListBullet"/>
            </w:pPr>
            <w:r>
              <w:t>NPA-NXX group d was deleted.</w:t>
            </w:r>
          </w:p>
          <w:p w:rsidR="005E3EA7" w:rsidRDefault="005E3EA7">
            <w:pPr>
              <w:pStyle w:val="ListBullet"/>
            </w:pPr>
            <w:r>
              <w:t>NPB e was created.</w:t>
            </w:r>
          </w:p>
          <w:p w:rsidR="005E3EA7" w:rsidRDefault="005E3EA7">
            <w:pPr>
              <w:pStyle w:val="ListBullet"/>
            </w:pPr>
            <w:r>
              <w:t>NPB f was deleted.</w:t>
            </w:r>
          </w:p>
          <w:p w:rsidR="005E3EA7" w:rsidRDefault="005E3EA7">
            <w:pPr>
              <w:pStyle w:val="ListBullet"/>
            </w:pPr>
            <w:r>
              <w:t>NPA-NXX-X (Dash X group g) was created – if supported by the Service Provider LSMS.</w:t>
            </w:r>
          </w:p>
          <w:p w:rsidR="005E3EA7" w:rsidRDefault="005E3EA7">
            <w:pPr>
              <w:pStyle w:val="ListBullet"/>
            </w:pPr>
            <w:r>
              <w:t>NPA-NXX-X (Dash X group h) was modified – if supported by the Service Provider LSMS.</w:t>
            </w:r>
          </w:p>
          <w:p w:rsidR="005E3EA7" w:rsidRDefault="005E3EA7">
            <w:pPr>
              <w:pStyle w:val="ListBullet"/>
            </w:pPr>
            <w:r>
              <w:t>NPA-NXX-X (Dash X group i) was deleted – if supported by the Service Provider LSMS.</w:t>
            </w:r>
          </w:p>
          <w:p w:rsidR="005E3EA7" w:rsidRDefault="005E3EA7">
            <w:pPr>
              <w:pStyle w:val="ListBullet"/>
            </w:pPr>
            <w:r>
              <w:t>SV group j was created/activated.</w:t>
            </w:r>
          </w:p>
          <w:p w:rsidR="005E3EA7" w:rsidRDefault="005E3EA7">
            <w:pPr>
              <w:pStyle w:val="ListBullet"/>
            </w:pPr>
            <w:r>
              <w:t>SV group k was disconnected.</w:t>
            </w:r>
          </w:p>
          <w:p w:rsidR="005E3EA7" w:rsidRDefault="005E3EA7">
            <w:pPr>
              <w:pStyle w:val="ListBullet"/>
            </w:pPr>
            <w:r>
              <w:t>SV group l was created/activated.</w:t>
            </w:r>
          </w:p>
          <w:p w:rsidR="005E3EA7" w:rsidRDefault="005E3EA7">
            <w:pPr>
              <w:pStyle w:val="ListBullet"/>
            </w:pPr>
            <w:r>
              <w:t>SV group m was created.</w:t>
            </w:r>
          </w:p>
          <w:p w:rsidR="005E3EA7" w:rsidRDefault="005E3EA7">
            <w:pPr>
              <w:pStyle w:val="ListBullet"/>
            </w:pPr>
            <w:r>
              <w:t>SV group n was activated.</w:t>
            </w:r>
          </w:p>
          <w:p w:rsidR="005E3EA7" w:rsidRDefault="005E3EA7">
            <w:pPr>
              <w:pStyle w:val="ListBullet"/>
            </w:pPr>
            <w:r>
              <w:t>Service Provider group o was created; If the Service Provider Type LSMS Indicator is set to TRUE for the SP under test, and an SP Type was set for the Service Provider created in the prerequisites, then the SP Type will be included in the download information.</w:t>
            </w:r>
          </w:p>
          <w:p w:rsidR="005E3EA7" w:rsidRDefault="005E3EA7">
            <w:pPr>
              <w:pStyle w:val="ListBullet"/>
            </w:pPr>
            <w:r>
              <w:t>Notifications were recovered, including applicable notifications based on the pre-requisite data.</w:t>
            </w:r>
          </w:p>
          <w:p w:rsidR="005E3EA7" w:rsidRDefault="005E3EA7">
            <w:pPr>
              <w:pStyle w:val="ListBullet"/>
            </w:pPr>
            <w:r>
              <w:t>First port of NPA-NXX notification associated with SV group m was sent.</w:t>
            </w:r>
          </w:p>
          <w:p w:rsidR="005E3EA7" w:rsidRDefault="005E3EA7">
            <w:pPr>
              <w:pStyle w:val="ListBullet"/>
            </w:pPr>
            <w:r>
              <w:t>1 NPA-NXX create after recovery is complete</w:t>
            </w:r>
          </w:p>
          <w:p w:rsidR="005E3EA7" w:rsidRDefault="005E3EA7">
            <w:pPr>
              <w:pStyle w:val="ListBullet"/>
            </w:pPr>
            <w:r>
              <w:t>SV3 was activated after recovery is complete.</w:t>
            </w:r>
          </w:p>
          <w:p w:rsidR="00173ABF" w:rsidRDefault="00173ABF">
            <w:pPr>
              <w:pStyle w:val="ListBullet"/>
            </w:pPr>
            <w:r>
              <w:t xml:space="preserve">Verify that the WSMSC, </w:t>
            </w:r>
            <w:r w:rsidR="0004245C">
              <w:t>Optional Data e</w:t>
            </w:r>
            <w:r w:rsidR="005A3AA1">
              <w:t xml:space="preserve">lements </w:t>
            </w:r>
            <w:r>
              <w:t>and/or SV Type attributes are present if the Service Provider under test supports these attributes on their LSMS and based on how they were specified in the prerequisite subscription version and number pool block data.</w:t>
            </w:r>
          </w:p>
          <w:p w:rsidR="005E3EA7" w:rsidRDefault="005E3EA7">
            <w:pPr>
              <w:pStyle w:val="BodyText"/>
              <w:rPr>
                <w:bCs/>
                <w:sz w:val="20"/>
              </w:rPr>
            </w:pPr>
          </w:p>
        </w:tc>
      </w:tr>
      <w:tr w:rsidR="005E3EA7">
        <w:trPr>
          <w:gridAfter w:val="2"/>
          <w:wAfter w:w="15" w:type="dxa"/>
          <w:trHeight w:val="509"/>
        </w:trPr>
        <w:tc>
          <w:tcPr>
            <w:tcW w:w="720" w:type="dxa"/>
          </w:tcPr>
          <w:p w:rsidR="005E3EA7" w:rsidRDefault="005E3EA7">
            <w:pPr>
              <w:pStyle w:val="BodyText"/>
              <w:rPr>
                <w:sz w:val="20"/>
              </w:rPr>
            </w:pPr>
            <w:r>
              <w:rPr>
                <w:sz w:val="20"/>
              </w:rPr>
              <w:t>24.</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Full audit for the Subscription Versions that were activated during this test case.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Using the Audit Results Log, verify that there were no updates made.  If any updates were made as a result of running this audit, this test case fails.</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351-3</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351-4</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Service Provider personnel submit a resynchronization request for service provider, network data, and notification data (that exceeds the Notification Data Maximum Linked Recovered Notifications).  The SWIM maximum tunable has also been exceeded – Success for part of the data</w:t>
            </w:r>
          </w:p>
          <w:p w:rsidR="005E3EA7" w:rsidRDefault="005E3EA7">
            <w:pPr>
              <w:pStyle w:val="BodyText"/>
              <w:rPr>
                <w:sz w:val="20"/>
              </w:rPr>
            </w:pPr>
            <w:r>
              <w:rPr>
                <w:sz w:val="20"/>
              </w:rPr>
              <w:t>Perform regular recovery to recover data in excess of the SWIM Maximum tunable.</w:t>
            </w:r>
          </w:p>
          <w:p w:rsidR="003A253B" w:rsidRDefault="003A253B">
            <w:pPr>
              <w:pStyle w:val="BodyText"/>
              <w:rPr>
                <w:sz w:val="20"/>
              </w:rPr>
            </w:pPr>
            <w:r w:rsidRPr="003A253B">
              <w:rPr>
                <w:sz w:val="20"/>
              </w:rPr>
              <w:t>Note: Per IIS3_4_1aPart2 scenario B.7.3.1</w:t>
            </w:r>
            <w:r w:rsidR="00BA776F">
              <w:rPr>
                <w:sz w:val="20"/>
              </w:rPr>
              <w:t>,</w:t>
            </w:r>
            <w:r w:rsidRPr="003A253B">
              <w:rPr>
                <w:sz w:val="20"/>
              </w:rPr>
              <w:t xml:space="preserve"> 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351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RR6-139</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B.7.3.1</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55" w:type="dxa"/>
            <w:gridSpan w:val="9"/>
            <w:tcBorders>
              <w:top w:val="nil"/>
              <w:left w:val="nil"/>
              <w:right w:val="nil"/>
            </w:tcBorders>
          </w:tcPr>
          <w:p w:rsidR="005E3EA7" w:rsidRDefault="005E3EA7">
            <w:pPr>
              <w:rPr>
                <w:b/>
                <w:sz w:val="20"/>
              </w:rPr>
            </w:pPr>
          </w:p>
        </w:tc>
      </w:tr>
      <w:tr w:rsidR="005E3EA7">
        <w:trPr>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55" w:type="dxa"/>
            <w:gridSpan w:val="9"/>
            <w:tcBorders>
              <w:left w:val="nil"/>
            </w:tcBorders>
          </w:tcPr>
          <w:p w:rsidR="005E3EA7" w:rsidRDefault="005E3EA7">
            <w:pPr>
              <w:rPr>
                <w:sz w:val="20"/>
              </w:rPr>
            </w:pPr>
          </w:p>
        </w:tc>
      </w:tr>
      <w:tr w:rsidR="005E3EA7">
        <w:trPr>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55" w:type="dxa"/>
            <w:gridSpan w:val="9"/>
            <w:tcBorders>
              <w:left w:val="nil"/>
            </w:tcBorders>
          </w:tcPr>
          <w:p w:rsidR="005E3EA7" w:rsidRDefault="005E3EA7">
            <w:pPr>
              <w:pStyle w:val="List"/>
              <w:ind w:left="0" w:firstLine="0"/>
            </w:pPr>
            <w:r>
              <w:t xml:space="preserve">Prerequisite data may be set up different depending on if this test case is being run during Individual testing versus Group Testing.  For example, during Individual Testing, if the service provider under test does not support NPA-NXX-X’s, don’t perform any of the related tasks or verify related data. </w:t>
            </w:r>
          </w:p>
          <w:p w:rsidR="005E3EA7" w:rsidRDefault="005E3EA7">
            <w:pPr>
              <w:pStyle w:val="List"/>
            </w:pPr>
            <w:r>
              <w:t>1.  Service Provider SOA SWIM Recovery Indicator must be set to TRUE.</w:t>
            </w:r>
          </w:p>
          <w:p w:rsidR="005E3EA7" w:rsidRDefault="005E3EA7">
            <w:pPr>
              <w:pStyle w:val="List"/>
            </w:pPr>
            <w:r>
              <w:t>2.  The Service Provider Linked Replies Indicator must be set to TRUE.</w:t>
            </w:r>
          </w:p>
          <w:p w:rsidR="005E3EA7" w:rsidRDefault="005E3EA7">
            <w:pPr>
              <w:pStyle w:val="List"/>
            </w:pPr>
            <w:r>
              <w:t xml:space="preserve">3.  SOA SWIM Maximum Tunable should be set to a value less than the amount of prerequisite data (realistically only less than the volume of prerequisite Notification data) in order to adequately create the test scenario that will require </w:t>
            </w:r>
            <w:r>
              <w:rPr>
                <w:i/>
                <w:iCs/>
              </w:rPr>
              <w:t xml:space="preserve">regular </w:t>
            </w:r>
            <w:r>
              <w:t>recovery after the SWIM recovery.</w:t>
            </w:r>
          </w:p>
          <w:p w:rsidR="005E3EA7" w:rsidRDefault="005E3EA7">
            <w:pPr>
              <w:pStyle w:val="List"/>
            </w:pPr>
            <w:r>
              <w:t>4.  While the SOA is disconnected from the NPAC SMS, NPAC personnel should perform the following functions for data to be resync</w:t>
            </w:r>
            <w:r w:rsidR="00BF6AFF">
              <w:t>’</w:t>
            </w:r>
            <w:r>
              <w:t>d:</w:t>
            </w:r>
          </w:p>
          <w:p w:rsidR="005E3EA7" w:rsidRDefault="005E3EA7">
            <w:pPr>
              <w:pStyle w:val="ListBullet"/>
              <w:tabs>
                <w:tab w:val="clear" w:pos="360"/>
                <w:tab w:val="num" w:pos="765"/>
              </w:tabs>
              <w:ind w:left="765"/>
            </w:pPr>
            <w:r>
              <w:t>Create a new Service Provider.</w:t>
            </w:r>
          </w:p>
          <w:p w:rsidR="005E3EA7" w:rsidRDefault="005E3EA7">
            <w:pPr>
              <w:pStyle w:val="ListBullet"/>
              <w:tabs>
                <w:tab w:val="clear" w:pos="360"/>
                <w:tab w:val="num" w:pos="765"/>
              </w:tabs>
              <w:ind w:left="765"/>
            </w:pPr>
            <w:r>
              <w:t>Create an LRN.</w:t>
            </w:r>
          </w:p>
          <w:p w:rsidR="00C4619A" w:rsidRDefault="00C4619A" w:rsidP="00C4619A">
            <w:pPr>
              <w:pStyle w:val="ListBullet"/>
              <w:tabs>
                <w:tab w:val="clear" w:pos="360"/>
                <w:tab w:val="num" w:pos="765"/>
              </w:tabs>
              <w:ind w:left="765"/>
            </w:pPr>
            <w:r>
              <w:t>Delete an LRN.</w:t>
            </w:r>
          </w:p>
          <w:p w:rsidR="005E3EA7" w:rsidRDefault="005E3EA7">
            <w:pPr>
              <w:pStyle w:val="ListBullet"/>
              <w:tabs>
                <w:tab w:val="clear" w:pos="360"/>
                <w:tab w:val="num" w:pos="765"/>
              </w:tabs>
              <w:ind w:left="765"/>
            </w:pPr>
            <w:r>
              <w:t>Create an NPA-NXX.</w:t>
            </w:r>
          </w:p>
          <w:p w:rsidR="00C4619A" w:rsidRDefault="00C4619A" w:rsidP="00C4619A">
            <w:pPr>
              <w:pStyle w:val="ListBullet"/>
              <w:tabs>
                <w:tab w:val="clear" w:pos="360"/>
                <w:tab w:val="num" w:pos="765"/>
              </w:tabs>
              <w:ind w:left="765"/>
            </w:pPr>
            <w:r>
              <w:t>Delete an NPA-NXX.</w:t>
            </w:r>
          </w:p>
          <w:p w:rsidR="005E3EA7" w:rsidRDefault="005E3EA7">
            <w:pPr>
              <w:pStyle w:val="ListBullet"/>
              <w:tabs>
                <w:tab w:val="clear" w:pos="360"/>
                <w:tab w:val="num" w:pos="765"/>
              </w:tabs>
              <w:ind w:left="765"/>
            </w:pPr>
            <w:r>
              <w:t>Create NPA-NXX-X Information for different Service Providers.</w:t>
            </w:r>
          </w:p>
          <w:p w:rsidR="005E3EA7" w:rsidRDefault="005E3EA7">
            <w:pPr>
              <w:pStyle w:val="ListBullet"/>
              <w:tabs>
                <w:tab w:val="clear" w:pos="360"/>
                <w:tab w:val="num" w:pos="765"/>
              </w:tabs>
              <w:ind w:left="765"/>
            </w:pPr>
            <w:r>
              <w:t>Modify NPA-NXX-X Information for different Service Providers.</w:t>
            </w:r>
          </w:p>
          <w:p w:rsidR="00C4619A" w:rsidRDefault="00C4619A" w:rsidP="00C4619A">
            <w:pPr>
              <w:pStyle w:val="ListBullet"/>
              <w:tabs>
                <w:tab w:val="clear" w:pos="360"/>
                <w:tab w:val="num" w:pos="765"/>
              </w:tabs>
              <w:ind w:left="765"/>
            </w:pPr>
            <w:r>
              <w:t>Delete NPA-NXX-X Information for different Service Providers.</w:t>
            </w:r>
          </w:p>
          <w:p w:rsidR="005E3EA7" w:rsidRDefault="005E3EA7">
            <w:pPr>
              <w:pStyle w:val="ListBullet"/>
              <w:tabs>
                <w:tab w:val="clear" w:pos="360"/>
                <w:tab w:val="num" w:pos="765"/>
              </w:tabs>
              <w:ind w:left="765"/>
            </w:pPr>
            <w:r>
              <w:t>Activate 10 Blocks on behalf of the Service Provider that is ‘down’ with SOA Origination TRUE.</w:t>
            </w:r>
            <w:r w:rsidR="004414B5">
              <w:t xml:space="preserve">  If the SOA under test supports SV Type and/or </w:t>
            </w:r>
            <w:r w:rsidR="0004245C">
              <w:t>Optional Data e</w:t>
            </w:r>
            <w:r w:rsidR="005A3AA1">
              <w:t xml:space="preserve">lements </w:t>
            </w:r>
            <w:r w:rsidR="004414B5">
              <w:t>include these attributes in the NPBs you are activating.</w:t>
            </w:r>
          </w:p>
          <w:p w:rsidR="005E3EA7" w:rsidRDefault="005E3EA7">
            <w:pPr>
              <w:pStyle w:val="ListBullet"/>
              <w:tabs>
                <w:tab w:val="clear" w:pos="360"/>
                <w:tab w:val="num" w:pos="765"/>
              </w:tabs>
              <w:ind w:left="765"/>
            </w:pPr>
            <w:r>
              <w:t>Create 20 Subscription Versions with the NPA-NXX created above on behalf of the Old Service Provider and where the Service Provider Under Test is the New Service Provider; let the Initial and Final Concurrence timers expire.</w:t>
            </w:r>
          </w:p>
          <w:p w:rsidR="005E3EA7" w:rsidRDefault="005E3EA7">
            <w:pPr>
              <w:pStyle w:val="ListBullet"/>
              <w:tabs>
                <w:tab w:val="clear" w:pos="360"/>
                <w:tab w:val="num" w:pos="765"/>
              </w:tabs>
              <w:ind w:left="765"/>
            </w:pPr>
            <w:r>
              <w:t>Issue an immediate disconnect for 20 Subscription Versions where the Service Provider Under Test is the Donor Service Provider.</w:t>
            </w:r>
          </w:p>
          <w:p w:rsidR="005E3EA7" w:rsidRDefault="005E3EA7">
            <w:pPr>
              <w:pStyle w:val="ListBullet"/>
              <w:tabs>
                <w:tab w:val="clear" w:pos="360"/>
                <w:tab w:val="num" w:pos="765"/>
              </w:tabs>
              <w:ind w:left="765"/>
            </w:pPr>
            <w:r>
              <w:t>Issue a Cancel request for 10 Pending Inter-Service Provider Subscription Versions for which both service providers have concurred to the Pending port, on behalf of the Service Provider Under Test, let the Cancellation Initial Concurrence Timer expire.</w:t>
            </w:r>
          </w:p>
          <w:p w:rsidR="005E3EA7" w:rsidRDefault="005E3EA7">
            <w:pPr>
              <w:pStyle w:val="ListBullet"/>
              <w:tabs>
                <w:tab w:val="clear" w:pos="360"/>
                <w:tab w:val="num" w:pos="765"/>
              </w:tabs>
              <w:ind w:left="765"/>
            </w:pPr>
            <w:r>
              <w:t>Issue a Create request for a range of 10 Pending Subscription Versions that were initially created by the New Service Provider, on behalf of the Old Service Provider, where the Authorization Flag is set to “False” and provide a Cause Code.</w:t>
            </w:r>
          </w:p>
          <w:p w:rsidR="005E3EA7" w:rsidRDefault="005E3EA7">
            <w:pPr>
              <w:pStyle w:val="ListBullet"/>
              <w:tabs>
                <w:tab w:val="clear" w:pos="360"/>
                <w:tab w:val="num" w:pos="765"/>
              </w:tabs>
              <w:ind w:left="765"/>
            </w:pPr>
            <w:r>
              <w:t>Issue an activate request for 20 Inter-Service Provider Subscription Versions on behalf of the Service Provider Under Test.</w:t>
            </w:r>
          </w:p>
          <w:p w:rsidR="005E3EA7" w:rsidRDefault="005E3EA7">
            <w:pPr>
              <w:pStyle w:val="ListBullet"/>
              <w:tabs>
                <w:tab w:val="clear" w:pos="360"/>
                <w:tab w:val="num" w:pos="765"/>
              </w:tabs>
              <w:ind w:left="765"/>
            </w:pPr>
            <w:r>
              <w:t>Issue an Activate request for a range of two Inter-Service Provider Subscription Versions where a broadcast to the LSMSs goes into a Partial Failure status.</w:t>
            </w:r>
          </w:p>
          <w:p w:rsidR="004638ED" w:rsidRDefault="004638ED" w:rsidP="004638ED">
            <w:pPr>
              <w:pStyle w:val="ListBullet"/>
              <w:numPr>
                <w:ilvl w:val="0"/>
                <w:numId w:val="0"/>
              </w:numPr>
            </w:pPr>
          </w:p>
          <w:p w:rsidR="00831967" w:rsidRDefault="00831967" w:rsidP="00831967">
            <w:pPr>
              <w:pStyle w:val="ListBullet"/>
              <w:numPr>
                <w:ilvl w:val="0"/>
                <w:numId w:val="0"/>
              </w:numPr>
              <w:ind w:left="360" w:hanging="360"/>
            </w:pPr>
            <w:r>
              <w:t>5.    If the Region and the Service Provider under test support PLRN, establish (some) respective prerequisite data (PLRN SVs and NPB’s).  Verify that the SUT is included in the “PLRN Accepted SPID List” in their service provider profile so that they will receive respective PLRN information during resynchronization including notifications as appropriate for the test case.  If the SUT is not included in the “PLRN Accepted SPID List” they will not receive this information during resynchronization.</w:t>
            </w:r>
          </w:p>
          <w:p w:rsidR="004638ED" w:rsidRDefault="005E3EA7" w:rsidP="004638ED">
            <w:pPr>
              <w:pStyle w:val="ListBullet"/>
              <w:numPr>
                <w:ilvl w:val="0"/>
                <w:numId w:val="0"/>
              </w:numPr>
              <w:spacing w:after="120"/>
            </w:pPr>
            <w:r>
              <w:t>NOTE: Create enough notification activity that you are sure to exceed the Notification Data Maximum Linked Recovered Notifications tunable.</w:t>
            </w:r>
          </w:p>
          <w:p w:rsidR="004638ED" w:rsidRPr="002C6DF0" w:rsidRDefault="004638ED" w:rsidP="004638ED">
            <w:pPr>
              <w:pStyle w:val="BodyText"/>
              <w:rPr>
                <w:sz w:val="20"/>
                <w:szCs w:val="20"/>
              </w:rPr>
            </w:pPr>
            <w:r w:rsidRPr="002C6DF0">
              <w:rPr>
                <w:sz w:val="20"/>
                <w:szCs w:val="20"/>
              </w:rP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rsidR="005E3EA7" w:rsidRDefault="005E3EA7" w:rsidP="001A46D5">
            <w:pPr>
              <w:pStyle w:val="ListBullet"/>
              <w:numPr>
                <w:ilvl w:val="0"/>
                <w:numId w:val="0"/>
              </w:numPr>
              <w:ind w:left="360" w:hanging="360"/>
            </w:pPr>
          </w:p>
        </w:tc>
      </w:tr>
      <w:tr w:rsidR="001A46D5" w:rsidTr="002039D2">
        <w:trPr>
          <w:cantSplit/>
          <w:trHeight w:val="509"/>
        </w:trPr>
        <w:tc>
          <w:tcPr>
            <w:tcW w:w="720" w:type="dxa"/>
            <w:tcBorders>
              <w:top w:val="nil"/>
              <w:left w:val="nil"/>
              <w:bottom w:val="nil"/>
            </w:tcBorders>
          </w:tcPr>
          <w:p w:rsidR="001A46D5" w:rsidRDefault="001A46D5" w:rsidP="002039D2">
            <w:pPr>
              <w:rPr>
                <w:b/>
                <w:sz w:val="20"/>
              </w:rPr>
            </w:pPr>
          </w:p>
        </w:tc>
        <w:tc>
          <w:tcPr>
            <w:tcW w:w="2097" w:type="dxa"/>
            <w:gridSpan w:val="2"/>
            <w:tcBorders>
              <w:left w:val="nil"/>
            </w:tcBorders>
          </w:tcPr>
          <w:p w:rsidR="001A46D5" w:rsidRDefault="001A46D5" w:rsidP="002039D2">
            <w:pPr>
              <w:rPr>
                <w:b/>
                <w:sz w:val="20"/>
              </w:rPr>
            </w:pPr>
            <w:r>
              <w:rPr>
                <w:b/>
                <w:sz w:val="20"/>
              </w:rPr>
              <w:t>Prerequisite NPAC Setup:</w:t>
            </w:r>
          </w:p>
        </w:tc>
        <w:tc>
          <w:tcPr>
            <w:tcW w:w="7955" w:type="dxa"/>
            <w:gridSpan w:val="9"/>
            <w:tcBorders>
              <w:left w:val="nil"/>
            </w:tcBorders>
          </w:tcPr>
          <w:p w:rsidR="001A46D5" w:rsidRPr="002C6DF0" w:rsidRDefault="001A46D5" w:rsidP="002039D2">
            <w:pPr>
              <w:pStyle w:val="ListBullet"/>
              <w:numPr>
                <w:ilvl w:val="0"/>
                <w:numId w:val="0"/>
              </w:numPr>
            </w:pPr>
            <w:r w:rsidRPr="002C6DF0">
              <w:t>NOTE: If the Service Provider under test supports Medium Timer Indicator, perform the respective prerequisite Subscription Version create requests including the MTI indicator; this attribute will be included in the appropriate notifications recovered.</w:t>
            </w:r>
          </w:p>
          <w:p w:rsidR="001A46D5" w:rsidRDefault="001A46D5" w:rsidP="002039D2">
            <w:pPr>
              <w:pStyle w:val="ListBullet"/>
              <w:numPr>
                <w:ilvl w:val="0"/>
                <w:numId w:val="0"/>
              </w:numPr>
              <w:ind w:left="360" w:hanging="360"/>
            </w:pPr>
          </w:p>
          <w:p w:rsidR="001A46D5" w:rsidRDefault="001A46D5" w:rsidP="002039D2">
            <w:pPr>
              <w:pStyle w:val="List"/>
            </w:pPr>
            <w:r>
              <w:t>6.  While the SOA is in recovery, NPAC personnel should perform the following functions:</w:t>
            </w:r>
          </w:p>
          <w:p w:rsidR="001A46D5" w:rsidRDefault="001A46D5" w:rsidP="002039D2">
            <w:pPr>
              <w:pStyle w:val="ListBullet"/>
              <w:tabs>
                <w:tab w:val="clear" w:pos="360"/>
                <w:tab w:val="num" w:pos="765"/>
              </w:tabs>
              <w:ind w:left="765"/>
            </w:pPr>
            <w:r>
              <w:t>Create an NPA-NXX.</w:t>
            </w:r>
          </w:p>
          <w:p w:rsidR="001A46D5" w:rsidRDefault="001A46D5" w:rsidP="002039D2">
            <w:pPr>
              <w:pStyle w:val="ListBullet"/>
              <w:tabs>
                <w:tab w:val="clear" w:pos="360"/>
                <w:tab w:val="num" w:pos="765"/>
              </w:tabs>
              <w:ind w:left="765"/>
            </w:pPr>
            <w:r>
              <w:t>Activate a Subscription Version as the Service Provider Under Test.</w:t>
            </w:r>
          </w:p>
        </w:tc>
      </w:tr>
      <w:tr w:rsidR="005E3EA7">
        <w:trPr>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55" w:type="dxa"/>
            <w:gridSpan w:val="9"/>
            <w:tcBorders>
              <w:left w:val="nil"/>
            </w:tcBorders>
          </w:tcPr>
          <w:p w:rsidR="005E3EA7" w:rsidRDefault="005E3EA7">
            <w:pPr>
              <w:pStyle w:val="List"/>
              <w:tabs>
                <w:tab w:val="left" w:pos="360"/>
              </w:tabs>
              <w:ind w:left="0" w:firstLine="0"/>
            </w:pPr>
            <w:r>
              <w:t>The service provider SOA should be ‘disassociated’ from the NPAC SMS while NPAC personnel are performing the setup specified above.</w:t>
            </w:r>
          </w:p>
        </w:tc>
      </w:tr>
      <w:tr w:rsidR="005E3EA7">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55" w:type="dxa"/>
            <w:gridSpan w:val="9"/>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Service Provider establishes an association from their SOA to the NPAC SMS with the resynchronization flag set to TRUE.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the association bind request from the SOA. Once the association is established, the NPAC SMS queues all current updates.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issues an M-ACTION Request lnpDownload (swim: service provider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and</w:t>
            </w:r>
            <w:r>
              <w:rPr>
                <w:sz w:val="20"/>
              </w:rPr>
              <w:t xml:space="preserve"> issues a single, normal M-ACTION Response lnpDownload  with a status of Success and an ACTION_ID, message back to the SOA with the Service Provider Data updates.  </w:t>
            </w:r>
          </w:p>
          <w:p w:rsidR="005E3EA7" w:rsidRDefault="005E3EA7">
            <w:pPr>
              <w:pStyle w:val="BodyText"/>
              <w:rPr>
                <w:sz w:val="20"/>
              </w:rPr>
            </w:pPr>
            <w:r>
              <w:rPr>
                <w:sz w:val="20"/>
              </w:rPr>
              <w:t>NOTE:  If the Service Provider Type SOA Indicator is set to TRUE for the SP under test, and there is a SP Type set for the Service Provider that was created in the prerequisite data, then the SP Type will be included in the download information.</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issues an M-EVENT-REPORT SwimProcessing-RecoveryResults notification with the ACTION_ID from step 2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SOA with a status of Failed an error code and stop-date timestamp indicating SWIM has been turned off for the Service Provider under test.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issues an M-ACTION Request lnpDownload (swim: network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and</w:t>
            </w:r>
            <w:r>
              <w:rPr>
                <w:sz w:val="20"/>
              </w:rPr>
              <w:t xml:space="preserve"> issues multiple, linked M-ACTION replies lnpDownload with a status of Success and an ACTION_ID, followed by a non-linked, empty, normal response (indicating the end of the linked reply data) back to the SOA with the Network Data updates.  </w:t>
            </w:r>
          </w:p>
          <w:p w:rsidR="005E3EA7" w:rsidRDefault="005E3EA7">
            <w:pPr>
              <w:pStyle w:val="BodyText"/>
              <w:rPr>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trPr>
          <w:gridAfter w:val="2"/>
          <w:wAfter w:w="15" w:type="dxa"/>
          <w:trHeight w:val="509"/>
        </w:trPr>
        <w:tc>
          <w:tcPr>
            <w:tcW w:w="720" w:type="dxa"/>
          </w:tcPr>
          <w:p w:rsidR="005E3EA7" w:rsidRDefault="005E3EA7">
            <w:pPr>
              <w:pStyle w:val="BodyText"/>
              <w:rPr>
                <w:sz w:val="20"/>
              </w:rPr>
            </w:pPr>
            <w:r>
              <w:rPr>
                <w:sz w:val="20"/>
              </w:rPr>
              <w:t>5.</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issues an M-EVENT-REPORT SwimProcessing-RecoveryResults notification with the ACTION_ID from step 4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SOA with a status of Failed an error code and a stop-date timestamp indicating SWIM has been turned off for the Service Provider under test.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6.</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As soon as the M-ACTION Request is received, NPAC personnel issue a create for an NPA-NXX.</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The NPAC SMS receives the M-CREATE Request serviceProvNPA-NXX.</w:t>
            </w:r>
          </w:p>
        </w:tc>
      </w:tr>
      <w:tr w:rsidR="005E3EA7">
        <w:trPr>
          <w:gridAfter w:val="2"/>
          <w:wAfter w:w="15" w:type="dxa"/>
          <w:trHeight w:val="509"/>
        </w:trPr>
        <w:tc>
          <w:tcPr>
            <w:tcW w:w="720" w:type="dxa"/>
          </w:tcPr>
          <w:p w:rsidR="005E3EA7" w:rsidRDefault="005E3EA7">
            <w:pPr>
              <w:pStyle w:val="BodyText"/>
              <w:rPr>
                <w:sz w:val="20"/>
              </w:rPr>
            </w:pPr>
            <w:r>
              <w:rPr>
                <w:sz w:val="20"/>
              </w:rPr>
              <w:t>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checks to see if the M-CREATE servProvNPA-NXX can be sent to the SOA in recovery.</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does NOT issue the M-CREATE servProvNPA-NXX to the SOA since the SOA is still in recovery.</w:t>
            </w:r>
          </w:p>
        </w:tc>
      </w:tr>
      <w:tr w:rsidR="005E3EA7">
        <w:trPr>
          <w:gridAfter w:val="2"/>
          <w:wAfter w:w="15" w:type="dxa"/>
          <w:trHeight w:val="509"/>
        </w:trPr>
        <w:tc>
          <w:tcPr>
            <w:tcW w:w="720" w:type="dxa"/>
          </w:tcPr>
          <w:p w:rsidR="005E3EA7" w:rsidRDefault="005E3EA7">
            <w:pPr>
              <w:pStyle w:val="BodyText"/>
              <w:rPr>
                <w:sz w:val="20"/>
              </w:rPr>
            </w:pPr>
            <w:r>
              <w:rPr>
                <w:sz w:val="20"/>
              </w:rPr>
              <w:t>8.</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issue an SV activate request.</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w:t>
            </w:r>
          </w:p>
          <w:p w:rsidR="005E3EA7" w:rsidRDefault="005E3EA7">
            <w:pPr>
              <w:pStyle w:val="BodyText"/>
              <w:rPr>
                <w:bCs/>
                <w:sz w:val="20"/>
              </w:rPr>
            </w:pPr>
            <w:r>
              <w:rPr>
                <w:bCs/>
                <w:sz w:val="20"/>
              </w:rPr>
              <w:t>The NPAC SMS issues an M-SET Request to itself and sets the SV’s status to Sending.</w:t>
            </w:r>
          </w:p>
          <w:p w:rsidR="005E3EA7" w:rsidRDefault="005E3EA7">
            <w:pPr>
              <w:pStyle w:val="BodyText"/>
              <w:rPr>
                <w:bCs/>
                <w:sz w:val="20"/>
              </w:rPr>
            </w:pPr>
            <w:r>
              <w:rPr>
                <w:bCs/>
                <w:sz w:val="20"/>
              </w:rPr>
              <w:t>The NPAC SMS issues an M-SET Response to itself.</w:t>
            </w:r>
          </w:p>
        </w:tc>
      </w:tr>
      <w:tr w:rsidR="005E3EA7">
        <w:trPr>
          <w:gridAfter w:val="2"/>
          <w:wAfter w:w="15" w:type="dxa"/>
          <w:trHeight w:val="509"/>
        </w:trPr>
        <w:tc>
          <w:tcPr>
            <w:tcW w:w="720" w:type="dxa"/>
          </w:tcPr>
          <w:p w:rsidR="005E3EA7" w:rsidRDefault="005E3EA7">
            <w:pPr>
              <w:pStyle w:val="BodyText"/>
              <w:rPr>
                <w:sz w:val="20"/>
              </w:rPr>
            </w:pPr>
            <w:r>
              <w:rPr>
                <w:sz w:val="20"/>
              </w:rPr>
              <w:t>9.</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checks to see if the M-EVENT-REPORT objectCreation can be sent to the SOA in recovery.</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does NOT issue the M-EVENT-REPORT objectCreation to the SOA since the SOA is still in recovery.</w:t>
            </w:r>
          </w:p>
        </w:tc>
      </w:tr>
      <w:tr w:rsidR="005E3EA7">
        <w:trPr>
          <w:gridAfter w:val="2"/>
          <w:wAfter w:w="15" w:type="dxa"/>
          <w:trHeight w:val="509"/>
        </w:trPr>
        <w:tc>
          <w:tcPr>
            <w:tcW w:w="720" w:type="dxa"/>
          </w:tcPr>
          <w:p w:rsidR="005E3EA7" w:rsidRDefault="005E3EA7">
            <w:pPr>
              <w:pStyle w:val="BodyText"/>
              <w:rPr>
                <w:sz w:val="20"/>
              </w:rPr>
            </w:pPr>
            <w:r>
              <w:rPr>
                <w:sz w:val="20"/>
              </w:rPr>
              <w:t>10.</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SOA Service Provider issues an M-ACTION Request lnpNotificationRecovery (swim: notification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w:t>
            </w:r>
          </w:p>
          <w:p w:rsidR="005E3EA7" w:rsidRDefault="005E3EA7">
            <w:pPr>
              <w:pStyle w:val="BodyText"/>
              <w:rPr>
                <w:bCs/>
                <w:sz w:val="20"/>
              </w:rPr>
            </w:pPr>
            <w:r>
              <w:rPr>
                <w:bCs/>
                <w:sz w:val="20"/>
              </w:rPr>
              <w:t>The prerequisite Notification data (generated from NPB and SV activities) exceeds the SWIM Maximum Tunable.</w:t>
            </w:r>
          </w:p>
          <w:p w:rsidR="005E3EA7" w:rsidRDefault="005E3EA7">
            <w:pPr>
              <w:pStyle w:val="BodyText"/>
              <w:rPr>
                <w:sz w:val="20"/>
              </w:rPr>
            </w:pPr>
            <w:r>
              <w:rPr>
                <w:bCs/>
                <w:sz w:val="20"/>
              </w:rPr>
              <w:t xml:space="preserve">The NPAC SMS </w:t>
            </w:r>
            <w:r>
              <w:rPr>
                <w:sz w:val="20"/>
              </w:rPr>
              <w:t>issues multiple sets of, multiple linked M-ACTION replies lnpNotificationRecovery .</w:t>
            </w:r>
          </w:p>
          <w:p w:rsidR="005E3EA7" w:rsidRDefault="005E3EA7">
            <w:pPr>
              <w:pStyle w:val="BodyText"/>
              <w:rPr>
                <w:sz w:val="20"/>
              </w:rPr>
            </w:pPr>
            <w:r>
              <w:rPr>
                <w:sz w:val="20"/>
              </w:rPr>
              <w:t>The first set of linked replies will each have a status of Swim-More-Data and (the same) ACTION_ID.  The SOA will need to issue subsequent M-ACTION Request lnpNotificationRecovery (swim: notification data), including the latest ACTION_ID, to the NPAC SMS until the M-ACTION Response from the NPAC SMS indicates a status of Success with an ACTION_ID.</w:t>
            </w:r>
          </w:p>
          <w:p w:rsidR="005E3EA7" w:rsidRDefault="005E3EA7">
            <w:pPr>
              <w:pStyle w:val="BodyText"/>
              <w:rPr>
                <w:sz w:val="20"/>
              </w:rPr>
            </w:pPr>
            <w:r>
              <w:rPr>
                <w:sz w:val="20"/>
              </w:rPr>
              <w:t>Each set of linked replies will be followed by a non-linked, empty, normal response (indicating the end of the linked reply data) back to the SOA with Notification updates.</w:t>
            </w:r>
          </w:p>
          <w:p w:rsidR="005E3EA7" w:rsidRDefault="005E3EA7">
            <w:pPr>
              <w:pStyle w:val="BodyText"/>
              <w:rPr>
                <w:sz w:val="20"/>
              </w:rPr>
            </w:pPr>
            <w:r>
              <w:rPr>
                <w:sz w:val="20"/>
              </w:rPr>
              <w:t xml:space="preserve"> The NPAC SMS will clear the downloaded data associated with each M-ACTION Response upon receiving a subsequent M-ACITON lnpNotificationRecovery request from the SOA with the previous ACTION_ID.</w:t>
            </w:r>
          </w:p>
          <w:p w:rsidR="004414B5" w:rsidRDefault="004414B5">
            <w:pPr>
              <w:pStyle w:val="BodyText"/>
              <w:rPr>
                <w:sz w:val="20"/>
              </w:rPr>
            </w:pPr>
            <w:r>
              <w:rPr>
                <w:sz w:val="20"/>
              </w:rPr>
              <w:t xml:space="preserve">NOTE: If the SOA under test supports SV Type and/or </w:t>
            </w:r>
            <w:r w:rsidR="0004245C">
              <w:rPr>
                <w:sz w:val="20"/>
              </w:rPr>
              <w:t>Optional Data e</w:t>
            </w:r>
            <w:r w:rsidR="005A3AA1" w:rsidRPr="005A3AA1">
              <w:rPr>
                <w:sz w:val="20"/>
              </w:rPr>
              <w:t xml:space="preserve">lements </w:t>
            </w:r>
            <w:r>
              <w:rPr>
                <w:sz w:val="20"/>
              </w:rPr>
              <w:t>and this information was specified in the prerequisite data this information will be included in the numberPoolBlock-objectCreation</w:t>
            </w:r>
            <w:r w:rsidR="003D4E9A">
              <w:rPr>
                <w:sz w:val="20"/>
              </w:rPr>
              <w:t xml:space="preserve"> and subscriptionVersion</w:t>
            </w:r>
            <w:del w:id="511" w:author="White, Patrick K" w:date="2019-02-07T15:20:00Z">
              <w:r w:rsidR="003D4E9A" w:rsidDel="00B50715">
                <w:rPr>
                  <w:sz w:val="20"/>
                </w:rPr>
                <w:delText>-</w:delText>
              </w:r>
            </w:del>
            <w:ins w:id="512" w:author="White, Patrick K" w:date="2019-02-07T15:20:00Z">
              <w:r w:rsidR="00B50715">
                <w:rPr>
                  <w:sz w:val="20"/>
                </w:rPr>
                <w:t>Range</w:t>
              </w:r>
            </w:ins>
            <w:del w:id="513" w:author="White, Patrick K" w:date="2019-02-07T15:20:00Z">
              <w:r w:rsidR="003D4E9A" w:rsidDel="00B50715">
                <w:rPr>
                  <w:sz w:val="20"/>
                </w:rPr>
                <w:delText>o</w:delText>
              </w:r>
            </w:del>
            <w:ins w:id="514" w:author="White, Patrick K" w:date="2019-02-07T15:20:00Z">
              <w:r w:rsidR="00B50715">
                <w:rPr>
                  <w:sz w:val="20"/>
                </w:rPr>
                <w:t>O</w:t>
              </w:r>
            </w:ins>
            <w:r w:rsidR="003D4E9A">
              <w:rPr>
                <w:sz w:val="20"/>
              </w:rPr>
              <w:t>bjectCreation</w:t>
            </w:r>
            <w:r>
              <w:rPr>
                <w:sz w:val="20"/>
              </w:rPr>
              <w:t xml:space="preserve"> notifications.</w:t>
            </w:r>
          </w:p>
          <w:p w:rsidR="003D4E9A" w:rsidRDefault="003D4E9A">
            <w:pPr>
              <w:pStyle w:val="BodyText"/>
              <w:rPr>
                <w:sz w:val="20"/>
              </w:rPr>
            </w:pPr>
            <w:r>
              <w:rPr>
                <w:sz w:val="20"/>
              </w:rPr>
              <w:t>NOTE: If the SOA under test supports Medium Timer Indicator this attributes will be included in the respective subscriptionVersion</w:t>
            </w:r>
            <w:ins w:id="515" w:author="White, Patrick K" w:date="2019-02-07T15:21:00Z">
              <w:r w:rsidR="00B50715">
                <w:rPr>
                  <w:sz w:val="20"/>
                </w:rPr>
                <w:t>Range</w:t>
              </w:r>
            </w:ins>
            <w:del w:id="516" w:author="White, Patrick K" w:date="2019-02-07T15:21:00Z">
              <w:r w:rsidDel="00B50715">
                <w:rPr>
                  <w:sz w:val="20"/>
                </w:rPr>
                <w:delText>-o</w:delText>
              </w:r>
            </w:del>
            <w:ins w:id="517" w:author="White, Patrick K" w:date="2019-02-07T15:21:00Z">
              <w:r w:rsidR="00B50715">
                <w:rPr>
                  <w:sz w:val="20"/>
                </w:rPr>
                <w:t>O</w:t>
              </w:r>
            </w:ins>
            <w:r>
              <w:rPr>
                <w:sz w:val="20"/>
              </w:rPr>
              <w:t>bjectCreation notifications.</w:t>
            </w:r>
          </w:p>
          <w:p w:rsidR="005E3EA7" w:rsidRDefault="005E3EA7">
            <w:pPr>
              <w:pStyle w:val="BodyText"/>
              <w:rPr>
                <w:bCs/>
                <w:sz w:val="20"/>
              </w:rPr>
            </w:pPr>
          </w:p>
        </w:tc>
      </w:tr>
      <w:tr w:rsidR="005E3EA7">
        <w:trPr>
          <w:gridAfter w:val="2"/>
          <w:wAfter w:w="15" w:type="dxa"/>
          <w:trHeight w:val="509"/>
        </w:trPr>
        <w:tc>
          <w:tcPr>
            <w:tcW w:w="720" w:type="dxa"/>
          </w:tcPr>
          <w:p w:rsidR="005E3EA7" w:rsidRDefault="005E3EA7">
            <w:pPr>
              <w:pStyle w:val="BodyText"/>
              <w:rPr>
                <w:sz w:val="20"/>
              </w:rPr>
            </w:pPr>
            <w:r>
              <w:rPr>
                <w:sz w:val="20"/>
              </w:rPr>
              <w:t>11.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issues an M-EVENT-REPORT SwimProcessing-RecoveryResults notification with the last ACTION_ID from step 10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SOA with a status of Failed, an error code and a stop-date timestamp indicating SWIM has been turned off for the Service Provider under test.  The NPAC SMS clears the downloaded data (associated with the last M-ACTION Request/Response and the ACTION_ID in this request)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12.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SOA Service Provider issues an M-ACTION Request lnpDownload (SP data) to the NPAC SMS and specifies the start time for the resync request equal to the stop-date timestamp provided in each of the M-EVENT-REPORT SwimProcessing-RecoveryResponse steps above.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and issues a single normal response back to the SOA with any additional data to recover.</w:t>
            </w:r>
          </w:p>
          <w:p w:rsidR="005E3EA7" w:rsidRDefault="005E3EA7">
            <w:pPr>
              <w:pStyle w:val="BodyText"/>
              <w:rPr>
                <w:bCs/>
                <w:sz w:val="20"/>
              </w:rPr>
            </w:pPr>
            <w:r>
              <w:rPr>
                <w:bCs/>
                <w:sz w:val="20"/>
              </w:rPr>
              <w:t>NOTE: If you are using the exact prerequisites as described above, there shouldn’t be additional SP data to recover, however it’s difficult to determine all activity that may be occurring during test.</w:t>
            </w:r>
          </w:p>
        </w:tc>
      </w:tr>
      <w:tr w:rsidR="005E3EA7">
        <w:trPr>
          <w:gridAfter w:val="2"/>
          <w:wAfter w:w="15" w:type="dxa"/>
          <w:trHeight w:val="509"/>
        </w:trPr>
        <w:tc>
          <w:tcPr>
            <w:tcW w:w="720" w:type="dxa"/>
          </w:tcPr>
          <w:p w:rsidR="005E3EA7" w:rsidRDefault="005E3EA7">
            <w:pPr>
              <w:pStyle w:val="BodyText"/>
              <w:rPr>
                <w:sz w:val="20"/>
              </w:rPr>
            </w:pPr>
            <w:r>
              <w:rPr>
                <w:sz w:val="20"/>
              </w:rPr>
              <w:t>13.</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SOA Service Provider issues an M-ACTION Request lnpDownload (Network data) to the NPAC SMS and specifies the start time for the resync request equal to the stop-date timestamp provided in each of the M-EVENT-REPORT SwimProcessing-RecoveryResponse steps above.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and issues a single normal response back to the SOA with any additional data to recover.</w:t>
            </w:r>
          </w:p>
          <w:p w:rsidR="005E3EA7" w:rsidRDefault="005E3EA7">
            <w:pPr>
              <w:pStyle w:val="BodyText"/>
              <w:rPr>
                <w:bCs/>
                <w:sz w:val="20"/>
              </w:rPr>
            </w:pPr>
            <w:r>
              <w:rPr>
                <w:bCs/>
                <w:sz w:val="20"/>
              </w:rPr>
              <w:t>NOTE: If you are using the exact prerequisites as described above, there shouldn’t be additional Network data to recover, however it’s difficult to determine all activity that may be occurring during test.</w:t>
            </w:r>
          </w:p>
        </w:tc>
      </w:tr>
      <w:tr w:rsidR="005E3EA7">
        <w:trPr>
          <w:gridAfter w:val="2"/>
          <w:wAfter w:w="15" w:type="dxa"/>
          <w:trHeight w:val="509"/>
        </w:trPr>
        <w:tc>
          <w:tcPr>
            <w:tcW w:w="720" w:type="dxa"/>
          </w:tcPr>
          <w:p w:rsidR="005E3EA7" w:rsidRDefault="005E3EA7">
            <w:pPr>
              <w:pStyle w:val="BodyText"/>
              <w:rPr>
                <w:sz w:val="20"/>
              </w:rPr>
            </w:pPr>
            <w:r>
              <w:rPr>
                <w:sz w:val="20"/>
              </w:rPr>
              <w:t>14.</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SOA Service Provider issues an M-ACTION Request lnpNotificationRecovery (notification data) to the NPAC SMS and specifies the start time for the resync request equal to the stop-date timestamp provided in each of the M-EVENT-REPORT SwimProcessing-RecoveryResponse steps above.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Request and</w:t>
            </w:r>
            <w:r>
              <w:rPr>
                <w:sz w:val="20"/>
              </w:rPr>
              <w:t xml:space="preserve"> issues multiple, linked M-ACTION replies, lnpNotificationRecovery, followed by a non-linked, empty, normal response (indicating the end of the linked reply data) back to the SOA with Notification Data updates.  </w:t>
            </w:r>
          </w:p>
          <w:p w:rsidR="005E3EA7" w:rsidRDefault="005E3EA7">
            <w:pPr>
              <w:pStyle w:val="BodyText"/>
              <w:rPr>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p w:rsidR="004414B5" w:rsidRDefault="004414B5">
            <w:pPr>
              <w:pStyle w:val="BodyText"/>
              <w:rPr>
                <w:sz w:val="20"/>
              </w:rPr>
            </w:pPr>
            <w:r>
              <w:rPr>
                <w:sz w:val="20"/>
              </w:rPr>
              <w:t xml:space="preserve">NOTE: If the SOA under test supports SV Type and/or </w:t>
            </w:r>
            <w:r w:rsidR="0004245C">
              <w:rPr>
                <w:sz w:val="20"/>
              </w:rPr>
              <w:t>Optional Data e</w:t>
            </w:r>
            <w:r w:rsidR="005A3AA1" w:rsidRPr="005A3AA1">
              <w:rPr>
                <w:sz w:val="20"/>
              </w:rPr>
              <w:t xml:space="preserve">lements </w:t>
            </w:r>
            <w:r>
              <w:rPr>
                <w:sz w:val="20"/>
              </w:rPr>
              <w:t>and this information was specified in the prerequisite data this information will be included in the numberPoolBlock-objectCreation</w:t>
            </w:r>
            <w:r w:rsidR="00146FE0">
              <w:rPr>
                <w:sz w:val="20"/>
              </w:rPr>
              <w:t xml:space="preserve"> and subscriptionVersion</w:t>
            </w:r>
            <w:ins w:id="518" w:author="White, Patrick K" w:date="2019-02-07T15:21:00Z">
              <w:r w:rsidR="00B50715">
                <w:rPr>
                  <w:sz w:val="20"/>
                </w:rPr>
                <w:t>Range</w:t>
              </w:r>
            </w:ins>
            <w:del w:id="519" w:author="White, Patrick K" w:date="2019-02-07T15:21:00Z">
              <w:r w:rsidR="00146FE0" w:rsidDel="00B50715">
                <w:rPr>
                  <w:sz w:val="20"/>
                </w:rPr>
                <w:delText>-</w:delText>
              </w:r>
            </w:del>
            <w:del w:id="520" w:author="White, Patrick K" w:date="2019-02-07T15:22:00Z">
              <w:r w:rsidR="00146FE0" w:rsidDel="00B50715">
                <w:rPr>
                  <w:sz w:val="20"/>
                </w:rPr>
                <w:delText>o</w:delText>
              </w:r>
            </w:del>
            <w:ins w:id="521" w:author="White, Patrick K" w:date="2019-02-07T15:22:00Z">
              <w:r w:rsidR="00B50715">
                <w:rPr>
                  <w:sz w:val="20"/>
                </w:rPr>
                <w:t>O</w:t>
              </w:r>
            </w:ins>
            <w:r w:rsidR="00146FE0">
              <w:rPr>
                <w:sz w:val="20"/>
              </w:rPr>
              <w:t>bjectCreation</w:t>
            </w:r>
            <w:r>
              <w:rPr>
                <w:sz w:val="20"/>
              </w:rPr>
              <w:t xml:space="preserve"> notifications.</w:t>
            </w:r>
          </w:p>
          <w:p w:rsidR="00146FE0" w:rsidRPr="004414B5" w:rsidRDefault="00146FE0">
            <w:pPr>
              <w:pStyle w:val="BodyText"/>
              <w:rPr>
                <w:sz w:val="20"/>
              </w:rPr>
            </w:pPr>
            <w:r w:rsidRPr="00E07B3D">
              <w:rPr>
                <w:bCs/>
                <w:sz w:val="20"/>
              </w:rPr>
              <w:t>NOTE: If the Service Provider under test supports Medium Timer Indicator, perform the respective prerequisite SV create requests including the MTI indicator; this attribute will be included in the subscriptionVersion</w:t>
            </w:r>
            <w:ins w:id="522" w:author="White, Patrick K" w:date="2019-02-07T15:22:00Z">
              <w:r w:rsidR="00B50715">
                <w:rPr>
                  <w:bCs/>
                  <w:sz w:val="20"/>
                </w:rPr>
                <w:t>Range</w:t>
              </w:r>
            </w:ins>
            <w:del w:id="523" w:author="White, Patrick K" w:date="2019-02-07T15:22:00Z">
              <w:r w:rsidRPr="00E07B3D" w:rsidDel="00B50715">
                <w:rPr>
                  <w:bCs/>
                  <w:sz w:val="20"/>
                </w:rPr>
                <w:delText>-o</w:delText>
              </w:r>
            </w:del>
            <w:ins w:id="524" w:author="White, Patrick K" w:date="2019-02-07T15:22:00Z">
              <w:r w:rsidR="00B50715">
                <w:rPr>
                  <w:bCs/>
                  <w:sz w:val="20"/>
                </w:rPr>
                <w:t>O</w:t>
              </w:r>
            </w:ins>
            <w:r w:rsidRPr="00E07B3D">
              <w:rPr>
                <w:bCs/>
                <w:sz w:val="20"/>
              </w:rPr>
              <w:t>bjectCreation (including Range) notifications.</w:t>
            </w:r>
          </w:p>
        </w:tc>
      </w:tr>
      <w:tr w:rsidR="005E3EA7">
        <w:trPr>
          <w:gridAfter w:val="2"/>
          <w:wAfter w:w="15" w:type="dxa"/>
          <w:trHeight w:val="509"/>
        </w:trPr>
        <w:tc>
          <w:tcPr>
            <w:tcW w:w="720" w:type="dxa"/>
          </w:tcPr>
          <w:p w:rsidR="005E3EA7" w:rsidRDefault="005E3EA7">
            <w:pPr>
              <w:pStyle w:val="BodyText"/>
              <w:rPr>
                <w:sz w:val="20"/>
              </w:rPr>
            </w:pPr>
            <w:r>
              <w:rPr>
                <w:sz w:val="20"/>
              </w:rPr>
              <w:t>15.</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SOA Service Provider issues an M-ACTION Request lnpRecovery to the NPAC SMS to set the resynchronization flag to FALSE.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from the SOA and sets the resynchronization flag to ‘off’.</w:t>
            </w:r>
          </w:p>
        </w:tc>
      </w:tr>
      <w:tr w:rsidR="005E3EA7">
        <w:trPr>
          <w:gridAfter w:val="2"/>
          <w:wAfter w:w="15" w:type="dxa"/>
          <w:trHeight w:val="509"/>
        </w:trPr>
        <w:tc>
          <w:tcPr>
            <w:tcW w:w="720" w:type="dxa"/>
          </w:tcPr>
          <w:p w:rsidR="005E3EA7" w:rsidRDefault="005E3EA7">
            <w:pPr>
              <w:pStyle w:val="BodyText"/>
              <w:rPr>
                <w:sz w:val="20"/>
              </w:rPr>
            </w:pPr>
            <w:r>
              <w:rPr>
                <w:sz w:val="20"/>
              </w:rPr>
              <w:t>16.</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the following messages to the SOA for the request made while the SOA was in recovery:</w:t>
            </w:r>
          </w:p>
          <w:p w:rsidR="005E3EA7" w:rsidRDefault="005E3EA7">
            <w:pPr>
              <w:pStyle w:val="ListBullet"/>
            </w:pPr>
            <w:r>
              <w:t>M-CREATE Request serviceProvNPA-NXX for the NPA-NXX that was created during recovery.</w:t>
            </w:r>
          </w:p>
          <w:p w:rsidR="005E3EA7" w:rsidRDefault="005E3EA7">
            <w:pPr>
              <w:pStyle w:val="ListBullet"/>
            </w:pPr>
            <w:del w:id="525" w:author="White, Patrick K" w:date="2019-02-07T15:22:00Z">
              <w:r w:rsidDel="009F6B3E">
                <w:delText xml:space="preserve">The NPAC SMS will issue, depending upon the new service provider’s TN Range Notification Indicator, a subscriptionVersionStatusAttributeValueChange or </w:delText>
              </w:r>
            </w:del>
            <w:ins w:id="526" w:author="White, Patrick K" w:date="2019-02-07T15:22:00Z">
              <w:r w:rsidR="009F6B3E">
                <w:t xml:space="preserve">A </w:t>
              </w:r>
            </w:ins>
            <w:r>
              <w:t>subscriptionVersionRangeStatusAttributeValueChange M-EVENT-REPORT notification</w:t>
            </w:r>
            <w:del w:id="527" w:author="White, Patrick K" w:date="2019-02-07T15:24:00Z">
              <w:r w:rsidDel="009F6B3E">
                <w:delText>s</w:delText>
              </w:r>
            </w:del>
            <w:r>
              <w:t xml:space="preserve"> </w:t>
            </w:r>
            <w:ins w:id="528" w:author="White, Patrick K" w:date="2019-02-07T15:24:00Z">
              <w:r w:rsidR="009F6B3E">
                <w:t>for the subscription version that was activated.</w:t>
              </w:r>
            </w:ins>
            <w:del w:id="529" w:author="White, Patrick K" w:date="2019-02-07T15:24:00Z">
              <w:r w:rsidDel="009F6B3E">
                <w:delText>to the new service provider SOA of the status change using an M-EVENT-REPORT subscriptionVersionStatusAttributeValueChange</w:delText>
              </w:r>
            </w:del>
            <w:r>
              <w:t>.</w:t>
            </w:r>
          </w:p>
          <w:p w:rsidR="005E3EA7" w:rsidRDefault="005E3EA7">
            <w:pPr>
              <w:pStyle w:val="ListBullet"/>
              <w:numPr>
                <w:ilvl w:val="0"/>
                <w:numId w:val="0"/>
              </w:numPr>
            </w:pP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The service provider’s SOA receives the requests from the NPAC SMS for the requests that occurred during recovery and issues the following responses:</w:t>
            </w:r>
          </w:p>
          <w:p w:rsidR="005E3EA7" w:rsidRDefault="005E3EA7">
            <w:pPr>
              <w:pStyle w:val="ListBullet"/>
            </w:pPr>
            <w:r>
              <w:t>M-CREATE Response serviceProvNPA-NXX for the NPA-NXX that was created during recovery, indicating the SOA successfully received/processed the request.</w:t>
            </w:r>
          </w:p>
          <w:p w:rsidR="005E3EA7" w:rsidRDefault="005E3EA7">
            <w:pPr>
              <w:pStyle w:val="ListBullet"/>
            </w:pPr>
            <w:r>
              <w:t>M-EVENT-REPORT Confirmation for the Subscription Version that NPAC personnel activated on behalf of the service provider during recovery, indicating the SOA successfully received the M-EVENT-REPORT.</w:t>
            </w:r>
          </w:p>
          <w:p w:rsidR="005E3EA7" w:rsidRDefault="005E3EA7">
            <w:pPr>
              <w:pStyle w:val="BodyText"/>
              <w:rPr>
                <w:bCs/>
                <w:sz w:val="20"/>
              </w:rPr>
            </w:pPr>
          </w:p>
        </w:tc>
      </w:tr>
      <w:tr w:rsidR="005E3EA7">
        <w:trPr>
          <w:gridAfter w:val="2"/>
          <w:wAfter w:w="15" w:type="dxa"/>
          <w:trHeight w:val="509"/>
        </w:trPr>
        <w:tc>
          <w:tcPr>
            <w:tcW w:w="720" w:type="dxa"/>
          </w:tcPr>
          <w:p w:rsidR="005E3EA7" w:rsidRDefault="005E3EA7">
            <w:pPr>
              <w:pStyle w:val="BodyText"/>
              <w:rPr>
                <w:sz w:val="20"/>
              </w:rPr>
            </w:pPr>
            <w:r>
              <w:rPr>
                <w:sz w:val="20"/>
              </w:rPr>
              <w:t>17.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rPr>
                <w:sz w:val="20"/>
              </w:rPr>
            </w:pPr>
            <w:r>
              <w:rPr>
                <w:sz w:val="20"/>
              </w:rPr>
              <w:t>NPAC personnel verify the data was sent in the action response.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Verify that the appropriate data was sent.</w:t>
            </w:r>
          </w:p>
        </w:tc>
      </w:tr>
      <w:tr w:rsidR="005E3EA7">
        <w:trPr>
          <w:gridAfter w:val="2"/>
          <w:wAfter w:w="15" w:type="dxa"/>
          <w:trHeight w:val="509"/>
        </w:trPr>
        <w:tc>
          <w:tcPr>
            <w:tcW w:w="720" w:type="dxa"/>
          </w:tcPr>
          <w:p w:rsidR="005E3EA7" w:rsidRDefault="005E3EA7">
            <w:pPr>
              <w:pStyle w:val="BodyText"/>
              <w:rPr>
                <w:sz w:val="20"/>
              </w:rPr>
            </w:pPr>
            <w:r>
              <w:rPr>
                <w:sz w:val="20"/>
              </w:rPr>
              <w:t>18.</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Service Provider personnel, using the SOA, perform a local query for the actions taken in this test case.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following updates were made:</w:t>
            </w:r>
          </w:p>
          <w:p w:rsidR="005E3EA7" w:rsidRDefault="005E3EA7">
            <w:pPr>
              <w:pStyle w:val="ListBullet"/>
            </w:pPr>
            <w:r>
              <w:t>1 Service Provider create; If the Service Provider Type SOA Indicator is set to TRUE for the SP under test, and an SP Type was set for the Service Provider created in the prerequisites, then the SP Type will be included in the download information.</w:t>
            </w:r>
          </w:p>
          <w:p w:rsidR="005E3EA7" w:rsidRDefault="005E3EA7">
            <w:pPr>
              <w:pStyle w:val="ListBullet"/>
            </w:pPr>
            <w:r>
              <w:t>1 LRN create.</w:t>
            </w:r>
          </w:p>
          <w:p w:rsidR="005E3EA7" w:rsidRDefault="005E3EA7">
            <w:pPr>
              <w:pStyle w:val="ListBullet"/>
            </w:pPr>
            <w:r>
              <w:t>1 LRN delete.</w:t>
            </w:r>
          </w:p>
          <w:p w:rsidR="005E3EA7" w:rsidRDefault="005E3EA7">
            <w:pPr>
              <w:pStyle w:val="ListBullet"/>
            </w:pPr>
            <w:r>
              <w:t>1 NPA-NXX create.</w:t>
            </w:r>
          </w:p>
          <w:p w:rsidR="005E3EA7" w:rsidRDefault="005E3EA7">
            <w:pPr>
              <w:pStyle w:val="ListBullet"/>
            </w:pPr>
            <w:r>
              <w:t>1 NPA-NXX delete.</w:t>
            </w:r>
          </w:p>
          <w:p w:rsidR="005E3EA7" w:rsidRDefault="005E3EA7">
            <w:pPr>
              <w:pStyle w:val="ListBullet"/>
            </w:pPr>
            <w:r>
              <w:t>1 NPA-NXX-X create – if supported by the Service Provider SOA.</w:t>
            </w:r>
          </w:p>
          <w:p w:rsidR="005E3EA7" w:rsidRDefault="005E3EA7">
            <w:pPr>
              <w:pStyle w:val="ListBullet"/>
            </w:pPr>
            <w:r>
              <w:t>1 NPA-NXX-X modify – if supported by the Service Provider SOA.</w:t>
            </w:r>
          </w:p>
          <w:p w:rsidR="005E3EA7" w:rsidRDefault="005E3EA7">
            <w:pPr>
              <w:pStyle w:val="ListBullet"/>
            </w:pPr>
            <w:r>
              <w:t>1 NPA-NXX-X delete – if supported by the Service Provider SOA.</w:t>
            </w:r>
          </w:p>
          <w:p w:rsidR="00052605" w:rsidRDefault="00052605" w:rsidP="00052605">
            <w:pPr>
              <w:pStyle w:val="ListBullet"/>
            </w:pPr>
            <w:r>
              <w:t>numberPoolBlock-objectCreation notifications for the 10 blocks created on behalf of the Service Provider under test including SV Type and/or Optional Data elements</w:t>
            </w:r>
            <w:r w:rsidR="00962F4C">
              <w:t xml:space="preserve"> </w:t>
            </w:r>
            <w:r>
              <w:t>– if the SOA under test supports blocks and these attributes.</w:t>
            </w:r>
          </w:p>
          <w:p w:rsidR="00052605" w:rsidRDefault="009F6B3E" w:rsidP="00052605">
            <w:pPr>
              <w:pStyle w:val="ListBullet"/>
            </w:pPr>
            <w:ins w:id="530" w:author="White, Patrick K" w:date="2019-02-07T15:24:00Z">
              <w:r>
                <w:t>subscriptionVersionRange</w:t>
              </w:r>
            </w:ins>
            <w:del w:id="531" w:author="White, Patrick K" w:date="2019-02-07T15:24:00Z">
              <w:r w:rsidR="00052605" w:rsidDel="009F6B3E">
                <w:delText>o</w:delText>
              </w:r>
            </w:del>
            <w:ins w:id="532" w:author="White, Patrick K" w:date="2019-02-07T15:24:00Z">
              <w:r>
                <w:t>O</w:t>
              </w:r>
            </w:ins>
            <w:r w:rsidR="00052605">
              <w:t>bjectCreation notifications</w:t>
            </w:r>
            <w:r w:rsidR="00C4619A" w:rsidRPr="00015766">
              <w:rPr>
                <w:szCs w:val="24"/>
              </w:rPr>
              <w:t>, T1 expiration notifications, and T2 expiration notifications</w:t>
            </w:r>
            <w:r w:rsidR="00052605">
              <w:t xml:space="preserve"> for the 20 Subscription Versions created on behalf of the </w:t>
            </w:r>
            <w:r w:rsidR="00C4619A">
              <w:t xml:space="preserve">Old Service Provider where the notifications are generated for the </w:t>
            </w:r>
            <w:r w:rsidR="00052605">
              <w:t>New Service Provider under test.</w:t>
            </w:r>
          </w:p>
          <w:p w:rsidR="00052605" w:rsidRDefault="009F6B3E" w:rsidP="00052605">
            <w:pPr>
              <w:pStyle w:val="ListBullet"/>
            </w:pPr>
            <w:ins w:id="533" w:author="White, Patrick K" w:date="2019-02-07T15:25:00Z">
              <w:r>
                <w:t>subscriptionVersionRange</w:t>
              </w:r>
            </w:ins>
            <w:del w:id="534" w:author="White, Patrick K" w:date="2019-02-07T15:25:00Z">
              <w:r w:rsidR="00C4619A" w:rsidDel="009F6B3E">
                <w:delText>d</w:delText>
              </w:r>
            </w:del>
            <w:ins w:id="535" w:author="White, Patrick K" w:date="2019-02-07T15:25:00Z">
              <w:r>
                <w:t>D</w:t>
              </w:r>
            </w:ins>
            <w:r w:rsidR="00C4619A">
              <w:t>onor</w:t>
            </w:r>
            <w:ins w:id="536" w:author="White, Patrick K" w:date="2019-02-07T15:25:00Z">
              <w:r>
                <w:t>SP-Customer</w:t>
              </w:r>
            </w:ins>
            <w:r w:rsidR="00C4619A">
              <w:t>Disconnect</w:t>
            </w:r>
            <w:ins w:id="537" w:author="White, Patrick K" w:date="2019-02-07T15:25:00Z">
              <w:r>
                <w:t>Date</w:t>
              </w:r>
            </w:ins>
            <w:r w:rsidR="00C4619A">
              <w:t xml:space="preserve"> </w:t>
            </w:r>
            <w:r w:rsidR="00052605">
              <w:t>notification</w:t>
            </w:r>
            <w:r w:rsidR="00D64F05">
              <w:t>s for the 20 Subscription Versions immediately disconnected on behalf of the Service Provider under test</w:t>
            </w:r>
            <w:r w:rsidR="00052605">
              <w:t>.</w:t>
            </w:r>
          </w:p>
          <w:p w:rsidR="00052605" w:rsidRDefault="009F6B3E" w:rsidP="00052605">
            <w:pPr>
              <w:pStyle w:val="ListBullet"/>
            </w:pPr>
            <w:ins w:id="538" w:author="White, Patrick K" w:date="2019-02-07T15:25:00Z">
              <w:r>
                <w:t>subscriptionVersionRange</w:t>
              </w:r>
            </w:ins>
            <w:del w:id="539" w:author="White, Patrick K" w:date="2019-02-07T15:25:00Z">
              <w:r w:rsidR="00052605" w:rsidDel="009F6B3E">
                <w:delText>s</w:delText>
              </w:r>
            </w:del>
            <w:ins w:id="540" w:author="White, Patrick K" w:date="2019-02-07T15:26:00Z">
              <w:r>
                <w:t>S</w:t>
              </w:r>
            </w:ins>
            <w:r w:rsidR="00052605">
              <w:t>tatusAttributeValueChange notification</w:t>
            </w:r>
            <w:r w:rsidR="00DE12CB">
              <w:t xml:space="preserve">s for </w:t>
            </w:r>
            <w:r w:rsidR="00052605">
              <w:t xml:space="preserve">the </w:t>
            </w:r>
            <w:r w:rsidR="00DE12CB">
              <w:t xml:space="preserve">10 </w:t>
            </w:r>
            <w:r w:rsidR="00052605">
              <w:t>S</w:t>
            </w:r>
            <w:r w:rsidR="00DE12CB">
              <w:t xml:space="preserve">ubscription </w:t>
            </w:r>
            <w:r w:rsidR="00052605">
              <w:t>V</w:t>
            </w:r>
            <w:r w:rsidR="00DE12CB">
              <w:t>ersions</w:t>
            </w:r>
            <w:r w:rsidR="00052605">
              <w:t xml:space="preserve"> canceled during prerequisite steps.</w:t>
            </w:r>
          </w:p>
          <w:p w:rsidR="00052605" w:rsidRDefault="009F6B3E" w:rsidP="00052605">
            <w:pPr>
              <w:pStyle w:val="ListBullet"/>
            </w:pPr>
            <w:ins w:id="541" w:author="White, Patrick K" w:date="2019-02-07T15:26:00Z">
              <w:r>
                <w:t>subscriptionVersionRange</w:t>
              </w:r>
            </w:ins>
            <w:del w:id="542" w:author="White, Patrick K" w:date="2019-02-07T15:26:00Z">
              <w:r w:rsidR="00052605" w:rsidDel="009F6B3E">
                <w:delText>a</w:delText>
              </w:r>
            </w:del>
            <w:ins w:id="543" w:author="White, Patrick K" w:date="2019-02-07T15:26:00Z">
              <w:r>
                <w:t>A</w:t>
              </w:r>
            </w:ins>
            <w:r w:rsidR="00052605">
              <w:t>ttributeValueChange notification</w:t>
            </w:r>
            <w:r w:rsidR="00DE12CB">
              <w:t>s</w:t>
            </w:r>
            <w:r w:rsidR="00C4619A">
              <w:t xml:space="preserve">, </w:t>
            </w:r>
            <w:ins w:id="544" w:author="White, Patrick K" w:date="2019-02-07T15:27:00Z">
              <w:r>
                <w:t>subscriptionVersionRange</w:t>
              </w:r>
            </w:ins>
            <w:del w:id="545" w:author="White, Patrick K" w:date="2019-02-07T15:27:00Z">
              <w:r w:rsidR="00C4619A" w:rsidDel="009F6B3E">
                <w:delText>s</w:delText>
              </w:r>
            </w:del>
            <w:ins w:id="546" w:author="White, Patrick K" w:date="2019-02-07T15:27:00Z">
              <w:r>
                <w:t>S</w:t>
              </w:r>
            </w:ins>
            <w:r w:rsidR="00C4619A">
              <w:t>tatusAttributeValueChange</w:t>
            </w:r>
            <w:r w:rsidR="00DE12CB">
              <w:t xml:space="preserve"> </w:t>
            </w:r>
            <w:r w:rsidR="00C4619A">
              <w:t xml:space="preserve">notifications </w:t>
            </w:r>
            <w:r w:rsidR="00DE12CB">
              <w:t>for the 10</w:t>
            </w:r>
            <w:r w:rsidR="00052605">
              <w:t xml:space="preserve"> S</w:t>
            </w:r>
            <w:r w:rsidR="00DE12CB">
              <w:t xml:space="preserve">ubscription </w:t>
            </w:r>
            <w:r w:rsidR="00052605">
              <w:t>V</w:t>
            </w:r>
            <w:r w:rsidR="00DE12CB">
              <w:t>ersions concurred to by the OSP in response to the New Service Provider under test creates (prior to prerequisites)</w:t>
            </w:r>
            <w:r w:rsidR="00052605">
              <w:t>.</w:t>
            </w:r>
          </w:p>
          <w:p w:rsidR="00BD660E" w:rsidRDefault="009F6B3E" w:rsidP="00BD660E">
            <w:pPr>
              <w:pStyle w:val="ListBullet"/>
            </w:pPr>
            <w:ins w:id="547" w:author="White, Patrick K" w:date="2019-02-07T15:27:00Z">
              <w:r>
                <w:t>subscriptionVersionRange</w:t>
              </w:r>
            </w:ins>
            <w:del w:id="548" w:author="White, Patrick K" w:date="2019-02-07T15:27:00Z">
              <w:r w:rsidR="00052605" w:rsidDel="009F6B3E">
                <w:delText>s</w:delText>
              </w:r>
            </w:del>
            <w:ins w:id="549" w:author="White, Patrick K" w:date="2019-02-07T15:27:00Z">
              <w:r>
                <w:t>S</w:t>
              </w:r>
            </w:ins>
            <w:r w:rsidR="00052605">
              <w:t xml:space="preserve">tatusAttributeValueChange for the </w:t>
            </w:r>
            <w:r w:rsidR="00BD660E">
              <w:t xml:space="preserve">20 </w:t>
            </w:r>
            <w:r w:rsidR="00052605">
              <w:t>S</w:t>
            </w:r>
            <w:r w:rsidR="00BD660E">
              <w:t xml:space="preserve">ubscription </w:t>
            </w:r>
            <w:r w:rsidR="00052605">
              <w:t>V</w:t>
            </w:r>
            <w:r w:rsidR="00BD660E">
              <w:t>ersions</w:t>
            </w:r>
            <w:r w:rsidR="00052605">
              <w:t xml:space="preserve"> activate</w:t>
            </w:r>
            <w:r w:rsidR="00BD660E">
              <w:t>s on behalf of the Service Provider under test</w:t>
            </w:r>
            <w:r w:rsidR="00052605">
              <w:t xml:space="preserve"> indicated in the prerequisite steps.</w:t>
            </w:r>
          </w:p>
          <w:p w:rsidR="00BD660E" w:rsidRDefault="009F6B3E" w:rsidP="00BD660E">
            <w:pPr>
              <w:pStyle w:val="ListBullet"/>
            </w:pPr>
            <w:ins w:id="550" w:author="White, Patrick K" w:date="2019-02-07T15:28:00Z">
              <w:r>
                <w:t>subscriptionVersionRange</w:t>
              </w:r>
            </w:ins>
            <w:del w:id="551" w:author="White, Patrick K" w:date="2019-02-07T15:28:00Z">
              <w:r w:rsidR="00052605" w:rsidDel="009F6B3E">
                <w:delText>s</w:delText>
              </w:r>
            </w:del>
            <w:ins w:id="552" w:author="White, Patrick K" w:date="2019-02-07T15:28:00Z">
              <w:r>
                <w:t>S</w:t>
              </w:r>
            </w:ins>
            <w:r w:rsidR="00052605">
              <w:t>tatus</w:t>
            </w:r>
            <w:r w:rsidR="00BD660E">
              <w:t>AttributeValueChange (or range notification depending on whether the Service Provider under test supports range notifications) for the range of two Inter-SP Subscription Versions activated where the status goes to PF.</w:t>
            </w:r>
          </w:p>
          <w:p w:rsidR="00BD660E" w:rsidRDefault="00BD660E" w:rsidP="00052605">
            <w:pPr>
              <w:pStyle w:val="ListBullet"/>
              <w:numPr>
                <w:ilvl w:val="0"/>
                <w:numId w:val="0"/>
              </w:numPr>
              <w:ind w:left="360"/>
            </w:pPr>
          </w:p>
          <w:p w:rsidR="005E3EA7" w:rsidRDefault="00052605" w:rsidP="00052605">
            <w:pPr>
              <w:pStyle w:val="ListBullet"/>
              <w:numPr>
                <w:ilvl w:val="0"/>
                <w:numId w:val="0"/>
              </w:numPr>
              <w:ind w:left="360"/>
            </w:pPr>
            <w:r>
              <w:t xml:space="preserve"> </w:t>
            </w:r>
            <w:r w:rsidR="00146FE0">
              <w:t xml:space="preserve">NOTE: </w:t>
            </w:r>
            <w:r w:rsidR="004414B5" w:rsidRPr="004414B5">
              <w:t xml:space="preserve">If the SOA under test supports SV Type and/or </w:t>
            </w:r>
            <w:r w:rsidR="0004245C">
              <w:t>Optional Data e</w:t>
            </w:r>
            <w:r w:rsidR="005A3AA1" w:rsidRPr="005A3AA1">
              <w:t xml:space="preserve">lements </w:t>
            </w:r>
            <w:r w:rsidR="004414B5" w:rsidRPr="004414B5">
              <w:t xml:space="preserve">and this information was specified in the prerequisite data this information will be included in the numberPoolBlock-objectCreation </w:t>
            </w:r>
            <w:r w:rsidR="00146FE0">
              <w:t xml:space="preserve"> and subscriptionVersion</w:t>
            </w:r>
            <w:del w:id="553" w:author="White, Patrick K" w:date="2019-02-07T15:28:00Z">
              <w:r w:rsidR="00146FE0" w:rsidDel="009F6B3E">
                <w:delText>-</w:delText>
              </w:r>
            </w:del>
            <w:ins w:id="554" w:author="White, Patrick K" w:date="2019-02-07T15:28:00Z">
              <w:r w:rsidR="009F6B3E">
                <w:t>Range</w:t>
              </w:r>
            </w:ins>
            <w:del w:id="555" w:author="White, Patrick K" w:date="2019-02-07T15:28:00Z">
              <w:r w:rsidR="00146FE0" w:rsidDel="009F6B3E">
                <w:delText>o</w:delText>
              </w:r>
            </w:del>
            <w:ins w:id="556" w:author="White, Patrick K" w:date="2019-02-07T15:28:00Z">
              <w:r w:rsidR="009F6B3E">
                <w:t>O</w:t>
              </w:r>
            </w:ins>
            <w:r w:rsidR="00146FE0">
              <w:t xml:space="preserve">bjectCreation </w:t>
            </w:r>
            <w:r w:rsidR="004414B5" w:rsidRPr="004414B5">
              <w:t>notifications.</w:t>
            </w:r>
          </w:p>
          <w:p w:rsidR="00146FE0" w:rsidRDefault="00146FE0" w:rsidP="00146FE0">
            <w:pPr>
              <w:pStyle w:val="ListBullet"/>
              <w:numPr>
                <w:ilvl w:val="0"/>
                <w:numId w:val="0"/>
              </w:numPr>
              <w:ind w:left="360"/>
            </w:pPr>
            <w:r>
              <w:t>NOTE: If the SOA under test supports Medium Timer Indicator this attributes will be included in the subscriptionVersion</w:t>
            </w:r>
            <w:ins w:id="557" w:author="White, Patrick K" w:date="2019-02-07T15:28:00Z">
              <w:r w:rsidR="009F6B3E">
                <w:t>Range</w:t>
              </w:r>
            </w:ins>
            <w:del w:id="558" w:author="White, Patrick K" w:date="2019-02-07T15:28:00Z">
              <w:r w:rsidDel="009F6B3E">
                <w:delText>-o</w:delText>
              </w:r>
            </w:del>
            <w:ins w:id="559" w:author="White, Patrick K" w:date="2019-02-07T15:28:00Z">
              <w:r w:rsidR="009F6B3E">
                <w:t>O</w:t>
              </w:r>
            </w:ins>
            <w:r>
              <w:t>bjectCreation notifications.</w:t>
            </w:r>
          </w:p>
          <w:p w:rsidR="005E3EA7" w:rsidRDefault="005E3EA7">
            <w:pPr>
              <w:pStyle w:val="ListBullet"/>
            </w:pPr>
            <w:r>
              <w:t xml:space="preserve">1 First </w:t>
            </w:r>
            <w:smartTag w:uri="urn:schemas-microsoft-com:office:smarttags" w:element="place">
              <w:smartTag w:uri="urn:schemas-microsoft-com:office:smarttags" w:element="PlaceType">
                <w:r>
                  <w:t>port</w:t>
                </w:r>
              </w:smartTag>
              <w:r>
                <w:t xml:space="preserve"> of </w:t>
              </w:r>
              <w:smartTag w:uri="urn:schemas-microsoft-com:office:smarttags" w:element="PlaceName">
                <w:r>
                  <w:t>NPA-NXX</w:t>
                </w:r>
              </w:smartTag>
            </w:smartTag>
            <w:r>
              <w:t xml:space="preserve"> notification.</w:t>
            </w:r>
          </w:p>
          <w:p w:rsidR="005E3EA7" w:rsidRDefault="005E3EA7">
            <w:pPr>
              <w:pStyle w:val="ListBullet"/>
            </w:pPr>
            <w:r>
              <w:t>1 NPA-NXX create after recovery is complete</w:t>
            </w:r>
          </w:p>
          <w:p w:rsidR="005E3EA7" w:rsidRDefault="005E3EA7">
            <w:pPr>
              <w:pStyle w:val="ListBullet"/>
              <w:rPr>
                <w:bCs/>
              </w:rPr>
            </w:pPr>
            <w:r>
              <w:t xml:space="preserve">1 </w:t>
            </w:r>
            <w:del w:id="560" w:author="White, Patrick K" w:date="2019-02-07T15:29:00Z">
              <w:r w:rsidDel="009F6B3E">
                <w:delText>S</w:delText>
              </w:r>
            </w:del>
            <w:ins w:id="561" w:author="White, Patrick K" w:date="2019-02-07T15:29:00Z">
              <w:r w:rsidR="009F6B3E">
                <w:t>s</w:t>
              </w:r>
            </w:ins>
            <w:r>
              <w:t>ubscription</w:t>
            </w:r>
            <w:del w:id="562" w:author="White, Patrick K" w:date="2019-02-07T15:29:00Z">
              <w:r w:rsidDel="009F6B3E">
                <w:delText xml:space="preserve"> </w:delText>
              </w:r>
            </w:del>
            <w:r>
              <w:t>Version</w:t>
            </w:r>
            <w:ins w:id="563" w:author="White, Patrick K" w:date="2019-02-07T15:30:00Z">
              <w:r w:rsidR="009F6B3E">
                <w:t>RangeStatusAttributeValueChange notification for the</w:t>
              </w:r>
            </w:ins>
            <w:r>
              <w:t xml:space="preserve"> activate after recovery is complete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351-4</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 w:rsidR="005E3EA7" w:rsidRDefault="005E3EA7">
      <w:pPr>
        <w:pStyle w:val="Heading1"/>
      </w:pPr>
      <w:r>
        <w:br w:type="page"/>
      </w:r>
      <w:bookmarkStart w:id="564" w:name="_Toc115164396"/>
      <w:bookmarkStart w:id="565" w:name="_Toc372614969"/>
      <w:r>
        <w:t>NANC 227/254 – Exclusion of Service Provider from an SV’s Failed SP List and NANC 300 – Resend Exclusion for Number Pooling</w:t>
      </w:r>
      <w:bookmarkEnd w:id="564"/>
      <w:bookmarkEnd w:id="565"/>
    </w:p>
    <w:p w:rsidR="005E3EA7" w:rsidRDefault="005E3EA7">
      <w:pPr>
        <w:pStyle w:val="RequirementBody"/>
        <w:keepLines w:val="0"/>
        <w:spacing w:after="0"/>
        <w:rPr>
          <w:szCs w:val="24"/>
        </w:rPr>
      </w:pPr>
      <w:r>
        <w:rPr>
          <w:szCs w:val="24"/>
        </w:rPr>
        <w:t>This testing is optional for the Service Provider.  During testing, the Service Provider may choose to execute the test case where they are the New Service Provider and receive the updated SV/NPB and respective Failed SP-List after the resend</w:t>
      </w:r>
      <w:r w:rsidR="00BF6AFF">
        <w:rPr>
          <w:szCs w:val="24"/>
        </w:rPr>
        <w:t>;</w:t>
      </w:r>
      <w:r>
        <w:rPr>
          <w:szCs w:val="24"/>
        </w:rPr>
        <w:t xml:space="preserve">  or where they are the Service Provider that is excluded from the resend and then recovers the SV/NPB that was resent during resynchronization.  The Service Provider can choose to execute NANC 227-1 and 227-2 twice so that they can emulate both the New SP and Excluded SP scenarios.  </w:t>
      </w:r>
    </w:p>
    <w:p w:rsidR="005E3EA7"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227-1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Optional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Optional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LSMS – NPAC SMS broadcasts a resend Intra-SP or Inter-SP Subscription Version activate request to a region whereby some SPs on the failed SP-List are excluded from the resend, some are included in the resend (and should be successful) and the current Service Provider receives a status update for the Subscription Version including an updated failed SP-List.  The new/current Service Provider modifies the Subscription Version.  The Service Provider that was excluded from the resend, recovers the latest attributes for the SV during resynchronization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227/254</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RR5-151</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B.5.1.9</w:t>
            </w:r>
            <w:r w:rsidR="00E007EA">
              <w:rPr>
                <w:sz w:val="20"/>
              </w:rPr>
              <w:t>, B.5.2.1</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List"/>
              <w:tabs>
                <w:tab w:val="num" w:pos="360"/>
              </w:tabs>
            </w:pPr>
            <w:r>
              <w:t>1.    Verify that a failed Activate request for a ported TN exists.</w:t>
            </w:r>
          </w:p>
          <w:p w:rsidR="005E3EA7" w:rsidRDefault="005E3EA7">
            <w:pPr>
              <w:tabs>
                <w:tab w:val="num" w:pos="360"/>
              </w:tabs>
              <w:ind w:left="360" w:hanging="360"/>
              <w:rPr>
                <w:sz w:val="20"/>
              </w:rPr>
            </w:pPr>
            <w:r>
              <w:rPr>
                <w:sz w:val="20"/>
              </w:rPr>
              <w:t>2.    Verify that the Service Provider systems that are going to be issued a resend in this test case are configured/connected to the NPAC SMS in order to successfully process the resend request.</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ind w:left="252" w:hanging="252"/>
              <w:rPr>
                <w:sz w:val="20"/>
              </w:rPr>
            </w:pPr>
            <w:r>
              <w:rPr>
                <w:sz w:val="20"/>
              </w:rPr>
              <w:t>1.  NPAC personnel take action to resend a Subscription Version Activate request to some but not all Service Provider’s on the Failed SP-List (thereby excluding at least one Service Provider from the resend).</w:t>
            </w:r>
          </w:p>
          <w:p w:rsidR="005E3EA7" w:rsidRDefault="005E3EA7">
            <w:pPr>
              <w:pStyle w:val="BodyText"/>
              <w:ind w:left="252" w:hanging="252"/>
              <w:rPr>
                <w:sz w:val="20"/>
              </w:rPr>
            </w:pPr>
            <w:r>
              <w:rPr>
                <w:sz w:val="20"/>
              </w:rPr>
              <w:t xml:space="preserve">2.  The NPAC SMS issues an M-CREATE for the Subscription Version </w:t>
            </w:r>
            <w:r w:rsidR="00BB2BEA">
              <w:rPr>
                <w:sz w:val="20"/>
              </w:rPr>
              <w:t xml:space="preserve">in CMIP (or </w:t>
            </w:r>
            <w:r w:rsidR="00BB2BEA" w:rsidRPr="00BB2BEA">
              <w:rPr>
                <w:sz w:val="20"/>
              </w:rPr>
              <w:t xml:space="preserve">SVCD – SvCreateDownload </w:t>
            </w:r>
            <w:r w:rsidR="00BB2BEA">
              <w:rPr>
                <w:sz w:val="20"/>
              </w:rPr>
              <w:t xml:space="preserve">in XML) </w:t>
            </w:r>
            <w:r>
              <w:rPr>
                <w:sz w:val="20"/>
              </w:rPr>
              <w:t>to each of the Local SMSs specified for resend, and are accepting downloads for the NPA-NXX of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 xml:space="preserve">Each Service Provider LSMS specified for resend in the NPAC SMS request and accepting downloads for the NPA-NXX of the Subscription Version receives the M-CREATE request </w:t>
            </w:r>
            <w:r w:rsidR="00BB2BEA">
              <w:rPr>
                <w:sz w:val="20"/>
              </w:rPr>
              <w:t xml:space="preserve">in CMIP (or </w:t>
            </w:r>
            <w:r w:rsidR="00BB2BEA" w:rsidRPr="00BB2BEA">
              <w:rPr>
                <w:sz w:val="20"/>
              </w:rPr>
              <w:t xml:space="preserve">SVCD – SvCreateDownload </w:t>
            </w:r>
            <w:r w:rsidR="00BB2BEA">
              <w:rPr>
                <w:sz w:val="20"/>
              </w:rPr>
              <w:t xml:space="preserve">in XML) </w:t>
            </w:r>
            <w:r>
              <w:rPr>
                <w:sz w:val="20"/>
              </w:rPr>
              <w:t>from the NPAC SMS.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tabs>
                <w:tab w:val="num" w:pos="360"/>
              </w:tabs>
              <w:ind w:left="360" w:hanging="360"/>
              <w:rPr>
                <w:bCs/>
                <w:sz w:val="20"/>
              </w:rPr>
            </w:pPr>
            <w:r>
              <w:rPr>
                <w:bCs/>
                <w:sz w:val="20"/>
              </w:rPr>
              <w:t>1.   The NPAC SMS waits for a response from each LSMS the Activate request was issued to.</w:t>
            </w:r>
          </w:p>
          <w:p w:rsidR="005E3EA7" w:rsidRDefault="005E3EA7">
            <w:pPr>
              <w:pStyle w:val="BodyText"/>
              <w:tabs>
                <w:tab w:val="num" w:pos="360"/>
              </w:tabs>
              <w:ind w:left="360" w:hanging="360"/>
              <w:rPr>
                <w:sz w:val="20"/>
              </w:rPr>
            </w:pPr>
            <w:r>
              <w:rPr>
                <w:bCs/>
                <w:sz w:val="20"/>
              </w:rPr>
              <w:t xml:space="preserve">2.  The NPAC SMS retries any LSMS (M-CREATE </w:t>
            </w:r>
            <w:r w:rsidR="00BB2BEA">
              <w:rPr>
                <w:sz w:val="20"/>
              </w:rPr>
              <w:t xml:space="preserve">in CMIP (or </w:t>
            </w:r>
            <w:r w:rsidR="00BB2BEA" w:rsidRPr="00BB2BEA">
              <w:rPr>
                <w:sz w:val="20"/>
              </w:rPr>
              <w:t xml:space="preserve">SVCD – SvCreateDownload </w:t>
            </w:r>
            <w:r w:rsidR="00BB2BEA">
              <w:rPr>
                <w:sz w:val="20"/>
              </w:rPr>
              <w:t xml:space="preserve">in XML) </w:t>
            </w:r>
            <w:r>
              <w:rPr>
                <w:bCs/>
                <w:sz w:val="20"/>
              </w:rPr>
              <w:t xml:space="preserve">to each of the LSMSs specified for resend and accepting downloads for this NPA-NXX) if they have not responded within a tunable amount of time. </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bCs/>
                <w:sz w:val="20"/>
              </w:rPr>
              <w:t xml:space="preserve">All of the LSMSs for which the Subscription Version M-CREATE Request </w:t>
            </w:r>
            <w:r w:rsidR="00BB2BEA">
              <w:rPr>
                <w:sz w:val="20"/>
              </w:rPr>
              <w:t xml:space="preserve">in CMIP (or </w:t>
            </w:r>
            <w:r w:rsidR="00BB2BEA" w:rsidRPr="00BB2BEA">
              <w:rPr>
                <w:sz w:val="20"/>
              </w:rPr>
              <w:t xml:space="preserve">SVCD – SvCreateDownload </w:t>
            </w:r>
            <w:r w:rsidR="00BB2BEA">
              <w:rPr>
                <w:sz w:val="20"/>
              </w:rPr>
              <w:t xml:space="preserve">in XML) </w:t>
            </w:r>
            <w:r>
              <w:rPr>
                <w:bCs/>
                <w:sz w:val="20"/>
              </w:rPr>
              <w:t>was issued respond with a successful message (these LSMSs have successfully processed the request).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rPr>
                <w:bCs/>
              </w:rPr>
            </w:pPr>
            <w:r>
              <w:rPr>
                <w:bCs/>
              </w:rPr>
              <w:t>The NPAC SMS issues an M-SET Request subscriptionVersionNPAC to itself to set the Subscription Version status to Active, update the Failed SP-List and set the subscriptionModifiedTimeStamp to the current date and time.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The NPAC SMS receives the M-SET Request and issues an M-SET Response.</w:t>
            </w: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del w:id="566" w:author="White, Patrick K" w:date="2019-02-07T15:33:00Z">
              <w:r w:rsidDel="000F35E3">
                <w:rPr>
                  <w:sz w:val="20"/>
                </w:rPr>
                <w:delText xml:space="preserve">If the Old Service Provider’s TN Range Notification Indicator is set to TRUE, the </w:delText>
              </w:r>
            </w:del>
            <w:r>
              <w:rPr>
                <w:sz w:val="20"/>
              </w:rPr>
              <w:t>NPAC SMS issues an M-EVENT-REPORT subscriptionVersionRangeStatusAttributeValueChange</w:t>
            </w:r>
            <w:r w:rsidR="00BB2BEA">
              <w:rPr>
                <w:sz w:val="20"/>
              </w:rPr>
              <w:t xml:space="preserve"> in CMIP (or </w:t>
            </w:r>
            <w:r w:rsidR="00BB2BEA" w:rsidRPr="00BB2BEA">
              <w:rPr>
                <w:sz w:val="20"/>
              </w:rPr>
              <w:t xml:space="preserve">VATN – SvAttributeValueChangeNotification </w:t>
            </w:r>
            <w:r w:rsidR="00BB2BEA">
              <w:rPr>
                <w:sz w:val="20"/>
              </w:rPr>
              <w:t>in XML)</w:t>
            </w:r>
            <w:ins w:id="567" w:author="White, Patrick K" w:date="2019-02-07T15:33:00Z">
              <w:r w:rsidR="000F35E3">
                <w:rPr>
                  <w:sz w:val="20"/>
                </w:rPr>
                <w:t xml:space="preserve"> to the Old SP SOA</w:t>
              </w:r>
            </w:ins>
            <w:r>
              <w:rPr>
                <w:sz w:val="20"/>
              </w:rPr>
              <w:t>.</w:t>
            </w:r>
          </w:p>
          <w:p w:rsidR="005E3EA7" w:rsidDel="000F35E3" w:rsidRDefault="005E3EA7">
            <w:pPr>
              <w:pStyle w:val="BodyText"/>
              <w:rPr>
                <w:del w:id="568" w:author="White, Patrick K" w:date="2019-02-07T15:33:00Z"/>
                <w:sz w:val="20"/>
              </w:rPr>
            </w:pPr>
            <w:del w:id="569" w:author="White, Patrick K" w:date="2019-02-07T15:33:00Z">
              <w:r w:rsidDel="000F35E3">
                <w:rPr>
                  <w:sz w:val="20"/>
                </w:rPr>
                <w:delText>If the Old Service Provider’s TN Range Notification Indicator is set to FALSE, the NPAC SMS issues an M-EVENT-REPORT subscriptionVersionStatusAttributeValueChange</w:delText>
              </w:r>
              <w:r w:rsidR="004F6BE7" w:rsidDel="000F35E3">
                <w:rPr>
                  <w:sz w:val="20"/>
                </w:rPr>
                <w:delText xml:space="preserve"> in CMIP (or </w:delText>
              </w:r>
              <w:r w:rsidR="004F6BE7" w:rsidRPr="00BB2BEA" w:rsidDel="000F35E3">
                <w:rPr>
                  <w:sz w:val="20"/>
                </w:rPr>
                <w:delText xml:space="preserve">VATN – SvAttributeValueChangeNotification </w:delText>
              </w:r>
              <w:r w:rsidR="004F6BE7" w:rsidDel="000F35E3">
                <w:rPr>
                  <w:sz w:val="20"/>
                </w:rPr>
                <w:delText>in XML)</w:delText>
              </w:r>
              <w:r w:rsidDel="000F35E3">
                <w:rPr>
                  <w:sz w:val="20"/>
                </w:rPr>
                <w:delText>.</w:delText>
              </w:r>
            </w:del>
          </w:p>
          <w:p w:rsidR="005E3EA7" w:rsidRDefault="005E3EA7" w:rsidP="004F6BE7">
            <w:pPr>
              <w:pStyle w:val="BodyText"/>
              <w:rPr>
                <w:sz w:val="20"/>
              </w:rPr>
            </w:pPr>
            <w:r>
              <w:rPr>
                <w:sz w:val="20"/>
              </w:rPr>
              <w:t xml:space="preserve">The </w:t>
            </w:r>
            <w:r w:rsidR="004F6BE7">
              <w:rPr>
                <w:sz w:val="20"/>
              </w:rPr>
              <w:t xml:space="preserve">notification </w:t>
            </w:r>
            <w:r>
              <w:rPr>
                <w:sz w:val="20"/>
              </w:rPr>
              <w:t>indicates the status is now Active.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Old Service Provider’s SOA receives the M-EVENT-REPORT </w:t>
            </w:r>
            <w:r w:rsidR="00BB2BEA">
              <w:rPr>
                <w:sz w:val="20"/>
              </w:rPr>
              <w:t xml:space="preserve">in CMIP (or </w:t>
            </w:r>
            <w:r w:rsidR="00BB2BEA" w:rsidRPr="00BB2BEA">
              <w:rPr>
                <w:sz w:val="20"/>
              </w:rPr>
              <w:t xml:space="preserve">VATN – SvAttributeValueChangeNotification </w:t>
            </w:r>
            <w:r w:rsidR="00BB2BEA">
              <w:rPr>
                <w:sz w:val="20"/>
              </w:rPr>
              <w:t>in XML)</w:t>
            </w:r>
            <w:r w:rsidR="00E007EA">
              <w:rPr>
                <w:sz w:val="20"/>
              </w:rPr>
              <w:t xml:space="preserve"> </w:t>
            </w:r>
            <w:r>
              <w:rPr>
                <w:bCs/>
                <w:sz w:val="20"/>
              </w:rPr>
              <w:t>from the NPAC SMS and issues an M-EVENT-REPORT Confirmation back</w:t>
            </w:r>
            <w:r w:rsidR="00BB2BEA">
              <w:rPr>
                <w:sz w:val="20"/>
              </w:rPr>
              <w:t xml:space="preserve"> in CMIP (or </w:t>
            </w:r>
            <w:r w:rsidR="00BB2BEA" w:rsidRPr="00BB2BEA">
              <w:rPr>
                <w:sz w:val="20"/>
              </w:rPr>
              <w:t xml:space="preserve">NOTR – NotificationReply </w:t>
            </w:r>
            <w:r w:rsidR="00BB2BEA">
              <w:rPr>
                <w:sz w:val="20"/>
              </w:rPr>
              <w:t>in XML)</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5.</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del w:id="570" w:author="White, Patrick K" w:date="2019-02-07T15:34:00Z">
              <w:r w:rsidDel="000F35E3">
                <w:rPr>
                  <w:sz w:val="20"/>
                </w:rPr>
                <w:delText xml:space="preserve">If the New Service Provider’s TN Range Notification Indicator is set to TRUE, the </w:delText>
              </w:r>
            </w:del>
            <w:r>
              <w:rPr>
                <w:sz w:val="20"/>
              </w:rPr>
              <w:t>NPAC SMS issues an M-EVENT-REPORT subscriptionVersionRangeStatusAttributeValueChange</w:t>
            </w:r>
            <w:r w:rsidR="00BB2BEA">
              <w:rPr>
                <w:sz w:val="20"/>
              </w:rPr>
              <w:t xml:space="preserve"> in CMIP (or </w:t>
            </w:r>
            <w:r w:rsidR="00BB2BEA" w:rsidRPr="00BB2BEA">
              <w:rPr>
                <w:sz w:val="20"/>
              </w:rPr>
              <w:t xml:space="preserve">VATN – SvAttributeValueChangeNotification </w:t>
            </w:r>
            <w:r w:rsidR="00BB2BEA">
              <w:rPr>
                <w:sz w:val="20"/>
              </w:rPr>
              <w:t>in XML)</w:t>
            </w:r>
            <w:ins w:id="571" w:author="White, Patrick K" w:date="2019-02-07T15:34:00Z">
              <w:r w:rsidR="000F35E3">
                <w:rPr>
                  <w:sz w:val="20"/>
                </w:rPr>
                <w:t xml:space="preserve"> to the New SP SOA</w:t>
              </w:r>
            </w:ins>
            <w:r>
              <w:rPr>
                <w:sz w:val="20"/>
              </w:rPr>
              <w:t>.</w:t>
            </w:r>
          </w:p>
          <w:p w:rsidR="005E3EA7" w:rsidDel="000F35E3" w:rsidRDefault="005E3EA7">
            <w:pPr>
              <w:pStyle w:val="BodyText"/>
              <w:rPr>
                <w:del w:id="572" w:author="White, Patrick K" w:date="2019-02-07T15:34:00Z"/>
                <w:sz w:val="20"/>
              </w:rPr>
            </w:pPr>
            <w:del w:id="573" w:author="White, Patrick K" w:date="2019-02-07T15:34:00Z">
              <w:r w:rsidDel="000F35E3">
                <w:rPr>
                  <w:sz w:val="20"/>
                </w:rPr>
                <w:delText>If the New Service Provider’s TN Range Notification Indicator is set to FALSE, the NPAC SMS issues an M-EVENT-REPORT subscriptionVersionStatusAttributeValueChange</w:delText>
              </w:r>
              <w:r w:rsidR="004F6BE7" w:rsidDel="000F35E3">
                <w:rPr>
                  <w:sz w:val="20"/>
                </w:rPr>
                <w:delText xml:space="preserve"> in CMIP (or </w:delText>
              </w:r>
              <w:r w:rsidR="004F6BE7" w:rsidRPr="00BB2BEA" w:rsidDel="000F35E3">
                <w:rPr>
                  <w:sz w:val="20"/>
                </w:rPr>
                <w:delText xml:space="preserve">VATN – SvAttributeValueChangeNotification </w:delText>
              </w:r>
              <w:r w:rsidR="004F6BE7" w:rsidDel="000F35E3">
                <w:rPr>
                  <w:sz w:val="20"/>
                </w:rPr>
                <w:delText>in XML)</w:delText>
              </w:r>
              <w:r w:rsidDel="000F35E3">
                <w:rPr>
                  <w:sz w:val="20"/>
                </w:rPr>
                <w:delText>.</w:delText>
              </w:r>
            </w:del>
          </w:p>
          <w:p w:rsidR="005E3EA7" w:rsidRDefault="005E3EA7" w:rsidP="004F6BE7">
            <w:pPr>
              <w:pStyle w:val="BodyText"/>
              <w:rPr>
                <w:sz w:val="20"/>
              </w:rPr>
            </w:pPr>
            <w:r>
              <w:rPr>
                <w:sz w:val="20"/>
              </w:rPr>
              <w:t xml:space="preserve">The </w:t>
            </w:r>
            <w:r w:rsidR="004F6BE7">
              <w:rPr>
                <w:sz w:val="20"/>
              </w:rPr>
              <w:t xml:space="preserve">notification </w:t>
            </w:r>
            <w:r>
              <w:rPr>
                <w:sz w:val="20"/>
              </w:rPr>
              <w:t xml:space="preserve">indicates the status is now Active. </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New Service Provider’s SOA receives the M-EVENT-REPORT </w:t>
            </w:r>
            <w:r w:rsidR="00BB2BEA">
              <w:rPr>
                <w:sz w:val="20"/>
              </w:rPr>
              <w:t xml:space="preserve">in CMIP (or </w:t>
            </w:r>
            <w:r w:rsidR="00BB2BEA" w:rsidRPr="00BB2BEA">
              <w:rPr>
                <w:sz w:val="20"/>
              </w:rPr>
              <w:t xml:space="preserve">VATN – SvAttributeValueChangeNotification </w:t>
            </w:r>
            <w:r w:rsidR="00BB2BEA">
              <w:rPr>
                <w:sz w:val="20"/>
              </w:rPr>
              <w:t>in XML)</w:t>
            </w:r>
            <w:r w:rsidR="00E007EA">
              <w:rPr>
                <w:sz w:val="20"/>
              </w:rPr>
              <w:t xml:space="preserve"> </w:t>
            </w:r>
            <w:r>
              <w:rPr>
                <w:bCs/>
                <w:sz w:val="20"/>
              </w:rPr>
              <w:t>from the NPAC SMS and issues an M-EVENT-REPORT Confirmation back</w:t>
            </w:r>
            <w:r w:rsidR="00BB2BEA">
              <w:rPr>
                <w:sz w:val="20"/>
              </w:rPr>
              <w:t xml:space="preserve"> in CMIP (or </w:t>
            </w:r>
            <w:r w:rsidR="00BB2BEA" w:rsidRPr="00BB2BEA">
              <w:rPr>
                <w:sz w:val="20"/>
              </w:rPr>
              <w:t xml:space="preserve">NOTR – NotificationReply </w:t>
            </w:r>
            <w:r w:rsidR="00BB2BEA">
              <w:rPr>
                <w:sz w:val="20"/>
              </w:rPr>
              <w:t>in XML)</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6.</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perform a query for the Subscription Version that was resent in this test case.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Verify that the Subscription Version exists with a status of Active and the Failed SP-List has been updated appropriately.</w:t>
            </w:r>
          </w:p>
        </w:tc>
      </w:tr>
      <w:tr w:rsidR="005E3EA7">
        <w:trPr>
          <w:gridAfter w:val="2"/>
          <w:wAfter w:w="15" w:type="dxa"/>
          <w:trHeight w:val="509"/>
        </w:trPr>
        <w:tc>
          <w:tcPr>
            <w:tcW w:w="720" w:type="dxa"/>
          </w:tcPr>
          <w:p w:rsidR="005E3EA7" w:rsidRDefault="005E3EA7">
            <w:pPr>
              <w:pStyle w:val="BodyText"/>
              <w:rPr>
                <w:sz w:val="20"/>
              </w:rPr>
            </w:pPr>
            <w:r>
              <w:rPr>
                <w:sz w:val="20"/>
              </w:rPr>
              <w:t>7.</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New/Current Service Provider for the Subscription Version issues a Subscription Version Modify request (modify some attribute of the SV – e.g. LRN).</w:t>
            </w:r>
          </w:p>
          <w:p w:rsidR="005E3EA7" w:rsidRDefault="005E3EA7">
            <w:pPr>
              <w:pStyle w:val="BodyText"/>
              <w:rPr>
                <w:sz w:val="20"/>
              </w:rPr>
            </w:pPr>
            <w:r>
              <w:rPr>
                <w:sz w:val="20"/>
              </w:rPr>
              <w:t xml:space="preserve">The SOA issues an M-ACTION request subscriptionVersionModify </w:t>
            </w:r>
            <w:r w:rsidR="00E007EA">
              <w:rPr>
                <w:sz w:val="20"/>
              </w:rPr>
              <w:t xml:space="preserve">in CMIP (or </w:t>
            </w:r>
            <w:r w:rsidR="00E007EA" w:rsidRPr="00E007EA">
              <w:rPr>
                <w:sz w:val="20"/>
              </w:rPr>
              <w:t xml:space="preserve">MODQ – ModifyRequest </w:t>
            </w:r>
            <w:r w:rsidR="00E007EA">
              <w:rPr>
                <w:sz w:val="20"/>
              </w:rPr>
              <w:t xml:space="preserve">in XML) </w:t>
            </w:r>
            <w:r>
              <w:rPr>
                <w:sz w:val="20"/>
              </w:rPr>
              <w:t>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the M-ACTION request</w:t>
            </w:r>
            <w:r w:rsidR="00E007EA">
              <w:rPr>
                <w:sz w:val="20"/>
              </w:rPr>
              <w:t xml:space="preserve"> in CMIP (or </w:t>
            </w:r>
            <w:r w:rsidR="00E007EA" w:rsidRPr="00E007EA">
              <w:rPr>
                <w:sz w:val="20"/>
              </w:rPr>
              <w:t xml:space="preserve">MODQ – ModifyRequest </w:t>
            </w:r>
            <w:r w:rsidR="00E007EA">
              <w:rPr>
                <w:sz w:val="20"/>
              </w:rPr>
              <w:t>in XML)</w:t>
            </w:r>
            <w:r>
              <w:rPr>
                <w:sz w:val="20"/>
              </w:rPr>
              <w:t xml:space="preserve"> to modify the Subscription Version and issues an M-SET Request and Response to itself to update the status to sending and set the modified timestamp. </w:t>
            </w:r>
          </w:p>
        </w:tc>
      </w:tr>
      <w:tr w:rsidR="005E3EA7">
        <w:trPr>
          <w:gridAfter w:val="2"/>
          <w:wAfter w:w="15" w:type="dxa"/>
          <w:trHeight w:val="509"/>
        </w:trPr>
        <w:tc>
          <w:tcPr>
            <w:tcW w:w="720" w:type="dxa"/>
          </w:tcPr>
          <w:p w:rsidR="005E3EA7" w:rsidRDefault="005E3EA7">
            <w:pPr>
              <w:pStyle w:val="BodyText"/>
              <w:rPr>
                <w:sz w:val="20"/>
              </w:rPr>
            </w:pPr>
            <w:r>
              <w:rPr>
                <w:sz w:val="20"/>
              </w:rPr>
              <w:t>8.</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M-ACTION response </w:t>
            </w:r>
            <w:r w:rsidR="00E007EA">
              <w:rPr>
                <w:sz w:val="20"/>
              </w:rPr>
              <w:t xml:space="preserve">in CMIP (or </w:t>
            </w:r>
            <w:r w:rsidR="00E007EA" w:rsidRPr="00E007EA">
              <w:rPr>
                <w:sz w:val="20"/>
              </w:rPr>
              <w:t xml:space="preserve">MODR – ModifyReply </w:t>
            </w:r>
            <w:r w:rsidR="00E007EA">
              <w:rPr>
                <w:sz w:val="20"/>
              </w:rPr>
              <w:t xml:space="preserve">in XML) </w:t>
            </w:r>
            <w:r>
              <w:rPr>
                <w:sz w:val="20"/>
              </w:rPr>
              <w:t>to the New/Current Service Provider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New/Current Service Provider SOA receives the M-ACTION Response</w:t>
            </w:r>
            <w:r w:rsidR="00E007EA">
              <w:rPr>
                <w:sz w:val="20"/>
              </w:rPr>
              <w:t xml:space="preserve"> in CMIP (or </w:t>
            </w:r>
            <w:r w:rsidR="00E007EA" w:rsidRPr="00E007EA">
              <w:rPr>
                <w:sz w:val="20"/>
              </w:rPr>
              <w:t xml:space="preserve">MODR – ModifyReply </w:t>
            </w:r>
            <w:r w:rsidR="00E007EA">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9.</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M-SET request </w:t>
            </w:r>
            <w:r w:rsidR="00E007EA">
              <w:rPr>
                <w:sz w:val="20"/>
              </w:rPr>
              <w:t xml:space="preserve">in CMIP (or </w:t>
            </w:r>
            <w:r w:rsidR="00E007EA" w:rsidRPr="00E007EA">
              <w:rPr>
                <w:sz w:val="20"/>
              </w:rPr>
              <w:t xml:space="preserve">SVMD – SvModifyDownload </w:t>
            </w:r>
            <w:r w:rsidR="00E007EA">
              <w:rPr>
                <w:sz w:val="20"/>
              </w:rPr>
              <w:t xml:space="preserve">in XML) </w:t>
            </w:r>
            <w:r>
              <w:rPr>
                <w:sz w:val="20"/>
              </w:rPr>
              <w:t>to all LSMSs in the region accepting downloads for this NPA-NXX to update the Subscription Version attributes.</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 xml:space="preserve">All LSMSs in the region accepting downloads for this NPA-NXX receive the M-SET request </w:t>
            </w:r>
            <w:r w:rsidR="00E007EA">
              <w:rPr>
                <w:sz w:val="20"/>
              </w:rPr>
              <w:t xml:space="preserve">in CMIP (or </w:t>
            </w:r>
            <w:r w:rsidR="00E007EA" w:rsidRPr="00E007EA">
              <w:rPr>
                <w:sz w:val="20"/>
              </w:rPr>
              <w:t xml:space="preserve">SVMD – SvModifyDownload </w:t>
            </w:r>
            <w:r w:rsidR="00E007EA">
              <w:rPr>
                <w:sz w:val="20"/>
              </w:rPr>
              <w:t xml:space="preserve">in XML) </w:t>
            </w:r>
            <w:r>
              <w:rPr>
                <w:sz w:val="20"/>
              </w:rPr>
              <w:t>and issues an M-SET Response</w:t>
            </w:r>
            <w:r w:rsidR="00E007EA">
              <w:rPr>
                <w:sz w:val="20"/>
              </w:rPr>
              <w:t xml:space="preserve"> in CMIP (or </w:t>
            </w:r>
            <w:r w:rsidR="00E007EA" w:rsidRPr="00E007EA">
              <w:rPr>
                <w:sz w:val="20"/>
              </w:rPr>
              <w:t xml:space="preserve">DNLR – DownloadReply </w:t>
            </w:r>
            <w:r w:rsidR="00E007EA">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10.</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After all LSMSs in the region have responded to the M-SET request, the NPAC SMS issues an M-SET Request to itself to update the status to active.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the M-SET Request and issues an M-SET Response to itself.</w:t>
            </w:r>
          </w:p>
        </w:tc>
      </w:tr>
      <w:tr w:rsidR="005E3EA7">
        <w:trPr>
          <w:gridAfter w:val="2"/>
          <w:wAfter w:w="15" w:type="dxa"/>
          <w:trHeight w:val="509"/>
        </w:trPr>
        <w:tc>
          <w:tcPr>
            <w:tcW w:w="720" w:type="dxa"/>
          </w:tcPr>
          <w:p w:rsidR="005E3EA7" w:rsidRDefault="005E3EA7">
            <w:pPr>
              <w:pStyle w:val="BodyText"/>
              <w:rPr>
                <w:sz w:val="20"/>
              </w:rPr>
            </w:pPr>
            <w:r>
              <w:rPr>
                <w:sz w:val="20"/>
              </w:rPr>
              <w:t>11.</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issues an M-EVENT-REPORT subscriptionVersion</w:t>
            </w:r>
            <w:ins w:id="574" w:author="White, Patrick K" w:date="2019-02-07T15:35:00Z">
              <w:r w:rsidR="000F35E3">
                <w:rPr>
                  <w:sz w:val="20"/>
                </w:rPr>
                <w:t>Range</w:t>
              </w:r>
            </w:ins>
            <w:r>
              <w:rPr>
                <w:sz w:val="20"/>
              </w:rPr>
              <w:t xml:space="preserve">StatusAttributeValueChange </w:t>
            </w:r>
            <w:r w:rsidR="00E007EA">
              <w:rPr>
                <w:sz w:val="20"/>
              </w:rPr>
              <w:t xml:space="preserve">in CMIP (or </w:t>
            </w:r>
            <w:r w:rsidR="00E007EA" w:rsidRPr="00E007EA">
              <w:rPr>
                <w:sz w:val="20"/>
              </w:rPr>
              <w:t xml:space="preserve">VATN – SvAttributeValueChangeNotification </w:t>
            </w:r>
            <w:r w:rsidR="00E007EA">
              <w:rPr>
                <w:sz w:val="20"/>
              </w:rPr>
              <w:t xml:space="preserve">in XML) </w:t>
            </w:r>
            <w:r>
              <w:rPr>
                <w:sz w:val="20"/>
              </w:rPr>
              <w:t>to the New/Current Service Provider indicating the status is now active.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New/Current Service Provider SOA receives the M-EVENT-REPORT</w:t>
            </w:r>
            <w:r w:rsidR="00E007EA">
              <w:rPr>
                <w:sz w:val="20"/>
              </w:rPr>
              <w:t xml:space="preserve"> in CMIP (or </w:t>
            </w:r>
            <w:r w:rsidR="00E007EA" w:rsidRPr="00E007EA">
              <w:rPr>
                <w:sz w:val="20"/>
              </w:rPr>
              <w:t xml:space="preserve">VATN – SvAttributeValueChangeNotification </w:t>
            </w:r>
            <w:r w:rsidR="00E007EA">
              <w:rPr>
                <w:sz w:val="20"/>
              </w:rPr>
              <w:t>in XML)</w:t>
            </w:r>
            <w:r>
              <w:rPr>
                <w:sz w:val="20"/>
              </w:rPr>
              <w:t xml:space="preserve"> from the NPAC SMS and issues an M-EVENT-REPORT Confirmation</w:t>
            </w:r>
            <w:r w:rsidR="00E007EA">
              <w:rPr>
                <w:sz w:val="20"/>
              </w:rPr>
              <w:t xml:space="preserve"> in CMIP (or </w:t>
            </w:r>
            <w:r w:rsidR="00E007EA" w:rsidRPr="00E007EA">
              <w:rPr>
                <w:sz w:val="20"/>
              </w:rPr>
              <w:t xml:space="preserve">NOTR – NotificationReply </w:t>
            </w:r>
            <w:r w:rsidR="00E007EA">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12.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Service Provider who was excluded from the resend request establishes an association from their LSMS to the NPAC SMS with the resynchronization flag set to TRUE</w:t>
            </w:r>
            <w:r w:rsidR="001B1281">
              <w:rPr>
                <w:sz w:val="20"/>
              </w:rPr>
              <w:t xml:space="preserve"> in CMIP (not available over the XML interface)</w:t>
            </w:r>
            <w:r>
              <w:rPr>
                <w:sz w:val="20"/>
              </w:rPr>
              <w:t>.</w:t>
            </w:r>
          </w:p>
          <w:p w:rsidR="001B1281" w:rsidRDefault="001B1281">
            <w:pPr>
              <w:pStyle w:val="BodyText"/>
              <w:rPr>
                <w:sz w:val="20"/>
              </w:rPr>
            </w:pPr>
            <w:r>
              <w:rPr>
                <w:sz w:val="20"/>
              </w:rPr>
              <w:t>Note:  Steps 12 through 15 describe recovery functionality which applies to CMIP, but not to XML.</w:t>
            </w:r>
            <w:r w:rsidR="009D4F8A">
              <w:rPr>
                <w:sz w:val="20"/>
              </w:rPr>
              <w:t xml:space="preserve">  With the XML interface, the data is retried until successfully sent.</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the association bind request from the LSMS</w:t>
            </w:r>
            <w:r w:rsidR="001B1281">
              <w:rPr>
                <w:sz w:val="20"/>
              </w:rPr>
              <w:t xml:space="preserve"> in CMIP (not available over the XML interface)</w:t>
            </w:r>
            <w:r>
              <w:rPr>
                <w:sz w:val="20"/>
              </w:rPr>
              <w:t>. Once the association is established, the NPAC SMS queues all current updates.</w:t>
            </w:r>
          </w:p>
        </w:tc>
      </w:tr>
      <w:tr w:rsidR="005E3EA7">
        <w:trPr>
          <w:gridAfter w:val="2"/>
          <w:wAfter w:w="15" w:type="dxa"/>
          <w:trHeight w:val="509"/>
        </w:trPr>
        <w:tc>
          <w:tcPr>
            <w:tcW w:w="720" w:type="dxa"/>
          </w:tcPr>
          <w:p w:rsidR="005E3EA7" w:rsidRDefault="005E3EA7">
            <w:pPr>
              <w:pStyle w:val="BodyText"/>
              <w:rPr>
                <w:sz w:val="20"/>
              </w:rPr>
            </w:pPr>
            <w:r>
              <w:rPr>
                <w:sz w:val="20"/>
              </w:rPr>
              <w:t>13.</w:t>
            </w:r>
          </w:p>
        </w:tc>
        <w:tc>
          <w:tcPr>
            <w:tcW w:w="810" w:type="dxa"/>
            <w:tcBorders>
              <w:left w:val="nil"/>
            </w:tcBorders>
          </w:tcPr>
          <w:p w:rsidR="005E3EA7" w:rsidRDefault="005E3EA7">
            <w:pPr>
              <w:pStyle w:val="BodyText"/>
              <w:rPr>
                <w:sz w:val="16"/>
              </w:rPr>
            </w:pPr>
            <w:r>
              <w:rPr>
                <w:sz w:val="16"/>
              </w:rPr>
              <w:t>SP</w:t>
            </w:r>
          </w:p>
          <w:p w:rsidR="005E3EA7" w:rsidRDefault="005E3EA7">
            <w:pPr>
              <w:pStyle w:val="BodyText"/>
              <w:rPr>
                <w:sz w:val="16"/>
              </w:rPr>
            </w:pPr>
          </w:p>
        </w:tc>
        <w:tc>
          <w:tcPr>
            <w:tcW w:w="3150" w:type="dxa"/>
            <w:gridSpan w:val="2"/>
            <w:tcBorders>
              <w:left w:val="nil"/>
            </w:tcBorders>
          </w:tcPr>
          <w:p w:rsidR="005E3EA7" w:rsidRDefault="005E3EA7">
            <w:pPr>
              <w:pStyle w:val="BodyText"/>
              <w:rPr>
                <w:sz w:val="20"/>
              </w:rPr>
            </w:pPr>
            <w:r>
              <w:rPr>
                <w:sz w:val="20"/>
              </w:rPr>
              <w:t>The LSMS Service Provider issues an M-ACTION Request lnpDownload</w:t>
            </w:r>
            <w:r w:rsidR="009E29DF">
              <w:rPr>
                <w:sz w:val="20"/>
              </w:rPr>
              <w:t xml:space="preserve"> in CMIP (not available over the XML interface)</w:t>
            </w:r>
            <w:r>
              <w:rPr>
                <w:sz w:val="20"/>
              </w:rPr>
              <w:t>.</w:t>
            </w:r>
          </w:p>
          <w:p w:rsidR="005E3EA7" w:rsidRDefault="005E3EA7">
            <w:pPr>
              <w:pStyle w:val="BodyText"/>
              <w:rPr>
                <w:sz w:val="20"/>
              </w:rPr>
            </w:pPr>
            <w:r>
              <w:rPr>
                <w:sz w:val="20"/>
              </w:rPr>
              <w:t xml:space="preserve">If the Service Provider DOES NOT support SWIM recovery, issue lnpDownload (subscription data) </w:t>
            </w:r>
            <w:r w:rsidR="004F6BE7">
              <w:rPr>
                <w:sz w:val="20"/>
              </w:rPr>
              <w:t xml:space="preserve">in CMIP (not available over the XML interface) </w:t>
            </w:r>
            <w:r>
              <w:rPr>
                <w:sz w:val="20"/>
              </w:rPr>
              <w:t>to the NPAC SMS.</w:t>
            </w:r>
          </w:p>
          <w:p w:rsidR="005E3EA7" w:rsidRDefault="005E3EA7">
            <w:pPr>
              <w:pStyle w:val="BodyText"/>
              <w:rPr>
                <w:sz w:val="20"/>
              </w:rPr>
            </w:pPr>
            <w:r>
              <w:rPr>
                <w:sz w:val="20"/>
              </w:rPr>
              <w:t xml:space="preserve">If the Service Provider DOES support SWIM recovery, issue lnpDownload (swim: subscription data) </w:t>
            </w:r>
            <w:r w:rsidR="004F6BE7">
              <w:rPr>
                <w:sz w:val="20"/>
              </w:rPr>
              <w:t xml:space="preserve">in CMIP (not available over the XML interface) </w:t>
            </w:r>
            <w:r>
              <w:rPr>
                <w:sz w:val="20"/>
              </w:rPr>
              <w:t>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w:t>
            </w:r>
            <w:r w:rsidR="009E29DF">
              <w:rPr>
                <w:sz w:val="20"/>
              </w:rPr>
              <w:t xml:space="preserve"> in CMIP (not available over the XML interface)</w:t>
            </w:r>
            <w:r>
              <w:rPr>
                <w:bCs/>
                <w:sz w:val="20"/>
              </w:rPr>
              <w:t>.</w:t>
            </w:r>
          </w:p>
          <w:p w:rsidR="005E3EA7" w:rsidRDefault="005E3EA7">
            <w:pPr>
              <w:pStyle w:val="BodyText"/>
              <w:rPr>
                <w:bCs/>
                <w:sz w:val="20"/>
              </w:rPr>
            </w:pPr>
            <w:r>
              <w:rPr>
                <w:bCs/>
                <w:sz w:val="20"/>
              </w:rPr>
              <w:t xml:space="preserve">If the Service Provider DOES NOT support SWIM recovery the NPAC SMS issues an M-ACTION response </w:t>
            </w:r>
            <w:r w:rsidR="004F6BE7">
              <w:rPr>
                <w:sz w:val="20"/>
              </w:rPr>
              <w:t xml:space="preserve">in CMIP (not available over the XML interface) </w:t>
            </w:r>
            <w:r>
              <w:rPr>
                <w:bCs/>
                <w:sz w:val="20"/>
              </w:rPr>
              <w:t>including the Subscription Version for which the Service Provider was excluded.</w:t>
            </w:r>
          </w:p>
          <w:p w:rsidR="005E3EA7" w:rsidRDefault="005E3EA7">
            <w:pPr>
              <w:pStyle w:val="BodyText"/>
              <w:rPr>
                <w:sz w:val="20"/>
              </w:rPr>
            </w:pPr>
            <w:r>
              <w:rPr>
                <w:bCs/>
                <w:sz w:val="20"/>
              </w:rPr>
              <w:t>If the Service Provider DOES support SWIM recovery the NPAC SMS</w:t>
            </w:r>
            <w:r>
              <w:rPr>
                <w:sz w:val="20"/>
              </w:rPr>
              <w:t xml:space="preserve"> issues a single, normal, M-ACTION, lnpDownload reply </w:t>
            </w:r>
            <w:r w:rsidR="009E29DF">
              <w:rPr>
                <w:sz w:val="20"/>
              </w:rPr>
              <w:t xml:space="preserve">in CMIP (not available over the XML interface) </w:t>
            </w:r>
            <w:r>
              <w:rPr>
                <w:sz w:val="20"/>
              </w:rPr>
              <w:t xml:space="preserve">with a status of Success and an ACTION_ID, with the Subscription Version for which they were previously excluded from the resend request (prerequisite data).  This is then followed by a non-linked, empty, normal response (indicating the end of the linked reply data) back to the LSMS.  </w:t>
            </w:r>
          </w:p>
          <w:p w:rsidR="005E3EA7" w:rsidRDefault="005E3EA7">
            <w:pPr>
              <w:pStyle w:val="BodyText"/>
              <w:rPr>
                <w:bCs/>
                <w:sz w:val="20"/>
              </w:rPr>
            </w:pPr>
            <w:r>
              <w:rPr>
                <w:sz w:val="20"/>
              </w:rPr>
              <w:t>NOTE: Depending on what type of recovery the Service Provider supports and exactly what criteria they specify in the resynchronization request, they may receive additional data.  These expected results only describe the expected response for the finite data documented in the prerequisites.</w:t>
            </w:r>
          </w:p>
        </w:tc>
      </w:tr>
      <w:tr w:rsidR="005E3EA7">
        <w:trPr>
          <w:gridAfter w:val="2"/>
          <w:wAfter w:w="15" w:type="dxa"/>
          <w:trHeight w:val="509"/>
        </w:trPr>
        <w:tc>
          <w:tcPr>
            <w:tcW w:w="720" w:type="dxa"/>
          </w:tcPr>
          <w:p w:rsidR="005E3EA7" w:rsidRDefault="005E3EA7">
            <w:pPr>
              <w:pStyle w:val="BodyText"/>
              <w:rPr>
                <w:sz w:val="20"/>
              </w:rPr>
            </w:pPr>
            <w:r>
              <w:rPr>
                <w:sz w:val="20"/>
              </w:rPr>
              <w:t>14.</w:t>
            </w:r>
          </w:p>
          <w:p w:rsidR="005E3EA7" w:rsidRDefault="005E3EA7">
            <w:pPr>
              <w:pStyle w:val="BodyText"/>
              <w:rPr>
                <w:sz w:val="20"/>
              </w:rPr>
            </w:pPr>
            <w:r>
              <w:rPr>
                <w:sz w:val="14"/>
              </w:rPr>
              <w:t>conditional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 xml:space="preserve">If the Service Provider supports SWIM recovery, the LSMS issues an M-EVENT-REPORT SwimProcessing-RecoveryResults notification </w:t>
            </w:r>
            <w:r w:rsidR="009E29DF">
              <w:t xml:space="preserve">in CMIP (not available over the XML interface) </w:t>
            </w:r>
            <w:r>
              <w:t>with the ACTION_ID from step 13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 xml:space="preserve">The NPAC SMS receives the M-EVENT-REPORT </w:t>
            </w:r>
            <w:r w:rsidR="009E29DF">
              <w:rPr>
                <w:sz w:val="20"/>
              </w:rPr>
              <w:t xml:space="preserve">in CMIP (not available over the XML interface) </w:t>
            </w:r>
            <w:r>
              <w:rPr>
                <w:bCs/>
                <w:sz w:val="20"/>
              </w:rPr>
              <w:t xml:space="preserve">from the LSMS and issues an M-EVENT-REPORT SwimProcessing-RecoveryResponse </w:t>
            </w:r>
            <w:r w:rsidR="009E29DF">
              <w:rPr>
                <w:sz w:val="20"/>
              </w:rPr>
              <w:t xml:space="preserve">in CMIP (not available over the XML interface) </w:t>
            </w:r>
            <w:r>
              <w:rPr>
                <w:bCs/>
                <w:sz w:val="20"/>
              </w:rPr>
              <w:t>back to the LSMS with a status of Success.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15.</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 xml:space="preserve">The LSMS Service Provider issues an M-ACTION Request lnpRecoveryComplete </w:t>
            </w:r>
            <w:r w:rsidR="009E29DF">
              <w:t xml:space="preserve">in CMIP (not available over the XML interface) </w:t>
            </w:r>
            <w:r>
              <w:t>to the NPAC SMS to set the resynchronization flag to FALSE.</w:t>
            </w:r>
          </w:p>
          <w:p w:rsidR="005E3EA7" w:rsidRDefault="005E3EA7">
            <w:pPr>
              <w:tabs>
                <w:tab w:val="left" w:pos="970"/>
              </w:tabs>
              <w:rPr>
                <w:sz w:val="20"/>
              </w:rPr>
            </w:pPr>
            <w:r>
              <w:rPr>
                <w:sz w:val="20"/>
              </w:rPr>
              <w:tab/>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 xml:space="preserve">The NPAC SMS receives the M-ACTION Request </w:t>
            </w:r>
            <w:r w:rsidR="009E29DF">
              <w:rPr>
                <w:sz w:val="20"/>
              </w:rPr>
              <w:t xml:space="preserve">in CMIP (not available over the XML interface) </w:t>
            </w:r>
            <w:r>
              <w:rPr>
                <w:bCs/>
                <w:sz w:val="20"/>
              </w:rPr>
              <w:t>from the LSMS and sets the resynchronization flag to ‘off’.</w:t>
            </w:r>
          </w:p>
        </w:tc>
      </w:tr>
      <w:tr w:rsidR="005E3EA7">
        <w:trPr>
          <w:gridAfter w:val="2"/>
          <w:wAfter w:w="15" w:type="dxa"/>
          <w:trHeight w:val="509"/>
        </w:trPr>
        <w:tc>
          <w:tcPr>
            <w:tcW w:w="720" w:type="dxa"/>
          </w:tcPr>
          <w:p w:rsidR="005E3EA7" w:rsidRDefault="005E3EA7">
            <w:pPr>
              <w:pStyle w:val="BodyText"/>
              <w:rPr>
                <w:sz w:val="20"/>
              </w:rPr>
            </w:pPr>
            <w:r>
              <w:rPr>
                <w:sz w:val="20"/>
              </w:rPr>
              <w:t>16.</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Service Provider personnel (that was excluded from the resend request), using the LSMS, perform a local query for the Subscription Version updated in this test case.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bCs/>
                <w:sz w:val="20"/>
              </w:rPr>
              <w:t xml:space="preserve">Verify that the </w:t>
            </w:r>
            <w:r>
              <w:rPr>
                <w:sz w:val="20"/>
              </w:rPr>
              <w:t>Subscription Version for which they were previously excluded from a resend request (prerequisite data) was sent and they received the latest Subscription Version attributes (those modified by the New/Current Service Provider).</w:t>
            </w:r>
          </w:p>
          <w:p w:rsidR="005E3EA7" w:rsidRDefault="005E3EA7">
            <w:pPr>
              <w:pStyle w:val="ListBullet"/>
              <w:numPr>
                <w:ilvl w:val="0"/>
                <w:numId w:val="0"/>
              </w:numPr>
              <w:rPr>
                <w:bCs/>
              </w:rPr>
            </w:pPr>
          </w:p>
        </w:tc>
      </w:tr>
      <w:tr w:rsidR="005E3EA7">
        <w:trPr>
          <w:gridAfter w:val="2"/>
          <w:wAfter w:w="15" w:type="dxa"/>
          <w:trHeight w:val="509"/>
        </w:trPr>
        <w:tc>
          <w:tcPr>
            <w:tcW w:w="720" w:type="dxa"/>
          </w:tcPr>
          <w:p w:rsidR="005E3EA7" w:rsidRDefault="005E3EA7">
            <w:pPr>
              <w:pStyle w:val="BodyText"/>
              <w:rPr>
                <w:sz w:val="20"/>
              </w:rPr>
            </w:pPr>
            <w:r>
              <w:rPr>
                <w:sz w:val="20"/>
              </w:rPr>
              <w:t>17.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Full audit for the Subscription Version that was activated during this test case.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Using the Audit Results Log, verify that there were no updates made.  If any updates were made as a result of running this audit, this test case fails.</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227-1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verify that the resend request was only sent to Service Provider’s specified for resend that are accepting downloads for the NPA-NXX of the TN used in this test case.</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The Service Provider that was excluded from the resend was able to recover the SV during resynchronization with the NPAC SMS.</w:t>
            </w:r>
          </w:p>
        </w:tc>
      </w:tr>
    </w:tbl>
    <w:p w:rsidR="005E3EA7" w:rsidRDefault="005E3EA7"/>
    <w:p w:rsidR="005E3EA7" w:rsidRDefault="005E3EA7">
      <w:pPr>
        <w:pStyle w:val="Header"/>
        <w:tabs>
          <w:tab w:val="clear" w:pos="4320"/>
          <w:tab w:val="clear" w:pos="8640"/>
        </w:tabs>
        <w:rPr>
          <w:szCs w:val="24"/>
        </w:rPr>
      </w:pPr>
      <w:r>
        <w:rPr>
          <w:szCs w:val="24"/>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227-2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Optional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Optional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LSMS – NPAC SMS broadcasts a resend number pool block activate request to a region whereby some SPs on the failed SP-List are excluded from the resend, some are included in the resend (and should be successful) and the current Block Holder Service Provider receives a status update for the number pool block including an updated Failed SP-List. The Number Pool Block is modified.  The Service Provider that was excluded from the resend request recovers the NPB (or ‘Pooled’ SVs) during resynchronization and receives the latest NPB attributes.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300</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RR3-472</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B.4.4.8, B.4.4.9</w:t>
            </w:r>
            <w:r w:rsidR="00796084">
              <w:rPr>
                <w:sz w:val="20"/>
              </w:rPr>
              <w:t xml:space="preserve">, </w:t>
            </w:r>
            <w:r w:rsidR="00496608">
              <w:rPr>
                <w:sz w:val="20"/>
              </w:rPr>
              <w:t xml:space="preserve">B.4.4.13, </w:t>
            </w:r>
            <w:r w:rsidR="00C44F37">
              <w:rPr>
                <w:sz w:val="20"/>
              </w:rPr>
              <w:t xml:space="preserve">B.4.4.14, </w:t>
            </w:r>
            <w:r w:rsidR="00796084">
              <w:rPr>
                <w:sz w:val="20"/>
              </w:rPr>
              <w:t>B.4.4.15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List"/>
              <w:tabs>
                <w:tab w:val="num" w:pos="360"/>
              </w:tabs>
            </w:pPr>
            <w:r>
              <w:t>1.    Verify that a failed Number Pool Activate request exists.</w:t>
            </w:r>
          </w:p>
          <w:p w:rsidR="005E3EA7" w:rsidRDefault="005E3EA7">
            <w:pPr>
              <w:pStyle w:val="BodyText"/>
              <w:ind w:left="405" w:hanging="405"/>
              <w:rPr>
                <w:sz w:val="20"/>
              </w:rPr>
            </w:pPr>
            <w:r>
              <w:rPr>
                <w:sz w:val="20"/>
              </w:rPr>
              <w:t>2.    Verify that the Service Provider systems that are going to be issued a resend in this test case are configured/connected to the NPAC SMS in order to successfully process the resend request.</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rsidP="00FF0D91">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ind w:left="252" w:hanging="252"/>
              <w:rPr>
                <w:sz w:val="20"/>
              </w:rPr>
            </w:pPr>
            <w:r>
              <w:rPr>
                <w:sz w:val="20"/>
              </w:rPr>
              <w:t>1.  NPAC personnel take action to resend a Failed Number Pool Block Activate request to some but not all Service Provider’s on the Failed SP-List (thereby excluding at least one Service Provider from the resend).</w:t>
            </w:r>
          </w:p>
          <w:p w:rsidR="005E3EA7" w:rsidRDefault="005E3EA7">
            <w:pPr>
              <w:pStyle w:val="BodyText"/>
              <w:ind w:left="252" w:hanging="252"/>
              <w:rPr>
                <w:sz w:val="20"/>
              </w:rPr>
            </w:pPr>
            <w:r>
              <w:rPr>
                <w:sz w:val="20"/>
              </w:rPr>
              <w:t>2.  The NPAC SMS issues an M-SET to itself to modify the Number Pool Block status to Sending and update the Number Pool Block Modified and Number Pool Block Broadcast TimeStamp.</w:t>
            </w:r>
          </w:p>
          <w:p w:rsidR="005E3EA7" w:rsidRDefault="005E3EA7">
            <w:pPr>
              <w:pStyle w:val="BodyText"/>
              <w:ind w:left="252" w:hanging="252"/>
              <w:rPr>
                <w:sz w:val="20"/>
              </w:rPr>
            </w:pPr>
            <w:r>
              <w:rPr>
                <w:sz w:val="20"/>
              </w:rPr>
              <w:t>3.  The NPAC SMS issues an M-SET to itself to modify the Subscription Version status to Sending for the Pooled Subscription Versions and set the Subscription Modified and Subscription Broadcast TimeStamp.</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each of the M-SET Requests and issues an M-SET response to each.</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F30B10" w:rsidRDefault="005E3EA7" w:rsidP="002039D2">
            <w:pPr>
              <w:pStyle w:val="BodyText"/>
              <w:rPr>
                <w:bCs/>
                <w:sz w:val="20"/>
              </w:rPr>
            </w:pPr>
            <w:r>
              <w:rPr>
                <w:bCs/>
                <w:sz w:val="20"/>
              </w:rPr>
              <w:t xml:space="preserve">The NPAC SMS issues an M-CREATE Request numberPoolBlock </w:t>
            </w:r>
            <w:r w:rsidR="006846BC">
              <w:rPr>
                <w:bCs/>
                <w:sz w:val="20"/>
              </w:rPr>
              <w:t xml:space="preserve">in CMIP (or </w:t>
            </w:r>
            <w:r w:rsidR="006846BC" w:rsidRPr="006846BC">
              <w:rPr>
                <w:bCs/>
                <w:sz w:val="20"/>
              </w:rPr>
              <w:t xml:space="preserve">PBCD – NpbCreateDownload </w:t>
            </w:r>
            <w:r w:rsidR="006846BC">
              <w:rPr>
                <w:bCs/>
                <w:sz w:val="20"/>
              </w:rPr>
              <w:t xml:space="preserve">in XML) </w:t>
            </w:r>
            <w:r>
              <w:rPr>
                <w:bCs/>
                <w:sz w:val="20"/>
              </w:rPr>
              <w:t xml:space="preserve">to each LSMS specified in the resend request that is accepting downloads for this NPA-NXX. </w:t>
            </w:r>
          </w:p>
          <w:p w:rsidR="000B061F" w:rsidRDefault="005E3EA7" w:rsidP="009D7223">
            <w:pPr>
              <w:pStyle w:val="BodyText"/>
              <w:rPr>
                <w:bCs/>
                <w:sz w:val="20"/>
              </w:rPr>
            </w:pPr>
            <w:r>
              <w:rPr>
                <w:bCs/>
                <w:sz w:val="20"/>
              </w:rPr>
              <w:t xml:space="preserve">The NPAC SMS waits for a response from each </w:t>
            </w:r>
            <w:r w:rsidR="000262A4">
              <w:rPr>
                <w:bCs/>
                <w:sz w:val="20"/>
              </w:rPr>
              <w:t>LSMS</w:t>
            </w:r>
            <w:r>
              <w:rPr>
                <w:bCs/>
                <w:sz w:val="20"/>
              </w:rPr>
              <w:t xml:space="preserve"> the Activate request was issued to.</w:t>
            </w:r>
          </w:p>
          <w:p w:rsidR="000B061F" w:rsidRDefault="005E3EA7" w:rsidP="009D7223">
            <w:pPr>
              <w:pStyle w:val="BodyText"/>
              <w:rPr>
                <w:bCs/>
                <w:sz w:val="20"/>
              </w:rPr>
            </w:pPr>
            <w:r>
              <w:rPr>
                <w:bCs/>
                <w:sz w:val="20"/>
              </w:rPr>
              <w:t xml:space="preserve">The NPAC SMS retries any LSMS if they have not responded within a tunable amount of time. </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All of the LSMSs for which Number Pool Block Create Request was issued respond with a successful message </w:t>
            </w:r>
            <w:r w:rsidR="006846BC">
              <w:rPr>
                <w:bCs/>
                <w:sz w:val="20"/>
              </w:rPr>
              <w:t xml:space="preserve">in CMIP (or </w:t>
            </w:r>
            <w:r w:rsidR="006846BC" w:rsidRPr="006846BC">
              <w:rPr>
                <w:bCs/>
                <w:sz w:val="20"/>
              </w:rPr>
              <w:t>DNLR – DownloadReply</w:t>
            </w:r>
            <w:r w:rsidR="006846BC">
              <w:rPr>
                <w:bCs/>
                <w:sz w:val="20"/>
              </w:rPr>
              <w:t xml:space="preserve"> in XML) </w:t>
            </w:r>
            <w:r>
              <w:rPr>
                <w:bCs/>
                <w:sz w:val="20"/>
              </w:rPr>
              <w:t>(these LSMSs have successfully processed the request).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an M-SET Request to itself to update the status of the Number Pool Block to Active and set the Number Pool Block Modified TimeStamp.</w:t>
            </w:r>
          </w:p>
          <w:p w:rsidR="005E3EA7" w:rsidRDefault="005E3EA7">
            <w:pPr>
              <w:pStyle w:val="BodyText"/>
              <w:rPr>
                <w:sz w:val="20"/>
              </w:rPr>
            </w:pPr>
            <w:r>
              <w:rPr>
                <w:sz w:val="20"/>
              </w:rPr>
              <w:t>NPAC SMS issues an M-SET Request to itself to update the Pooled Subscription Version(s) status to Active and set the Subscription Modified TimeStamp.</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each of the M-SET Requests and issues an M-SET response to each.</w:t>
            </w: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If the SOA Origination Indicator is set to TRUE, the NPAC SMS issues an M-EVENT-REPORT numberPoolBlockStatusAttributeValueChange </w:t>
            </w:r>
            <w:r w:rsidR="005C0917">
              <w:rPr>
                <w:sz w:val="20"/>
              </w:rPr>
              <w:t xml:space="preserve">in CMIP (or </w:t>
            </w:r>
            <w:r w:rsidR="005C0917" w:rsidRPr="005C0917">
              <w:rPr>
                <w:sz w:val="20"/>
              </w:rPr>
              <w:t xml:space="preserve">PATN – NpbAttributeValueChangeNotification </w:t>
            </w:r>
            <w:r w:rsidR="005C0917">
              <w:rPr>
                <w:sz w:val="20"/>
              </w:rPr>
              <w:t xml:space="preserve">in XML) </w:t>
            </w:r>
            <w:r>
              <w:rPr>
                <w:sz w:val="20"/>
              </w:rPr>
              <w:t>to the Block Holder SOA indicating the status is now Active.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 xml:space="preserve">If the SOA Origination Indicator is TRUE, the Service Provider SOA receives the M-EVENT-REPORT </w:t>
            </w:r>
            <w:r w:rsidR="005C0917">
              <w:rPr>
                <w:sz w:val="20"/>
              </w:rPr>
              <w:t xml:space="preserve">in CMIP (or </w:t>
            </w:r>
            <w:r w:rsidR="005C0917" w:rsidRPr="005C0917">
              <w:rPr>
                <w:sz w:val="20"/>
              </w:rPr>
              <w:t xml:space="preserve">PATN – NpbAttributeValueChangeNotification </w:t>
            </w:r>
            <w:r w:rsidR="005C0917">
              <w:rPr>
                <w:sz w:val="20"/>
              </w:rPr>
              <w:t xml:space="preserve">in XML) </w:t>
            </w:r>
            <w:r>
              <w:rPr>
                <w:sz w:val="20"/>
              </w:rPr>
              <w:t>and issues an M-EVENT-REPORT Confirmation</w:t>
            </w:r>
            <w:r w:rsidR="005C0917">
              <w:rPr>
                <w:sz w:val="20"/>
              </w:rPr>
              <w:t xml:space="preserve"> in CMIP (or </w:t>
            </w:r>
            <w:r w:rsidR="005C0917" w:rsidRPr="005C0917">
              <w:rPr>
                <w:sz w:val="20"/>
              </w:rPr>
              <w:t xml:space="preserve">NOTR – NotificationReply </w:t>
            </w:r>
            <w:r w:rsidR="005C0917">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5.</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Number Pool Block that was resent in this test case.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Verify that the Number Pool Block exists with a status of Active and the Failed SP-List has been updated appropriately.</w:t>
            </w:r>
          </w:p>
        </w:tc>
      </w:tr>
      <w:tr w:rsidR="005E3EA7">
        <w:trPr>
          <w:gridAfter w:val="2"/>
          <w:wAfter w:w="15" w:type="dxa"/>
          <w:trHeight w:val="509"/>
        </w:trPr>
        <w:tc>
          <w:tcPr>
            <w:tcW w:w="720" w:type="dxa"/>
          </w:tcPr>
          <w:p w:rsidR="005E3EA7" w:rsidRDefault="005E3EA7">
            <w:pPr>
              <w:pStyle w:val="BodyText"/>
              <w:rPr>
                <w:sz w:val="20"/>
              </w:rPr>
            </w:pPr>
            <w:r>
              <w:rPr>
                <w:sz w:val="20"/>
              </w:rPr>
              <w:t>6.</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Block Holder Service Provider (or NPAC Personnel if the Block Holder SOA does not support the functionality) modify some attribute(s) of the Number Pool Block (e.g. – LRN).</w:t>
            </w:r>
          </w:p>
          <w:p w:rsidR="005E3EA7" w:rsidRDefault="005E3EA7">
            <w:pPr>
              <w:pStyle w:val="BodyText"/>
              <w:rPr>
                <w:sz w:val="20"/>
              </w:rPr>
            </w:pPr>
            <w:r>
              <w:rPr>
                <w:sz w:val="20"/>
              </w:rPr>
              <w:t xml:space="preserve">The SOA issues an M-SET request numberPoolBlockNPAC </w:t>
            </w:r>
            <w:r w:rsidR="00796084">
              <w:rPr>
                <w:sz w:val="20"/>
              </w:rPr>
              <w:t xml:space="preserve">in CMIP (or </w:t>
            </w:r>
            <w:r w:rsidR="00796084" w:rsidRPr="00796084">
              <w:rPr>
                <w:sz w:val="20"/>
              </w:rPr>
              <w:t>PBMQ – NpbModifyRequest</w:t>
            </w:r>
            <w:r w:rsidR="00796084" w:rsidRPr="005C0917">
              <w:rPr>
                <w:sz w:val="20"/>
              </w:rPr>
              <w:t xml:space="preserve"> </w:t>
            </w:r>
            <w:r w:rsidR="00796084">
              <w:rPr>
                <w:sz w:val="20"/>
              </w:rPr>
              <w:t xml:space="preserve">in XML) </w:t>
            </w:r>
            <w:r>
              <w:rPr>
                <w:sz w:val="20"/>
              </w:rPr>
              <w:t xml:space="preserve">to the NPAC SMS. </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The NPAC SMS receives the M-SET request </w:t>
            </w:r>
            <w:r w:rsidR="00796084">
              <w:rPr>
                <w:sz w:val="20"/>
              </w:rPr>
              <w:t xml:space="preserve">in CMIP (or </w:t>
            </w:r>
            <w:r w:rsidR="00796084" w:rsidRPr="00796084">
              <w:rPr>
                <w:sz w:val="20"/>
              </w:rPr>
              <w:t>PBMQ – NpbModifyRequest</w:t>
            </w:r>
            <w:r w:rsidR="00796084" w:rsidRPr="005C0917">
              <w:rPr>
                <w:sz w:val="20"/>
              </w:rPr>
              <w:t xml:space="preserve"> </w:t>
            </w:r>
            <w:r w:rsidR="00796084">
              <w:rPr>
                <w:sz w:val="20"/>
              </w:rPr>
              <w:t xml:space="preserve">in XML) </w:t>
            </w:r>
            <w:r>
              <w:rPr>
                <w:sz w:val="20"/>
              </w:rPr>
              <w:t>to modify the Number Pool Block and issues an M-SET Request and Response to itself for the modified NPB attributes and to update the status to sending.</w:t>
            </w:r>
          </w:p>
        </w:tc>
      </w:tr>
      <w:tr w:rsidR="005E3EA7">
        <w:trPr>
          <w:gridAfter w:val="2"/>
          <w:wAfter w:w="15" w:type="dxa"/>
          <w:trHeight w:val="509"/>
        </w:trPr>
        <w:tc>
          <w:tcPr>
            <w:tcW w:w="720" w:type="dxa"/>
          </w:tcPr>
          <w:p w:rsidR="005E3EA7" w:rsidRDefault="005E3EA7">
            <w:pPr>
              <w:pStyle w:val="BodyText"/>
              <w:rPr>
                <w:sz w:val="20"/>
              </w:rPr>
            </w:pPr>
            <w:r>
              <w:rPr>
                <w:sz w:val="20"/>
              </w:rPr>
              <w:t>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M-SET Response </w:t>
            </w:r>
            <w:r w:rsidR="00796084">
              <w:rPr>
                <w:sz w:val="20"/>
              </w:rPr>
              <w:t xml:space="preserve">in CMIP (or </w:t>
            </w:r>
            <w:r w:rsidR="00796084" w:rsidRPr="00796084">
              <w:rPr>
                <w:sz w:val="20"/>
              </w:rPr>
              <w:t>PBMR – NpbModifyReply</w:t>
            </w:r>
            <w:r w:rsidR="00796084" w:rsidRPr="005C0917">
              <w:rPr>
                <w:sz w:val="20"/>
              </w:rPr>
              <w:t xml:space="preserve"> </w:t>
            </w:r>
            <w:r w:rsidR="00796084">
              <w:rPr>
                <w:sz w:val="20"/>
              </w:rPr>
              <w:t xml:space="preserve">in XML) </w:t>
            </w:r>
            <w:r>
              <w:rPr>
                <w:sz w:val="20"/>
              </w:rPr>
              <w:t>to the Block Holder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Block Holder SOA receives the M-SET Response</w:t>
            </w:r>
            <w:r w:rsidR="00796084">
              <w:rPr>
                <w:sz w:val="20"/>
              </w:rPr>
              <w:t xml:space="preserve"> CMIP (or </w:t>
            </w:r>
            <w:r w:rsidR="00796084" w:rsidRPr="00796084">
              <w:rPr>
                <w:sz w:val="20"/>
              </w:rPr>
              <w:t>PBMR – NpbModifyReply</w:t>
            </w:r>
            <w:r w:rsidR="00796084" w:rsidRPr="005C0917">
              <w:rPr>
                <w:sz w:val="20"/>
              </w:rPr>
              <w:t xml:space="preserve"> </w:t>
            </w:r>
            <w:r w:rsidR="00796084">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8.</w:t>
            </w:r>
          </w:p>
        </w:tc>
        <w:tc>
          <w:tcPr>
            <w:tcW w:w="810" w:type="dxa"/>
            <w:tcBorders>
              <w:left w:val="nil"/>
            </w:tcBorders>
          </w:tcPr>
          <w:p w:rsidR="005E3EA7" w:rsidRDefault="005E3EA7">
            <w:pPr>
              <w:pStyle w:val="BodyText"/>
              <w:rPr>
                <w:sz w:val="16"/>
              </w:rPr>
            </w:pPr>
            <w:r>
              <w:rPr>
                <w:sz w:val="16"/>
              </w:rPr>
              <w:t xml:space="preserve">NPAC </w:t>
            </w:r>
            <w:r>
              <w:rPr>
                <w:sz w:val="12"/>
              </w:rPr>
              <w:t>conditional</w:t>
            </w:r>
          </w:p>
        </w:tc>
        <w:tc>
          <w:tcPr>
            <w:tcW w:w="3150" w:type="dxa"/>
            <w:gridSpan w:val="2"/>
            <w:tcBorders>
              <w:left w:val="nil"/>
            </w:tcBorders>
          </w:tcPr>
          <w:p w:rsidR="005E3EA7" w:rsidRDefault="005E3EA7">
            <w:pPr>
              <w:pStyle w:val="BodyText"/>
              <w:rPr>
                <w:sz w:val="20"/>
              </w:rPr>
            </w:pPr>
            <w:r>
              <w:rPr>
                <w:sz w:val="20"/>
              </w:rPr>
              <w:t xml:space="preserve">If the SOA Origination indicator is set to TRUE, the NPAC SMS will issue an M-EVENT-REPORT numberPoolBlock-attributeValueChange notification </w:t>
            </w:r>
            <w:r w:rsidR="00796084">
              <w:rPr>
                <w:sz w:val="20"/>
              </w:rPr>
              <w:t xml:space="preserve">in CMIP (or </w:t>
            </w:r>
            <w:r w:rsidR="00796084" w:rsidRPr="00796084">
              <w:rPr>
                <w:sz w:val="20"/>
              </w:rPr>
              <w:t>PATN – NpbAttributeValueChangeNotification</w:t>
            </w:r>
            <w:r w:rsidR="00796084" w:rsidRPr="005C0917">
              <w:rPr>
                <w:sz w:val="20"/>
              </w:rPr>
              <w:t xml:space="preserve"> </w:t>
            </w:r>
            <w:r w:rsidR="00796084">
              <w:rPr>
                <w:sz w:val="20"/>
              </w:rPr>
              <w:t xml:space="preserve">in XML) </w:t>
            </w:r>
            <w:r>
              <w:rPr>
                <w:sz w:val="20"/>
              </w:rPr>
              <w:t>for the updated attributes to the Block Holder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 xml:space="preserve">The Block Holder SOA receives the M-EVENT-REPORT </w:t>
            </w:r>
            <w:r w:rsidR="00796084">
              <w:rPr>
                <w:sz w:val="20"/>
              </w:rPr>
              <w:t xml:space="preserve">in CMIP (or </w:t>
            </w:r>
            <w:r w:rsidR="00796084" w:rsidRPr="00796084">
              <w:rPr>
                <w:sz w:val="20"/>
              </w:rPr>
              <w:t>PATN – NpbAttributeValueChangeNotification</w:t>
            </w:r>
            <w:r w:rsidR="00796084" w:rsidRPr="005C0917">
              <w:rPr>
                <w:sz w:val="20"/>
              </w:rPr>
              <w:t xml:space="preserve"> </w:t>
            </w:r>
            <w:r w:rsidR="00796084">
              <w:rPr>
                <w:sz w:val="20"/>
              </w:rPr>
              <w:t xml:space="preserve">in XML) </w:t>
            </w:r>
            <w:r>
              <w:rPr>
                <w:sz w:val="20"/>
              </w:rPr>
              <w:t xml:space="preserve">from the NPAC SMS and issues an M-EVENT-REPORT Confirmation </w:t>
            </w:r>
            <w:r w:rsidR="00796084">
              <w:rPr>
                <w:sz w:val="20"/>
              </w:rPr>
              <w:t xml:space="preserve">in CMIP (or </w:t>
            </w:r>
            <w:r w:rsidR="00796084" w:rsidRPr="00796084">
              <w:rPr>
                <w:sz w:val="20"/>
              </w:rPr>
              <w:t>NOTR – NotificationReply</w:t>
            </w:r>
            <w:r w:rsidR="00796084" w:rsidRPr="005C0917">
              <w:rPr>
                <w:sz w:val="20"/>
              </w:rPr>
              <w:t xml:space="preserve"> </w:t>
            </w:r>
            <w:r w:rsidR="00796084">
              <w:rPr>
                <w:sz w:val="20"/>
              </w:rPr>
              <w:t xml:space="preserve">in XML) </w:t>
            </w:r>
            <w:r>
              <w:rPr>
                <w:sz w:val="20"/>
              </w:rPr>
              <w:t>back to the NPAC SMS.</w:t>
            </w:r>
          </w:p>
        </w:tc>
      </w:tr>
      <w:tr w:rsidR="005E3EA7">
        <w:trPr>
          <w:gridAfter w:val="2"/>
          <w:wAfter w:w="15" w:type="dxa"/>
          <w:trHeight w:val="509"/>
        </w:trPr>
        <w:tc>
          <w:tcPr>
            <w:tcW w:w="720" w:type="dxa"/>
          </w:tcPr>
          <w:p w:rsidR="005E3EA7" w:rsidRDefault="005E3EA7">
            <w:pPr>
              <w:pStyle w:val="BodyText"/>
              <w:rPr>
                <w:sz w:val="20"/>
              </w:rPr>
            </w:pPr>
            <w:r>
              <w:rPr>
                <w:sz w:val="20"/>
              </w:rPr>
              <w:t>9.</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issues the following messages to LSMSs in the region accepting downloads for this NPA-NXX.</w:t>
            </w:r>
          </w:p>
          <w:p w:rsidR="005E3EA7" w:rsidRDefault="00496608" w:rsidP="009D7223">
            <w:pPr>
              <w:pStyle w:val="BodyText"/>
              <w:ind w:left="252" w:hanging="252"/>
              <w:rPr>
                <w:sz w:val="20"/>
              </w:rPr>
            </w:pPr>
            <w:r>
              <w:rPr>
                <w:sz w:val="20"/>
              </w:rPr>
              <w:t>T</w:t>
            </w:r>
            <w:r w:rsidR="005E3EA7">
              <w:rPr>
                <w:sz w:val="20"/>
              </w:rPr>
              <w:t xml:space="preserve">he NPAC SMS issues M-SET numberPoolBlock </w:t>
            </w:r>
            <w:r w:rsidR="008276A2">
              <w:rPr>
                <w:sz w:val="20"/>
              </w:rPr>
              <w:t xml:space="preserve">in CMIP (or </w:t>
            </w:r>
            <w:r w:rsidR="008276A2" w:rsidRPr="008276A2">
              <w:rPr>
                <w:sz w:val="20"/>
              </w:rPr>
              <w:t xml:space="preserve">PBMD – NpbModifyDownload </w:t>
            </w:r>
            <w:r w:rsidR="008276A2">
              <w:rPr>
                <w:sz w:val="20"/>
              </w:rPr>
              <w:t xml:space="preserve">in XML) </w:t>
            </w:r>
            <w:r w:rsidR="005E3EA7">
              <w:rPr>
                <w:sz w:val="20"/>
              </w:rPr>
              <w:t>for the updated number pool block attributes.</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rsidP="009D7223">
            <w:pPr>
              <w:pStyle w:val="BodyText"/>
              <w:rPr>
                <w:sz w:val="20"/>
              </w:rPr>
            </w:pPr>
            <w:r>
              <w:rPr>
                <w:sz w:val="20"/>
              </w:rPr>
              <w:t xml:space="preserve">All LSMSs in the region receive the M-SET </w:t>
            </w:r>
            <w:r w:rsidR="008276A2">
              <w:rPr>
                <w:sz w:val="20"/>
              </w:rPr>
              <w:t xml:space="preserve">numberPoolBlock request in CMIP (or </w:t>
            </w:r>
            <w:r w:rsidR="008276A2" w:rsidRPr="008276A2">
              <w:rPr>
                <w:sz w:val="20"/>
              </w:rPr>
              <w:t xml:space="preserve">PBMD – NpbModifyDownload </w:t>
            </w:r>
            <w:r w:rsidR="008276A2">
              <w:rPr>
                <w:sz w:val="20"/>
              </w:rPr>
              <w:t xml:space="preserve">in XML) </w:t>
            </w:r>
            <w:r>
              <w:rPr>
                <w:sz w:val="20"/>
              </w:rPr>
              <w:t>from the NPAC SMS and issue an appropriate M-SET response</w:t>
            </w:r>
            <w:r w:rsidR="008276A2">
              <w:rPr>
                <w:sz w:val="20"/>
              </w:rPr>
              <w:t xml:space="preserve"> in CMIP (or </w:t>
            </w:r>
            <w:r w:rsidR="008276A2" w:rsidRPr="008276A2">
              <w:rPr>
                <w:sz w:val="20"/>
              </w:rPr>
              <w:t>DNLR – DownloadReply</w:t>
            </w:r>
            <w:r w:rsidR="008276A2">
              <w:rPr>
                <w:sz w:val="20"/>
              </w:rPr>
              <w:t xml:space="preserve"> 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10.</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After the NPAC SMS has received the M-SET responses from all LSMSs in the region:</w:t>
            </w:r>
          </w:p>
          <w:p w:rsidR="005E3EA7" w:rsidRDefault="005E3EA7">
            <w:pPr>
              <w:pStyle w:val="BodyText"/>
              <w:ind w:left="252" w:hanging="252"/>
              <w:rPr>
                <w:sz w:val="20"/>
              </w:rPr>
            </w:pPr>
            <w:r>
              <w:rPr>
                <w:sz w:val="20"/>
              </w:rPr>
              <w:t>1. The NPAC SMS issues an M-SET Request subscriptionVersionNPAC to itself to update the status to active and set the subscription modified timestamp.</w:t>
            </w:r>
          </w:p>
          <w:p w:rsidR="005E3EA7" w:rsidRDefault="005E3EA7">
            <w:pPr>
              <w:pStyle w:val="BodyText"/>
              <w:ind w:left="252" w:hanging="252"/>
              <w:rPr>
                <w:sz w:val="20"/>
              </w:rPr>
            </w:pPr>
            <w:r>
              <w:rPr>
                <w:sz w:val="20"/>
              </w:rPr>
              <w:t>2. The NPAC SMS issues an M-SET Request numberPoolBlockNPAC to itself to update the status to active and set the number pool block modified timestamp.</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the M-SET Requests and issues M-SET Responses to itself.</w:t>
            </w:r>
          </w:p>
        </w:tc>
      </w:tr>
      <w:tr w:rsidR="005E3EA7">
        <w:trPr>
          <w:gridAfter w:val="2"/>
          <w:wAfter w:w="15" w:type="dxa"/>
          <w:trHeight w:val="509"/>
        </w:trPr>
        <w:tc>
          <w:tcPr>
            <w:tcW w:w="720" w:type="dxa"/>
          </w:tcPr>
          <w:p w:rsidR="005E3EA7" w:rsidRDefault="005E3EA7">
            <w:pPr>
              <w:pStyle w:val="BodyText"/>
              <w:rPr>
                <w:sz w:val="20"/>
              </w:rPr>
            </w:pPr>
            <w:r>
              <w:rPr>
                <w:sz w:val="20"/>
              </w:rPr>
              <w:t>11.</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M-EVENT-REPORT numberPoolBlockStatusAttributeValueChange </w:t>
            </w:r>
            <w:r w:rsidR="00B216C0">
              <w:rPr>
                <w:sz w:val="20"/>
              </w:rPr>
              <w:t xml:space="preserve">in CMIP (or </w:t>
            </w:r>
            <w:r w:rsidR="00B216C0" w:rsidRPr="00B216C0">
              <w:rPr>
                <w:sz w:val="20"/>
              </w:rPr>
              <w:t xml:space="preserve">PATN – NpbAttributeValueChangeNotification </w:t>
            </w:r>
            <w:r w:rsidR="00B216C0">
              <w:rPr>
                <w:sz w:val="20"/>
              </w:rPr>
              <w:t xml:space="preserve">in XML) </w:t>
            </w:r>
            <w:r>
              <w:rPr>
                <w:sz w:val="20"/>
              </w:rPr>
              <w:t>to the Block Holder SOA updating the status to Active.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 xml:space="preserve">The Block Holder SOA receives the M-EVENT-REPORT </w:t>
            </w:r>
            <w:r w:rsidR="00B216C0">
              <w:rPr>
                <w:sz w:val="20"/>
              </w:rPr>
              <w:t xml:space="preserve">in CMIP (or </w:t>
            </w:r>
            <w:r w:rsidR="00B216C0" w:rsidRPr="00B216C0">
              <w:rPr>
                <w:sz w:val="20"/>
              </w:rPr>
              <w:t xml:space="preserve">PATN – NpbAttributeValueChangeNotification </w:t>
            </w:r>
            <w:r w:rsidR="00B216C0">
              <w:rPr>
                <w:sz w:val="20"/>
              </w:rPr>
              <w:t xml:space="preserve">in XML) </w:t>
            </w:r>
            <w:r>
              <w:rPr>
                <w:sz w:val="20"/>
              </w:rPr>
              <w:t>and issues an M-EVENT-REPORT Confirmation</w:t>
            </w:r>
            <w:r w:rsidR="00B216C0">
              <w:rPr>
                <w:sz w:val="20"/>
              </w:rPr>
              <w:t xml:space="preserve"> </w:t>
            </w:r>
            <w:r w:rsidR="00B216C0" w:rsidRPr="00B216C0">
              <w:rPr>
                <w:sz w:val="20"/>
              </w:rPr>
              <w:t>in CMIP (or NOTR – NotificationReply 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12.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076FF4" w:rsidRDefault="005E3EA7" w:rsidP="00076FF4">
            <w:pPr>
              <w:pStyle w:val="BodyText"/>
              <w:rPr>
                <w:sz w:val="20"/>
              </w:rPr>
            </w:pPr>
            <w:r>
              <w:rPr>
                <w:sz w:val="20"/>
              </w:rPr>
              <w:t>The Service Provider that was excluded from the resend establishes an association from their LSMS to the NPAC SMS with the resynchronization flag set to TRUE.</w:t>
            </w:r>
            <w:r w:rsidR="00076FF4">
              <w:rPr>
                <w:sz w:val="20"/>
              </w:rPr>
              <w:t xml:space="preserve"> </w:t>
            </w:r>
          </w:p>
          <w:p w:rsidR="005E3EA7" w:rsidRDefault="00076FF4" w:rsidP="00076FF4">
            <w:pPr>
              <w:pStyle w:val="BodyText"/>
              <w:rPr>
                <w:sz w:val="20"/>
              </w:rPr>
            </w:pPr>
            <w:r>
              <w:rPr>
                <w:sz w:val="20"/>
              </w:rPr>
              <w:t>Note:  Steps 12 through 15 describe recovery functionality which applies to CMIP, but not to XML.</w:t>
            </w:r>
            <w:r w:rsidR="009D4F8A">
              <w:rPr>
                <w:sz w:val="20"/>
              </w:rPr>
              <w:t xml:space="preserve">  With the XML interface, the data is retried until successfully sent.</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the association bind request from the LSMS. Once the association is established, the NPAC SMS queues all current updates.</w:t>
            </w:r>
          </w:p>
        </w:tc>
      </w:tr>
      <w:tr w:rsidR="005E3EA7">
        <w:trPr>
          <w:gridAfter w:val="2"/>
          <w:wAfter w:w="15" w:type="dxa"/>
          <w:trHeight w:val="509"/>
        </w:trPr>
        <w:tc>
          <w:tcPr>
            <w:tcW w:w="720" w:type="dxa"/>
          </w:tcPr>
          <w:p w:rsidR="005E3EA7" w:rsidRDefault="005E3EA7">
            <w:pPr>
              <w:pStyle w:val="BodyText"/>
              <w:rPr>
                <w:sz w:val="20"/>
              </w:rPr>
            </w:pPr>
            <w:r>
              <w:rPr>
                <w:sz w:val="20"/>
              </w:rPr>
              <w:t>1</w:t>
            </w:r>
            <w:r w:rsidR="009D7223">
              <w:rPr>
                <w:sz w:val="20"/>
              </w:rPr>
              <w:t>3</w:t>
            </w:r>
            <w:r>
              <w:rPr>
                <w:sz w:val="20"/>
              </w:rPr>
              <w:t>.</w:t>
            </w:r>
          </w:p>
          <w:p w:rsidR="005E3EA7" w:rsidRDefault="005E3EA7">
            <w:pPr>
              <w:pStyle w:val="BodyText"/>
              <w:rPr>
                <w:sz w:val="20"/>
              </w:rPr>
            </w:pPr>
            <w:r>
              <w:rPr>
                <w:sz w:val="14"/>
              </w:rPr>
              <w:t>conditional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LSMS Service Provider issues an M-ACTION Request lnpDownload</w:t>
            </w:r>
            <w:r w:rsidR="00496608">
              <w:t xml:space="preserve"> (not available over the XML interface)</w:t>
            </w:r>
            <w:r>
              <w:t>.</w:t>
            </w:r>
          </w:p>
          <w:p w:rsidR="005E3EA7" w:rsidRDefault="005E3EA7">
            <w:pPr>
              <w:pStyle w:val="ListBullet"/>
              <w:numPr>
                <w:ilvl w:val="0"/>
                <w:numId w:val="0"/>
              </w:numPr>
            </w:pPr>
          </w:p>
          <w:p w:rsidR="005E3EA7" w:rsidRDefault="005E3EA7">
            <w:pPr>
              <w:pStyle w:val="ListBullet"/>
              <w:numPr>
                <w:ilvl w:val="0"/>
                <w:numId w:val="0"/>
              </w:numPr>
            </w:pPr>
            <w:r>
              <w:t>If the Service Provider DOES NOT support SWIM recovery, issue lnpDownload (number pool block data)</w:t>
            </w:r>
            <w:r w:rsidR="00496608">
              <w:t xml:space="preserve"> (not available over the XML interface)</w:t>
            </w:r>
            <w:r>
              <w:t>.</w:t>
            </w:r>
          </w:p>
          <w:p w:rsidR="005E3EA7" w:rsidRDefault="005E3EA7">
            <w:pPr>
              <w:pStyle w:val="ListBullet"/>
              <w:numPr>
                <w:ilvl w:val="0"/>
                <w:numId w:val="0"/>
              </w:numPr>
            </w:pPr>
          </w:p>
          <w:p w:rsidR="005E3EA7" w:rsidRDefault="005E3EA7">
            <w:pPr>
              <w:pStyle w:val="ListBullet"/>
              <w:numPr>
                <w:ilvl w:val="0"/>
                <w:numId w:val="0"/>
              </w:numPr>
            </w:pPr>
            <w:r>
              <w:t xml:space="preserve">If the Service Provider DOES support SWIM recovery, issue lnpDownload (swim: number pool block data) </w:t>
            </w:r>
            <w:r w:rsidR="00496608">
              <w:t xml:space="preserve">(not available over the XML interface) </w:t>
            </w:r>
            <w:r>
              <w:t>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w:t>
            </w:r>
            <w:r w:rsidR="00496608">
              <w:rPr>
                <w:bCs/>
                <w:sz w:val="20"/>
              </w:rPr>
              <w:t xml:space="preserve"> </w:t>
            </w:r>
            <w:r w:rsidR="00496608">
              <w:rPr>
                <w:sz w:val="20"/>
              </w:rPr>
              <w:t>(not available over the XML interface)</w:t>
            </w:r>
            <w:r>
              <w:rPr>
                <w:bCs/>
                <w:sz w:val="20"/>
              </w:rPr>
              <w:t>.</w:t>
            </w:r>
          </w:p>
          <w:p w:rsidR="005E3EA7" w:rsidRDefault="005E3EA7">
            <w:pPr>
              <w:pStyle w:val="BodyText"/>
              <w:rPr>
                <w:bCs/>
                <w:sz w:val="20"/>
              </w:rPr>
            </w:pPr>
            <w:r>
              <w:rPr>
                <w:bCs/>
                <w:sz w:val="20"/>
              </w:rPr>
              <w:t xml:space="preserve">If the Service provider DOES NOT support SWIM recovery the NPAC SMS issues an M-ACTION response </w:t>
            </w:r>
            <w:r w:rsidR="00496608">
              <w:rPr>
                <w:sz w:val="20"/>
              </w:rPr>
              <w:t xml:space="preserve">(not available over the XML interface) </w:t>
            </w:r>
            <w:r>
              <w:rPr>
                <w:bCs/>
                <w:sz w:val="20"/>
              </w:rPr>
              <w:t>including the Number Pool Block for which the Service Provider was excluded.</w:t>
            </w:r>
          </w:p>
          <w:p w:rsidR="005E3EA7" w:rsidRDefault="005E3EA7">
            <w:pPr>
              <w:pStyle w:val="BodyText"/>
              <w:rPr>
                <w:sz w:val="20"/>
              </w:rPr>
            </w:pPr>
            <w:r>
              <w:rPr>
                <w:bCs/>
                <w:sz w:val="20"/>
              </w:rPr>
              <w:t>If the Service Provider DOES support SWIM recovery the NPAC SMS</w:t>
            </w:r>
            <w:r>
              <w:rPr>
                <w:sz w:val="20"/>
              </w:rPr>
              <w:t xml:space="preserve"> issues a single, normal M-ACTION, lnpDownload response </w:t>
            </w:r>
            <w:r w:rsidR="00496608">
              <w:rPr>
                <w:sz w:val="20"/>
              </w:rPr>
              <w:t xml:space="preserve">(not available over the XML interface) </w:t>
            </w:r>
            <w:r>
              <w:rPr>
                <w:sz w:val="20"/>
              </w:rPr>
              <w:t xml:space="preserve">with a status of Success and an ACTION_ID, indicating the Number Pool Block for which they were previously excluded from the resend request (prerequisite data) back to the LSMS. </w:t>
            </w:r>
          </w:p>
          <w:p w:rsidR="005E3EA7" w:rsidRDefault="005E3EA7">
            <w:pPr>
              <w:pStyle w:val="BodyText"/>
              <w:rPr>
                <w:bCs/>
                <w:sz w:val="20"/>
              </w:rPr>
            </w:pPr>
            <w:r>
              <w:rPr>
                <w:sz w:val="20"/>
              </w:rPr>
              <w:t>NOTE: Depending on what type of recovery the Service Provider supports and exactly what criteria they specify in the resynchronization request, they may receive additional data.  These expected results only describe the expected response for the finite data documented in the prerequisites.</w:t>
            </w:r>
          </w:p>
        </w:tc>
      </w:tr>
      <w:tr w:rsidR="005E3EA7">
        <w:trPr>
          <w:gridAfter w:val="2"/>
          <w:wAfter w:w="15" w:type="dxa"/>
          <w:trHeight w:val="509"/>
        </w:trPr>
        <w:tc>
          <w:tcPr>
            <w:tcW w:w="720" w:type="dxa"/>
          </w:tcPr>
          <w:p w:rsidR="005E3EA7" w:rsidRDefault="005E3EA7" w:rsidP="009D7223">
            <w:pPr>
              <w:pStyle w:val="BodyText"/>
              <w:rPr>
                <w:sz w:val="20"/>
              </w:rPr>
            </w:pPr>
            <w:r>
              <w:rPr>
                <w:sz w:val="20"/>
              </w:rPr>
              <w:t>1</w:t>
            </w:r>
            <w:r w:rsidR="009D7223">
              <w:rPr>
                <w:sz w:val="20"/>
              </w:rPr>
              <w:t>4</w:t>
            </w:r>
            <w:r>
              <w:rPr>
                <w:sz w:val="20"/>
              </w:rPr>
              <w:t>.</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9D7223">
            <w:pPr>
              <w:pStyle w:val="ListBullet"/>
              <w:numPr>
                <w:ilvl w:val="0"/>
                <w:numId w:val="0"/>
              </w:numPr>
            </w:pPr>
            <w:r>
              <w:t xml:space="preserve">If the Service Provider supports SWIM recovery, the LSMS issues an M-EVENT-REPORT SwimProcessing-RecoveryResults notification </w:t>
            </w:r>
            <w:r w:rsidR="00496608">
              <w:t xml:space="preserve">(not available over the XML interface) </w:t>
            </w:r>
            <w:r>
              <w:t>with the ACTION_ID from step 1</w:t>
            </w:r>
            <w:r w:rsidR="009D7223">
              <w:t>3</w:t>
            </w:r>
            <w:r>
              <w:t xml:space="preserve">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 xml:space="preserve">The NPAC SMS receives the M-EVENT-REPORT </w:t>
            </w:r>
            <w:r w:rsidR="00496608">
              <w:rPr>
                <w:sz w:val="20"/>
              </w:rPr>
              <w:t xml:space="preserve">(not available over the XML interface) </w:t>
            </w:r>
            <w:r>
              <w:rPr>
                <w:bCs/>
                <w:sz w:val="20"/>
              </w:rPr>
              <w:t xml:space="preserve">from the LSMS and issues an M-EVENT-REPORT SwimProcessing-RecoveryResponse </w:t>
            </w:r>
            <w:r w:rsidR="00496608">
              <w:rPr>
                <w:sz w:val="20"/>
              </w:rPr>
              <w:t xml:space="preserve">(not available over the XML interface) </w:t>
            </w:r>
            <w:r>
              <w:rPr>
                <w:bCs/>
                <w:sz w:val="20"/>
              </w:rPr>
              <w:t>back to the LSMS with a status of Success.  The NPAC SMS clears this downloaded data from the SWIM list for this Service Provider under test.</w:t>
            </w:r>
          </w:p>
        </w:tc>
      </w:tr>
      <w:tr w:rsidR="005E3EA7">
        <w:trPr>
          <w:gridAfter w:val="2"/>
          <w:wAfter w:w="15" w:type="dxa"/>
          <w:trHeight w:val="509"/>
        </w:trPr>
        <w:tc>
          <w:tcPr>
            <w:tcW w:w="720" w:type="dxa"/>
          </w:tcPr>
          <w:p w:rsidR="005E3EA7" w:rsidRDefault="005E3EA7" w:rsidP="009D7223">
            <w:pPr>
              <w:pStyle w:val="BodyText"/>
              <w:rPr>
                <w:sz w:val="20"/>
              </w:rPr>
            </w:pPr>
            <w:r>
              <w:rPr>
                <w:sz w:val="20"/>
              </w:rPr>
              <w:t>1</w:t>
            </w:r>
            <w:r w:rsidR="009D7223">
              <w:rPr>
                <w:sz w:val="20"/>
              </w:rPr>
              <w:t>5</w:t>
            </w:r>
            <w:r>
              <w:rPr>
                <w:sz w:val="20"/>
              </w:rPr>
              <w:t>.</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 xml:space="preserve">The LSMS Service Provider issues an M-ACTION Request lnpRecoveryComplete </w:t>
            </w:r>
            <w:r w:rsidR="00496608">
              <w:t xml:space="preserve">(not available over the XML interface) </w:t>
            </w:r>
            <w:r>
              <w:t>to the NPAC SMS to set the resynchronization flag to FALSE.</w:t>
            </w:r>
          </w:p>
          <w:p w:rsidR="005E3EA7" w:rsidRDefault="005E3EA7">
            <w:pPr>
              <w:tabs>
                <w:tab w:val="left" w:pos="970"/>
              </w:tabs>
              <w:rPr>
                <w:sz w:val="20"/>
              </w:rPr>
            </w:pPr>
            <w:r>
              <w:rPr>
                <w:sz w:val="20"/>
              </w:rPr>
              <w:tab/>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 xml:space="preserve">The NPAC SMS receives the M-ACTION Request </w:t>
            </w:r>
            <w:r w:rsidR="00496608">
              <w:rPr>
                <w:sz w:val="20"/>
              </w:rPr>
              <w:t xml:space="preserve">(not available over the XML interface) </w:t>
            </w:r>
            <w:r>
              <w:rPr>
                <w:bCs/>
                <w:sz w:val="20"/>
              </w:rPr>
              <w:t>from the LSMS and sets the resynchronization flag to ‘off’.</w:t>
            </w:r>
          </w:p>
        </w:tc>
      </w:tr>
      <w:tr w:rsidR="005E3EA7">
        <w:trPr>
          <w:gridAfter w:val="2"/>
          <w:wAfter w:w="15" w:type="dxa"/>
          <w:trHeight w:val="509"/>
        </w:trPr>
        <w:tc>
          <w:tcPr>
            <w:tcW w:w="720" w:type="dxa"/>
          </w:tcPr>
          <w:p w:rsidR="005E3EA7" w:rsidRDefault="005E3EA7">
            <w:pPr>
              <w:pStyle w:val="BodyText"/>
              <w:rPr>
                <w:sz w:val="20"/>
              </w:rPr>
            </w:pPr>
            <w:r>
              <w:rPr>
                <w:sz w:val="20"/>
              </w:rPr>
              <w:t>1</w:t>
            </w:r>
            <w:r w:rsidR="009D7223">
              <w:rPr>
                <w:sz w:val="20"/>
              </w:rPr>
              <w:t>6</w:t>
            </w:r>
            <w:r>
              <w:rPr>
                <w:sz w:val="20"/>
              </w:rPr>
              <w:t>.</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Service Provider personnel (that was excluded from the resend request), using the LSMS, perform a local query for the Subscription Versions or Number Pool Block (depending on what they support) updated in this test case.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bCs/>
                <w:sz w:val="20"/>
              </w:rPr>
              <w:t xml:space="preserve">Verify that the Pooled </w:t>
            </w:r>
            <w:r>
              <w:rPr>
                <w:sz w:val="20"/>
              </w:rPr>
              <w:t>Subscription Versions and/or Number Pool Block for which they were previously excluded from a resend request (prerequisite data) was sent and they received the latest Subscription Version/or Number Pool Block attributes (those modified by Block Holder Service Provider/or NPAC Personnel).</w:t>
            </w:r>
          </w:p>
          <w:p w:rsidR="005E3EA7" w:rsidRDefault="005E3EA7">
            <w:pPr>
              <w:pStyle w:val="ListBullet"/>
              <w:numPr>
                <w:ilvl w:val="0"/>
                <w:numId w:val="0"/>
              </w:numPr>
              <w:rPr>
                <w:bCs/>
              </w:rPr>
            </w:pPr>
          </w:p>
        </w:tc>
      </w:tr>
      <w:tr w:rsidR="005E3EA7">
        <w:trPr>
          <w:gridAfter w:val="2"/>
          <w:wAfter w:w="15" w:type="dxa"/>
          <w:trHeight w:val="509"/>
        </w:trPr>
        <w:tc>
          <w:tcPr>
            <w:tcW w:w="720" w:type="dxa"/>
          </w:tcPr>
          <w:p w:rsidR="005E3EA7" w:rsidRDefault="005E3EA7" w:rsidP="009D7223">
            <w:pPr>
              <w:pStyle w:val="BodyText"/>
              <w:rPr>
                <w:sz w:val="20"/>
              </w:rPr>
            </w:pPr>
            <w:r>
              <w:rPr>
                <w:sz w:val="20"/>
              </w:rPr>
              <w:t>1</w:t>
            </w:r>
            <w:r w:rsidR="009D7223">
              <w:rPr>
                <w:sz w:val="20"/>
              </w:rPr>
              <w:t>7</w:t>
            </w:r>
            <w:r>
              <w:rPr>
                <w:sz w:val="20"/>
              </w:rPr>
              <w:t>.</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Full audit for the Pooled Subscription Versions/Number Pool Block that was activated during this test case.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Using the Audit Results Log, verify that there were no updates made.  If any updates were made as a result of running this audit, this test case fails.</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227-2</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verify that the resend request was only sent to the Service Provider’s specified for resend that are accepting downloads for the NPA-NXX of the NPB used in this test case.</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The Service Provider that was excluded from the resend was able to recover the NPB (or ‘Pooled’ SVs) during resynchronization with the NPAC SMS.</w:t>
            </w:r>
          </w:p>
        </w:tc>
      </w:tr>
    </w:tbl>
    <w:p w:rsidR="005E3EA7" w:rsidRDefault="005E3EA7"/>
    <w:p w:rsidR="005E3EA7" w:rsidRDefault="005E3EA7">
      <w:pPr>
        <w:pStyle w:val="Heading1"/>
      </w:pPr>
      <w:r>
        <w:br w:type="page"/>
      </w:r>
      <w:bookmarkStart w:id="575" w:name="_Toc115164397"/>
      <w:bookmarkStart w:id="576" w:name="_Toc372614970"/>
      <w:r>
        <w:t>NANC 321 – Regional NPAC NPA Edit of Service Provider Network Data – NPA-NXX Data</w:t>
      </w:r>
      <w:bookmarkEnd w:id="575"/>
      <w:bookmarkEnd w:id="576"/>
    </w:p>
    <w:p w:rsidR="005E3EA7"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321-1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Optional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B20005" w:rsidRDefault="005E3EA7">
            <w:pPr>
              <w:pStyle w:val="BodyText"/>
              <w:rPr>
                <w:sz w:val="20"/>
              </w:rPr>
            </w:pPr>
            <w:r>
              <w:rPr>
                <w:sz w:val="20"/>
              </w:rPr>
              <w:t>SOA –Service Provider personnel attempt to create an NPA-NXX for an invalid NPA in a region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RR3-441, RR3-444</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170740">
            <w:pPr>
              <w:pStyle w:val="BodyText"/>
              <w:rPr>
                <w:sz w:val="20"/>
              </w:rPr>
            </w:pPr>
            <w:r>
              <w:rPr>
                <w:sz w:val="20"/>
              </w:rPr>
              <w:t>B.4.1.5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Verify that the NPA-NXX does not exist on the NPAC SMS that will be used during this test case execution.</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Using their SOA System, the Service Provider under test attempts to submit a request to the NPAC SMS to create an NPA-NXX that doesn’t yet exist on the NPAC SMS indicating an invalid NPA for the region for which the request is submitted.</w:t>
            </w:r>
          </w:p>
          <w:p w:rsidR="005E3EA7" w:rsidRDefault="005E3EA7">
            <w:pPr>
              <w:rPr>
                <w:sz w:val="20"/>
              </w:rPr>
            </w:pPr>
          </w:p>
          <w:p w:rsidR="005E3EA7" w:rsidRDefault="005E3EA7">
            <w:pPr>
              <w:rPr>
                <w:sz w:val="20"/>
              </w:rPr>
            </w:pPr>
            <w:r>
              <w:rPr>
                <w:sz w:val="20"/>
              </w:rPr>
              <w:t xml:space="preserve">The Service Provider’s SOA issues an M-CREATE Request serviceProvNPA-NXX </w:t>
            </w:r>
            <w:r w:rsidR="00170740">
              <w:rPr>
                <w:sz w:val="20"/>
              </w:rPr>
              <w:t xml:space="preserve">in CMIP (or </w:t>
            </w:r>
            <w:r w:rsidR="00170740" w:rsidRPr="00170740">
              <w:rPr>
                <w:sz w:val="20"/>
              </w:rPr>
              <w:t xml:space="preserve">NXCQ – NpaNxxCreateRequest </w:t>
            </w:r>
            <w:r w:rsidR="00170740">
              <w:rPr>
                <w:sz w:val="20"/>
              </w:rPr>
              <w:t xml:space="preserve">in XML) </w:t>
            </w:r>
            <w:r>
              <w:rPr>
                <w:sz w:val="20"/>
              </w:rPr>
              <w:t>to the NPAC SMS.</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ind w:hanging="18"/>
              <w:rPr>
                <w:sz w:val="20"/>
              </w:rPr>
            </w:pPr>
            <w:r>
              <w:rPr>
                <w:sz w:val="20"/>
              </w:rPr>
              <w:t xml:space="preserve">The NPAC SMS receives the M-CREATE Request </w:t>
            </w:r>
            <w:r w:rsidR="00170740">
              <w:rPr>
                <w:sz w:val="20"/>
              </w:rPr>
              <w:t xml:space="preserve">in CMIP (or </w:t>
            </w:r>
            <w:r w:rsidR="00170740" w:rsidRPr="00170740">
              <w:rPr>
                <w:sz w:val="20"/>
              </w:rPr>
              <w:t xml:space="preserve">NXCQ – NpaNxxCreateRequest </w:t>
            </w:r>
            <w:r w:rsidR="00170740">
              <w:rPr>
                <w:sz w:val="20"/>
              </w:rPr>
              <w:t xml:space="preserve">in XML) </w:t>
            </w:r>
            <w:r>
              <w:rPr>
                <w:sz w:val="20"/>
              </w:rPr>
              <w:t>for the NPA-NXX from the Service Provider SOA and determines that the NPA specified is invalid for the region.</w:t>
            </w:r>
          </w:p>
          <w:p w:rsidR="005E3EA7" w:rsidRDefault="005E3EA7">
            <w:pPr>
              <w:tabs>
                <w:tab w:val="num" w:pos="360"/>
              </w:tabs>
              <w:ind w:left="360" w:hanging="360"/>
              <w:rPr>
                <w:sz w:val="20"/>
              </w:rPr>
            </w:pPr>
          </w:p>
          <w:p w:rsidR="005E3EA7" w:rsidRDefault="005E3EA7">
            <w:pPr>
              <w:tabs>
                <w:tab w:val="num" w:pos="360"/>
              </w:tabs>
              <w:ind w:left="360" w:hanging="360"/>
              <w:rPr>
                <w:b/>
                <w:bCs/>
                <w:sz w:val="20"/>
              </w:rPr>
            </w:pPr>
            <w:r>
              <w:rPr>
                <w:b/>
                <w:bCs/>
                <w:sz w:val="20"/>
              </w:rPr>
              <w:t>(This violates system requirements).</w:t>
            </w:r>
          </w:p>
          <w:p w:rsidR="005E3EA7" w:rsidRDefault="005E3EA7">
            <w:pPr>
              <w:tabs>
                <w:tab w:val="num" w:pos="360"/>
              </w:tabs>
              <w:ind w:left="360" w:hanging="360"/>
              <w:rPr>
                <w:sz w:val="20"/>
              </w:rPr>
            </w:pP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M-CREATE Response failure </w:t>
            </w:r>
            <w:r w:rsidR="00170740">
              <w:rPr>
                <w:sz w:val="20"/>
              </w:rPr>
              <w:t xml:space="preserve">in CMIP (or </w:t>
            </w:r>
            <w:r w:rsidR="00170740" w:rsidRPr="00170740">
              <w:rPr>
                <w:sz w:val="20"/>
              </w:rPr>
              <w:t xml:space="preserve">NXCR – NpaNxxCreateReply </w:t>
            </w:r>
            <w:r w:rsidR="00170740">
              <w:rPr>
                <w:sz w:val="20"/>
              </w:rPr>
              <w:t xml:space="preserve">in XML)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SOA receives the M-ACTION Response</w:t>
            </w:r>
            <w:r w:rsidR="00170740">
              <w:rPr>
                <w:sz w:val="20"/>
              </w:rPr>
              <w:t xml:space="preserve"> in CMIP (or </w:t>
            </w:r>
            <w:r w:rsidR="00170740" w:rsidRPr="00170740">
              <w:rPr>
                <w:sz w:val="20"/>
              </w:rPr>
              <w:t xml:space="preserve">NXCR – NpaNxxCreateReply </w:t>
            </w:r>
            <w:r w:rsidR="00170740">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NPA-NXX.</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NPAC personnel verify that the NPA-NXX does not exist on the NPAC SMS.</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p w:rsidR="005E3EA7" w:rsidRDefault="005E3EA7">
            <w:pPr>
              <w:pStyle w:val="BodyText"/>
              <w:rPr>
                <w:sz w:val="16"/>
              </w:rPr>
            </w:pPr>
          </w:p>
        </w:tc>
        <w:tc>
          <w:tcPr>
            <w:tcW w:w="3150" w:type="dxa"/>
            <w:gridSpan w:val="2"/>
            <w:tcBorders>
              <w:left w:val="nil"/>
            </w:tcBorders>
          </w:tcPr>
          <w:p w:rsidR="005E3EA7" w:rsidRDefault="005E3EA7">
            <w:pPr>
              <w:pStyle w:val="BodyText"/>
              <w:rPr>
                <w:sz w:val="20"/>
              </w:rPr>
            </w:pPr>
            <w:r>
              <w:rPr>
                <w:sz w:val="20"/>
              </w:rPr>
              <w:t>Service Provider personnel, perform a local query for the NPA-NXX using their SOA system.</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NPA-NXX does not exist in the local database.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321-1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321-2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Optional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E36B83" w:rsidRDefault="005E3EA7">
            <w:pPr>
              <w:pStyle w:val="BodyText"/>
              <w:rPr>
                <w:sz w:val="20"/>
              </w:rPr>
            </w:pPr>
            <w:r>
              <w:rPr>
                <w:sz w:val="20"/>
              </w:rPr>
              <w:t>SOA – Service Provider personnel attempt to create 859-nxx that is associated with LATA ID 922, in a region other than Midwest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RR3-451</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170740">
            <w:pPr>
              <w:pStyle w:val="BodyText"/>
              <w:rPr>
                <w:sz w:val="20"/>
              </w:rPr>
            </w:pPr>
            <w:r>
              <w:rPr>
                <w:sz w:val="20"/>
              </w:rPr>
              <w:t>B.4.1.5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Verify that the NPA-NXX does not exist on the NPAC SMS that will be used during this test case execution.</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 xml:space="preserve">Using their SOA System, the Service Provider under test attempts to submit a request to the NPAC SMS to create an NPA-NXX that doesn’t yet exist on the NPAC SMS indicating an 859-nxx NPA-NXX value that is associated with LATA ID 922 for an NPAC region </w:t>
            </w:r>
            <w:r>
              <w:rPr>
                <w:i/>
                <w:iCs/>
                <w:sz w:val="20"/>
              </w:rPr>
              <w:t xml:space="preserve">other than </w:t>
            </w:r>
            <w:r w:rsidR="000262A4">
              <w:rPr>
                <w:sz w:val="20"/>
              </w:rPr>
              <w:t>MidWest</w:t>
            </w:r>
            <w:r>
              <w:rPr>
                <w:sz w:val="20"/>
              </w:rPr>
              <w:t>.</w:t>
            </w:r>
          </w:p>
          <w:p w:rsidR="005E3EA7" w:rsidRDefault="005E3EA7">
            <w:pPr>
              <w:rPr>
                <w:sz w:val="20"/>
              </w:rPr>
            </w:pPr>
          </w:p>
          <w:p w:rsidR="005E3EA7" w:rsidRDefault="005E3EA7">
            <w:pPr>
              <w:rPr>
                <w:sz w:val="20"/>
              </w:rPr>
            </w:pPr>
            <w:r>
              <w:rPr>
                <w:sz w:val="20"/>
              </w:rPr>
              <w:t xml:space="preserve">The Service Provider’s SOA issues an M-CREATE Request serviceProvNPA-NXX </w:t>
            </w:r>
            <w:r w:rsidR="00170740">
              <w:rPr>
                <w:sz w:val="20"/>
              </w:rPr>
              <w:t xml:space="preserve">in CMIP (or </w:t>
            </w:r>
            <w:r w:rsidR="00170740" w:rsidRPr="00170740">
              <w:rPr>
                <w:sz w:val="20"/>
              </w:rPr>
              <w:t xml:space="preserve">NXCQ – NpaNxxCreateRequest </w:t>
            </w:r>
            <w:r w:rsidR="00170740">
              <w:rPr>
                <w:sz w:val="20"/>
              </w:rPr>
              <w:t xml:space="preserve">in XML) </w:t>
            </w:r>
            <w:r>
              <w:rPr>
                <w:sz w:val="20"/>
              </w:rPr>
              <w:t>to the NPAC SMS.</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 xml:space="preserve">The NPAC SMS receives the M-CREATE Request </w:t>
            </w:r>
            <w:r w:rsidR="00170740">
              <w:rPr>
                <w:sz w:val="20"/>
              </w:rPr>
              <w:t xml:space="preserve">in CMIP (or </w:t>
            </w:r>
            <w:r w:rsidR="00170740" w:rsidRPr="00170740">
              <w:rPr>
                <w:sz w:val="20"/>
              </w:rPr>
              <w:t xml:space="preserve">NXCQ – NpaNxxCreateRequest </w:t>
            </w:r>
            <w:r w:rsidR="00170740">
              <w:rPr>
                <w:sz w:val="20"/>
              </w:rPr>
              <w:t xml:space="preserve">in XML) </w:t>
            </w:r>
            <w:r>
              <w:rPr>
                <w:sz w:val="20"/>
              </w:rPr>
              <w:t xml:space="preserve">for the NPA-NXX from the Service Provider SOA and determines that the 859-nxx value specified is associated with LATA ID 922 and specified for an NPAC region </w:t>
            </w:r>
            <w:r>
              <w:rPr>
                <w:i/>
                <w:iCs/>
                <w:sz w:val="20"/>
              </w:rPr>
              <w:t xml:space="preserve">other than </w:t>
            </w:r>
            <w:r>
              <w:rPr>
                <w:sz w:val="20"/>
              </w:rPr>
              <w:t>the MidWest region.</w:t>
            </w:r>
          </w:p>
          <w:p w:rsidR="005E3EA7" w:rsidRDefault="005E3EA7">
            <w:pPr>
              <w:tabs>
                <w:tab w:val="num" w:pos="360"/>
              </w:tabs>
              <w:ind w:left="360" w:hanging="360"/>
              <w:rPr>
                <w:sz w:val="20"/>
              </w:rPr>
            </w:pPr>
          </w:p>
          <w:p w:rsidR="005E3EA7" w:rsidRDefault="005E3EA7">
            <w:pPr>
              <w:tabs>
                <w:tab w:val="num" w:pos="360"/>
              </w:tabs>
              <w:ind w:left="360" w:hanging="360"/>
              <w:rPr>
                <w:b/>
                <w:bCs/>
                <w:sz w:val="20"/>
              </w:rPr>
            </w:pPr>
            <w:r>
              <w:rPr>
                <w:b/>
                <w:bCs/>
                <w:sz w:val="20"/>
              </w:rPr>
              <w:t>(This violates system requirements).</w:t>
            </w:r>
          </w:p>
          <w:p w:rsidR="005E3EA7" w:rsidRDefault="005E3EA7">
            <w:pPr>
              <w:tabs>
                <w:tab w:val="num" w:pos="360"/>
              </w:tabs>
              <w:ind w:left="360" w:hanging="360"/>
              <w:rPr>
                <w:sz w:val="20"/>
              </w:rPr>
            </w:pP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M-CREATE Response failure </w:t>
            </w:r>
            <w:r w:rsidR="00170740">
              <w:rPr>
                <w:sz w:val="20"/>
              </w:rPr>
              <w:t xml:space="preserve">in CMIP (or </w:t>
            </w:r>
            <w:r w:rsidR="00170740" w:rsidRPr="00170740">
              <w:rPr>
                <w:sz w:val="20"/>
              </w:rPr>
              <w:t xml:space="preserve">NXCR – NpaNxxCreateReply </w:t>
            </w:r>
            <w:r w:rsidR="00170740">
              <w:rPr>
                <w:sz w:val="20"/>
              </w:rPr>
              <w:t xml:space="preserve">in XML)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SOA receives the M-ACTION Response</w:t>
            </w:r>
            <w:r w:rsidR="00170740">
              <w:rPr>
                <w:sz w:val="20"/>
              </w:rPr>
              <w:t xml:space="preserve"> in CMIP (or </w:t>
            </w:r>
            <w:r w:rsidR="00170740" w:rsidRPr="00170740">
              <w:rPr>
                <w:sz w:val="20"/>
              </w:rPr>
              <w:t xml:space="preserve">NXCR – NpaNxxCreateReply </w:t>
            </w:r>
            <w:r w:rsidR="00170740">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NPA-NXX.</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NPAC personnel verify that the NPA-NXX does not exist on the NPAC SMS.</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perform a local query for the NPA-NXX using their SOA system.</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NPA-NXX does not exist in the local database.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321-2</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321-3</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Optional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E36B83" w:rsidRDefault="005E3EA7">
            <w:pPr>
              <w:pStyle w:val="BodyText"/>
              <w:rPr>
                <w:sz w:val="20"/>
              </w:rPr>
            </w:pPr>
            <w:r>
              <w:rPr>
                <w:sz w:val="20"/>
              </w:rPr>
              <w:t>SOA – Service Provider personnel create 859-nxx that is associated with LATA ID 922 in Midwest region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RR3-448, RR3-451</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170740">
            <w:pPr>
              <w:pStyle w:val="BodyText"/>
              <w:rPr>
                <w:sz w:val="20"/>
              </w:rPr>
            </w:pPr>
            <w:r>
              <w:rPr>
                <w:sz w:val="20"/>
              </w:rPr>
              <w:t>B.4.1.5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Verify that the NPA-NXX does not exist on the NPAC SMS that will be used during this test case execution.</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pStyle w:val="RequirementBody"/>
              <w:keepLines w:val="0"/>
              <w:spacing w:after="0"/>
              <w:rPr>
                <w:szCs w:val="24"/>
              </w:rPr>
            </w:pPr>
            <w:r>
              <w:rPr>
                <w:szCs w:val="24"/>
              </w:rPr>
              <w:t>Using their SOA System, the Service Provider under test submit a request to the NPAC SMS to create an NPA-NXX that doesn’t yet exist on the NPAC SMS indicating an 859-nxx value associated with LATA ID 922 for the MidWest region.</w:t>
            </w:r>
          </w:p>
          <w:p w:rsidR="005E3EA7" w:rsidRDefault="005E3EA7">
            <w:pPr>
              <w:rPr>
                <w:sz w:val="20"/>
              </w:rPr>
            </w:pPr>
          </w:p>
          <w:p w:rsidR="005E3EA7" w:rsidRDefault="005E3EA7">
            <w:pPr>
              <w:rPr>
                <w:sz w:val="20"/>
              </w:rPr>
            </w:pPr>
            <w:r>
              <w:rPr>
                <w:sz w:val="20"/>
              </w:rPr>
              <w:t xml:space="preserve">The Service Provider’s SOA issues an M-CREATE Request serviceProvNPA-NXX </w:t>
            </w:r>
            <w:r w:rsidR="00170740">
              <w:rPr>
                <w:sz w:val="20"/>
              </w:rPr>
              <w:t xml:space="preserve">in CMIP (or </w:t>
            </w:r>
            <w:r w:rsidR="00170740" w:rsidRPr="00170740">
              <w:rPr>
                <w:sz w:val="20"/>
              </w:rPr>
              <w:t xml:space="preserve">NXCQ – NpaNxxCreateRequest </w:t>
            </w:r>
            <w:r w:rsidR="00170740">
              <w:rPr>
                <w:sz w:val="20"/>
              </w:rPr>
              <w:t xml:space="preserve">in XML) </w:t>
            </w:r>
            <w:r>
              <w:rPr>
                <w:sz w:val="20"/>
              </w:rPr>
              <w:t>to the NPAC SMS in the MidWest region.</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pStyle w:val="RequirementBody"/>
              <w:keepLines w:val="0"/>
              <w:spacing w:after="0"/>
              <w:rPr>
                <w:b/>
                <w:bCs/>
                <w:szCs w:val="24"/>
              </w:rPr>
            </w:pPr>
            <w:r>
              <w:rPr>
                <w:szCs w:val="24"/>
              </w:rPr>
              <w:t xml:space="preserve">The NPAC SMS receives the M-CREATE Request </w:t>
            </w:r>
            <w:r w:rsidR="00170740">
              <w:t xml:space="preserve">in CMIP (or </w:t>
            </w:r>
            <w:r w:rsidR="00170740" w:rsidRPr="00170740">
              <w:t xml:space="preserve">NXCQ – NpaNxxCreateRequest </w:t>
            </w:r>
            <w:r w:rsidR="00170740">
              <w:t xml:space="preserve">in XML) </w:t>
            </w:r>
            <w:r>
              <w:rPr>
                <w:szCs w:val="24"/>
              </w:rPr>
              <w:t xml:space="preserve">for the NPA-NXX from the Service Provider SOA and issues an M-CREATE Response </w:t>
            </w:r>
            <w:r w:rsidR="00DD7B19">
              <w:t xml:space="preserve">in CMIP (or </w:t>
            </w:r>
            <w:r w:rsidR="00DD7B19" w:rsidRPr="00170740">
              <w:t xml:space="preserve">NXCR – NpaNxxCreateReply </w:t>
            </w:r>
            <w:r w:rsidR="00DD7B19">
              <w:t xml:space="preserve">in XML) </w:t>
            </w:r>
            <w:r>
              <w:rPr>
                <w:szCs w:val="24"/>
              </w:rPr>
              <w:t>back to the SOA.</w:t>
            </w:r>
          </w:p>
          <w:p w:rsidR="005E3EA7" w:rsidRDefault="005E3EA7">
            <w:pPr>
              <w:tabs>
                <w:tab w:val="num" w:pos="360"/>
              </w:tabs>
              <w:ind w:left="360" w:hanging="360"/>
              <w:rPr>
                <w:sz w:val="20"/>
              </w:rPr>
            </w:pP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rPr>
                <w:sz w:val="16"/>
              </w:rPr>
            </w:pPr>
            <w:r>
              <w:rPr>
                <w:sz w:val="16"/>
              </w:rPr>
              <w:t>NPAC</w:t>
            </w:r>
          </w:p>
        </w:tc>
        <w:tc>
          <w:tcPr>
            <w:tcW w:w="3150" w:type="dxa"/>
            <w:gridSpan w:val="2"/>
            <w:tcBorders>
              <w:left w:val="nil"/>
            </w:tcBorders>
          </w:tcPr>
          <w:p w:rsidR="005E3EA7" w:rsidRDefault="005E3EA7">
            <w:pPr>
              <w:tabs>
                <w:tab w:val="num" w:pos="360"/>
              </w:tabs>
              <w:ind w:left="360" w:hanging="360"/>
              <w:rPr>
                <w:sz w:val="20"/>
              </w:rPr>
            </w:pPr>
            <w:r>
              <w:rPr>
                <w:sz w:val="20"/>
              </w:rPr>
              <w:t xml:space="preserve">1.  The NPAC SMS sends an M-CREATE for the serviceProvNPA-NXX object </w:t>
            </w:r>
            <w:r w:rsidR="00DD7B19">
              <w:rPr>
                <w:sz w:val="20"/>
              </w:rPr>
              <w:t xml:space="preserve">in CMIP (or </w:t>
            </w:r>
            <w:r w:rsidR="00DD7B19" w:rsidRPr="00DD7B19">
              <w:rPr>
                <w:sz w:val="20"/>
              </w:rPr>
              <w:t xml:space="preserve">NXCD – NpaNxxCreateDownload </w:t>
            </w:r>
            <w:r w:rsidR="00DD7B19">
              <w:rPr>
                <w:sz w:val="20"/>
              </w:rPr>
              <w:t xml:space="preserve">in XML) </w:t>
            </w:r>
            <w:r>
              <w:rPr>
                <w:sz w:val="20"/>
              </w:rPr>
              <w:t xml:space="preserve">to all LSMSs that have their Network and Subscription Data Download Association Function set to ‘ON’ and are accepting downloads for this NPA-NXX according to their filters.  </w:t>
            </w:r>
          </w:p>
          <w:p w:rsidR="005E3EA7" w:rsidRDefault="005E3EA7">
            <w:pPr>
              <w:tabs>
                <w:tab w:val="num" w:pos="360"/>
              </w:tabs>
              <w:ind w:left="360" w:hanging="360"/>
              <w:rPr>
                <w:sz w:val="20"/>
              </w:rPr>
            </w:pPr>
            <w:r>
              <w:rPr>
                <w:sz w:val="20"/>
              </w:rPr>
              <w:t xml:space="preserve">2.  The NPAC SMS sends an M-CREATE for the serviceProvNPA-NXX object </w:t>
            </w:r>
            <w:r w:rsidR="00DD7B19">
              <w:rPr>
                <w:sz w:val="20"/>
              </w:rPr>
              <w:t xml:space="preserve">in CMIP (or </w:t>
            </w:r>
            <w:r w:rsidR="00DD7B19" w:rsidRPr="00DD7B19">
              <w:rPr>
                <w:sz w:val="20"/>
              </w:rPr>
              <w:t xml:space="preserve">NXCD – NpaNxxCreateDownload </w:t>
            </w:r>
            <w:r w:rsidR="00DD7B19">
              <w:rPr>
                <w:sz w:val="20"/>
              </w:rPr>
              <w:t xml:space="preserve">in XML) </w:t>
            </w:r>
            <w:r>
              <w:rPr>
                <w:sz w:val="20"/>
              </w:rPr>
              <w:t xml:space="preserve">to all SOAs that have their Network Data Download Association Function set to  ‘ON’ and are accepting downloads for this NPA-NXX according to their filters.  </w:t>
            </w:r>
          </w:p>
        </w:tc>
        <w:tc>
          <w:tcPr>
            <w:tcW w:w="720" w:type="dxa"/>
            <w:gridSpan w:val="2"/>
          </w:tcPr>
          <w:p w:rsidR="005E3EA7" w:rsidRDefault="005E3EA7">
            <w:pPr>
              <w:rPr>
                <w:sz w:val="16"/>
              </w:rPr>
            </w:pPr>
            <w:r>
              <w:rPr>
                <w:sz w:val="16"/>
              </w:rPr>
              <w:t>SP</w:t>
            </w:r>
          </w:p>
        </w:tc>
        <w:tc>
          <w:tcPr>
            <w:tcW w:w="5357" w:type="dxa"/>
            <w:gridSpan w:val="4"/>
            <w:tcBorders>
              <w:left w:val="nil"/>
            </w:tcBorders>
          </w:tcPr>
          <w:p w:rsidR="005E3EA7" w:rsidRDefault="005E3EA7">
            <w:pPr>
              <w:tabs>
                <w:tab w:val="num" w:pos="360"/>
              </w:tabs>
              <w:ind w:left="360" w:hanging="360"/>
              <w:rPr>
                <w:sz w:val="20"/>
              </w:rPr>
            </w:pPr>
            <w:r>
              <w:rPr>
                <w:sz w:val="20"/>
              </w:rPr>
              <w:t xml:space="preserve">1.  All LSMSs in the region that are accepting downloads for the serviceProvNPA-NXX receive the M-CREATE Request </w:t>
            </w:r>
            <w:r w:rsidR="00DD7B19">
              <w:rPr>
                <w:sz w:val="20"/>
              </w:rPr>
              <w:t xml:space="preserve">in CMIP (or </w:t>
            </w:r>
            <w:r w:rsidR="00DD7B19" w:rsidRPr="00DD7B19">
              <w:rPr>
                <w:sz w:val="20"/>
              </w:rPr>
              <w:t xml:space="preserve">NXCD – NpaNxxCreateDownload </w:t>
            </w:r>
            <w:r w:rsidR="00DD7B19">
              <w:rPr>
                <w:sz w:val="20"/>
              </w:rPr>
              <w:t xml:space="preserve">in XML) </w:t>
            </w:r>
            <w:r>
              <w:rPr>
                <w:sz w:val="20"/>
              </w:rPr>
              <w:t>from the NPAC SMS and issue an M-CREATE Response</w:t>
            </w:r>
            <w:r w:rsidR="00DD7B19">
              <w:rPr>
                <w:sz w:val="20"/>
              </w:rPr>
              <w:t xml:space="preserve"> in CMIP (or </w:t>
            </w:r>
            <w:r w:rsidR="00DD7B19" w:rsidRPr="00DD7B19">
              <w:rPr>
                <w:sz w:val="20"/>
              </w:rPr>
              <w:t xml:space="preserve">DNLR – DownloadReply </w:t>
            </w:r>
            <w:r w:rsidR="00DD7B19">
              <w:rPr>
                <w:sz w:val="20"/>
              </w:rPr>
              <w:t>in XML)</w:t>
            </w:r>
            <w:r>
              <w:rPr>
                <w:sz w:val="20"/>
              </w:rPr>
              <w:t xml:space="preserve"> back to the NPAC SMS.</w:t>
            </w:r>
          </w:p>
          <w:p w:rsidR="005E3EA7" w:rsidRDefault="005E3EA7">
            <w:pPr>
              <w:tabs>
                <w:tab w:val="num" w:pos="360"/>
              </w:tabs>
              <w:ind w:left="360" w:hanging="360"/>
              <w:rPr>
                <w:sz w:val="20"/>
              </w:rPr>
            </w:pPr>
            <w:r>
              <w:rPr>
                <w:sz w:val="20"/>
              </w:rPr>
              <w:t xml:space="preserve">2.  All SOAs in the region that are accepting downloads for the serviceProvNPA-NXX receive the M-CREATE Request </w:t>
            </w:r>
            <w:r w:rsidR="00DD7B19">
              <w:rPr>
                <w:sz w:val="20"/>
              </w:rPr>
              <w:t xml:space="preserve">in CMIP (or </w:t>
            </w:r>
            <w:r w:rsidR="00DD7B19" w:rsidRPr="00DD7B19">
              <w:rPr>
                <w:sz w:val="20"/>
              </w:rPr>
              <w:t xml:space="preserve">NXCD – NpaNxxCreateDownload </w:t>
            </w:r>
            <w:r w:rsidR="00DD7B19">
              <w:rPr>
                <w:sz w:val="20"/>
              </w:rPr>
              <w:t xml:space="preserve">in XML) </w:t>
            </w:r>
            <w:r>
              <w:rPr>
                <w:sz w:val="20"/>
              </w:rPr>
              <w:t xml:space="preserve">from the NPAC SMS and issue an M-CREATE Response </w:t>
            </w:r>
            <w:r w:rsidR="00DD7B19">
              <w:rPr>
                <w:sz w:val="20"/>
              </w:rPr>
              <w:t xml:space="preserve">in CMIP (or </w:t>
            </w:r>
            <w:r w:rsidR="00DD7B19" w:rsidRPr="00DD7B19">
              <w:rPr>
                <w:sz w:val="20"/>
              </w:rPr>
              <w:t xml:space="preserve">DNLR – DownloadReply </w:t>
            </w:r>
            <w:r w:rsidR="00DD7B19">
              <w:rPr>
                <w:sz w:val="20"/>
              </w:rPr>
              <w:t xml:space="preserve">in XML) </w:t>
            </w:r>
            <w:r>
              <w:rPr>
                <w:sz w:val="20"/>
              </w:rPr>
              <w:t>back to the NPAC SMS.</w:t>
            </w:r>
          </w:p>
        </w:tc>
      </w:tr>
      <w:tr w:rsidR="005E3EA7">
        <w:trPr>
          <w:gridAfter w:val="2"/>
          <w:wAfter w:w="15" w:type="dxa"/>
          <w:trHeight w:val="509"/>
        </w:trPr>
        <w:tc>
          <w:tcPr>
            <w:tcW w:w="720" w:type="dxa"/>
          </w:tcPr>
          <w:p w:rsidR="005E3EA7" w:rsidRDefault="005E3EA7">
            <w:pPr>
              <w:pStyle w:val="BodyText"/>
              <w:rPr>
                <w:sz w:val="20"/>
              </w:rPr>
            </w:pPr>
            <w:r>
              <w:rPr>
                <w:sz w:val="20"/>
              </w:rPr>
              <w:t>3.</w:t>
            </w:r>
          </w:p>
          <w:p w:rsidR="005E3EA7" w:rsidRDefault="005E3EA7">
            <w:pPr>
              <w:pStyle w:val="BodyText"/>
              <w:rPr>
                <w:sz w:val="20"/>
              </w:rPr>
            </w:pPr>
            <w:r>
              <w:rPr>
                <w:sz w:val="14"/>
              </w:rPr>
              <w:t>optional</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Service Provider personnel query their SOA system for the NPA-NXX that they created.</w:t>
            </w:r>
          </w:p>
        </w:tc>
        <w:tc>
          <w:tcPr>
            <w:tcW w:w="720" w:type="dxa"/>
            <w:gridSpan w:val="2"/>
          </w:tcPr>
          <w:p w:rsidR="005E3EA7" w:rsidRDefault="005E3EA7">
            <w:pPr>
              <w:rPr>
                <w:sz w:val="16"/>
              </w:rPr>
            </w:pPr>
            <w:r>
              <w:rPr>
                <w:sz w:val="16"/>
              </w:rPr>
              <w:t>SP</w:t>
            </w:r>
          </w:p>
        </w:tc>
        <w:tc>
          <w:tcPr>
            <w:tcW w:w="5357" w:type="dxa"/>
            <w:gridSpan w:val="4"/>
            <w:tcBorders>
              <w:left w:val="nil"/>
            </w:tcBorders>
          </w:tcPr>
          <w:p w:rsidR="005E3EA7" w:rsidRDefault="005E3EA7">
            <w:pPr>
              <w:tabs>
                <w:tab w:val="num" w:pos="360"/>
              </w:tabs>
              <w:ind w:left="360" w:hanging="360"/>
              <w:rPr>
                <w:sz w:val="20"/>
              </w:rPr>
            </w:pPr>
            <w:r>
              <w:rPr>
                <w:sz w:val="20"/>
              </w:rPr>
              <w:t>Verify that the NPA-NXX exists.</w:t>
            </w:r>
          </w:p>
          <w:p w:rsidR="005E3EA7" w:rsidRDefault="005E3EA7">
            <w:pPr>
              <w:tabs>
                <w:tab w:val="num" w:pos="360"/>
              </w:tabs>
              <w:ind w:left="360" w:hanging="360"/>
              <w:rPr>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321-3</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tcBorders>
              <w:top w:val="nil"/>
              <w:left w:val="nil"/>
              <w:right w:val="nil"/>
            </w:tcBorders>
          </w:tcPr>
          <w:p w:rsidR="005E3EA7" w:rsidRDefault="005E3EA7">
            <w:pPr>
              <w:rPr>
                <w:b/>
                <w:sz w:val="20"/>
              </w:rPr>
            </w:pPr>
            <w:r>
              <w:rPr>
                <w:b/>
                <w:sz w:val="20"/>
              </w:rPr>
              <w:t>TEST IDENTITY</w:t>
            </w:r>
          </w:p>
        </w:tc>
        <w:tc>
          <w:tcPr>
            <w:tcW w:w="7949" w:type="dxa"/>
            <w:gridSpan w:val="4"/>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vMerge w:val="restart"/>
            <w:tcBorders>
              <w:left w:val="nil"/>
            </w:tcBorders>
          </w:tcPr>
          <w:p w:rsidR="005E3EA7" w:rsidRDefault="005E3EA7">
            <w:pPr>
              <w:rPr>
                <w:b/>
                <w:sz w:val="20"/>
              </w:rPr>
            </w:pPr>
            <w:r>
              <w:rPr>
                <w:b/>
                <w:sz w:val="20"/>
              </w:rPr>
              <w:t>Test Case Number:</w:t>
            </w:r>
          </w:p>
        </w:tc>
        <w:tc>
          <w:tcPr>
            <w:tcW w:w="2083" w:type="dxa"/>
            <w:vMerge w:val="restart"/>
            <w:tcBorders>
              <w:left w:val="nil"/>
            </w:tcBorders>
          </w:tcPr>
          <w:p w:rsidR="005E3EA7" w:rsidRDefault="005E3EA7">
            <w:pPr>
              <w:rPr>
                <w:b/>
                <w:sz w:val="20"/>
              </w:rPr>
            </w:pPr>
            <w:r>
              <w:rPr>
                <w:b/>
                <w:sz w:val="20"/>
              </w:rPr>
              <w:t>NANC 321-4</w:t>
            </w:r>
          </w:p>
        </w:tc>
        <w:tc>
          <w:tcPr>
            <w:tcW w:w="1955" w:type="dxa"/>
            <w:vMerge w:val="restart"/>
          </w:tcPr>
          <w:p w:rsidR="005E3EA7" w:rsidRDefault="005E3EA7">
            <w:pPr>
              <w:pStyle w:val="TOC1"/>
              <w:spacing w:before="0"/>
              <w:rPr>
                <w:i w:val="0"/>
                <w:caps/>
                <w:sz w:val="20"/>
              </w:rPr>
            </w:pPr>
            <w:r>
              <w:rPr>
                <w:i w:val="0"/>
                <w:sz w:val="20"/>
              </w:rPr>
              <w:t>SUT Priority:</w:t>
            </w:r>
          </w:p>
        </w:tc>
        <w:tc>
          <w:tcPr>
            <w:tcW w:w="1958" w:type="dxa"/>
            <w:tcBorders>
              <w:left w:val="nil"/>
            </w:tcBorders>
          </w:tcPr>
          <w:p w:rsidR="005E3EA7" w:rsidRDefault="005E3EA7">
            <w:pPr>
              <w:rPr>
                <w:sz w:val="20"/>
              </w:rPr>
            </w:pPr>
            <w:r>
              <w:rPr>
                <w:b/>
                <w:sz w:val="20"/>
              </w:rPr>
              <w:t xml:space="preserve">SOA </w:t>
            </w:r>
          </w:p>
        </w:tc>
        <w:tc>
          <w:tcPr>
            <w:tcW w:w="1959" w:type="dxa"/>
            <w:gridSpan w:val="2"/>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vMerge/>
            <w:tcBorders>
              <w:left w:val="nil"/>
            </w:tcBorders>
          </w:tcPr>
          <w:p w:rsidR="005E3EA7" w:rsidRDefault="005E3EA7">
            <w:pPr>
              <w:rPr>
                <w:b/>
                <w:sz w:val="20"/>
              </w:rPr>
            </w:pPr>
          </w:p>
        </w:tc>
        <w:tc>
          <w:tcPr>
            <w:tcW w:w="2083" w:type="dxa"/>
            <w:vMerge/>
            <w:tcBorders>
              <w:left w:val="nil"/>
            </w:tcBorders>
          </w:tcPr>
          <w:p w:rsidR="005E3EA7" w:rsidRDefault="005E3EA7">
            <w:pPr>
              <w:rPr>
                <w:b/>
                <w:sz w:val="20"/>
              </w:rPr>
            </w:pPr>
          </w:p>
        </w:tc>
        <w:tc>
          <w:tcPr>
            <w:tcW w:w="1955" w:type="dxa"/>
            <w:vMerge/>
          </w:tcPr>
          <w:p w:rsidR="005E3EA7" w:rsidRDefault="005E3EA7">
            <w:pPr>
              <w:pStyle w:val="TOC1"/>
              <w:spacing w:before="0"/>
              <w:rPr>
                <w:i w:val="0"/>
                <w:sz w:val="20"/>
              </w:rPr>
            </w:pPr>
          </w:p>
        </w:tc>
        <w:tc>
          <w:tcPr>
            <w:tcW w:w="1958" w:type="dxa"/>
            <w:tcBorders>
              <w:left w:val="nil"/>
            </w:tcBorders>
          </w:tcPr>
          <w:p w:rsidR="005E3EA7" w:rsidRDefault="005E3EA7">
            <w:pPr>
              <w:rPr>
                <w:b/>
                <w:bCs/>
                <w:sz w:val="20"/>
              </w:rPr>
            </w:pPr>
            <w:r>
              <w:rPr>
                <w:b/>
                <w:bCs/>
                <w:sz w:val="20"/>
              </w:rPr>
              <w:t>LSMS</w:t>
            </w:r>
          </w:p>
        </w:tc>
        <w:tc>
          <w:tcPr>
            <w:tcW w:w="1959" w:type="dxa"/>
            <w:gridSpan w:val="2"/>
            <w:tcBorders>
              <w:left w:val="nil"/>
            </w:tcBorders>
          </w:tcPr>
          <w:p w:rsidR="005E3EA7" w:rsidRDefault="005E3EA7">
            <w:pPr>
              <w:pStyle w:val="BodyText"/>
              <w:rPr>
                <w:sz w:val="20"/>
              </w:rPr>
            </w:pPr>
            <w:r>
              <w:rPr>
                <w:sz w:val="20"/>
              </w:rPr>
              <w:t>Optional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4"/>
            <w:tcBorders>
              <w:left w:val="nil"/>
            </w:tcBorders>
          </w:tcPr>
          <w:p w:rsidR="0045014D" w:rsidRDefault="005E3EA7">
            <w:pPr>
              <w:pStyle w:val="BodyText"/>
              <w:rPr>
                <w:sz w:val="20"/>
              </w:rPr>
            </w:pPr>
            <w:r>
              <w:rPr>
                <w:sz w:val="20"/>
              </w:rPr>
              <w:t>SOA – Service Provider personnel create 859-nxx that is associated with a LATA ID other than 922 in the SouthEast region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tcBorders>
              <w:top w:val="nil"/>
              <w:left w:val="nil"/>
              <w:bottom w:val="nil"/>
              <w:right w:val="nil"/>
            </w:tcBorders>
          </w:tcPr>
          <w:p w:rsidR="005E3EA7" w:rsidRDefault="005E3EA7">
            <w:pPr>
              <w:rPr>
                <w:b/>
                <w:sz w:val="20"/>
              </w:rPr>
            </w:pPr>
          </w:p>
        </w:tc>
        <w:tc>
          <w:tcPr>
            <w:tcW w:w="7949" w:type="dxa"/>
            <w:gridSpan w:val="4"/>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tcBorders>
              <w:top w:val="nil"/>
              <w:left w:val="nil"/>
              <w:right w:val="nil"/>
            </w:tcBorders>
          </w:tcPr>
          <w:p w:rsidR="005E3EA7" w:rsidRDefault="005E3EA7">
            <w:pPr>
              <w:rPr>
                <w:b/>
                <w:sz w:val="20"/>
              </w:rPr>
            </w:pPr>
            <w:r>
              <w:rPr>
                <w:b/>
                <w:sz w:val="20"/>
              </w:rPr>
              <w:t>REFERENCES</w:t>
            </w:r>
          </w:p>
        </w:tc>
        <w:tc>
          <w:tcPr>
            <w:tcW w:w="7949" w:type="dxa"/>
            <w:gridSpan w:val="4"/>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tcBorders>
              <w:left w:val="nil"/>
            </w:tcBorders>
          </w:tcPr>
          <w:p w:rsidR="005E3EA7" w:rsidRDefault="005E3EA7">
            <w:pPr>
              <w:rPr>
                <w:b/>
                <w:sz w:val="20"/>
              </w:rPr>
            </w:pPr>
            <w:r>
              <w:rPr>
                <w:b/>
                <w:sz w:val="20"/>
              </w:rPr>
              <w:t>NANC Change Order Revision Number:</w:t>
            </w:r>
          </w:p>
        </w:tc>
        <w:tc>
          <w:tcPr>
            <w:tcW w:w="2083" w:type="dxa"/>
            <w:tcBorders>
              <w:left w:val="nil"/>
            </w:tcBorders>
          </w:tcPr>
          <w:p w:rsidR="005E3EA7" w:rsidRDefault="005E3EA7">
            <w:pPr>
              <w:pStyle w:val="BodyText"/>
              <w:rPr>
                <w:sz w:val="20"/>
              </w:rPr>
            </w:pPr>
          </w:p>
        </w:tc>
        <w:tc>
          <w:tcPr>
            <w:tcW w:w="1955" w:type="dxa"/>
          </w:tcPr>
          <w:p w:rsidR="005E3EA7" w:rsidRDefault="005E3EA7">
            <w:pPr>
              <w:pStyle w:val="TOC1"/>
              <w:spacing w:before="0"/>
              <w:rPr>
                <w:i w:val="0"/>
                <w:sz w:val="20"/>
              </w:rPr>
            </w:pPr>
            <w:r>
              <w:rPr>
                <w:i w:val="0"/>
                <w:sz w:val="20"/>
              </w:rPr>
              <w:t>Change Order Number(s):</w:t>
            </w:r>
          </w:p>
        </w:tc>
        <w:tc>
          <w:tcPr>
            <w:tcW w:w="3917" w:type="dxa"/>
            <w:gridSpan w:val="3"/>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NANC FRS Version Number:</w:t>
            </w:r>
          </w:p>
        </w:tc>
        <w:tc>
          <w:tcPr>
            <w:tcW w:w="2083" w:type="dxa"/>
            <w:tcBorders>
              <w:left w:val="nil"/>
            </w:tcBorders>
          </w:tcPr>
          <w:p w:rsidR="005E3EA7" w:rsidRDefault="005E3EA7">
            <w:pPr>
              <w:pStyle w:val="BodyText"/>
              <w:rPr>
                <w:sz w:val="20"/>
              </w:rPr>
            </w:pPr>
          </w:p>
        </w:tc>
        <w:tc>
          <w:tcPr>
            <w:tcW w:w="1955" w:type="dxa"/>
          </w:tcPr>
          <w:p w:rsidR="005E3EA7" w:rsidRDefault="005E3EA7">
            <w:pPr>
              <w:rPr>
                <w:b/>
                <w:sz w:val="20"/>
              </w:rPr>
            </w:pPr>
            <w:r>
              <w:rPr>
                <w:b/>
                <w:sz w:val="20"/>
              </w:rPr>
              <w:t>Relevant Requirement(s):</w:t>
            </w:r>
          </w:p>
        </w:tc>
        <w:tc>
          <w:tcPr>
            <w:tcW w:w="3917" w:type="dxa"/>
            <w:gridSpan w:val="3"/>
            <w:tcBorders>
              <w:left w:val="nil"/>
            </w:tcBorders>
          </w:tcPr>
          <w:p w:rsidR="005E3EA7" w:rsidRDefault="005E3EA7">
            <w:pPr>
              <w:pStyle w:val="BodyText"/>
              <w:rPr>
                <w:sz w:val="20"/>
              </w:rPr>
            </w:pPr>
            <w:r>
              <w:rPr>
                <w:sz w:val="20"/>
              </w:rPr>
              <w:t>RR3-451</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NANC IIS Version Number:</w:t>
            </w:r>
          </w:p>
        </w:tc>
        <w:tc>
          <w:tcPr>
            <w:tcW w:w="2083" w:type="dxa"/>
            <w:tcBorders>
              <w:left w:val="nil"/>
            </w:tcBorders>
          </w:tcPr>
          <w:p w:rsidR="005E3EA7" w:rsidRDefault="005E3EA7">
            <w:pPr>
              <w:pStyle w:val="BodyText"/>
              <w:rPr>
                <w:sz w:val="20"/>
              </w:rPr>
            </w:pPr>
          </w:p>
        </w:tc>
        <w:tc>
          <w:tcPr>
            <w:tcW w:w="1955" w:type="dxa"/>
          </w:tcPr>
          <w:p w:rsidR="005E3EA7" w:rsidRDefault="005E3EA7">
            <w:pPr>
              <w:rPr>
                <w:b/>
                <w:sz w:val="20"/>
              </w:rPr>
            </w:pPr>
            <w:r>
              <w:rPr>
                <w:b/>
                <w:sz w:val="20"/>
              </w:rPr>
              <w:t>Relevant Flow(s):</w:t>
            </w:r>
          </w:p>
        </w:tc>
        <w:tc>
          <w:tcPr>
            <w:tcW w:w="3917" w:type="dxa"/>
            <w:gridSpan w:val="3"/>
            <w:tcBorders>
              <w:left w:val="nil"/>
            </w:tcBorders>
          </w:tcPr>
          <w:p w:rsidR="005E3EA7" w:rsidRDefault="00B75623">
            <w:pPr>
              <w:pStyle w:val="BodyText"/>
              <w:rPr>
                <w:sz w:val="20"/>
              </w:rPr>
            </w:pPr>
            <w:r>
              <w:rPr>
                <w:sz w:val="20"/>
              </w:rPr>
              <w:t>B.4.1.5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tcBorders>
              <w:top w:val="nil"/>
              <w:left w:val="nil"/>
              <w:bottom w:val="nil"/>
              <w:right w:val="nil"/>
            </w:tcBorders>
          </w:tcPr>
          <w:p w:rsidR="005E3EA7" w:rsidRDefault="005E3EA7">
            <w:pPr>
              <w:rPr>
                <w:b/>
                <w:sz w:val="20"/>
              </w:rPr>
            </w:pPr>
          </w:p>
        </w:tc>
        <w:tc>
          <w:tcPr>
            <w:tcW w:w="7949" w:type="dxa"/>
            <w:gridSpan w:val="4"/>
            <w:tcBorders>
              <w:top w:val="nil"/>
              <w:left w:val="nil"/>
              <w:bottom w:val="nil"/>
              <w:right w:val="nil"/>
            </w:tcBorders>
          </w:tcPr>
          <w:p w:rsidR="005E3EA7" w:rsidRDefault="005E3EA7">
            <w:pPr>
              <w:rPr>
                <w:b/>
                <w:sz w:val="20"/>
              </w:rPr>
            </w:pPr>
          </w:p>
        </w:tc>
      </w:tr>
    </w:tbl>
    <w:p w:rsidR="005E3EA7" w:rsidRDefault="005E3EA7"/>
    <w:p w:rsidR="005E3EA7" w:rsidRPr="00E8079C" w:rsidRDefault="00E8079C">
      <w:pPr>
        <w:rPr>
          <w:b/>
          <w:sz w:val="32"/>
          <w:szCs w:val="32"/>
        </w:rPr>
      </w:pPr>
      <w:r w:rsidRPr="00E8079C">
        <w:rPr>
          <w:b/>
          <w:sz w:val="32"/>
          <w:szCs w:val="32"/>
        </w:rPr>
        <w:t>Test Case removed from Turn Up Test since only one region is used during certification testing.  Verified during system test.</w:t>
      </w:r>
      <w:r w:rsidR="005E3EA7" w:rsidRPr="00E8079C">
        <w:rPr>
          <w:b/>
          <w:sz w:val="32"/>
          <w:szCs w:val="32"/>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tcBorders>
              <w:top w:val="nil"/>
              <w:left w:val="nil"/>
              <w:right w:val="nil"/>
            </w:tcBorders>
          </w:tcPr>
          <w:p w:rsidR="005E3EA7" w:rsidRDefault="005E3EA7">
            <w:pPr>
              <w:rPr>
                <w:b/>
                <w:sz w:val="20"/>
              </w:rPr>
            </w:pPr>
            <w:r>
              <w:rPr>
                <w:b/>
                <w:sz w:val="20"/>
              </w:rPr>
              <w:t>TEST IDENTITY</w:t>
            </w:r>
          </w:p>
        </w:tc>
        <w:tc>
          <w:tcPr>
            <w:tcW w:w="7949" w:type="dxa"/>
            <w:gridSpan w:val="4"/>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vMerge w:val="restart"/>
            <w:tcBorders>
              <w:left w:val="nil"/>
            </w:tcBorders>
          </w:tcPr>
          <w:p w:rsidR="005E3EA7" w:rsidRDefault="005E3EA7">
            <w:pPr>
              <w:rPr>
                <w:b/>
                <w:sz w:val="20"/>
              </w:rPr>
            </w:pPr>
            <w:r>
              <w:rPr>
                <w:b/>
                <w:sz w:val="20"/>
              </w:rPr>
              <w:t>Test Case Number:</w:t>
            </w:r>
          </w:p>
        </w:tc>
        <w:tc>
          <w:tcPr>
            <w:tcW w:w="2083" w:type="dxa"/>
            <w:vMerge w:val="restart"/>
            <w:tcBorders>
              <w:left w:val="nil"/>
            </w:tcBorders>
          </w:tcPr>
          <w:p w:rsidR="005E3EA7" w:rsidRDefault="005E3EA7">
            <w:pPr>
              <w:rPr>
                <w:b/>
                <w:sz w:val="20"/>
              </w:rPr>
            </w:pPr>
            <w:r>
              <w:rPr>
                <w:b/>
                <w:sz w:val="20"/>
              </w:rPr>
              <w:t>NANC 321-5</w:t>
            </w:r>
          </w:p>
        </w:tc>
        <w:tc>
          <w:tcPr>
            <w:tcW w:w="1955" w:type="dxa"/>
            <w:vMerge w:val="restart"/>
          </w:tcPr>
          <w:p w:rsidR="005E3EA7" w:rsidRDefault="005E3EA7">
            <w:pPr>
              <w:pStyle w:val="TOC1"/>
              <w:spacing w:before="0"/>
              <w:rPr>
                <w:i w:val="0"/>
                <w:caps/>
                <w:sz w:val="20"/>
              </w:rPr>
            </w:pPr>
            <w:r>
              <w:rPr>
                <w:i w:val="0"/>
                <w:sz w:val="20"/>
              </w:rPr>
              <w:t>SUT Priority:</w:t>
            </w:r>
          </w:p>
        </w:tc>
        <w:tc>
          <w:tcPr>
            <w:tcW w:w="1958" w:type="dxa"/>
            <w:tcBorders>
              <w:left w:val="nil"/>
            </w:tcBorders>
          </w:tcPr>
          <w:p w:rsidR="005E3EA7" w:rsidRDefault="005E3EA7">
            <w:pPr>
              <w:rPr>
                <w:sz w:val="20"/>
              </w:rPr>
            </w:pPr>
            <w:r>
              <w:rPr>
                <w:b/>
                <w:sz w:val="20"/>
              </w:rPr>
              <w:t xml:space="preserve">SOA </w:t>
            </w:r>
          </w:p>
        </w:tc>
        <w:tc>
          <w:tcPr>
            <w:tcW w:w="1959" w:type="dxa"/>
            <w:gridSpan w:val="2"/>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vMerge/>
            <w:tcBorders>
              <w:left w:val="nil"/>
            </w:tcBorders>
          </w:tcPr>
          <w:p w:rsidR="005E3EA7" w:rsidRDefault="005E3EA7">
            <w:pPr>
              <w:rPr>
                <w:b/>
                <w:sz w:val="20"/>
              </w:rPr>
            </w:pPr>
          </w:p>
        </w:tc>
        <w:tc>
          <w:tcPr>
            <w:tcW w:w="2083" w:type="dxa"/>
            <w:vMerge/>
            <w:tcBorders>
              <w:left w:val="nil"/>
            </w:tcBorders>
          </w:tcPr>
          <w:p w:rsidR="005E3EA7" w:rsidRDefault="005E3EA7">
            <w:pPr>
              <w:rPr>
                <w:b/>
                <w:sz w:val="20"/>
              </w:rPr>
            </w:pPr>
          </w:p>
        </w:tc>
        <w:tc>
          <w:tcPr>
            <w:tcW w:w="1955" w:type="dxa"/>
            <w:vMerge/>
          </w:tcPr>
          <w:p w:rsidR="005E3EA7" w:rsidRDefault="005E3EA7">
            <w:pPr>
              <w:pStyle w:val="TOC1"/>
              <w:spacing w:before="0"/>
              <w:rPr>
                <w:i w:val="0"/>
                <w:sz w:val="20"/>
              </w:rPr>
            </w:pPr>
          </w:p>
        </w:tc>
        <w:tc>
          <w:tcPr>
            <w:tcW w:w="1958" w:type="dxa"/>
            <w:tcBorders>
              <w:left w:val="nil"/>
            </w:tcBorders>
          </w:tcPr>
          <w:p w:rsidR="005E3EA7" w:rsidRDefault="005E3EA7">
            <w:pPr>
              <w:rPr>
                <w:b/>
                <w:bCs/>
                <w:sz w:val="20"/>
              </w:rPr>
            </w:pPr>
            <w:r>
              <w:rPr>
                <w:b/>
                <w:bCs/>
                <w:sz w:val="20"/>
              </w:rPr>
              <w:t>LSMS</w:t>
            </w:r>
          </w:p>
        </w:tc>
        <w:tc>
          <w:tcPr>
            <w:tcW w:w="1959" w:type="dxa"/>
            <w:gridSpan w:val="2"/>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4"/>
            <w:tcBorders>
              <w:left w:val="nil"/>
            </w:tcBorders>
          </w:tcPr>
          <w:p w:rsidR="005E3EA7" w:rsidRDefault="005E3EA7">
            <w:pPr>
              <w:pStyle w:val="BodyText"/>
              <w:rPr>
                <w:sz w:val="20"/>
              </w:rPr>
            </w:pPr>
            <w:r>
              <w:rPr>
                <w:sz w:val="20"/>
              </w:rPr>
              <w:t>SOA – Service Provider personnel attempt to create 859-nxx that is associated with a LATA ID other than 922 in a region other than the SouthEast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tcBorders>
              <w:top w:val="nil"/>
              <w:left w:val="nil"/>
              <w:bottom w:val="nil"/>
              <w:right w:val="nil"/>
            </w:tcBorders>
          </w:tcPr>
          <w:p w:rsidR="005E3EA7" w:rsidRDefault="005E3EA7">
            <w:pPr>
              <w:rPr>
                <w:b/>
                <w:sz w:val="20"/>
              </w:rPr>
            </w:pPr>
          </w:p>
        </w:tc>
        <w:tc>
          <w:tcPr>
            <w:tcW w:w="7949" w:type="dxa"/>
            <w:gridSpan w:val="4"/>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tcBorders>
              <w:top w:val="nil"/>
              <w:left w:val="nil"/>
              <w:right w:val="nil"/>
            </w:tcBorders>
          </w:tcPr>
          <w:p w:rsidR="005E3EA7" w:rsidRDefault="005E3EA7">
            <w:pPr>
              <w:rPr>
                <w:b/>
                <w:sz w:val="20"/>
              </w:rPr>
            </w:pPr>
            <w:r>
              <w:rPr>
                <w:b/>
                <w:sz w:val="20"/>
              </w:rPr>
              <w:t>REFERENCES</w:t>
            </w:r>
          </w:p>
        </w:tc>
        <w:tc>
          <w:tcPr>
            <w:tcW w:w="7949" w:type="dxa"/>
            <w:gridSpan w:val="4"/>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tcBorders>
              <w:left w:val="nil"/>
            </w:tcBorders>
          </w:tcPr>
          <w:p w:rsidR="005E3EA7" w:rsidRDefault="005E3EA7">
            <w:pPr>
              <w:rPr>
                <w:b/>
                <w:sz w:val="20"/>
              </w:rPr>
            </w:pPr>
            <w:r>
              <w:rPr>
                <w:b/>
                <w:sz w:val="20"/>
              </w:rPr>
              <w:t>NANC Change Order Revision Number:</w:t>
            </w:r>
          </w:p>
        </w:tc>
        <w:tc>
          <w:tcPr>
            <w:tcW w:w="2083" w:type="dxa"/>
            <w:tcBorders>
              <w:left w:val="nil"/>
            </w:tcBorders>
          </w:tcPr>
          <w:p w:rsidR="005E3EA7" w:rsidRDefault="005E3EA7">
            <w:pPr>
              <w:pStyle w:val="BodyText"/>
              <w:rPr>
                <w:sz w:val="20"/>
              </w:rPr>
            </w:pPr>
          </w:p>
        </w:tc>
        <w:tc>
          <w:tcPr>
            <w:tcW w:w="1955" w:type="dxa"/>
          </w:tcPr>
          <w:p w:rsidR="005E3EA7" w:rsidRDefault="005E3EA7">
            <w:pPr>
              <w:pStyle w:val="TOC1"/>
              <w:spacing w:before="0"/>
              <w:rPr>
                <w:i w:val="0"/>
                <w:sz w:val="20"/>
              </w:rPr>
            </w:pPr>
            <w:r>
              <w:rPr>
                <w:i w:val="0"/>
                <w:sz w:val="20"/>
              </w:rPr>
              <w:t>Change Order Number(s):</w:t>
            </w:r>
          </w:p>
        </w:tc>
        <w:tc>
          <w:tcPr>
            <w:tcW w:w="3917" w:type="dxa"/>
            <w:gridSpan w:val="3"/>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NANC FRS Version Number:</w:t>
            </w:r>
          </w:p>
        </w:tc>
        <w:tc>
          <w:tcPr>
            <w:tcW w:w="2083" w:type="dxa"/>
            <w:tcBorders>
              <w:left w:val="nil"/>
            </w:tcBorders>
          </w:tcPr>
          <w:p w:rsidR="005E3EA7" w:rsidRDefault="005E3EA7">
            <w:pPr>
              <w:pStyle w:val="BodyText"/>
              <w:rPr>
                <w:sz w:val="20"/>
              </w:rPr>
            </w:pPr>
          </w:p>
        </w:tc>
        <w:tc>
          <w:tcPr>
            <w:tcW w:w="1955" w:type="dxa"/>
          </w:tcPr>
          <w:p w:rsidR="005E3EA7" w:rsidRDefault="005E3EA7">
            <w:pPr>
              <w:rPr>
                <w:b/>
                <w:sz w:val="20"/>
              </w:rPr>
            </w:pPr>
            <w:r>
              <w:rPr>
                <w:b/>
                <w:sz w:val="20"/>
              </w:rPr>
              <w:t>Relevant Requirement(s):</w:t>
            </w:r>
          </w:p>
        </w:tc>
        <w:tc>
          <w:tcPr>
            <w:tcW w:w="3917" w:type="dxa"/>
            <w:gridSpan w:val="3"/>
            <w:tcBorders>
              <w:left w:val="nil"/>
            </w:tcBorders>
          </w:tcPr>
          <w:p w:rsidR="005E3EA7" w:rsidRDefault="005E3EA7">
            <w:pPr>
              <w:pStyle w:val="BodyText"/>
              <w:rPr>
                <w:sz w:val="20"/>
              </w:rPr>
            </w:pPr>
            <w:r>
              <w:rPr>
                <w:sz w:val="20"/>
              </w:rPr>
              <w:t>RR3-448, RR4-451</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NANC IIS Version Number:</w:t>
            </w:r>
          </w:p>
        </w:tc>
        <w:tc>
          <w:tcPr>
            <w:tcW w:w="2083" w:type="dxa"/>
            <w:tcBorders>
              <w:left w:val="nil"/>
            </w:tcBorders>
          </w:tcPr>
          <w:p w:rsidR="005E3EA7" w:rsidRDefault="005E3EA7">
            <w:pPr>
              <w:pStyle w:val="BodyText"/>
              <w:rPr>
                <w:sz w:val="20"/>
              </w:rPr>
            </w:pPr>
          </w:p>
        </w:tc>
        <w:tc>
          <w:tcPr>
            <w:tcW w:w="1955" w:type="dxa"/>
          </w:tcPr>
          <w:p w:rsidR="005E3EA7" w:rsidRDefault="005E3EA7">
            <w:pPr>
              <w:rPr>
                <w:b/>
                <w:sz w:val="20"/>
              </w:rPr>
            </w:pPr>
            <w:r>
              <w:rPr>
                <w:b/>
                <w:sz w:val="20"/>
              </w:rPr>
              <w:t>Relevant Flow(s):</w:t>
            </w:r>
          </w:p>
        </w:tc>
        <w:tc>
          <w:tcPr>
            <w:tcW w:w="3917" w:type="dxa"/>
            <w:gridSpan w:val="3"/>
            <w:tcBorders>
              <w:left w:val="nil"/>
            </w:tcBorders>
          </w:tcPr>
          <w:p w:rsidR="005E3EA7" w:rsidRDefault="00B75623">
            <w:pPr>
              <w:pStyle w:val="BodyText"/>
              <w:rPr>
                <w:sz w:val="20"/>
              </w:rPr>
            </w:pPr>
            <w:r>
              <w:rPr>
                <w:sz w:val="20"/>
              </w:rPr>
              <w:t>B.4.1.5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tcBorders>
              <w:top w:val="nil"/>
              <w:left w:val="nil"/>
              <w:bottom w:val="nil"/>
              <w:right w:val="nil"/>
            </w:tcBorders>
          </w:tcPr>
          <w:p w:rsidR="005E3EA7" w:rsidRDefault="005E3EA7">
            <w:pPr>
              <w:rPr>
                <w:b/>
                <w:sz w:val="20"/>
              </w:rPr>
            </w:pPr>
          </w:p>
        </w:tc>
        <w:tc>
          <w:tcPr>
            <w:tcW w:w="7949" w:type="dxa"/>
            <w:gridSpan w:val="4"/>
            <w:tcBorders>
              <w:top w:val="nil"/>
              <w:left w:val="nil"/>
              <w:bottom w:val="nil"/>
              <w:right w:val="nil"/>
            </w:tcBorders>
          </w:tcPr>
          <w:p w:rsidR="005E3EA7" w:rsidRDefault="005E3EA7">
            <w:pPr>
              <w:rPr>
                <w:b/>
                <w:sz w:val="20"/>
              </w:rPr>
            </w:pPr>
          </w:p>
        </w:tc>
      </w:tr>
    </w:tbl>
    <w:p w:rsidR="005E3EA7" w:rsidRDefault="005E3EA7"/>
    <w:p w:rsidR="005E3EA7" w:rsidRDefault="00E8079C">
      <w:r w:rsidRPr="00E8079C">
        <w:rPr>
          <w:b/>
          <w:sz w:val="32"/>
          <w:szCs w:val="32"/>
        </w:rPr>
        <w:t>Test Case removed from Turn Up Test since only one region is used during certification testing.  Verified during system test.</w:t>
      </w:r>
      <w:r w:rsidR="005E3EA7">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321-6</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Conditional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LSMS –Service Provider personnel attempt to create an NPA-NXX for an invalid NPA in a region – Error</w:t>
            </w:r>
          </w:p>
          <w:p w:rsidR="00170740" w:rsidRDefault="00170740">
            <w:pPr>
              <w:pStyle w:val="BodyText"/>
              <w:rPr>
                <w:sz w:val="20"/>
              </w:rPr>
            </w:pPr>
            <w:r w:rsidRPr="00E27FAE">
              <w:rPr>
                <w:b/>
                <w:sz w:val="20"/>
              </w:rPr>
              <w:t>Note:</w:t>
            </w:r>
            <w:r>
              <w:rPr>
                <w:b/>
                <w:sz w:val="20"/>
              </w:rPr>
              <w:t xml:space="preserve"> </w:t>
            </w:r>
            <w:r w:rsidRPr="003A253B">
              <w:rPr>
                <w:sz w:val="20"/>
              </w:rPr>
              <w:t>Per IIS3_4_1aPart2 scenario B.</w:t>
            </w:r>
            <w:r>
              <w:rPr>
                <w:sz w:val="20"/>
              </w:rPr>
              <w:t>4.1.4,</w:t>
            </w:r>
            <w:r w:rsidRPr="003A253B">
              <w:rPr>
                <w:sz w:val="20"/>
              </w:rPr>
              <w:t xml:space="preserve"> 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RR3-441, RR3-444</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170740">
            <w:pPr>
              <w:pStyle w:val="BodyText"/>
              <w:rPr>
                <w:sz w:val="20"/>
              </w:rPr>
            </w:pPr>
            <w:r>
              <w:rPr>
                <w:sz w:val="20"/>
              </w:rPr>
              <w:t>B.4.1.4</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Verify that the NPA-NXX does not exist on the NPAC SMS that will be used during this test case execution.</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Using their LSMS System, the Service Provider under test attempts to submit a request to the NPAC SMS to create an NPA-NXX that doesn’t yet exist on the NPAC SMS indicating an invalid NPA for the region for which the request is submitted.</w:t>
            </w:r>
          </w:p>
          <w:p w:rsidR="005E3EA7" w:rsidRDefault="005E3EA7">
            <w:pPr>
              <w:rPr>
                <w:sz w:val="20"/>
              </w:rPr>
            </w:pPr>
          </w:p>
          <w:p w:rsidR="005E3EA7" w:rsidRDefault="005E3EA7">
            <w:pPr>
              <w:rPr>
                <w:sz w:val="20"/>
              </w:rPr>
            </w:pPr>
            <w:r>
              <w:rPr>
                <w:sz w:val="20"/>
              </w:rPr>
              <w:t>The Service Provider’s LSMS issues an M-CREATE Request serviceProvNPA-NXX to the NPAC SMS.</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pStyle w:val="BodyText2"/>
              <w:rPr>
                <w:sz w:val="20"/>
              </w:rPr>
            </w:pPr>
            <w:r>
              <w:rPr>
                <w:sz w:val="20"/>
              </w:rPr>
              <w:t>The NPAC SMS receives the M-CREATE Request for the NPA-NXX from the Service Provider LSMS and determines that the NPA specified is invalid for the region.</w:t>
            </w:r>
          </w:p>
          <w:p w:rsidR="005E3EA7" w:rsidRDefault="005E3EA7">
            <w:pPr>
              <w:tabs>
                <w:tab w:val="num" w:pos="360"/>
              </w:tabs>
              <w:ind w:left="360" w:hanging="360"/>
              <w:rPr>
                <w:b/>
                <w:bCs/>
                <w:sz w:val="20"/>
              </w:rPr>
            </w:pPr>
          </w:p>
          <w:p w:rsidR="005E3EA7" w:rsidRDefault="005E3EA7">
            <w:pPr>
              <w:tabs>
                <w:tab w:val="num" w:pos="360"/>
              </w:tabs>
              <w:ind w:left="360" w:hanging="360"/>
              <w:rPr>
                <w:b/>
                <w:bCs/>
                <w:sz w:val="20"/>
              </w:rPr>
            </w:pPr>
            <w:r>
              <w:rPr>
                <w:b/>
                <w:bCs/>
                <w:sz w:val="20"/>
              </w:rPr>
              <w:t>(This violates system requirements).</w:t>
            </w:r>
          </w:p>
          <w:p w:rsidR="005E3EA7" w:rsidRDefault="005E3EA7">
            <w:pPr>
              <w:tabs>
                <w:tab w:val="num" w:pos="360"/>
              </w:tabs>
              <w:ind w:left="360" w:hanging="360"/>
              <w:rPr>
                <w:sz w:val="20"/>
              </w:rPr>
            </w:pP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issues an M-CREATE Response failure indicating an error with the request to the LSMS.</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LSMS receives the M-ACTION Response.</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NPA-NXX.</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NPAC personnel verify that the NPA-NXX does not exist on the NPAC SMS.</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p w:rsidR="005E3EA7" w:rsidRDefault="005E3EA7">
            <w:pPr>
              <w:pStyle w:val="BodyText"/>
              <w:rPr>
                <w:sz w:val="16"/>
              </w:rPr>
            </w:pPr>
          </w:p>
        </w:tc>
        <w:tc>
          <w:tcPr>
            <w:tcW w:w="3150" w:type="dxa"/>
            <w:gridSpan w:val="2"/>
            <w:tcBorders>
              <w:left w:val="nil"/>
            </w:tcBorders>
          </w:tcPr>
          <w:p w:rsidR="005E3EA7" w:rsidRDefault="005E3EA7">
            <w:pPr>
              <w:pStyle w:val="BodyText"/>
              <w:rPr>
                <w:sz w:val="20"/>
              </w:rPr>
            </w:pPr>
            <w:r>
              <w:rPr>
                <w:sz w:val="20"/>
              </w:rPr>
              <w:t>Service Provider personnel, perform a local query for the NPA-NXX using their LSMS system.</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NPA-NXX does not exist in the local database.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321-6</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LSMS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tcBorders>
              <w:top w:val="nil"/>
              <w:left w:val="nil"/>
              <w:right w:val="nil"/>
            </w:tcBorders>
          </w:tcPr>
          <w:p w:rsidR="005E3EA7" w:rsidRDefault="005E3EA7">
            <w:pPr>
              <w:rPr>
                <w:b/>
                <w:sz w:val="20"/>
              </w:rPr>
            </w:pPr>
            <w:r>
              <w:rPr>
                <w:b/>
                <w:sz w:val="20"/>
              </w:rPr>
              <w:t>TEST IDENTITY</w:t>
            </w:r>
          </w:p>
        </w:tc>
        <w:tc>
          <w:tcPr>
            <w:tcW w:w="7949" w:type="dxa"/>
            <w:gridSpan w:val="4"/>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vMerge w:val="restart"/>
            <w:tcBorders>
              <w:left w:val="nil"/>
            </w:tcBorders>
          </w:tcPr>
          <w:p w:rsidR="005E3EA7" w:rsidRDefault="005E3EA7">
            <w:pPr>
              <w:rPr>
                <w:b/>
                <w:sz w:val="20"/>
              </w:rPr>
            </w:pPr>
            <w:r>
              <w:rPr>
                <w:b/>
                <w:sz w:val="20"/>
              </w:rPr>
              <w:t>Test Case Number:</w:t>
            </w:r>
          </w:p>
        </w:tc>
        <w:tc>
          <w:tcPr>
            <w:tcW w:w="2083" w:type="dxa"/>
            <w:vMerge w:val="restart"/>
            <w:tcBorders>
              <w:left w:val="nil"/>
            </w:tcBorders>
          </w:tcPr>
          <w:p w:rsidR="005E3EA7" w:rsidRDefault="005E3EA7">
            <w:pPr>
              <w:rPr>
                <w:b/>
                <w:sz w:val="20"/>
              </w:rPr>
            </w:pPr>
            <w:r>
              <w:rPr>
                <w:b/>
                <w:sz w:val="20"/>
              </w:rPr>
              <w:t>NANC 321-7</w:t>
            </w:r>
          </w:p>
        </w:tc>
        <w:tc>
          <w:tcPr>
            <w:tcW w:w="1955" w:type="dxa"/>
            <w:vMerge w:val="restart"/>
          </w:tcPr>
          <w:p w:rsidR="005E3EA7" w:rsidRDefault="005E3EA7">
            <w:pPr>
              <w:pStyle w:val="TOC1"/>
              <w:spacing w:before="0"/>
              <w:rPr>
                <w:i w:val="0"/>
                <w:caps/>
                <w:sz w:val="20"/>
              </w:rPr>
            </w:pPr>
            <w:r>
              <w:rPr>
                <w:i w:val="0"/>
                <w:sz w:val="20"/>
              </w:rPr>
              <w:t>SUT Priority:</w:t>
            </w:r>
          </w:p>
        </w:tc>
        <w:tc>
          <w:tcPr>
            <w:tcW w:w="1958" w:type="dxa"/>
            <w:tcBorders>
              <w:left w:val="nil"/>
            </w:tcBorders>
          </w:tcPr>
          <w:p w:rsidR="005E3EA7" w:rsidRDefault="005E3EA7">
            <w:pPr>
              <w:rPr>
                <w:sz w:val="20"/>
              </w:rPr>
            </w:pPr>
            <w:r>
              <w:rPr>
                <w:b/>
                <w:sz w:val="20"/>
              </w:rPr>
              <w:t xml:space="preserve">SOA </w:t>
            </w:r>
          </w:p>
        </w:tc>
        <w:tc>
          <w:tcPr>
            <w:tcW w:w="1959" w:type="dxa"/>
            <w:gridSpan w:val="2"/>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vMerge/>
            <w:tcBorders>
              <w:left w:val="nil"/>
            </w:tcBorders>
          </w:tcPr>
          <w:p w:rsidR="005E3EA7" w:rsidRDefault="005E3EA7">
            <w:pPr>
              <w:rPr>
                <w:b/>
                <w:sz w:val="20"/>
              </w:rPr>
            </w:pPr>
          </w:p>
        </w:tc>
        <w:tc>
          <w:tcPr>
            <w:tcW w:w="2083" w:type="dxa"/>
            <w:vMerge/>
            <w:tcBorders>
              <w:left w:val="nil"/>
            </w:tcBorders>
          </w:tcPr>
          <w:p w:rsidR="005E3EA7" w:rsidRDefault="005E3EA7">
            <w:pPr>
              <w:rPr>
                <w:b/>
                <w:sz w:val="20"/>
              </w:rPr>
            </w:pPr>
          </w:p>
        </w:tc>
        <w:tc>
          <w:tcPr>
            <w:tcW w:w="1955" w:type="dxa"/>
            <w:vMerge/>
          </w:tcPr>
          <w:p w:rsidR="005E3EA7" w:rsidRDefault="005E3EA7">
            <w:pPr>
              <w:pStyle w:val="TOC1"/>
              <w:spacing w:before="0"/>
              <w:rPr>
                <w:i w:val="0"/>
                <w:sz w:val="20"/>
              </w:rPr>
            </w:pPr>
          </w:p>
        </w:tc>
        <w:tc>
          <w:tcPr>
            <w:tcW w:w="1958" w:type="dxa"/>
            <w:tcBorders>
              <w:left w:val="nil"/>
            </w:tcBorders>
          </w:tcPr>
          <w:p w:rsidR="005E3EA7" w:rsidRDefault="005E3EA7">
            <w:pPr>
              <w:rPr>
                <w:b/>
                <w:bCs/>
                <w:sz w:val="20"/>
              </w:rPr>
            </w:pPr>
            <w:r>
              <w:rPr>
                <w:b/>
                <w:bCs/>
                <w:sz w:val="20"/>
              </w:rPr>
              <w:t>LSMS</w:t>
            </w:r>
          </w:p>
        </w:tc>
        <w:tc>
          <w:tcPr>
            <w:tcW w:w="1959" w:type="dxa"/>
            <w:gridSpan w:val="2"/>
            <w:tcBorders>
              <w:left w:val="nil"/>
            </w:tcBorders>
          </w:tcPr>
          <w:p w:rsidR="005E3EA7" w:rsidRDefault="005E3EA7">
            <w:pPr>
              <w:pStyle w:val="BodyText"/>
              <w:rPr>
                <w:sz w:val="20"/>
              </w:rPr>
            </w:pPr>
            <w:r>
              <w:rPr>
                <w:sz w:val="20"/>
              </w:rPr>
              <w:t>Conditional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4"/>
            <w:tcBorders>
              <w:left w:val="nil"/>
            </w:tcBorders>
          </w:tcPr>
          <w:p w:rsidR="0045014D" w:rsidRDefault="005E3EA7" w:rsidP="0045014D">
            <w:pPr>
              <w:pStyle w:val="BodyText"/>
              <w:rPr>
                <w:sz w:val="20"/>
              </w:rPr>
            </w:pPr>
            <w:r>
              <w:rPr>
                <w:sz w:val="20"/>
              </w:rPr>
              <w:t xml:space="preserve">LSMS – Service Provider personnel attempt to create 859-nxx that is associated with LATA ID 922, in a region other than </w:t>
            </w:r>
            <w:smartTag w:uri="urn:schemas-microsoft-com:office:smarttags" w:element="place">
              <w:r>
                <w:rPr>
                  <w:sz w:val="20"/>
                </w:rPr>
                <w:t>Midwest</w:t>
              </w:r>
            </w:smartTag>
            <w:r>
              <w:rPr>
                <w:sz w:val="20"/>
              </w:rPr>
              <w:t xml:space="preserve"> – Error</w:t>
            </w:r>
            <w:r w:rsidR="0045014D">
              <w:rPr>
                <w:sz w:val="20"/>
              </w:rPr>
              <w:t xml:space="preserve"> </w:t>
            </w:r>
          </w:p>
          <w:p w:rsidR="005E3EA7" w:rsidRDefault="0045014D" w:rsidP="0045014D">
            <w:pPr>
              <w:pStyle w:val="BodyText"/>
              <w:rPr>
                <w:sz w:val="20"/>
              </w:rPr>
            </w:pPr>
            <w:r w:rsidRPr="00E27FAE">
              <w:rPr>
                <w:b/>
                <w:sz w:val="20"/>
              </w:rPr>
              <w:t>Note:</w:t>
            </w:r>
            <w:r>
              <w:rPr>
                <w:b/>
                <w:sz w:val="20"/>
              </w:rPr>
              <w:t xml:space="preserve"> </w:t>
            </w:r>
            <w:r w:rsidRPr="003A253B">
              <w:rPr>
                <w:sz w:val="20"/>
              </w:rPr>
              <w:t>Per IIS3_4_1aPart2 scenario B.</w:t>
            </w:r>
            <w:r>
              <w:rPr>
                <w:sz w:val="20"/>
              </w:rPr>
              <w:t>4.1.4,</w:t>
            </w:r>
            <w:r w:rsidRPr="003A253B">
              <w:rPr>
                <w:sz w:val="20"/>
              </w:rPr>
              <w:t xml:space="preserve"> 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tcBorders>
              <w:top w:val="nil"/>
              <w:left w:val="nil"/>
              <w:bottom w:val="nil"/>
              <w:right w:val="nil"/>
            </w:tcBorders>
          </w:tcPr>
          <w:p w:rsidR="005E3EA7" w:rsidRDefault="005E3EA7">
            <w:pPr>
              <w:rPr>
                <w:b/>
                <w:sz w:val="20"/>
              </w:rPr>
            </w:pPr>
          </w:p>
        </w:tc>
        <w:tc>
          <w:tcPr>
            <w:tcW w:w="7949" w:type="dxa"/>
            <w:gridSpan w:val="4"/>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tcBorders>
              <w:top w:val="nil"/>
              <w:left w:val="nil"/>
              <w:right w:val="nil"/>
            </w:tcBorders>
          </w:tcPr>
          <w:p w:rsidR="005E3EA7" w:rsidRDefault="005E3EA7">
            <w:pPr>
              <w:rPr>
                <w:b/>
                <w:sz w:val="20"/>
              </w:rPr>
            </w:pPr>
            <w:r>
              <w:rPr>
                <w:b/>
                <w:sz w:val="20"/>
              </w:rPr>
              <w:t>REFERENCES</w:t>
            </w:r>
          </w:p>
        </w:tc>
        <w:tc>
          <w:tcPr>
            <w:tcW w:w="7949" w:type="dxa"/>
            <w:gridSpan w:val="4"/>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tcBorders>
              <w:left w:val="nil"/>
            </w:tcBorders>
          </w:tcPr>
          <w:p w:rsidR="005E3EA7" w:rsidRDefault="005E3EA7">
            <w:pPr>
              <w:rPr>
                <w:b/>
                <w:sz w:val="20"/>
              </w:rPr>
            </w:pPr>
            <w:r>
              <w:rPr>
                <w:b/>
                <w:sz w:val="20"/>
              </w:rPr>
              <w:t>NANC Change Order Revision Number:</w:t>
            </w:r>
          </w:p>
        </w:tc>
        <w:tc>
          <w:tcPr>
            <w:tcW w:w="2083" w:type="dxa"/>
            <w:tcBorders>
              <w:left w:val="nil"/>
            </w:tcBorders>
          </w:tcPr>
          <w:p w:rsidR="005E3EA7" w:rsidRDefault="005E3EA7">
            <w:pPr>
              <w:pStyle w:val="BodyText"/>
              <w:rPr>
                <w:sz w:val="20"/>
              </w:rPr>
            </w:pPr>
          </w:p>
        </w:tc>
        <w:tc>
          <w:tcPr>
            <w:tcW w:w="1955" w:type="dxa"/>
          </w:tcPr>
          <w:p w:rsidR="005E3EA7" w:rsidRDefault="005E3EA7">
            <w:pPr>
              <w:pStyle w:val="TOC1"/>
              <w:spacing w:before="0"/>
              <w:rPr>
                <w:i w:val="0"/>
                <w:sz w:val="20"/>
              </w:rPr>
            </w:pPr>
            <w:r>
              <w:rPr>
                <w:i w:val="0"/>
                <w:sz w:val="20"/>
              </w:rPr>
              <w:t>Change Order Number(s):</w:t>
            </w:r>
          </w:p>
        </w:tc>
        <w:tc>
          <w:tcPr>
            <w:tcW w:w="3917" w:type="dxa"/>
            <w:gridSpan w:val="3"/>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NANC FRS Version Number:</w:t>
            </w:r>
          </w:p>
        </w:tc>
        <w:tc>
          <w:tcPr>
            <w:tcW w:w="2083" w:type="dxa"/>
            <w:tcBorders>
              <w:left w:val="nil"/>
            </w:tcBorders>
          </w:tcPr>
          <w:p w:rsidR="005E3EA7" w:rsidRDefault="005E3EA7">
            <w:pPr>
              <w:pStyle w:val="BodyText"/>
              <w:rPr>
                <w:sz w:val="20"/>
              </w:rPr>
            </w:pPr>
          </w:p>
        </w:tc>
        <w:tc>
          <w:tcPr>
            <w:tcW w:w="1955" w:type="dxa"/>
          </w:tcPr>
          <w:p w:rsidR="005E3EA7" w:rsidRDefault="005E3EA7">
            <w:pPr>
              <w:rPr>
                <w:b/>
                <w:sz w:val="20"/>
              </w:rPr>
            </w:pPr>
            <w:r>
              <w:rPr>
                <w:b/>
                <w:sz w:val="20"/>
              </w:rPr>
              <w:t>Relevant Requirement(s):</w:t>
            </w:r>
          </w:p>
        </w:tc>
        <w:tc>
          <w:tcPr>
            <w:tcW w:w="3917" w:type="dxa"/>
            <w:gridSpan w:val="3"/>
            <w:tcBorders>
              <w:left w:val="nil"/>
            </w:tcBorders>
          </w:tcPr>
          <w:p w:rsidR="005E3EA7" w:rsidRDefault="005E3EA7">
            <w:pPr>
              <w:pStyle w:val="BodyText"/>
              <w:rPr>
                <w:sz w:val="20"/>
              </w:rPr>
            </w:pPr>
            <w:r>
              <w:rPr>
                <w:sz w:val="20"/>
              </w:rPr>
              <w:t>RR3-451</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NANC IIS Version Number:</w:t>
            </w:r>
          </w:p>
        </w:tc>
        <w:tc>
          <w:tcPr>
            <w:tcW w:w="2083" w:type="dxa"/>
            <w:tcBorders>
              <w:left w:val="nil"/>
            </w:tcBorders>
          </w:tcPr>
          <w:p w:rsidR="005E3EA7" w:rsidRDefault="005E3EA7">
            <w:pPr>
              <w:pStyle w:val="BodyText"/>
              <w:rPr>
                <w:sz w:val="20"/>
              </w:rPr>
            </w:pPr>
          </w:p>
        </w:tc>
        <w:tc>
          <w:tcPr>
            <w:tcW w:w="1955" w:type="dxa"/>
          </w:tcPr>
          <w:p w:rsidR="005E3EA7" w:rsidRDefault="005E3EA7">
            <w:pPr>
              <w:rPr>
                <w:b/>
                <w:sz w:val="20"/>
              </w:rPr>
            </w:pPr>
            <w:r>
              <w:rPr>
                <w:b/>
                <w:sz w:val="20"/>
              </w:rPr>
              <w:t>Relevant Flow(s):</w:t>
            </w:r>
          </w:p>
        </w:tc>
        <w:tc>
          <w:tcPr>
            <w:tcW w:w="3917" w:type="dxa"/>
            <w:gridSpan w:val="3"/>
            <w:tcBorders>
              <w:left w:val="nil"/>
            </w:tcBorders>
          </w:tcPr>
          <w:p w:rsidR="005E3EA7" w:rsidRDefault="00B75623">
            <w:pPr>
              <w:pStyle w:val="BodyText"/>
              <w:rPr>
                <w:sz w:val="20"/>
              </w:rPr>
            </w:pPr>
            <w:r>
              <w:rPr>
                <w:sz w:val="20"/>
              </w:rPr>
              <w:t>B.4.1.4</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tcBorders>
              <w:top w:val="nil"/>
              <w:left w:val="nil"/>
              <w:bottom w:val="nil"/>
              <w:right w:val="nil"/>
            </w:tcBorders>
          </w:tcPr>
          <w:p w:rsidR="005E3EA7" w:rsidRDefault="005E3EA7">
            <w:pPr>
              <w:rPr>
                <w:b/>
                <w:sz w:val="20"/>
              </w:rPr>
            </w:pPr>
          </w:p>
        </w:tc>
        <w:tc>
          <w:tcPr>
            <w:tcW w:w="7949" w:type="dxa"/>
            <w:gridSpan w:val="4"/>
            <w:tcBorders>
              <w:top w:val="nil"/>
              <w:left w:val="nil"/>
              <w:bottom w:val="nil"/>
              <w:right w:val="nil"/>
            </w:tcBorders>
          </w:tcPr>
          <w:p w:rsidR="005E3EA7" w:rsidRDefault="005E3EA7">
            <w:pPr>
              <w:rPr>
                <w:b/>
                <w:sz w:val="20"/>
              </w:rPr>
            </w:pPr>
          </w:p>
        </w:tc>
      </w:tr>
    </w:tbl>
    <w:p w:rsidR="005E3EA7" w:rsidRDefault="005E3EA7"/>
    <w:p w:rsidR="005E3EA7" w:rsidRDefault="00E8079C">
      <w:r w:rsidRPr="00E8079C">
        <w:rPr>
          <w:b/>
          <w:sz w:val="32"/>
          <w:szCs w:val="32"/>
        </w:rPr>
        <w:t>Test Case removed from Turn Up Test since only one region is used during certification testing.  Verified during system test.</w:t>
      </w:r>
      <w:r w:rsidR="005E3EA7">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321-8</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Conditional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45014D" w:rsidRDefault="005E3EA7" w:rsidP="0045014D">
            <w:pPr>
              <w:pStyle w:val="BodyText"/>
              <w:rPr>
                <w:sz w:val="20"/>
              </w:rPr>
            </w:pPr>
            <w:r>
              <w:rPr>
                <w:sz w:val="20"/>
              </w:rPr>
              <w:t xml:space="preserve">LSMS – Service Provider personnel create 859-nxx that is associated with LATA ID 922 in </w:t>
            </w:r>
            <w:smartTag w:uri="urn:schemas-microsoft-com:office:smarttags" w:element="place">
              <w:r>
                <w:rPr>
                  <w:sz w:val="20"/>
                </w:rPr>
                <w:t>Midwest</w:t>
              </w:r>
            </w:smartTag>
            <w:r>
              <w:rPr>
                <w:sz w:val="20"/>
              </w:rPr>
              <w:t xml:space="preserve"> region – Success</w:t>
            </w:r>
            <w:r w:rsidR="0045014D">
              <w:rPr>
                <w:sz w:val="20"/>
              </w:rPr>
              <w:t xml:space="preserve"> </w:t>
            </w:r>
          </w:p>
          <w:p w:rsidR="0045014D" w:rsidRDefault="0045014D" w:rsidP="003D3755">
            <w:pPr>
              <w:pStyle w:val="BodyText"/>
              <w:rPr>
                <w:sz w:val="20"/>
              </w:rPr>
            </w:pPr>
            <w:r w:rsidRPr="00E27FAE">
              <w:rPr>
                <w:b/>
                <w:sz w:val="20"/>
              </w:rPr>
              <w:t>Note:</w:t>
            </w:r>
            <w:r>
              <w:rPr>
                <w:b/>
                <w:sz w:val="20"/>
              </w:rPr>
              <w:t xml:space="preserve"> </w:t>
            </w:r>
            <w:r w:rsidRPr="003A253B">
              <w:rPr>
                <w:sz w:val="20"/>
              </w:rPr>
              <w:t>Per IIS3_4_1aPart2 scenario B.</w:t>
            </w:r>
            <w:r>
              <w:rPr>
                <w:sz w:val="20"/>
              </w:rPr>
              <w:t>4.1.4,</w:t>
            </w:r>
            <w:r w:rsidRPr="003A253B">
              <w:rPr>
                <w:sz w:val="20"/>
              </w:rPr>
              <w:t xml:space="preserve"> this flow is not available over the XML interface.</w:t>
            </w:r>
            <w:r w:rsidR="003D3755" w:rsidRPr="002039D2">
              <w:rPr>
                <w:sz w:val="20"/>
                <w:szCs w:val="20"/>
              </w:rPr>
              <w:t xml:space="preserve"> However, R</w:t>
            </w:r>
            <w:r w:rsidR="003D3755">
              <w:rPr>
                <w:sz w:val="20"/>
                <w:szCs w:val="20"/>
              </w:rPr>
              <w:t xml:space="preserve">ow 2 </w:t>
            </w:r>
            <w:r w:rsidR="003D3755" w:rsidRPr="002039D2">
              <w:rPr>
                <w:sz w:val="20"/>
                <w:szCs w:val="20"/>
              </w:rPr>
              <w:t>message naming does apply to the XML interface if the NPA-NXX Create Request was initiated via the CMIP interface.  See test case 8.1.1.1.1.1 for applicable XML message naming.</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RR3-448, RR3-451</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B75623">
            <w:pPr>
              <w:pStyle w:val="BodyText"/>
              <w:rPr>
                <w:sz w:val="20"/>
              </w:rPr>
            </w:pPr>
            <w:r>
              <w:rPr>
                <w:sz w:val="20"/>
              </w:rPr>
              <w:t>B.4.1.4</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Verify that the NPA-NXX does not exist on the NPAC SMS that will be used during this test case execution.</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Using their LSMS System, the Service Provider under test submit a request to the NPAC SMS to create an NPA-NXX that doesn’t yet exist on the NPAC SMS indicating an 859-nxx value associated with LATA ID 922 for the MidWest region.</w:t>
            </w:r>
          </w:p>
          <w:p w:rsidR="005E3EA7" w:rsidRDefault="005E3EA7">
            <w:pPr>
              <w:rPr>
                <w:sz w:val="20"/>
              </w:rPr>
            </w:pPr>
          </w:p>
          <w:p w:rsidR="005E3EA7" w:rsidRDefault="005E3EA7">
            <w:pPr>
              <w:rPr>
                <w:sz w:val="20"/>
              </w:rPr>
            </w:pPr>
            <w:r>
              <w:rPr>
                <w:sz w:val="20"/>
              </w:rPr>
              <w:t xml:space="preserve">The Service Provider’s LSMS issues an M-CREATE Request serviceProvNPA-NXX to the NPAC SMS in the </w:t>
            </w:r>
            <w:smartTag w:uri="urn:schemas-microsoft-com:office:smarttags" w:element="place">
              <w:r>
                <w:rPr>
                  <w:sz w:val="20"/>
                </w:rPr>
                <w:t>MidWest</w:t>
              </w:r>
            </w:smartTag>
            <w:r>
              <w:rPr>
                <w:sz w:val="20"/>
              </w:rPr>
              <w:t xml:space="preserve"> region.</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ind w:left="-18" w:firstLine="18"/>
              <w:rPr>
                <w:b/>
                <w:bCs/>
                <w:sz w:val="20"/>
              </w:rPr>
            </w:pPr>
            <w:r>
              <w:rPr>
                <w:sz w:val="20"/>
              </w:rPr>
              <w:t>The NPAC SMS receives the M-CREATE Request for the NPA-NXX from the Service Provider LSMS and issues an M-CREATE Response back to the LSMS.</w:t>
            </w:r>
          </w:p>
          <w:p w:rsidR="005E3EA7" w:rsidRDefault="005E3EA7">
            <w:pPr>
              <w:tabs>
                <w:tab w:val="num" w:pos="360"/>
              </w:tabs>
              <w:ind w:left="360" w:hanging="360"/>
              <w:rPr>
                <w:sz w:val="20"/>
              </w:rPr>
            </w:pP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rPr>
                <w:sz w:val="16"/>
              </w:rPr>
            </w:pPr>
            <w:r>
              <w:rPr>
                <w:sz w:val="16"/>
              </w:rPr>
              <w:t>NPAC</w:t>
            </w:r>
          </w:p>
        </w:tc>
        <w:tc>
          <w:tcPr>
            <w:tcW w:w="3150" w:type="dxa"/>
            <w:gridSpan w:val="2"/>
            <w:tcBorders>
              <w:left w:val="nil"/>
            </w:tcBorders>
          </w:tcPr>
          <w:p w:rsidR="005E3EA7" w:rsidRDefault="005E3EA7">
            <w:pPr>
              <w:pStyle w:val="BodyText2"/>
              <w:ind w:left="342" w:hanging="342"/>
              <w:rPr>
                <w:sz w:val="20"/>
              </w:rPr>
            </w:pPr>
            <w:r>
              <w:rPr>
                <w:sz w:val="20"/>
              </w:rPr>
              <w:t xml:space="preserve">1. The NPAC SMS sends an M-CREATE for the serviceProvNPA-NXX object to all LSMSs that have their Network and Subscription Data Download Association Function set to ‘ON’ and are accepting downloads for this NPA-NXX according to their filters.  </w:t>
            </w:r>
          </w:p>
          <w:p w:rsidR="005E3EA7" w:rsidRDefault="005E3EA7">
            <w:pPr>
              <w:tabs>
                <w:tab w:val="num" w:pos="360"/>
              </w:tabs>
              <w:ind w:left="360" w:hanging="360"/>
              <w:rPr>
                <w:sz w:val="20"/>
              </w:rPr>
            </w:pPr>
            <w:r>
              <w:rPr>
                <w:sz w:val="20"/>
              </w:rPr>
              <w:t>2. The NPAC SMS sends an M-CREATE for the serviceProvNPA-NXX object to all SOAs that have their Network Data Download Association Function set to ‘ON’ and are accepting downloads for this NPA-NXX according to the filters.</w:t>
            </w:r>
          </w:p>
        </w:tc>
        <w:tc>
          <w:tcPr>
            <w:tcW w:w="720" w:type="dxa"/>
            <w:gridSpan w:val="2"/>
          </w:tcPr>
          <w:p w:rsidR="005E3EA7" w:rsidRDefault="005E3EA7">
            <w:pPr>
              <w:rPr>
                <w:sz w:val="16"/>
              </w:rPr>
            </w:pPr>
            <w:r>
              <w:rPr>
                <w:sz w:val="16"/>
              </w:rPr>
              <w:t>SP</w:t>
            </w:r>
          </w:p>
        </w:tc>
        <w:tc>
          <w:tcPr>
            <w:tcW w:w="5357" w:type="dxa"/>
            <w:gridSpan w:val="4"/>
            <w:tcBorders>
              <w:left w:val="nil"/>
            </w:tcBorders>
          </w:tcPr>
          <w:p w:rsidR="005E3EA7" w:rsidRDefault="005E3EA7">
            <w:pPr>
              <w:pStyle w:val="BodyText2"/>
              <w:ind w:left="342" w:hanging="342"/>
              <w:rPr>
                <w:sz w:val="20"/>
              </w:rPr>
            </w:pPr>
            <w:r>
              <w:rPr>
                <w:sz w:val="20"/>
              </w:rPr>
              <w:t>1. All LSMSs in the region that are accepting downloads for the serviceProvNPA-NXX receive the M-CREATE Request from the NPAC SMS and issue an M-CREATE Response back to the NPAC SMS.</w:t>
            </w:r>
          </w:p>
          <w:p w:rsidR="005E3EA7" w:rsidRDefault="005E3EA7">
            <w:pPr>
              <w:tabs>
                <w:tab w:val="num" w:pos="360"/>
              </w:tabs>
              <w:ind w:left="360" w:hanging="360"/>
              <w:rPr>
                <w:sz w:val="20"/>
              </w:rPr>
            </w:pPr>
            <w:r>
              <w:rPr>
                <w:sz w:val="20"/>
              </w:rPr>
              <w:t>2. All SOAs in the region that are accepting downloads for the serviceProvNPA-NXX receive the M-CREATE Request form the NPAC SMS and issue an M-CREATE Response back to the NPAC SMS.</w:t>
            </w:r>
          </w:p>
        </w:tc>
      </w:tr>
      <w:tr w:rsidR="005E3EA7">
        <w:trPr>
          <w:gridAfter w:val="2"/>
          <w:wAfter w:w="15" w:type="dxa"/>
          <w:trHeight w:val="509"/>
        </w:trPr>
        <w:tc>
          <w:tcPr>
            <w:tcW w:w="720" w:type="dxa"/>
          </w:tcPr>
          <w:p w:rsidR="005E3EA7" w:rsidRDefault="005E3EA7">
            <w:pPr>
              <w:pStyle w:val="BodyText"/>
              <w:rPr>
                <w:sz w:val="20"/>
              </w:rPr>
            </w:pPr>
            <w:r>
              <w:rPr>
                <w:sz w:val="20"/>
              </w:rPr>
              <w:t xml:space="preserve">3. </w:t>
            </w:r>
            <w:r>
              <w:rPr>
                <w:sz w:val="14"/>
              </w:rPr>
              <w:t>optional</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Service Provider personnel query their LSMS system for the NPA-NXX that they created.</w:t>
            </w:r>
          </w:p>
        </w:tc>
        <w:tc>
          <w:tcPr>
            <w:tcW w:w="720" w:type="dxa"/>
            <w:gridSpan w:val="2"/>
          </w:tcPr>
          <w:p w:rsidR="005E3EA7" w:rsidRDefault="005E3EA7">
            <w:pPr>
              <w:rPr>
                <w:sz w:val="16"/>
              </w:rPr>
            </w:pPr>
            <w:r>
              <w:rPr>
                <w:sz w:val="16"/>
              </w:rPr>
              <w:t>SP</w:t>
            </w:r>
          </w:p>
        </w:tc>
        <w:tc>
          <w:tcPr>
            <w:tcW w:w="5357" w:type="dxa"/>
            <w:gridSpan w:val="4"/>
            <w:tcBorders>
              <w:left w:val="nil"/>
            </w:tcBorders>
          </w:tcPr>
          <w:p w:rsidR="005E3EA7" w:rsidRDefault="005E3EA7">
            <w:pPr>
              <w:tabs>
                <w:tab w:val="num" w:pos="360"/>
              </w:tabs>
              <w:ind w:left="360" w:hanging="360"/>
              <w:rPr>
                <w:sz w:val="20"/>
              </w:rPr>
            </w:pPr>
            <w:r>
              <w:rPr>
                <w:sz w:val="20"/>
              </w:rPr>
              <w:t>Verify that the NPA-NXX exists.</w:t>
            </w:r>
          </w:p>
          <w:p w:rsidR="005E3EA7" w:rsidRDefault="005E3EA7">
            <w:pPr>
              <w:tabs>
                <w:tab w:val="num" w:pos="360"/>
              </w:tabs>
              <w:ind w:left="360" w:hanging="360"/>
              <w:rPr>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321-8</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tcBorders>
              <w:top w:val="nil"/>
              <w:left w:val="nil"/>
              <w:right w:val="nil"/>
            </w:tcBorders>
          </w:tcPr>
          <w:p w:rsidR="005E3EA7" w:rsidRDefault="005E3EA7">
            <w:pPr>
              <w:rPr>
                <w:b/>
                <w:sz w:val="20"/>
              </w:rPr>
            </w:pPr>
            <w:r>
              <w:rPr>
                <w:b/>
                <w:sz w:val="20"/>
              </w:rPr>
              <w:t>TEST IDENTITY</w:t>
            </w:r>
          </w:p>
        </w:tc>
        <w:tc>
          <w:tcPr>
            <w:tcW w:w="7949" w:type="dxa"/>
            <w:gridSpan w:val="4"/>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vMerge w:val="restart"/>
            <w:tcBorders>
              <w:left w:val="nil"/>
            </w:tcBorders>
          </w:tcPr>
          <w:p w:rsidR="005E3EA7" w:rsidRDefault="005E3EA7">
            <w:pPr>
              <w:rPr>
                <w:b/>
                <w:sz w:val="20"/>
              </w:rPr>
            </w:pPr>
            <w:r>
              <w:rPr>
                <w:b/>
                <w:sz w:val="20"/>
              </w:rPr>
              <w:t>Test Case Number:</w:t>
            </w:r>
          </w:p>
        </w:tc>
        <w:tc>
          <w:tcPr>
            <w:tcW w:w="2083" w:type="dxa"/>
            <w:vMerge w:val="restart"/>
            <w:tcBorders>
              <w:left w:val="nil"/>
            </w:tcBorders>
          </w:tcPr>
          <w:p w:rsidR="005E3EA7" w:rsidRDefault="005E3EA7">
            <w:pPr>
              <w:rPr>
                <w:b/>
                <w:sz w:val="20"/>
              </w:rPr>
            </w:pPr>
            <w:r>
              <w:rPr>
                <w:b/>
                <w:sz w:val="20"/>
              </w:rPr>
              <w:t>NANC 321-9</w:t>
            </w:r>
          </w:p>
        </w:tc>
        <w:tc>
          <w:tcPr>
            <w:tcW w:w="1955" w:type="dxa"/>
            <w:vMerge w:val="restart"/>
          </w:tcPr>
          <w:p w:rsidR="005E3EA7" w:rsidRDefault="005E3EA7">
            <w:pPr>
              <w:pStyle w:val="TOC1"/>
              <w:spacing w:before="0"/>
              <w:rPr>
                <w:i w:val="0"/>
                <w:caps/>
                <w:sz w:val="20"/>
              </w:rPr>
            </w:pPr>
            <w:r>
              <w:rPr>
                <w:i w:val="0"/>
                <w:sz w:val="20"/>
              </w:rPr>
              <w:t>SUT Priority:</w:t>
            </w:r>
          </w:p>
        </w:tc>
        <w:tc>
          <w:tcPr>
            <w:tcW w:w="1958" w:type="dxa"/>
            <w:tcBorders>
              <w:left w:val="nil"/>
            </w:tcBorders>
          </w:tcPr>
          <w:p w:rsidR="005E3EA7" w:rsidRDefault="005E3EA7">
            <w:pPr>
              <w:rPr>
                <w:sz w:val="20"/>
              </w:rPr>
            </w:pPr>
            <w:r>
              <w:rPr>
                <w:b/>
                <w:sz w:val="20"/>
              </w:rPr>
              <w:t xml:space="preserve">SOA </w:t>
            </w:r>
          </w:p>
        </w:tc>
        <w:tc>
          <w:tcPr>
            <w:tcW w:w="1959" w:type="dxa"/>
            <w:gridSpan w:val="2"/>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vMerge/>
            <w:tcBorders>
              <w:left w:val="nil"/>
            </w:tcBorders>
          </w:tcPr>
          <w:p w:rsidR="005E3EA7" w:rsidRDefault="005E3EA7">
            <w:pPr>
              <w:rPr>
                <w:b/>
                <w:sz w:val="20"/>
              </w:rPr>
            </w:pPr>
          </w:p>
        </w:tc>
        <w:tc>
          <w:tcPr>
            <w:tcW w:w="2083" w:type="dxa"/>
            <w:vMerge/>
            <w:tcBorders>
              <w:left w:val="nil"/>
            </w:tcBorders>
          </w:tcPr>
          <w:p w:rsidR="005E3EA7" w:rsidRDefault="005E3EA7">
            <w:pPr>
              <w:rPr>
                <w:b/>
                <w:sz w:val="20"/>
              </w:rPr>
            </w:pPr>
          </w:p>
        </w:tc>
        <w:tc>
          <w:tcPr>
            <w:tcW w:w="1955" w:type="dxa"/>
            <w:vMerge/>
          </w:tcPr>
          <w:p w:rsidR="005E3EA7" w:rsidRDefault="005E3EA7">
            <w:pPr>
              <w:pStyle w:val="TOC1"/>
              <w:spacing w:before="0"/>
              <w:rPr>
                <w:i w:val="0"/>
                <w:sz w:val="20"/>
              </w:rPr>
            </w:pPr>
          </w:p>
        </w:tc>
        <w:tc>
          <w:tcPr>
            <w:tcW w:w="1958" w:type="dxa"/>
            <w:tcBorders>
              <w:left w:val="nil"/>
            </w:tcBorders>
          </w:tcPr>
          <w:p w:rsidR="005E3EA7" w:rsidRDefault="005E3EA7">
            <w:pPr>
              <w:rPr>
                <w:b/>
                <w:bCs/>
                <w:sz w:val="20"/>
              </w:rPr>
            </w:pPr>
            <w:r>
              <w:rPr>
                <w:b/>
                <w:bCs/>
                <w:sz w:val="20"/>
              </w:rPr>
              <w:t>LSMS</w:t>
            </w:r>
          </w:p>
        </w:tc>
        <w:tc>
          <w:tcPr>
            <w:tcW w:w="1959" w:type="dxa"/>
            <w:gridSpan w:val="2"/>
            <w:tcBorders>
              <w:left w:val="nil"/>
            </w:tcBorders>
          </w:tcPr>
          <w:p w:rsidR="005E3EA7" w:rsidRDefault="005E3EA7">
            <w:pPr>
              <w:pStyle w:val="BodyText"/>
              <w:rPr>
                <w:sz w:val="20"/>
              </w:rPr>
            </w:pPr>
            <w:r>
              <w:rPr>
                <w:sz w:val="20"/>
              </w:rPr>
              <w:t>Conditional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4"/>
            <w:tcBorders>
              <w:left w:val="nil"/>
            </w:tcBorders>
          </w:tcPr>
          <w:p w:rsidR="005E3EA7" w:rsidRDefault="005E3EA7">
            <w:pPr>
              <w:pStyle w:val="BodyText"/>
              <w:rPr>
                <w:sz w:val="20"/>
              </w:rPr>
            </w:pPr>
            <w:r>
              <w:rPr>
                <w:sz w:val="20"/>
              </w:rPr>
              <w:t>LSMS – Service Provider personnel create 859-nxx that is associated with a LATA ID other than 922 in the SouthEast region – Success</w:t>
            </w:r>
          </w:p>
          <w:p w:rsidR="0045014D" w:rsidRDefault="0045014D" w:rsidP="0045014D">
            <w:pPr>
              <w:pStyle w:val="BodyText"/>
              <w:rPr>
                <w:sz w:val="20"/>
              </w:rPr>
            </w:pPr>
            <w:r w:rsidRPr="00E27FAE">
              <w:rPr>
                <w:b/>
                <w:sz w:val="20"/>
              </w:rPr>
              <w:t>Note:</w:t>
            </w:r>
            <w:r>
              <w:rPr>
                <w:b/>
                <w:sz w:val="20"/>
              </w:rPr>
              <w:t xml:space="preserve"> </w:t>
            </w:r>
            <w:r w:rsidRPr="003A253B">
              <w:rPr>
                <w:sz w:val="20"/>
              </w:rPr>
              <w:t>Per IIS3_4_1aPart2 scenario B.</w:t>
            </w:r>
            <w:r>
              <w:rPr>
                <w:sz w:val="20"/>
              </w:rPr>
              <w:t>4.1.4,</w:t>
            </w:r>
            <w:r w:rsidRPr="003A253B">
              <w:rPr>
                <w:sz w:val="20"/>
              </w:rPr>
              <w:t xml:space="preserve"> 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tcBorders>
              <w:top w:val="nil"/>
              <w:left w:val="nil"/>
              <w:bottom w:val="nil"/>
              <w:right w:val="nil"/>
            </w:tcBorders>
          </w:tcPr>
          <w:p w:rsidR="005E3EA7" w:rsidRDefault="005E3EA7">
            <w:pPr>
              <w:rPr>
                <w:b/>
                <w:sz w:val="20"/>
              </w:rPr>
            </w:pPr>
          </w:p>
        </w:tc>
        <w:tc>
          <w:tcPr>
            <w:tcW w:w="7949" w:type="dxa"/>
            <w:gridSpan w:val="4"/>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tcBorders>
              <w:top w:val="nil"/>
              <w:left w:val="nil"/>
              <w:right w:val="nil"/>
            </w:tcBorders>
          </w:tcPr>
          <w:p w:rsidR="005E3EA7" w:rsidRDefault="005E3EA7">
            <w:pPr>
              <w:rPr>
                <w:b/>
                <w:sz w:val="20"/>
              </w:rPr>
            </w:pPr>
            <w:r>
              <w:rPr>
                <w:b/>
                <w:sz w:val="20"/>
              </w:rPr>
              <w:t>REFERENCES</w:t>
            </w:r>
          </w:p>
        </w:tc>
        <w:tc>
          <w:tcPr>
            <w:tcW w:w="7949" w:type="dxa"/>
            <w:gridSpan w:val="4"/>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tcBorders>
              <w:left w:val="nil"/>
            </w:tcBorders>
          </w:tcPr>
          <w:p w:rsidR="005E3EA7" w:rsidRDefault="005E3EA7">
            <w:pPr>
              <w:rPr>
                <w:b/>
                <w:sz w:val="20"/>
              </w:rPr>
            </w:pPr>
            <w:r>
              <w:rPr>
                <w:b/>
                <w:sz w:val="20"/>
              </w:rPr>
              <w:t>NANC Change Order Revision Number:</w:t>
            </w:r>
          </w:p>
        </w:tc>
        <w:tc>
          <w:tcPr>
            <w:tcW w:w="2083" w:type="dxa"/>
            <w:tcBorders>
              <w:left w:val="nil"/>
            </w:tcBorders>
          </w:tcPr>
          <w:p w:rsidR="005E3EA7" w:rsidRDefault="005E3EA7">
            <w:pPr>
              <w:pStyle w:val="BodyText"/>
              <w:rPr>
                <w:sz w:val="20"/>
              </w:rPr>
            </w:pPr>
          </w:p>
        </w:tc>
        <w:tc>
          <w:tcPr>
            <w:tcW w:w="1955" w:type="dxa"/>
          </w:tcPr>
          <w:p w:rsidR="005E3EA7" w:rsidRDefault="005E3EA7">
            <w:pPr>
              <w:pStyle w:val="TOC1"/>
              <w:spacing w:before="0"/>
              <w:rPr>
                <w:i w:val="0"/>
                <w:sz w:val="20"/>
              </w:rPr>
            </w:pPr>
            <w:r>
              <w:rPr>
                <w:i w:val="0"/>
                <w:sz w:val="20"/>
              </w:rPr>
              <w:t>Change Order Number(s):</w:t>
            </w:r>
          </w:p>
        </w:tc>
        <w:tc>
          <w:tcPr>
            <w:tcW w:w="3917" w:type="dxa"/>
            <w:gridSpan w:val="3"/>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NANC FRS Version Number:</w:t>
            </w:r>
          </w:p>
        </w:tc>
        <w:tc>
          <w:tcPr>
            <w:tcW w:w="2083" w:type="dxa"/>
            <w:tcBorders>
              <w:left w:val="nil"/>
            </w:tcBorders>
          </w:tcPr>
          <w:p w:rsidR="005E3EA7" w:rsidRDefault="005E3EA7">
            <w:pPr>
              <w:pStyle w:val="BodyText"/>
              <w:rPr>
                <w:sz w:val="20"/>
              </w:rPr>
            </w:pPr>
          </w:p>
        </w:tc>
        <w:tc>
          <w:tcPr>
            <w:tcW w:w="1955" w:type="dxa"/>
          </w:tcPr>
          <w:p w:rsidR="005E3EA7" w:rsidRDefault="005E3EA7">
            <w:pPr>
              <w:rPr>
                <w:b/>
                <w:sz w:val="20"/>
              </w:rPr>
            </w:pPr>
            <w:r>
              <w:rPr>
                <w:b/>
                <w:sz w:val="20"/>
              </w:rPr>
              <w:t>Relevant Requirement(s):</w:t>
            </w:r>
          </w:p>
        </w:tc>
        <w:tc>
          <w:tcPr>
            <w:tcW w:w="3917" w:type="dxa"/>
            <w:gridSpan w:val="3"/>
            <w:tcBorders>
              <w:left w:val="nil"/>
            </w:tcBorders>
          </w:tcPr>
          <w:p w:rsidR="005E3EA7" w:rsidRDefault="005E3EA7">
            <w:pPr>
              <w:pStyle w:val="BodyText"/>
              <w:rPr>
                <w:sz w:val="20"/>
              </w:rPr>
            </w:pPr>
            <w:r>
              <w:rPr>
                <w:sz w:val="20"/>
              </w:rPr>
              <w:t>RR3-451</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NANC IIS Version Number:</w:t>
            </w:r>
          </w:p>
        </w:tc>
        <w:tc>
          <w:tcPr>
            <w:tcW w:w="2083" w:type="dxa"/>
            <w:tcBorders>
              <w:left w:val="nil"/>
            </w:tcBorders>
          </w:tcPr>
          <w:p w:rsidR="005E3EA7" w:rsidRDefault="005E3EA7">
            <w:pPr>
              <w:pStyle w:val="BodyText"/>
              <w:rPr>
                <w:sz w:val="20"/>
              </w:rPr>
            </w:pPr>
          </w:p>
        </w:tc>
        <w:tc>
          <w:tcPr>
            <w:tcW w:w="1955" w:type="dxa"/>
          </w:tcPr>
          <w:p w:rsidR="005E3EA7" w:rsidRDefault="005E3EA7">
            <w:pPr>
              <w:rPr>
                <w:b/>
                <w:sz w:val="20"/>
              </w:rPr>
            </w:pPr>
            <w:r>
              <w:rPr>
                <w:b/>
                <w:sz w:val="20"/>
              </w:rPr>
              <w:t>Relevant Flow(s):</w:t>
            </w:r>
          </w:p>
        </w:tc>
        <w:tc>
          <w:tcPr>
            <w:tcW w:w="3917" w:type="dxa"/>
            <w:gridSpan w:val="3"/>
            <w:tcBorders>
              <w:left w:val="nil"/>
            </w:tcBorders>
          </w:tcPr>
          <w:p w:rsidR="005E3EA7" w:rsidRDefault="00B75623">
            <w:pPr>
              <w:pStyle w:val="BodyText"/>
              <w:rPr>
                <w:sz w:val="20"/>
              </w:rPr>
            </w:pPr>
            <w:r>
              <w:rPr>
                <w:sz w:val="20"/>
              </w:rPr>
              <w:t>B.4.1.4</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tcBorders>
              <w:top w:val="nil"/>
              <w:left w:val="nil"/>
              <w:bottom w:val="nil"/>
              <w:right w:val="nil"/>
            </w:tcBorders>
          </w:tcPr>
          <w:p w:rsidR="005E3EA7" w:rsidRDefault="005E3EA7">
            <w:pPr>
              <w:rPr>
                <w:b/>
                <w:sz w:val="20"/>
              </w:rPr>
            </w:pPr>
          </w:p>
        </w:tc>
        <w:tc>
          <w:tcPr>
            <w:tcW w:w="7949" w:type="dxa"/>
            <w:gridSpan w:val="4"/>
            <w:tcBorders>
              <w:top w:val="nil"/>
              <w:left w:val="nil"/>
              <w:bottom w:val="nil"/>
              <w:right w:val="nil"/>
            </w:tcBorders>
          </w:tcPr>
          <w:p w:rsidR="005E3EA7" w:rsidRDefault="005E3EA7">
            <w:pPr>
              <w:rPr>
                <w:b/>
                <w:sz w:val="20"/>
              </w:rPr>
            </w:pPr>
          </w:p>
        </w:tc>
      </w:tr>
    </w:tbl>
    <w:p w:rsidR="005E3EA7" w:rsidRDefault="005E3EA7"/>
    <w:p w:rsidR="005E3EA7" w:rsidRDefault="00E8079C">
      <w:r w:rsidRPr="00E8079C">
        <w:rPr>
          <w:b/>
          <w:sz w:val="32"/>
          <w:szCs w:val="32"/>
        </w:rPr>
        <w:t>Test Case removed from Turn Up Test since only one region is used during certification testing.  Verified during system test.</w:t>
      </w:r>
      <w:r w:rsidR="005E3EA7">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321-10</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Conditional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45014D" w:rsidRDefault="005E3EA7" w:rsidP="0045014D">
            <w:pPr>
              <w:pStyle w:val="BodyText"/>
              <w:rPr>
                <w:sz w:val="20"/>
              </w:rPr>
            </w:pPr>
            <w:r>
              <w:rPr>
                <w:sz w:val="20"/>
              </w:rPr>
              <w:t>LSMS – Service Provider personnel attempt to create 859-nxx that is associated with a LATA ID other than 922 in a region other than the SouthEast – Error</w:t>
            </w:r>
            <w:r w:rsidR="0045014D">
              <w:rPr>
                <w:sz w:val="20"/>
              </w:rPr>
              <w:t xml:space="preserve"> </w:t>
            </w:r>
          </w:p>
          <w:p w:rsidR="005E3EA7" w:rsidRDefault="0045014D" w:rsidP="0045014D">
            <w:pPr>
              <w:pStyle w:val="BodyText"/>
              <w:rPr>
                <w:sz w:val="20"/>
              </w:rPr>
            </w:pPr>
            <w:r w:rsidRPr="00E27FAE">
              <w:rPr>
                <w:b/>
                <w:sz w:val="20"/>
              </w:rPr>
              <w:t>Note:</w:t>
            </w:r>
            <w:r>
              <w:rPr>
                <w:b/>
                <w:sz w:val="20"/>
              </w:rPr>
              <w:t xml:space="preserve"> </w:t>
            </w:r>
            <w:r w:rsidRPr="003A253B">
              <w:rPr>
                <w:sz w:val="20"/>
              </w:rPr>
              <w:t>Per IIS3_4_1aPart2 scenario B.</w:t>
            </w:r>
            <w:r>
              <w:rPr>
                <w:sz w:val="20"/>
              </w:rPr>
              <w:t>4.1.4,</w:t>
            </w:r>
            <w:r w:rsidRPr="003A253B">
              <w:rPr>
                <w:sz w:val="20"/>
              </w:rPr>
              <w:t xml:space="preserve"> 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RR3-448, RR4-451</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B75623">
            <w:pPr>
              <w:pStyle w:val="BodyText"/>
              <w:rPr>
                <w:sz w:val="20"/>
              </w:rPr>
            </w:pPr>
            <w:r>
              <w:rPr>
                <w:sz w:val="20"/>
              </w:rPr>
              <w:t>B.4.1.4</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Verify that the NPA-NXX does not exist on the NPAC SMS that will be used during this test case execution.</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 xml:space="preserve">Using their LSMS System, the Service Provider under test attempts to submit a request to the NPAC SMS to create an NPA-NXX that doesn’t yet exist on the NPAC SMS indicating an 859-nxx NPA-NXX value that is associated with LATA ID </w:t>
            </w:r>
            <w:r>
              <w:rPr>
                <w:i/>
                <w:iCs/>
                <w:sz w:val="20"/>
              </w:rPr>
              <w:t xml:space="preserve">other than </w:t>
            </w:r>
            <w:r>
              <w:rPr>
                <w:sz w:val="20"/>
              </w:rPr>
              <w:t xml:space="preserve">922 for an NPAC region </w:t>
            </w:r>
            <w:r>
              <w:rPr>
                <w:i/>
                <w:iCs/>
                <w:sz w:val="20"/>
              </w:rPr>
              <w:t xml:space="preserve">other than </w:t>
            </w:r>
            <w:r>
              <w:rPr>
                <w:sz w:val="20"/>
              </w:rPr>
              <w:t>SouthEast.</w:t>
            </w:r>
          </w:p>
          <w:p w:rsidR="005E3EA7" w:rsidRDefault="005E3EA7">
            <w:pPr>
              <w:rPr>
                <w:sz w:val="20"/>
              </w:rPr>
            </w:pPr>
          </w:p>
          <w:p w:rsidR="005E3EA7" w:rsidRDefault="005E3EA7">
            <w:pPr>
              <w:rPr>
                <w:sz w:val="20"/>
              </w:rPr>
            </w:pPr>
            <w:r>
              <w:rPr>
                <w:sz w:val="20"/>
              </w:rPr>
              <w:t>The Service Provider’s LSMS issues an M-CREATE Request serviceProvNPA-NXX to the NPAC SMS for the SouthEast region.</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 xml:space="preserve">The NPAC SMS receives the M-CREATE Request for the NPA-NXX from the Service Provider LSMS and determines that the 859-nxx value specified is associated with a LATA ID </w:t>
            </w:r>
            <w:r>
              <w:rPr>
                <w:i/>
                <w:iCs/>
                <w:sz w:val="20"/>
              </w:rPr>
              <w:t xml:space="preserve">other than </w:t>
            </w:r>
            <w:r>
              <w:rPr>
                <w:sz w:val="20"/>
              </w:rPr>
              <w:t xml:space="preserve">922 and is specified for an NPAC region </w:t>
            </w:r>
            <w:r>
              <w:rPr>
                <w:i/>
                <w:iCs/>
                <w:sz w:val="20"/>
              </w:rPr>
              <w:t xml:space="preserve">other than </w:t>
            </w:r>
            <w:r>
              <w:rPr>
                <w:sz w:val="20"/>
              </w:rPr>
              <w:t>the SouthEast region.</w:t>
            </w:r>
          </w:p>
          <w:p w:rsidR="005E3EA7" w:rsidRDefault="005E3EA7">
            <w:pPr>
              <w:tabs>
                <w:tab w:val="num" w:pos="360"/>
              </w:tabs>
              <w:ind w:left="360" w:hanging="360"/>
              <w:rPr>
                <w:b/>
                <w:bCs/>
                <w:sz w:val="20"/>
              </w:rPr>
            </w:pPr>
          </w:p>
          <w:p w:rsidR="005E3EA7" w:rsidRDefault="005E3EA7">
            <w:pPr>
              <w:tabs>
                <w:tab w:val="num" w:pos="360"/>
              </w:tabs>
              <w:ind w:left="360" w:hanging="360"/>
              <w:rPr>
                <w:b/>
                <w:bCs/>
                <w:sz w:val="20"/>
              </w:rPr>
            </w:pPr>
            <w:r>
              <w:rPr>
                <w:b/>
                <w:bCs/>
                <w:sz w:val="20"/>
              </w:rPr>
              <w:t>(This violates system requirements).</w:t>
            </w:r>
          </w:p>
          <w:p w:rsidR="005E3EA7" w:rsidRDefault="005E3EA7">
            <w:pPr>
              <w:tabs>
                <w:tab w:val="num" w:pos="360"/>
              </w:tabs>
              <w:ind w:left="360" w:hanging="360"/>
              <w:rPr>
                <w:sz w:val="20"/>
              </w:rPr>
            </w:pP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issues an M-CREATE Response failure indicating an error with the request to the LSMS.</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LSMS receives the M-ACTION Response.</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NPA-NXX.</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NPAC personnel verify that the NPA-NXX does not exist on the NPAC SMS.</w:t>
            </w:r>
          </w:p>
        </w:tc>
      </w:tr>
      <w:tr w:rsidR="005E3EA7">
        <w:trPr>
          <w:gridAfter w:val="2"/>
          <w:wAfter w:w="15" w:type="dxa"/>
          <w:trHeight w:val="509"/>
        </w:trPr>
        <w:tc>
          <w:tcPr>
            <w:tcW w:w="720" w:type="dxa"/>
          </w:tcPr>
          <w:p w:rsidR="005E3EA7" w:rsidRDefault="005E3EA7" w:rsidP="002A70EA">
            <w:pPr>
              <w:pStyle w:val="BodyText"/>
              <w:pageBreakBefore/>
              <w:rPr>
                <w:sz w:val="20"/>
              </w:rPr>
            </w:pPr>
            <w:r>
              <w:rPr>
                <w:sz w:val="20"/>
              </w:rPr>
              <w:t>4.</w:t>
            </w:r>
          </w:p>
          <w:p w:rsidR="005E3EA7" w:rsidRDefault="005E3EA7" w:rsidP="002A70EA">
            <w:pPr>
              <w:pStyle w:val="BodyText"/>
              <w:pageBreakBefore/>
              <w:rPr>
                <w:sz w:val="20"/>
              </w:rPr>
            </w:pPr>
            <w:r>
              <w:rPr>
                <w:sz w:val="14"/>
              </w:rPr>
              <w:t>optional</w:t>
            </w:r>
          </w:p>
        </w:tc>
        <w:tc>
          <w:tcPr>
            <w:tcW w:w="810" w:type="dxa"/>
            <w:tcBorders>
              <w:left w:val="nil"/>
            </w:tcBorders>
          </w:tcPr>
          <w:p w:rsidR="005E3EA7" w:rsidRDefault="005E3EA7" w:rsidP="002A70EA">
            <w:pPr>
              <w:pStyle w:val="BodyText"/>
              <w:pageBreakBefore/>
              <w:rPr>
                <w:sz w:val="16"/>
              </w:rPr>
            </w:pPr>
            <w:r>
              <w:rPr>
                <w:sz w:val="16"/>
              </w:rPr>
              <w:t>SP</w:t>
            </w:r>
          </w:p>
          <w:p w:rsidR="005E3EA7" w:rsidRDefault="005E3EA7" w:rsidP="002A70EA">
            <w:pPr>
              <w:pStyle w:val="BodyText"/>
              <w:pageBreakBefore/>
              <w:rPr>
                <w:sz w:val="16"/>
              </w:rPr>
            </w:pPr>
          </w:p>
        </w:tc>
        <w:tc>
          <w:tcPr>
            <w:tcW w:w="3150" w:type="dxa"/>
            <w:gridSpan w:val="2"/>
            <w:tcBorders>
              <w:left w:val="nil"/>
            </w:tcBorders>
          </w:tcPr>
          <w:p w:rsidR="005E3EA7" w:rsidRDefault="005E3EA7" w:rsidP="002A70EA">
            <w:pPr>
              <w:pStyle w:val="BodyText"/>
              <w:pageBreakBefore/>
              <w:rPr>
                <w:sz w:val="20"/>
              </w:rPr>
            </w:pPr>
            <w:r>
              <w:rPr>
                <w:sz w:val="20"/>
              </w:rPr>
              <w:t>Service Provider personnel, perform a local query for the NPA-NXX using their LSMS.</w:t>
            </w:r>
          </w:p>
        </w:tc>
        <w:tc>
          <w:tcPr>
            <w:tcW w:w="720" w:type="dxa"/>
            <w:gridSpan w:val="2"/>
          </w:tcPr>
          <w:p w:rsidR="005E3EA7" w:rsidRDefault="005E3EA7" w:rsidP="002A70EA">
            <w:pPr>
              <w:pStyle w:val="BodyText"/>
              <w:pageBreakBefore/>
              <w:rPr>
                <w:sz w:val="16"/>
              </w:rPr>
            </w:pPr>
            <w:r>
              <w:rPr>
                <w:sz w:val="16"/>
              </w:rPr>
              <w:t>SP</w:t>
            </w:r>
          </w:p>
        </w:tc>
        <w:tc>
          <w:tcPr>
            <w:tcW w:w="5357" w:type="dxa"/>
            <w:gridSpan w:val="4"/>
            <w:tcBorders>
              <w:left w:val="nil"/>
            </w:tcBorders>
          </w:tcPr>
          <w:p w:rsidR="005E3EA7" w:rsidRDefault="005E3EA7" w:rsidP="002A70EA">
            <w:pPr>
              <w:pStyle w:val="BodyText"/>
              <w:pageBreakBefore/>
              <w:rPr>
                <w:bCs/>
                <w:sz w:val="20"/>
              </w:rPr>
            </w:pPr>
            <w:r>
              <w:rPr>
                <w:bCs/>
                <w:sz w:val="20"/>
              </w:rPr>
              <w:t>Verify that the NPA-NXX does not exist in the local database.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321-10</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LSMS received the error response from the NPAC SMS and handled it appropriately.</w:t>
            </w:r>
          </w:p>
        </w:tc>
      </w:tr>
    </w:tbl>
    <w:p w:rsidR="00DE24D4" w:rsidRDefault="00DE24D4">
      <w:pPr>
        <w:sectPr w:rsidR="00DE24D4">
          <w:pgSz w:w="12240" w:h="15840" w:code="1"/>
          <w:pgMar w:top="1440" w:right="1440" w:bottom="1440" w:left="1440" w:header="720" w:footer="720" w:gutter="0"/>
          <w:cols w:space="720"/>
          <w:docGrid w:linePitch="360"/>
        </w:sectPr>
      </w:pPr>
    </w:p>
    <w:p w:rsidR="005E3EA7" w:rsidRDefault="00DE24D4" w:rsidP="00DE24D4">
      <w:pPr>
        <w:pStyle w:val="Heading1"/>
      </w:pPr>
      <w:bookmarkStart w:id="577" w:name="_Toc372614971"/>
      <w:r>
        <w:t>NANC 399</w:t>
      </w:r>
      <w:r w:rsidR="0005143C">
        <w:t>/</w:t>
      </w:r>
      <w:r w:rsidR="00C72E64">
        <w:t>400</w:t>
      </w:r>
      <w:r>
        <w:t xml:space="preserve"> </w:t>
      </w:r>
      <w:r w:rsidR="00412D89">
        <w:t>–</w:t>
      </w:r>
      <w:r>
        <w:t xml:space="preserve"> </w:t>
      </w:r>
      <w:r w:rsidR="00412D89">
        <w:t xml:space="preserve">SV Type and </w:t>
      </w:r>
      <w:r w:rsidR="00C72E64">
        <w:t>OptionalData element testing</w:t>
      </w:r>
      <w:bookmarkEnd w:id="577"/>
    </w:p>
    <w:p w:rsidR="00DE24D4" w:rsidRPr="002039D2" w:rsidRDefault="00DE24D4" w:rsidP="00DE24D4">
      <w:pPr>
        <w:rPr>
          <w:sz w:val="20"/>
          <w:szCs w:val="20"/>
        </w:rPr>
      </w:pPr>
    </w:p>
    <w:p w:rsidR="00DE24D4" w:rsidRPr="002039D2" w:rsidRDefault="009228B7" w:rsidP="00DE24D4">
      <w:pPr>
        <w:pStyle w:val="BodyText"/>
        <w:rPr>
          <w:sz w:val="20"/>
          <w:szCs w:val="20"/>
        </w:rPr>
      </w:pPr>
      <w:r w:rsidRPr="002039D2">
        <w:rPr>
          <w:sz w:val="20"/>
          <w:szCs w:val="20"/>
        </w:rPr>
        <w:t>Service Provider’s whose systems cannot create the ‘failure’ scenarios that follow pass these test cases be default.  If their system does not ‘stop’ the invalid message before it goes across the interface, then their system must be able to successfully execute the test case and handle the failure response from the NPAC SMS.</w:t>
      </w:r>
    </w:p>
    <w:p w:rsidR="00DE24D4" w:rsidRPr="002039D2" w:rsidRDefault="00DE24D4" w:rsidP="00DE24D4">
      <w:pPr>
        <w:rPr>
          <w:sz w:val="20"/>
          <w:szCs w:val="20"/>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343B5" w:rsidRPr="00DE24D4">
        <w:trPr>
          <w:gridAfter w:val="1"/>
          <w:wAfter w:w="6" w:type="dxa"/>
        </w:trPr>
        <w:tc>
          <w:tcPr>
            <w:tcW w:w="720" w:type="dxa"/>
            <w:tcBorders>
              <w:top w:val="nil"/>
              <w:left w:val="nil"/>
              <w:bottom w:val="nil"/>
              <w:right w:val="nil"/>
            </w:tcBorders>
          </w:tcPr>
          <w:p w:rsidR="008343B5" w:rsidRPr="00DE24D4" w:rsidRDefault="008343B5" w:rsidP="008343B5">
            <w:pPr>
              <w:rPr>
                <w:b/>
                <w:sz w:val="20"/>
                <w:szCs w:val="20"/>
              </w:rPr>
            </w:pPr>
            <w:r w:rsidRPr="00DE24D4">
              <w:rPr>
                <w:b/>
                <w:sz w:val="20"/>
                <w:szCs w:val="20"/>
              </w:rPr>
              <w:t>A.</w:t>
            </w:r>
          </w:p>
        </w:tc>
        <w:tc>
          <w:tcPr>
            <w:tcW w:w="2097" w:type="dxa"/>
            <w:gridSpan w:val="2"/>
            <w:tcBorders>
              <w:top w:val="nil"/>
              <w:left w:val="nil"/>
              <w:right w:val="nil"/>
            </w:tcBorders>
          </w:tcPr>
          <w:p w:rsidR="008343B5" w:rsidRPr="00DE24D4" w:rsidRDefault="008343B5" w:rsidP="008343B5">
            <w:pPr>
              <w:rPr>
                <w:b/>
                <w:sz w:val="20"/>
                <w:szCs w:val="20"/>
              </w:rPr>
            </w:pPr>
            <w:r w:rsidRPr="00DE24D4">
              <w:rPr>
                <w:b/>
                <w:sz w:val="20"/>
                <w:szCs w:val="20"/>
              </w:rPr>
              <w:t>TEST IDENTITY</w:t>
            </w:r>
          </w:p>
        </w:tc>
        <w:tc>
          <w:tcPr>
            <w:tcW w:w="7949" w:type="dxa"/>
            <w:gridSpan w:val="8"/>
            <w:tcBorders>
              <w:top w:val="nil"/>
              <w:left w:val="nil"/>
              <w:right w:val="nil"/>
            </w:tcBorders>
          </w:tcPr>
          <w:p w:rsidR="008343B5" w:rsidRPr="00DE24D4" w:rsidRDefault="008343B5" w:rsidP="008343B5">
            <w:pPr>
              <w:rPr>
                <w:b/>
                <w:sz w:val="20"/>
                <w:szCs w:val="20"/>
              </w:rPr>
            </w:pPr>
          </w:p>
        </w:tc>
      </w:tr>
      <w:tr w:rsidR="008343B5" w:rsidRPr="00DE24D4">
        <w:trPr>
          <w:cantSplit/>
          <w:trHeight w:val="120"/>
        </w:trPr>
        <w:tc>
          <w:tcPr>
            <w:tcW w:w="720" w:type="dxa"/>
            <w:vMerge w:val="restart"/>
            <w:tcBorders>
              <w:top w:val="nil"/>
              <w:left w:val="nil"/>
            </w:tcBorders>
          </w:tcPr>
          <w:p w:rsidR="008343B5" w:rsidRPr="00DE24D4" w:rsidRDefault="008343B5" w:rsidP="008343B5">
            <w:pPr>
              <w:rPr>
                <w:b/>
                <w:sz w:val="20"/>
                <w:szCs w:val="20"/>
              </w:rPr>
            </w:pPr>
          </w:p>
        </w:tc>
        <w:tc>
          <w:tcPr>
            <w:tcW w:w="2097" w:type="dxa"/>
            <w:gridSpan w:val="2"/>
            <w:vMerge w:val="restart"/>
            <w:tcBorders>
              <w:left w:val="nil"/>
            </w:tcBorders>
          </w:tcPr>
          <w:p w:rsidR="008343B5" w:rsidRPr="00DE24D4" w:rsidRDefault="008343B5" w:rsidP="008343B5">
            <w:pPr>
              <w:rPr>
                <w:b/>
                <w:sz w:val="20"/>
                <w:szCs w:val="20"/>
              </w:rPr>
            </w:pPr>
            <w:r w:rsidRPr="00DE24D4">
              <w:rPr>
                <w:b/>
                <w:sz w:val="20"/>
                <w:szCs w:val="20"/>
              </w:rPr>
              <w:t>Test Case Number:</w:t>
            </w:r>
          </w:p>
        </w:tc>
        <w:tc>
          <w:tcPr>
            <w:tcW w:w="2083" w:type="dxa"/>
            <w:gridSpan w:val="2"/>
            <w:vMerge w:val="restart"/>
            <w:tcBorders>
              <w:left w:val="nil"/>
            </w:tcBorders>
          </w:tcPr>
          <w:p w:rsidR="008343B5" w:rsidRPr="00DE24D4" w:rsidRDefault="008343B5" w:rsidP="008343B5">
            <w:pPr>
              <w:rPr>
                <w:b/>
                <w:sz w:val="20"/>
                <w:szCs w:val="20"/>
              </w:rPr>
            </w:pPr>
            <w:r w:rsidRPr="00DE24D4">
              <w:rPr>
                <w:b/>
                <w:sz w:val="20"/>
                <w:szCs w:val="20"/>
              </w:rPr>
              <w:t>NANC 399-1</w:t>
            </w:r>
          </w:p>
        </w:tc>
        <w:tc>
          <w:tcPr>
            <w:tcW w:w="1955" w:type="dxa"/>
            <w:gridSpan w:val="2"/>
            <w:vMerge w:val="restart"/>
          </w:tcPr>
          <w:p w:rsidR="008343B5" w:rsidRPr="00DE24D4" w:rsidRDefault="008343B5" w:rsidP="008343B5">
            <w:pPr>
              <w:pStyle w:val="TOC1"/>
              <w:spacing w:before="0"/>
              <w:rPr>
                <w:i w:val="0"/>
                <w:caps/>
                <w:sz w:val="20"/>
                <w:szCs w:val="20"/>
              </w:rPr>
            </w:pPr>
            <w:r w:rsidRPr="00DE24D4">
              <w:rPr>
                <w:i w:val="0"/>
                <w:sz w:val="20"/>
                <w:szCs w:val="20"/>
              </w:rPr>
              <w:t>SUT Priority:</w:t>
            </w:r>
          </w:p>
        </w:tc>
        <w:tc>
          <w:tcPr>
            <w:tcW w:w="1958" w:type="dxa"/>
            <w:gridSpan w:val="2"/>
            <w:tcBorders>
              <w:left w:val="nil"/>
            </w:tcBorders>
          </w:tcPr>
          <w:p w:rsidR="008343B5" w:rsidRPr="00DE24D4" w:rsidRDefault="008343B5" w:rsidP="008343B5">
            <w:pPr>
              <w:rPr>
                <w:sz w:val="20"/>
                <w:szCs w:val="20"/>
              </w:rPr>
            </w:pPr>
            <w:r w:rsidRPr="00DE24D4">
              <w:rPr>
                <w:b/>
                <w:sz w:val="20"/>
                <w:szCs w:val="20"/>
              </w:rPr>
              <w:t xml:space="preserve">SOA </w:t>
            </w:r>
          </w:p>
        </w:tc>
        <w:tc>
          <w:tcPr>
            <w:tcW w:w="1959" w:type="dxa"/>
            <w:gridSpan w:val="3"/>
            <w:tcBorders>
              <w:left w:val="nil"/>
            </w:tcBorders>
          </w:tcPr>
          <w:p w:rsidR="008343B5" w:rsidRPr="00DE24D4" w:rsidRDefault="008343B5" w:rsidP="008343B5">
            <w:pPr>
              <w:pStyle w:val="BodyText"/>
              <w:rPr>
                <w:sz w:val="20"/>
                <w:szCs w:val="20"/>
              </w:rPr>
            </w:pPr>
            <w:r w:rsidRPr="00DE24D4">
              <w:rPr>
                <w:sz w:val="20"/>
                <w:szCs w:val="20"/>
              </w:rPr>
              <w:t>Conditional</w:t>
            </w:r>
          </w:p>
        </w:tc>
      </w:tr>
      <w:tr w:rsidR="008343B5" w:rsidRPr="00DE24D4">
        <w:trPr>
          <w:cantSplit/>
          <w:trHeight w:val="170"/>
        </w:trPr>
        <w:tc>
          <w:tcPr>
            <w:tcW w:w="720" w:type="dxa"/>
            <w:vMerge/>
            <w:tcBorders>
              <w:left w:val="nil"/>
              <w:bottom w:val="nil"/>
            </w:tcBorders>
          </w:tcPr>
          <w:p w:rsidR="008343B5" w:rsidRPr="00DE24D4" w:rsidRDefault="008343B5" w:rsidP="008343B5">
            <w:pPr>
              <w:rPr>
                <w:b/>
                <w:sz w:val="20"/>
                <w:szCs w:val="20"/>
              </w:rPr>
            </w:pPr>
          </w:p>
        </w:tc>
        <w:tc>
          <w:tcPr>
            <w:tcW w:w="2097" w:type="dxa"/>
            <w:gridSpan w:val="2"/>
            <w:vMerge/>
            <w:tcBorders>
              <w:left w:val="nil"/>
            </w:tcBorders>
          </w:tcPr>
          <w:p w:rsidR="008343B5" w:rsidRPr="00DE24D4" w:rsidRDefault="008343B5" w:rsidP="008343B5">
            <w:pPr>
              <w:rPr>
                <w:b/>
                <w:sz w:val="20"/>
                <w:szCs w:val="20"/>
              </w:rPr>
            </w:pPr>
          </w:p>
        </w:tc>
        <w:tc>
          <w:tcPr>
            <w:tcW w:w="2083" w:type="dxa"/>
            <w:gridSpan w:val="2"/>
            <w:vMerge/>
            <w:tcBorders>
              <w:left w:val="nil"/>
            </w:tcBorders>
          </w:tcPr>
          <w:p w:rsidR="008343B5" w:rsidRPr="00DE24D4" w:rsidRDefault="008343B5" w:rsidP="008343B5">
            <w:pPr>
              <w:rPr>
                <w:b/>
                <w:sz w:val="20"/>
                <w:szCs w:val="20"/>
              </w:rPr>
            </w:pPr>
          </w:p>
        </w:tc>
        <w:tc>
          <w:tcPr>
            <w:tcW w:w="1955" w:type="dxa"/>
            <w:gridSpan w:val="2"/>
            <w:vMerge/>
          </w:tcPr>
          <w:p w:rsidR="008343B5" w:rsidRPr="00DE24D4" w:rsidRDefault="008343B5" w:rsidP="008343B5">
            <w:pPr>
              <w:pStyle w:val="TOC1"/>
              <w:spacing w:before="0"/>
              <w:rPr>
                <w:i w:val="0"/>
                <w:sz w:val="20"/>
                <w:szCs w:val="20"/>
              </w:rPr>
            </w:pPr>
          </w:p>
        </w:tc>
        <w:tc>
          <w:tcPr>
            <w:tcW w:w="1958" w:type="dxa"/>
            <w:gridSpan w:val="2"/>
            <w:tcBorders>
              <w:left w:val="nil"/>
            </w:tcBorders>
          </w:tcPr>
          <w:p w:rsidR="008343B5" w:rsidRPr="00DE24D4" w:rsidRDefault="008343B5" w:rsidP="008343B5">
            <w:pPr>
              <w:rPr>
                <w:b/>
                <w:bCs/>
                <w:sz w:val="20"/>
                <w:szCs w:val="20"/>
              </w:rPr>
            </w:pPr>
            <w:r w:rsidRPr="00DE24D4">
              <w:rPr>
                <w:b/>
                <w:bCs/>
                <w:sz w:val="20"/>
                <w:szCs w:val="20"/>
              </w:rPr>
              <w:t>LSMS</w:t>
            </w:r>
          </w:p>
        </w:tc>
        <w:tc>
          <w:tcPr>
            <w:tcW w:w="1959" w:type="dxa"/>
            <w:gridSpan w:val="3"/>
            <w:tcBorders>
              <w:left w:val="nil"/>
            </w:tcBorders>
          </w:tcPr>
          <w:p w:rsidR="008343B5" w:rsidRPr="00DE24D4" w:rsidRDefault="008343B5" w:rsidP="008343B5">
            <w:pPr>
              <w:pStyle w:val="BodyText"/>
              <w:rPr>
                <w:sz w:val="20"/>
                <w:szCs w:val="20"/>
              </w:rPr>
            </w:pPr>
            <w:r w:rsidRPr="00DE24D4">
              <w:rPr>
                <w:sz w:val="20"/>
                <w:szCs w:val="20"/>
              </w:rPr>
              <w:t>N/A</w:t>
            </w:r>
          </w:p>
        </w:tc>
      </w:tr>
      <w:tr w:rsidR="008343B5" w:rsidRPr="00DE24D4">
        <w:trPr>
          <w:gridAfter w:val="1"/>
          <w:wAfter w:w="6" w:type="dxa"/>
          <w:trHeight w:val="509"/>
        </w:trPr>
        <w:tc>
          <w:tcPr>
            <w:tcW w:w="720" w:type="dxa"/>
            <w:tcBorders>
              <w:top w:val="nil"/>
              <w:left w:val="nil"/>
              <w:bottom w:val="nil"/>
            </w:tcBorders>
          </w:tcPr>
          <w:p w:rsidR="008343B5" w:rsidRPr="00DE24D4" w:rsidRDefault="008343B5" w:rsidP="008343B5">
            <w:pPr>
              <w:rPr>
                <w:b/>
                <w:sz w:val="20"/>
                <w:szCs w:val="20"/>
              </w:rPr>
            </w:pPr>
          </w:p>
        </w:tc>
        <w:tc>
          <w:tcPr>
            <w:tcW w:w="2097" w:type="dxa"/>
            <w:gridSpan w:val="2"/>
            <w:tcBorders>
              <w:left w:val="nil"/>
            </w:tcBorders>
          </w:tcPr>
          <w:p w:rsidR="008343B5" w:rsidRPr="00DE24D4" w:rsidRDefault="008343B5" w:rsidP="008343B5">
            <w:pPr>
              <w:rPr>
                <w:b/>
                <w:sz w:val="20"/>
                <w:szCs w:val="20"/>
              </w:rPr>
            </w:pPr>
            <w:r w:rsidRPr="00DE24D4">
              <w:rPr>
                <w:b/>
                <w:sz w:val="20"/>
                <w:szCs w:val="20"/>
              </w:rPr>
              <w:t>Objective:</w:t>
            </w:r>
          </w:p>
          <w:p w:rsidR="008343B5" w:rsidRPr="00DE24D4" w:rsidRDefault="008343B5" w:rsidP="008343B5">
            <w:pPr>
              <w:rPr>
                <w:b/>
                <w:sz w:val="20"/>
                <w:szCs w:val="20"/>
              </w:rPr>
            </w:pPr>
          </w:p>
        </w:tc>
        <w:tc>
          <w:tcPr>
            <w:tcW w:w="7949" w:type="dxa"/>
            <w:gridSpan w:val="8"/>
            <w:tcBorders>
              <w:left w:val="nil"/>
            </w:tcBorders>
          </w:tcPr>
          <w:p w:rsidR="008343B5" w:rsidRPr="00DE24D4" w:rsidRDefault="008343B5" w:rsidP="008343B5">
            <w:pPr>
              <w:pStyle w:val="BodyText"/>
              <w:rPr>
                <w:sz w:val="20"/>
                <w:szCs w:val="20"/>
              </w:rPr>
            </w:pPr>
            <w:r w:rsidRPr="00DE24D4">
              <w:rPr>
                <w:sz w:val="20"/>
                <w:szCs w:val="20"/>
              </w:rPr>
              <w:t>SOA – New Service Provider Personnel attempt to create a Subscription Version specifying SV Type and/or Alternative SPID information – Error</w:t>
            </w:r>
          </w:p>
          <w:p w:rsidR="008343B5" w:rsidRPr="00DE24D4" w:rsidRDefault="008343B5" w:rsidP="008343B5">
            <w:pPr>
              <w:pStyle w:val="BodyText"/>
              <w:rPr>
                <w:sz w:val="20"/>
                <w:szCs w:val="20"/>
              </w:rPr>
            </w:pPr>
            <w:r>
              <w:rPr>
                <w:sz w:val="20"/>
                <w:szCs w:val="20"/>
              </w:rPr>
              <w:t>Service Provider</w:t>
            </w:r>
            <w:r w:rsidRPr="00DE24D4">
              <w:rPr>
                <w:sz w:val="20"/>
                <w:szCs w:val="20"/>
              </w:rPr>
              <w:t xml:space="preserve"> should attempt to submit a request with invalid data.</w:t>
            </w:r>
          </w:p>
        </w:tc>
      </w:tr>
      <w:tr w:rsidR="008343B5" w:rsidRPr="00DE24D4">
        <w:trPr>
          <w:gridAfter w:val="1"/>
          <w:wAfter w:w="6" w:type="dxa"/>
        </w:trPr>
        <w:tc>
          <w:tcPr>
            <w:tcW w:w="720" w:type="dxa"/>
            <w:tcBorders>
              <w:top w:val="nil"/>
              <w:left w:val="nil"/>
              <w:bottom w:val="nil"/>
              <w:right w:val="nil"/>
            </w:tcBorders>
          </w:tcPr>
          <w:p w:rsidR="008343B5" w:rsidRPr="00DE24D4" w:rsidRDefault="008343B5" w:rsidP="008343B5">
            <w:pPr>
              <w:rPr>
                <w:b/>
                <w:sz w:val="20"/>
                <w:szCs w:val="20"/>
              </w:rPr>
            </w:pPr>
          </w:p>
        </w:tc>
        <w:tc>
          <w:tcPr>
            <w:tcW w:w="2097" w:type="dxa"/>
            <w:gridSpan w:val="2"/>
            <w:tcBorders>
              <w:top w:val="nil"/>
              <w:left w:val="nil"/>
              <w:bottom w:val="nil"/>
              <w:right w:val="nil"/>
            </w:tcBorders>
          </w:tcPr>
          <w:p w:rsidR="008343B5" w:rsidRPr="00DE24D4" w:rsidRDefault="008343B5" w:rsidP="008343B5">
            <w:pPr>
              <w:rPr>
                <w:b/>
                <w:sz w:val="20"/>
                <w:szCs w:val="20"/>
              </w:rPr>
            </w:pPr>
          </w:p>
        </w:tc>
        <w:tc>
          <w:tcPr>
            <w:tcW w:w="7949" w:type="dxa"/>
            <w:gridSpan w:val="8"/>
            <w:tcBorders>
              <w:top w:val="nil"/>
              <w:left w:val="nil"/>
              <w:bottom w:val="nil"/>
              <w:right w:val="nil"/>
            </w:tcBorders>
          </w:tcPr>
          <w:p w:rsidR="008343B5" w:rsidRPr="00DE24D4" w:rsidRDefault="008343B5" w:rsidP="008343B5">
            <w:pPr>
              <w:rPr>
                <w:b/>
                <w:sz w:val="20"/>
                <w:szCs w:val="20"/>
              </w:rPr>
            </w:pPr>
          </w:p>
        </w:tc>
      </w:tr>
      <w:tr w:rsidR="008343B5" w:rsidRPr="00DE24D4">
        <w:trPr>
          <w:gridAfter w:val="1"/>
          <w:wAfter w:w="6" w:type="dxa"/>
        </w:trPr>
        <w:tc>
          <w:tcPr>
            <w:tcW w:w="720" w:type="dxa"/>
            <w:tcBorders>
              <w:top w:val="nil"/>
              <w:left w:val="nil"/>
              <w:bottom w:val="nil"/>
              <w:right w:val="nil"/>
            </w:tcBorders>
          </w:tcPr>
          <w:p w:rsidR="008343B5" w:rsidRPr="00DE24D4" w:rsidRDefault="008343B5" w:rsidP="008343B5">
            <w:pPr>
              <w:rPr>
                <w:b/>
                <w:sz w:val="20"/>
                <w:szCs w:val="20"/>
              </w:rPr>
            </w:pPr>
            <w:r w:rsidRPr="00DE24D4">
              <w:rPr>
                <w:b/>
                <w:sz w:val="20"/>
                <w:szCs w:val="20"/>
              </w:rPr>
              <w:t>B.</w:t>
            </w:r>
          </w:p>
        </w:tc>
        <w:tc>
          <w:tcPr>
            <w:tcW w:w="2097" w:type="dxa"/>
            <w:gridSpan w:val="2"/>
            <w:tcBorders>
              <w:top w:val="nil"/>
              <w:left w:val="nil"/>
              <w:right w:val="nil"/>
            </w:tcBorders>
          </w:tcPr>
          <w:p w:rsidR="008343B5" w:rsidRPr="00DE24D4" w:rsidRDefault="008343B5" w:rsidP="008343B5">
            <w:pPr>
              <w:rPr>
                <w:b/>
                <w:sz w:val="20"/>
                <w:szCs w:val="20"/>
              </w:rPr>
            </w:pPr>
            <w:r w:rsidRPr="00DE24D4">
              <w:rPr>
                <w:b/>
                <w:sz w:val="20"/>
                <w:szCs w:val="20"/>
              </w:rPr>
              <w:t>REFERENCES</w:t>
            </w:r>
          </w:p>
        </w:tc>
        <w:tc>
          <w:tcPr>
            <w:tcW w:w="7949" w:type="dxa"/>
            <w:gridSpan w:val="8"/>
            <w:tcBorders>
              <w:top w:val="nil"/>
              <w:left w:val="nil"/>
              <w:right w:val="nil"/>
            </w:tcBorders>
          </w:tcPr>
          <w:p w:rsidR="008343B5" w:rsidRPr="00DE24D4" w:rsidRDefault="008343B5" w:rsidP="008343B5">
            <w:pPr>
              <w:rPr>
                <w:b/>
                <w:sz w:val="20"/>
                <w:szCs w:val="20"/>
              </w:rPr>
            </w:pPr>
          </w:p>
        </w:tc>
      </w:tr>
      <w:tr w:rsidR="008343B5" w:rsidRPr="00DE24D4">
        <w:trPr>
          <w:trHeight w:val="509"/>
        </w:trPr>
        <w:tc>
          <w:tcPr>
            <w:tcW w:w="720" w:type="dxa"/>
            <w:tcBorders>
              <w:top w:val="nil"/>
              <w:left w:val="nil"/>
              <w:bottom w:val="nil"/>
            </w:tcBorders>
          </w:tcPr>
          <w:p w:rsidR="008343B5" w:rsidRPr="00DE24D4" w:rsidRDefault="008343B5" w:rsidP="008343B5">
            <w:pPr>
              <w:rPr>
                <w:b/>
                <w:sz w:val="20"/>
                <w:szCs w:val="20"/>
              </w:rPr>
            </w:pPr>
            <w:r w:rsidRPr="00DE24D4">
              <w:rPr>
                <w:sz w:val="20"/>
                <w:szCs w:val="20"/>
              </w:rPr>
              <w:t xml:space="preserve"> </w:t>
            </w:r>
          </w:p>
        </w:tc>
        <w:tc>
          <w:tcPr>
            <w:tcW w:w="2097" w:type="dxa"/>
            <w:gridSpan w:val="2"/>
            <w:tcBorders>
              <w:left w:val="nil"/>
            </w:tcBorders>
          </w:tcPr>
          <w:p w:rsidR="008343B5" w:rsidRPr="00DE24D4" w:rsidRDefault="008343B5" w:rsidP="008343B5">
            <w:pPr>
              <w:rPr>
                <w:b/>
                <w:sz w:val="20"/>
                <w:szCs w:val="20"/>
              </w:rPr>
            </w:pPr>
            <w:r w:rsidRPr="00DE24D4">
              <w:rPr>
                <w:b/>
                <w:sz w:val="20"/>
                <w:szCs w:val="20"/>
              </w:rPr>
              <w:t>NANC Change Order Revision Number:</w:t>
            </w:r>
          </w:p>
        </w:tc>
        <w:tc>
          <w:tcPr>
            <w:tcW w:w="2083" w:type="dxa"/>
            <w:gridSpan w:val="2"/>
            <w:tcBorders>
              <w:left w:val="nil"/>
            </w:tcBorders>
          </w:tcPr>
          <w:p w:rsidR="008343B5" w:rsidRPr="00DE24D4" w:rsidRDefault="008343B5" w:rsidP="008343B5">
            <w:pPr>
              <w:pStyle w:val="BodyText"/>
              <w:rPr>
                <w:sz w:val="20"/>
                <w:szCs w:val="20"/>
              </w:rPr>
            </w:pPr>
          </w:p>
          <w:p w:rsidR="008343B5" w:rsidRPr="00DE24D4" w:rsidRDefault="008343B5" w:rsidP="008343B5">
            <w:pPr>
              <w:pStyle w:val="BodyText"/>
              <w:rPr>
                <w:sz w:val="20"/>
                <w:szCs w:val="20"/>
              </w:rPr>
            </w:pPr>
          </w:p>
        </w:tc>
        <w:tc>
          <w:tcPr>
            <w:tcW w:w="1955" w:type="dxa"/>
            <w:gridSpan w:val="2"/>
          </w:tcPr>
          <w:p w:rsidR="008343B5" w:rsidRPr="00DE24D4" w:rsidRDefault="008343B5" w:rsidP="008343B5">
            <w:pPr>
              <w:pStyle w:val="TOC1"/>
              <w:spacing w:before="0"/>
              <w:rPr>
                <w:i w:val="0"/>
                <w:sz w:val="20"/>
                <w:szCs w:val="20"/>
              </w:rPr>
            </w:pPr>
            <w:r w:rsidRPr="00DE24D4">
              <w:rPr>
                <w:i w:val="0"/>
                <w:sz w:val="20"/>
                <w:szCs w:val="20"/>
              </w:rPr>
              <w:t>Change Order Number(s):</w:t>
            </w:r>
          </w:p>
        </w:tc>
        <w:tc>
          <w:tcPr>
            <w:tcW w:w="3917" w:type="dxa"/>
            <w:gridSpan w:val="5"/>
            <w:tcBorders>
              <w:left w:val="nil"/>
            </w:tcBorders>
          </w:tcPr>
          <w:p w:rsidR="008343B5" w:rsidRPr="00DE24D4" w:rsidRDefault="008343B5" w:rsidP="008343B5">
            <w:pPr>
              <w:pStyle w:val="BodyText"/>
              <w:rPr>
                <w:sz w:val="20"/>
                <w:szCs w:val="20"/>
              </w:rPr>
            </w:pPr>
            <w:r w:rsidRPr="00DE24D4">
              <w:rPr>
                <w:sz w:val="20"/>
                <w:szCs w:val="20"/>
              </w:rPr>
              <w:t>NANC 399</w:t>
            </w:r>
          </w:p>
        </w:tc>
      </w:tr>
      <w:tr w:rsidR="008343B5" w:rsidRPr="00DE24D4">
        <w:trPr>
          <w:trHeight w:val="509"/>
        </w:trPr>
        <w:tc>
          <w:tcPr>
            <w:tcW w:w="720" w:type="dxa"/>
            <w:tcBorders>
              <w:top w:val="nil"/>
              <w:left w:val="nil"/>
              <w:bottom w:val="nil"/>
            </w:tcBorders>
          </w:tcPr>
          <w:p w:rsidR="008343B5" w:rsidRPr="00DE24D4" w:rsidRDefault="008343B5" w:rsidP="008343B5">
            <w:pPr>
              <w:rPr>
                <w:b/>
                <w:sz w:val="20"/>
                <w:szCs w:val="20"/>
              </w:rPr>
            </w:pPr>
          </w:p>
        </w:tc>
        <w:tc>
          <w:tcPr>
            <w:tcW w:w="2097" w:type="dxa"/>
            <w:gridSpan w:val="2"/>
            <w:tcBorders>
              <w:left w:val="nil"/>
            </w:tcBorders>
          </w:tcPr>
          <w:p w:rsidR="008343B5" w:rsidRPr="00DE24D4" w:rsidRDefault="008343B5" w:rsidP="008343B5">
            <w:pPr>
              <w:rPr>
                <w:b/>
                <w:sz w:val="20"/>
                <w:szCs w:val="20"/>
              </w:rPr>
            </w:pPr>
            <w:r w:rsidRPr="00DE24D4">
              <w:rPr>
                <w:b/>
                <w:sz w:val="20"/>
                <w:szCs w:val="20"/>
              </w:rPr>
              <w:t>NANC FRS Version Number:</w:t>
            </w:r>
          </w:p>
        </w:tc>
        <w:tc>
          <w:tcPr>
            <w:tcW w:w="2083" w:type="dxa"/>
            <w:gridSpan w:val="2"/>
            <w:tcBorders>
              <w:left w:val="nil"/>
            </w:tcBorders>
          </w:tcPr>
          <w:p w:rsidR="008343B5" w:rsidRPr="00DE24D4" w:rsidRDefault="003766B7" w:rsidP="008343B5">
            <w:pPr>
              <w:pStyle w:val="BodyText"/>
              <w:rPr>
                <w:sz w:val="20"/>
                <w:szCs w:val="20"/>
              </w:rPr>
            </w:pPr>
            <w:r>
              <w:rPr>
                <w:sz w:val="20"/>
                <w:szCs w:val="20"/>
              </w:rPr>
              <w:t>3.3.2a</w:t>
            </w:r>
          </w:p>
        </w:tc>
        <w:tc>
          <w:tcPr>
            <w:tcW w:w="1955" w:type="dxa"/>
            <w:gridSpan w:val="2"/>
          </w:tcPr>
          <w:p w:rsidR="008343B5" w:rsidRPr="00DE24D4" w:rsidRDefault="008343B5" w:rsidP="008343B5">
            <w:pPr>
              <w:rPr>
                <w:b/>
                <w:sz w:val="20"/>
                <w:szCs w:val="20"/>
              </w:rPr>
            </w:pPr>
            <w:r w:rsidRPr="00DE24D4">
              <w:rPr>
                <w:b/>
                <w:sz w:val="20"/>
                <w:szCs w:val="20"/>
              </w:rPr>
              <w:t>Relevant Requirement(s):</w:t>
            </w:r>
          </w:p>
        </w:tc>
        <w:tc>
          <w:tcPr>
            <w:tcW w:w="3917" w:type="dxa"/>
            <w:gridSpan w:val="5"/>
            <w:tcBorders>
              <w:left w:val="nil"/>
            </w:tcBorders>
          </w:tcPr>
          <w:p w:rsidR="008343B5" w:rsidRPr="00DE24D4" w:rsidRDefault="008343B5" w:rsidP="008343B5">
            <w:pPr>
              <w:pStyle w:val="BodyText"/>
              <w:rPr>
                <w:sz w:val="20"/>
                <w:szCs w:val="20"/>
              </w:rPr>
            </w:pPr>
            <w:r>
              <w:rPr>
                <w:sz w:val="20"/>
                <w:szCs w:val="20"/>
              </w:rPr>
              <w:t>R5-15.1, RR5-4, RR5-5,RR5-6.1, R5-18.1</w:t>
            </w:r>
          </w:p>
        </w:tc>
      </w:tr>
      <w:tr w:rsidR="008343B5" w:rsidRPr="00DE24D4">
        <w:trPr>
          <w:trHeight w:val="510"/>
        </w:trPr>
        <w:tc>
          <w:tcPr>
            <w:tcW w:w="720" w:type="dxa"/>
            <w:tcBorders>
              <w:top w:val="nil"/>
              <w:left w:val="nil"/>
              <w:bottom w:val="nil"/>
            </w:tcBorders>
          </w:tcPr>
          <w:p w:rsidR="008343B5" w:rsidRPr="00DE24D4" w:rsidRDefault="008343B5" w:rsidP="008343B5">
            <w:pPr>
              <w:rPr>
                <w:b/>
                <w:sz w:val="20"/>
                <w:szCs w:val="20"/>
              </w:rPr>
            </w:pPr>
          </w:p>
        </w:tc>
        <w:tc>
          <w:tcPr>
            <w:tcW w:w="2097" w:type="dxa"/>
            <w:gridSpan w:val="2"/>
            <w:tcBorders>
              <w:left w:val="nil"/>
            </w:tcBorders>
          </w:tcPr>
          <w:p w:rsidR="008343B5" w:rsidRPr="00DE24D4" w:rsidRDefault="008343B5" w:rsidP="008343B5">
            <w:pPr>
              <w:rPr>
                <w:b/>
                <w:sz w:val="20"/>
                <w:szCs w:val="20"/>
              </w:rPr>
            </w:pPr>
            <w:r w:rsidRPr="00DE24D4">
              <w:rPr>
                <w:b/>
                <w:sz w:val="20"/>
                <w:szCs w:val="20"/>
              </w:rPr>
              <w:t>NANC IIS Version Number:</w:t>
            </w:r>
          </w:p>
        </w:tc>
        <w:tc>
          <w:tcPr>
            <w:tcW w:w="2083" w:type="dxa"/>
            <w:gridSpan w:val="2"/>
            <w:tcBorders>
              <w:left w:val="nil"/>
            </w:tcBorders>
          </w:tcPr>
          <w:p w:rsidR="008343B5" w:rsidRPr="00DE24D4" w:rsidRDefault="008343B5" w:rsidP="008343B5">
            <w:pPr>
              <w:pStyle w:val="BodyText"/>
              <w:rPr>
                <w:sz w:val="20"/>
                <w:szCs w:val="20"/>
              </w:rPr>
            </w:pPr>
            <w:r>
              <w:rPr>
                <w:sz w:val="20"/>
                <w:szCs w:val="20"/>
              </w:rPr>
              <w:t>3.3.2a</w:t>
            </w:r>
          </w:p>
        </w:tc>
        <w:tc>
          <w:tcPr>
            <w:tcW w:w="1955" w:type="dxa"/>
            <w:gridSpan w:val="2"/>
          </w:tcPr>
          <w:p w:rsidR="008343B5" w:rsidRPr="00DE24D4" w:rsidRDefault="008343B5" w:rsidP="008343B5">
            <w:pPr>
              <w:rPr>
                <w:b/>
                <w:sz w:val="20"/>
                <w:szCs w:val="20"/>
              </w:rPr>
            </w:pPr>
            <w:r w:rsidRPr="00DE24D4">
              <w:rPr>
                <w:b/>
                <w:sz w:val="20"/>
                <w:szCs w:val="20"/>
              </w:rPr>
              <w:t>Relevant Flow(s):</w:t>
            </w:r>
          </w:p>
        </w:tc>
        <w:tc>
          <w:tcPr>
            <w:tcW w:w="3917" w:type="dxa"/>
            <w:gridSpan w:val="5"/>
            <w:tcBorders>
              <w:left w:val="nil"/>
            </w:tcBorders>
          </w:tcPr>
          <w:p w:rsidR="008343B5" w:rsidRPr="00DE24D4" w:rsidRDefault="008343B5" w:rsidP="008343B5">
            <w:pPr>
              <w:pStyle w:val="BodyText"/>
              <w:rPr>
                <w:sz w:val="20"/>
                <w:szCs w:val="20"/>
              </w:rPr>
            </w:pPr>
            <w:r>
              <w:rPr>
                <w:sz w:val="20"/>
                <w:szCs w:val="20"/>
              </w:rPr>
              <w:t>B.5.1.2</w:t>
            </w:r>
          </w:p>
        </w:tc>
      </w:tr>
      <w:tr w:rsidR="008343B5" w:rsidRPr="00DE24D4">
        <w:trPr>
          <w:gridAfter w:val="1"/>
          <w:wAfter w:w="6" w:type="dxa"/>
        </w:trPr>
        <w:tc>
          <w:tcPr>
            <w:tcW w:w="720" w:type="dxa"/>
            <w:tcBorders>
              <w:top w:val="nil"/>
              <w:left w:val="nil"/>
              <w:bottom w:val="nil"/>
              <w:right w:val="nil"/>
            </w:tcBorders>
          </w:tcPr>
          <w:p w:rsidR="008343B5" w:rsidRPr="00DE24D4" w:rsidRDefault="008343B5" w:rsidP="008343B5">
            <w:pPr>
              <w:rPr>
                <w:b/>
                <w:sz w:val="20"/>
                <w:szCs w:val="20"/>
              </w:rPr>
            </w:pPr>
          </w:p>
        </w:tc>
        <w:tc>
          <w:tcPr>
            <w:tcW w:w="2097" w:type="dxa"/>
            <w:gridSpan w:val="2"/>
            <w:tcBorders>
              <w:top w:val="nil"/>
              <w:left w:val="nil"/>
              <w:bottom w:val="nil"/>
              <w:right w:val="nil"/>
            </w:tcBorders>
          </w:tcPr>
          <w:p w:rsidR="008343B5" w:rsidRPr="00DE24D4" w:rsidRDefault="008343B5" w:rsidP="008343B5">
            <w:pPr>
              <w:rPr>
                <w:b/>
                <w:sz w:val="20"/>
                <w:szCs w:val="20"/>
              </w:rPr>
            </w:pPr>
          </w:p>
        </w:tc>
        <w:tc>
          <w:tcPr>
            <w:tcW w:w="7949" w:type="dxa"/>
            <w:gridSpan w:val="8"/>
            <w:tcBorders>
              <w:top w:val="nil"/>
              <w:left w:val="nil"/>
              <w:bottom w:val="nil"/>
              <w:right w:val="nil"/>
            </w:tcBorders>
          </w:tcPr>
          <w:p w:rsidR="008343B5" w:rsidRPr="00DE24D4" w:rsidRDefault="008343B5" w:rsidP="008343B5">
            <w:pPr>
              <w:rPr>
                <w:b/>
                <w:sz w:val="20"/>
                <w:szCs w:val="20"/>
              </w:rPr>
            </w:pPr>
          </w:p>
        </w:tc>
      </w:tr>
      <w:tr w:rsidR="008343B5" w:rsidRPr="00DE24D4">
        <w:trPr>
          <w:gridAfter w:val="1"/>
          <w:wAfter w:w="6" w:type="dxa"/>
        </w:trPr>
        <w:tc>
          <w:tcPr>
            <w:tcW w:w="720" w:type="dxa"/>
            <w:tcBorders>
              <w:top w:val="nil"/>
              <w:left w:val="nil"/>
              <w:bottom w:val="nil"/>
              <w:right w:val="nil"/>
            </w:tcBorders>
          </w:tcPr>
          <w:p w:rsidR="008343B5" w:rsidRPr="00DE24D4" w:rsidRDefault="008343B5" w:rsidP="008343B5">
            <w:pPr>
              <w:rPr>
                <w:b/>
                <w:sz w:val="20"/>
                <w:szCs w:val="20"/>
              </w:rPr>
            </w:pPr>
            <w:r w:rsidRPr="00DE24D4">
              <w:rPr>
                <w:b/>
                <w:sz w:val="20"/>
                <w:szCs w:val="20"/>
              </w:rPr>
              <w:t>C.</w:t>
            </w:r>
          </w:p>
        </w:tc>
        <w:tc>
          <w:tcPr>
            <w:tcW w:w="2097" w:type="dxa"/>
            <w:gridSpan w:val="2"/>
            <w:tcBorders>
              <w:top w:val="nil"/>
              <w:left w:val="nil"/>
              <w:bottom w:val="nil"/>
              <w:right w:val="nil"/>
            </w:tcBorders>
          </w:tcPr>
          <w:p w:rsidR="008343B5" w:rsidRPr="00DE24D4" w:rsidRDefault="008343B5" w:rsidP="008343B5">
            <w:pPr>
              <w:rPr>
                <w:b/>
                <w:sz w:val="20"/>
                <w:szCs w:val="20"/>
              </w:rPr>
            </w:pPr>
            <w:r w:rsidRPr="00DE24D4">
              <w:rPr>
                <w:b/>
                <w:sz w:val="20"/>
                <w:szCs w:val="20"/>
              </w:rPr>
              <w:t>PREREQUISITE</w:t>
            </w:r>
          </w:p>
        </w:tc>
        <w:tc>
          <w:tcPr>
            <w:tcW w:w="7949" w:type="dxa"/>
            <w:gridSpan w:val="8"/>
            <w:tcBorders>
              <w:top w:val="nil"/>
              <w:left w:val="nil"/>
              <w:right w:val="nil"/>
            </w:tcBorders>
          </w:tcPr>
          <w:p w:rsidR="008343B5" w:rsidRPr="00DE24D4" w:rsidRDefault="008343B5" w:rsidP="008343B5">
            <w:pPr>
              <w:rPr>
                <w:b/>
                <w:sz w:val="20"/>
                <w:szCs w:val="20"/>
              </w:rPr>
            </w:pPr>
          </w:p>
        </w:tc>
      </w:tr>
      <w:tr w:rsidR="008343B5" w:rsidRPr="00DE24D4">
        <w:trPr>
          <w:gridAfter w:val="1"/>
          <w:wAfter w:w="6" w:type="dxa"/>
          <w:cantSplit/>
          <w:trHeight w:val="510"/>
        </w:trPr>
        <w:tc>
          <w:tcPr>
            <w:tcW w:w="720" w:type="dxa"/>
            <w:tcBorders>
              <w:top w:val="nil"/>
              <w:left w:val="nil"/>
              <w:bottom w:val="nil"/>
            </w:tcBorders>
          </w:tcPr>
          <w:p w:rsidR="008343B5" w:rsidRPr="00DE24D4" w:rsidRDefault="008343B5" w:rsidP="008343B5">
            <w:pPr>
              <w:rPr>
                <w:b/>
                <w:sz w:val="20"/>
                <w:szCs w:val="20"/>
              </w:rPr>
            </w:pPr>
          </w:p>
        </w:tc>
        <w:tc>
          <w:tcPr>
            <w:tcW w:w="2097" w:type="dxa"/>
            <w:gridSpan w:val="2"/>
            <w:tcBorders>
              <w:left w:val="nil"/>
            </w:tcBorders>
          </w:tcPr>
          <w:p w:rsidR="008343B5" w:rsidRPr="00DE24D4" w:rsidRDefault="008343B5" w:rsidP="008343B5">
            <w:pPr>
              <w:rPr>
                <w:b/>
                <w:sz w:val="20"/>
                <w:szCs w:val="20"/>
              </w:rPr>
            </w:pPr>
            <w:r w:rsidRPr="00DE24D4">
              <w:rPr>
                <w:b/>
                <w:sz w:val="20"/>
                <w:szCs w:val="20"/>
              </w:rPr>
              <w:t>Prerequisite Test Cases:</w:t>
            </w:r>
          </w:p>
        </w:tc>
        <w:tc>
          <w:tcPr>
            <w:tcW w:w="7949" w:type="dxa"/>
            <w:gridSpan w:val="8"/>
            <w:tcBorders>
              <w:left w:val="nil"/>
            </w:tcBorders>
          </w:tcPr>
          <w:p w:rsidR="008343B5" w:rsidRPr="00DE24D4" w:rsidRDefault="008343B5" w:rsidP="008343B5">
            <w:pPr>
              <w:rPr>
                <w:sz w:val="20"/>
                <w:szCs w:val="20"/>
              </w:rPr>
            </w:pPr>
          </w:p>
        </w:tc>
      </w:tr>
      <w:tr w:rsidR="008343B5" w:rsidRPr="00DE24D4">
        <w:trPr>
          <w:gridAfter w:val="1"/>
          <w:wAfter w:w="6" w:type="dxa"/>
          <w:cantSplit/>
          <w:trHeight w:val="509"/>
        </w:trPr>
        <w:tc>
          <w:tcPr>
            <w:tcW w:w="720" w:type="dxa"/>
            <w:tcBorders>
              <w:top w:val="nil"/>
              <w:left w:val="nil"/>
              <w:bottom w:val="nil"/>
            </w:tcBorders>
          </w:tcPr>
          <w:p w:rsidR="008343B5" w:rsidRPr="00DE24D4" w:rsidRDefault="008343B5" w:rsidP="008343B5">
            <w:pPr>
              <w:rPr>
                <w:b/>
                <w:sz w:val="20"/>
                <w:szCs w:val="20"/>
              </w:rPr>
            </w:pPr>
          </w:p>
        </w:tc>
        <w:tc>
          <w:tcPr>
            <w:tcW w:w="2097" w:type="dxa"/>
            <w:gridSpan w:val="2"/>
            <w:tcBorders>
              <w:left w:val="nil"/>
            </w:tcBorders>
          </w:tcPr>
          <w:p w:rsidR="008343B5" w:rsidRPr="00DE24D4" w:rsidRDefault="008343B5" w:rsidP="008343B5">
            <w:pPr>
              <w:rPr>
                <w:b/>
                <w:sz w:val="20"/>
                <w:szCs w:val="20"/>
              </w:rPr>
            </w:pPr>
            <w:r w:rsidRPr="00DE24D4">
              <w:rPr>
                <w:b/>
                <w:sz w:val="20"/>
                <w:szCs w:val="20"/>
              </w:rPr>
              <w:t>Prerequisite NPAC Setup:</w:t>
            </w:r>
          </w:p>
        </w:tc>
        <w:tc>
          <w:tcPr>
            <w:tcW w:w="7949" w:type="dxa"/>
            <w:gridSpan w:val="8"/>
            <w:tcBorders>
              <w:left w:val="nil"/>
            </w:tcBorders>
          </w:tcPr>
          <w:p w:rsidR="008343B5" w:rsidRPr="00DE24D4" w:rsidRDefault="008343B5" w:rsidP="008343B5">
            <w:pPr>
              <w:pStyle w:val="List"/>
              <w:ind w:left="225" w:hanging="225"/>
            </w:pPr>
            <w:r w:rsidRPr="00DE24D4">
              <w:t>1.   Verify the NPA-NXX exists and is open for porting for the TN that is going to be used during this test case.</w:t>
            </w:r>
          </w:p>
          <w:p w:rsidR="008343B5" w:rsidRPr="00DE24D4" w:rsidRDefault="008343B5" w:rsidP="008343B5">
            <w:pPr>
              <w:pStyle w:val="List"/>
              <w:ind w:left="0" w:firstLine="0"/>
            </w:pPr>
            <w:r w:rsidRPr="00DE24D4">
              <w:t>2.   Verify that the LRN exists for the Service Provider under test.</w:t>
            </w:r>
          </w:p>
          <w:p w:rsidR="008343B5" w:rsidRPr="00DE24D4" w:rsidRDefault="008343B5" w:rsidP="008343B5">
            <w:pPr>
              <w:pStyle w:val="List"/>
              <w:ind w:left="225" w:hanging="225"/>
            </w:pPr>
            <w:r w:rsidRPr="00DE24D4">
              <w:t xml:space="preserve">3.   Verify that the SOA Supports SV Type and SOA Supports Alternative SPID indicators are set to production settings for the Service Provider under test.  </w:t>
            </w:r>
          </w:p>
        </w:tc>
      </w:tr>
      <w:tr w:rsidR="008343B5" w:rsidRPr="00DE24D4">
        <w:trPr>
          <w:gridAfter w:val="1"/>
          <w:wAfter w:w="6" w:type="dxa"/>
          <w:cantSplit/>
          <w:trHeight w:val="510"/>
        </w:trPr>
        <w:tc>
          <w:tcPr>
            <w:tcW w:w="720" w:type="dxa"/>
            <w:tcBorders>
              <w:top w:val="nil"/>
              <w:left w:val="nil"/>
              <w:bottom w:val="nil"/>
            </w:tcBorders>
          </w:tcPr>
          <w:p w:rsidR="008343B5" w:rsidRPr="00DE24D4" w:rsidRDefault="008343B5" w:rsidP="008343B5">
            <w:pPr>
              <w:rPr>
                <w:b/>
                <w:sz w:val="20"/>
                <w:szCs w:val="20"/>
              </w:rPr>
            </w:pPr>
          </w:p>
        </w:tc>
        <w:tc>
          <w:tcPr>
            <w:tcW w:w="2097" w:type="dxa"/>
            <w:gridSpan w:val="2"/>
          </w:tcPr>
          <w:p w:rsidR="008343B5" w:rsidRPr="00DE24D4" w:rsidRDefault="008343B5" w:rsidP="008343B5">
            <w:pPr>
              <w:rPr>
                <w:b/>
                <w:sz w:val="20"/>
                <w:szCs w:val="20"/>
              </w:rPr>
            </w:pPr>
            <w:r w:rsidRPr="00DE24D4">
              <w:rPr>
                <w:b/>
                <w:sz w:val="20"/>
                <w:szCs w:val="20"/>
              </w:rPr>
              <w:t>Prerequisite SP Setup:</w:t>
            </w:r>
          </w:p>
        </w:tc>
        <w:tc>
          <w:tcPr>
            <w:tcW w:w="7949" w:type="dxa"/>
            <w:gridSpan w:val="8"/>
            <w:tcBorders>
              <w:left w:val="nil"/>
            </w:tcBorders>
          </w:tcPr>
          <w:p w:rsidR="008343B5" w:rsidRPr="00DE24D4" w:rsidRDefault="008343B5" w:rsidP="008343B5">
            <w:pPr>
              <w:pStyle w:val="ListBullet"/>
              <w:numPr>
                <w:ilvl w:val="0"/>
                <w:numId w:val="0"/>
              </w:numPr>
              <w:ind w:left="405"/>
            </w:pPr>
          </w:p>
        </w:tc>
      </w:tr>
      <w:tr w:rsidR="008343B5" w:rsidRPr="00DE24D4">
        <w:trPr>
          <w:gridAfter w:val="1"/>
          <w:wAfter w:w="6" w:type="dxa"/>
        </w:trPr>
        <w:tc>
          <w:tcPr>
            <w:tcW w:w="720" w:type="dxa"/>
            <w:tcBorders>
              <w:top w:val="nil"/>
              <w:left w:val="nil"/>
              <w:bottom w:val="nil"/>
              <w:right w:val="nil"/>
            </w:tcBorders>
          </w:tcPr>
          <w:p w:rsidR="008343B5" w:rsidRPr="00DE24D4" w:rsidRDefault="008343B5" w:rsidP="008343B5">
            <w:pPr>
              <w:rPr>
                <w:b/>
                <w:sz w:val="20"/>
                <w:szCs w:val="20"/>
              </w:rPr>
            </w:pPr>
          </w:p>
        </w:tc>
        <w:tc>
          <w:tcPr>
            <w:tcW w:w="2097" w:type="dxa"/>
            <w:gridSpan w:val="2"/>
            <w:tcBorders>
              <w:left w:val="nil"/>
              <w:bottom w:val="nil"/>
              <w:right w:val="nil"/>
            </w:tcBorders>
          </w:tcPr>
          <w:p w:rsidR="008343B5" w:rsidRPr="00DE24D4" w:rsidRDefault="008343B5" w:rsidP="008343B5">
            <w:pPr>
              <w:rPr>
                <w:b/>
                <w:sz w:val="20"/>
                <w:szCs w:val="20"/>
              </w:rPr>
            </w:pPr>
          </w:p>
        </w:tc>
        <w:tc>
          <w:tcPr>
            <w:tcW w:w="7949" w:type="dxa"/>
            <w:gridSpan w:val="8"/>
            <w:tcBorders>
              <w:left w:val="nil"/>
              <w:bottom w:val="nil"/>
              <w:right w:val="nil"/>
            </w:tcBorders>
          </w:tcPr>
          <w:p w:rsidR="008343B5" w:rsidRPr="00DE24D4" w:rsidRDefault="008343B5" w:rsidP="008343B5">
            <w:pPr>
              <w:rPr>
                <w:b/>
                <w:sz w:val="20"/>
                <w:szCs w:val="20"/>
              </w:rPr>
            </w:pPr>
          </w:p>
        </w:tc>
      </w:tr>
      <w:tr w:rsidR="008343B5" w:rsidRPr="00DE24D4">
        <w:trPr>
          <w:gridAfter w:val="4"/>
          <w:wAfter w:w="2103" w:type="dxa"/>
        </w:trPr>
        <w:tc>
          <w:tcPr>
            <w:tcW w:w="720" w:type="dxa"/>
            <w:tcBorders>
              <w:top w:val="nil"/>
              <w:left w:val="nil"/>
              <w:bottom w:val="nil"/>
              <w:right w:val="nil"/>
            </w:tcBorders>
          </w:tcPr>
          <w:p w:rsidR="008343B5" w:rsidRPr="00DE24D4" w:rsidRDefault="008343B5" w:rsidP="008343B5">
            <w:pPr>
              <w:rPr>
                <w:b/>
                <w:sz w:val="20"/>
                <w:szCs w:val="20"/>
              </w:rPr>
            </w:pPr>
            <w:r w:rsidRPr="00DE24D4">
              <w:rPr>
                <w:b/>
                <w:sz w:val="20"/>
                <w:szCs w:val="20"/>
              </w:rPr>
              <w:t>D.</w:t>
            </w:r>
          </w:p>
        </w:tc>
        <w:tc>
          <w:tcPr>
            <w:tcW w:w="7949" w:type="dxa"/>
            <w:gridSpan w:val="7"/>
            <w:tcBorders>
              <w:top w:val="nil"/>
              <w:left w:val="nil"/>
              <w:bottom w:val="nil"/>
              <w:right w:val="nil"/>
            </w:tcBorders>
          </w:tcPr>
          <w:p w:rsidR="008343B5" w:rsidRPr="00DE24D4" w:rsidRDefault="008343B5" w:rsidP="008343B5">
            <w:pPr>
              <w:rPr>
                <w:b/>
                <w:sz w:val="20"/>
                <w:szCs w:val="20"/>
              </w:rPr>
            </w:pPr>
            <w:r w:rsidRPr="00DE24D4">
              <w:rPr>
                <w:b/>
                <w:sz w:val="20"/>
                <w:szCs w:val="20"/>
              </w:rPr>
              <w:t>TEST STEPS and EXPECTED RESULTS</w:t>
            </w:r>
          </w:p>
        </w:tc>
      </w:tr>
      <w:tr w:rsidR="008343B5">
        <w:trPr>
          <w:gridAfter w:val="2"/>
          <w:wAfter w:w="15" w:type="dxa"/>
          <w:trHeight w:val="509"/>
        </w:trPr>
        <w:tc>
          <w:tcPr>
            <w:tcW w:w="720" w:type="dxa"/>
          </w:tcPr>
          <w:p w:rsidR="008343B5" w:rsidRDefault="008343B5" w:rsidP="008343B5">
            <w:pPr>
              <w:rPr>
                <w:b/>
                <w:sz w:val="16"/>
              </w:rPr>
            </w:pPr>
            <w:r>
              <w:rPr>
                <w:b/>
                <w:sz w:val="16"/>
              </w:rPr>
              <w:t>Row #</w:t>
            </w:r>
          </w:p>
        </w:tc>
        <w:tc>
          <w:tcPr>
            <w:tcW w:w="810" w:type="dxa"/>
            <w:tcBorders>
              <w:left w:val="nil"/>
            </w:tcBorders>
          </w:tcPr>
          <w:p w:rsidR="008343B5" w:rsidRDefault="008343B5" w:rsidP="008343B5">
            <w:pPr>
              <w:rPr>
                <w:b/>
                <w:sz w:val="18"/>
              </w:rPr>
            </w:pPr>
            <w:r>
              <w:rPr>
                <w:b/>
                <w:sz w:val="18"/>
              </w:rPr>
              <w:t>NPAC or SP</w:t>
            </w:r>
          </w:p>
        </w:tc>
        <w:tc>
          <w:tcPr>
            <w:tcW w:w="3150" w:type="dxa"/>
            <w:gridSpan w:val="2"/>
            <w:tcBorders>
              <w:left w:val="nil"/>
            </w:tcBorders>
          </w:tcPr>
          <w:p w:rsidR="008343B5" w:rsidRPr="00DE24D4" w:rsidRDefault="008343B5" w:rsidP="008343B5">
            <w:pPr>
              <w:rPr>
                <w:b/>
                <w:sz w:val="20"/>
                <w:szCs w:val="20"/>
              </w:rPr>
            </w:pPr>
            <w:r w:rsidRPr="00DE24D4">
              <w:rPr>
                <w:b/>
                <w:sz w:val="20"/>
                <w:szCs w:val="20"/>
              </w:rPr>
              <w:t>Test Step</w:t>
            </w:r>
          </w:p>
          <w:p w:rsidR="008343B5" w:rsidRDefault="008343B5" w:rsidP="008343B5">
            <w:pPr>
              <w:rPr>
                <w:b/>
              </w:rPr>
            </w:pPr>
          </w:p>
        </w:tc>
        <w:tc>
          <w:tcPr>
            <w:tcW w:w="720" w:type="dxa"/>
            <w:gridSpan w:val="2"/>
          </w:tcPr>
          <w:p w:rsidR="008343B5" w:rsidRDefault="008343B5" w:rsidP="008343B5">
            <w:pPr>
              <w:rPr>
                <w:b/>
                <w:sz w:val="18"/>
              </w:rPr>
            </w:pPr>
            <w:r>
              <w:rPr>
                <w:b/>
                <w:sz w:val="18"/>
              </w:rPr>
              <w:t>NPAC or SP</w:t>
            </w:r>
          </w:p>
        </w:tc>
        <w:tc>
          <w:tcPr>
            <w:tcW w:w="5357" w:type="dxa"/>
            <w:gridSpan w:val="4"/>
            <w:tcBorders>
              <w:left w:val="nil"/>
            </w:tcBorders>
          </w:tcPr>
          <w:p w:rsidR="008343B5" w:rsidRPr="00DE24D4" w:rsidRDefault="008343B5" w:rsidP="008343B5">
            <w:pPr>
              <w:rPr>
                <w:b/>
                <w:sz w:val="20"/>
                <w:szCs w:val="20"/>
              </w:rPr>
            </w:pPr>
            <w:r w:rsidRPr="00DE24D4">
              <w:rPr>
                <w:b/>
                <w:sz w:val="20"/>
                <w:szCs w:val="20"/>
              </w:rPr>
              <w:t>Expected Result</w:t>
            </w:r>
          </w:p>
          <w:p w:rsidR="008343B5" w:rsidRDefault="008343B5" w:rsidP="008343B5">
            <w:pPr>
              <w:rPr>
                <w:b/>
              </w:rPr>
            </w:pPr>
          </w:p>
        </w:tc>
      </w:tr>
      <w:tr w:rsidR="008343B5">
        <w:trPr>
          <w:gridAfter w:val="2"/>
          <w:wAfter w:w="15" w:type="dxa"/>
          <w:trHeight w:val="509"/>
        </w:trPr>
        <w:tc>
          <w:tcPr>
            <w:tcW w:w="720" w:type="dxa"/>
          </w:tcPr>
          <w:p w:rsidR="008343B5" w:rsidRDefault="008343B5" w:rsidP="008343B5">
            <w:pPr>
              <w:rPr>
                <w:sz w:val="16"/>
              </w:rPr>
            </w:pPr>
            <w:r>
              <w:rPr>
                <w:sz w:val="16"/>
              </w:rPr>
              <w:t>1.</w:t>
            </w:r>
          </w:p>
        </w:tc>
        <w:tc>
          <w:tcPr>
            <w:tcW w:w="810" w:type="dxa"/>
            <w:tcBorders>
              <w:left w:val="nil"/>
            </w:tcBorders>
          </w:tcPr>
          <w:p w:rsidR="008343B5" w:rsidRPr="00DE24D4" w:rsidRDefault="008343B5" w:rsidP="008343B5">
            <w:pPr>
              <w:rPr>
                <w:sz w:val="20"/>
                <w:szCs w:val="20"/>
              </w:rPr>
            </w:pPr>
            <w:r w:rsidRPr="00DE24D4">
              <w:rPr>
                <w:sz w:val="20"/>
                <w:szCs w:val="20"/>
              </w:rPr>
              <w:t>SP</w:t>
            </w:r>
          </w:p>
        </w:tc>
        <w:tc>
          <w:tcPr>
            <w:tcW w:w="3150" w:type="dxa"/>
            <w:gridSpan w:val="2"/>
            <w:tcBorders>
              <w:left w:val="nil"/>
            </w:tcBorders>
          </w:tcPr>
          <w:p w:rsidR="008343B5" w:rsidRPr="00DE24D4" w:rsidRDefault="008343B5" w:rsidP="008343B5">
            <w:pPr>
              <w:pStyle w:val="List"/>
            </w:pPr>
            <w:r w:rsidRPr="00DE24D4">
              <w:t>1.    Using their SOA system, Service Provider Personnel submit a Subscription Version Create request for a single TN.</w:t>
            </w:r>
          </w:p>
          <w:p w:rsidR="008343B5" w:rsidRPr="00DE24D4" w:rsidRDefault="008343B5" w:rsidP="008343B5">
            <w:pPr>
              <w:pStyle w:val="List"/>
              <w:rPr>
                <w:bCs/>
              </w:rPr>
            </w:pPr>
            <w:r w:rsidRPr="00DE24D4">
              <w:rPr>
                <w:bCs/>
              </w:rPr>
              <w:t xml:space="preserve">2.     The SOA system sends an M-ACTION Request subscriptionVersionNewSP-Create </w:t>
            </w:r>
            <w:r w:rsidR="009D7223" w:rsidRPr="004E5964">
              <w:t xml:space="preserve">in CMIP (or NCRQ – NewSpCreateRequest in XML) </w:t>
            </w:r>
            <w:r w:rsidRPr="00DE24D4">
              <w:rPr>
                <w:bCs/>
              </w:rPr>
              <w:t>to the NPAC SMS to create the subscriptionVersionNPAC (Subscription Version) on the NPAC SMS.</w:t>
            </w:r>
          </w:p>
          <w:p w:rsidR="008343B5" w:rsidRPr="00DE24D4" w:rsidRDefault="008343B5" w:rsidP="008343B5">
            <w:pPr>
              <w:pStyle w:val="BodyText"/>
              <w:rPr>
                <w:sz w:val="20"/>
                <w:szCs w:val="20"/>
              </w:rPr>
            </w:pPr>
            <w:r w:rsidRPr="00DE24D4">
              <w:rPr>
                <w:sz w:val="20"/>
                <w:szCs w:val="20"/>
              </w:rPr>
              <w:t>Specify the following information:</w:t>
            </w:r>
          </w:p>
          <w:p w:rsidR="008343B5" w:rsidRPr="00DE24D4" w:rsidRDefault="008343B5" w:rsidP="008343B5">
            <w:pPr>
              <w:pStyle w:val="ListBullet"/>
            </w:pPr>
            <w:r w:rsidRPr="00DE24D4">
              <w:t>subscriptionTN or a valid subscriptionVersionTN-Range</w:t>
            </w:r>
          </w:p>
          <w:p w:rsidR="008343B5" w:rsidRPr="00DE24D4" w:rsidRDefault="008343B5" w:rsidP="008343B5">
            <w:pPr>
              <w:pStyle w:val="ListBullet"/>
            </w:pPr>
            <w:r w:rsidRPr="00DE24D4">
              <w:t>subscriptionNewCurrentSP</w:t>
            </w:r>
          </w:p>
          <w:p w:rsidR="008343B5" w:rsidRPr="00DE24D4" w:rsidRDefault="008343B5" w:rsidP="008343B5">
            <w:pPr>
              <w:pStyle w:val="ListBullet"/>
            </w:pPr>
            <w:r w:rsidRPr="00DE24D4">
              <w:t>subscriptionOldSP</w:t>
            </w:r>
          </w:p>
          <w:p w:rsidR="008343B5" w:rsidRPr="00DE24D4" w:rsidRDefault="008343B5" w:rsidP="008343B5">
            <w:pPr>
              <w:pStyle w:val="ListBullet"/>
            </w:pPr>
            <w:r w:rsidRPr="00DE24D4">
              <w:t>subscriptionNewSP-DueDate (seconds set to zero)</w:t>
            </w:r>
          </w:p>
          <w:p w:rsidR="008343B5" w:rsidRPr="00DE24D4" w:rsidRDefault="008343B5" w:rsidP="008343B5">
            <w:pPr>
              <w:pStyle w:val="ListBullet"/>
            </w:pPr>
            <w:r w:rsidRPr="00DE24D4">
              <w:t>subscriptionLNPType</w:t>
            </w:r>
          </w:p>
          <w:p w:rsidR="008343B5" w:rsidRDefault="008343B5" w:rsidP="008343B5">
            <w:pPr>
              <w:pStyle w:val="ListBullet"/>
            </w:pPr>
            <w:r w:rsidRPr="00DE24D4">
              <w:t>subscriptionLRN</w:t>
            </w:r>
          </w:p>
          <w:p w:rsidR="00295C9E" w:rsidRPr="00DE24D4" w:rsidRDefault="00295C9E" w:rsidP="008343B5">
            <w:pPr>
              <w:pStyle w:val="ListBullet"/>
            </w:pPr>
            <w:r>
              <w:t>subscriptionNewSPMediumTimerIndicator – if supported by the Service Provider SOA</w:t>
            </w:r>
          </w:p>
          <w:p w:rsidR="008343B5" w:rsidRPr="00DE24D4" w:rsidRDefault="008343B5" w:rsidP="008343B5">
            <w:pPr>
              <w:pStyle w:val="ListBullet"/>
            </w:pPr>
            <w:r w:rsidRPr="00DE24D4">
              <w:t>subscriptionVersionSVType – if supported by the Service Provider SOA</w:t>
            </w:r>
          </w:p>
          <w:p w:rsidR="008343B5" w:rsidRPr="00DE24D4" w:rsidRDefault="008343B5" w:rsidP="008343B5">
            <w:pPr>
              <w:pStyle w:val="ListBullet"/>
            </w:pPr>
            <w:r w:rsidRPr="00DE24D4">
              <w:t>subscriptionCLASS-DPC</w:t>
            </w:r>
          </w:p>
          <w:p w:rsidR="008343B5" w:rsidRPr="00DE24D4" w:rsidRDefault="008343B5" w:rsidP="008343B5">
            <w:pPr>
              <w:pStyle w:val="ListBullet"/>
            </w:pPr>
            <w:r w:rsidRPr="00DE24D4">
              <w:t>subscriptionCLASS-SSN</w:t>
            </w:r>
          </w:p>
          <w:p w:rsidR="008343B5" w:rsidRPr="00DE24D4" w:rsidRDefault="008343B5" w:rsidP="008343B5">
            <w:pPr>
              <w:pStyle w:val="ListBullet"/>
            </w:pPr>
            <w:r w:rsidRPr="00DE24D4">
              <w:t>subscriptionLIDB-DPC</w:t>
            </w:r>
          </w:p>
          <w:p w:rsidR="008343B5" w:rsidRPr="00DE24D4" w:rsidRDefault="008343B5" w:rsidP="008343B5">
            <w:pPr>
              <w:pStyle w:val="ListBullet"/>
            </w:pPr>
            <w:r w:rsidRPr="00DE24D4">
              <w:t>subscriptionLIDB-SSN</w:t>
            </w:r>
          </w:p>
          <w:p w:rsidR="008343B5" w:rsidRPr="00DE24D4" w:rsidRDefault="008343B5" w:rsidP="008343B5">
            <w:pPr>
              <w:pStyle w:val="ListBullet"/>
            </w:pPr>
            <w:r w:rsidRPr="00DE24D4">
              <w:t>subscriptionCNAM-DPC</w:t>
            </w:r>
          </w:p>
          <w:p w:rsidR="008343B5" w:rsidRPr="00DE24D4" w:rsidRDefault="008343B5" w:rsidP="008343B5">
            <w:pPr>
              <w:pStyle w:val="ListBullet"/>
            </w:pPr>
            <w:r w:rsidRPr="00DE24D4">
              <w:t>subscriptionCNAM-SSN</w:t>
            </w:r>
          </w:p>
          <w:p w:rsidR="008343B5" w:rsidRPr="00DE24D4" w:rsidRDefault="008343B5" w:rsidP="008343B5">
            <w:pPr>
              <w:pStyle w:val="ListBullet"/>
            </w:pPr>
            <w:r w:rsidRPr="00DE24D4">
              <w:t>subscriptionISVM-DPC</w:t>
            </w:r>
          </w:p>
          <w:p w:rsidR="008343B5" w:rsidRPr="00DE24D4" w:rsidRDefault="008343B5" w:rsidP="008343B5">
            <w:pPr>
              <w:pStyle w:val="ListBullet"/>
            </w:pPr>
            <w:r w:rsidRPr="00DE24D4">
              <w:t>subscriptionISVM-SSN</w:t>
            </w:r>
          </w:p>
          <w:p w:rsidR="008343B5" w:rsidRPr="00DE24D4" w:rsidRDefault="008343B5" w:rsidP="008343B5">
            <w:pPr>
              <w:pStyle w:val="ListBullet"/>
            </w:pPr>
            <w:r w:rsidRPr="00DE24D4">
              <w:t>subscriptionWSMSC-DPC - if supported by the Service provider SOA</w:t>
            </w:r>
          </w:p>
          <w:p w:rsidR="008343B5" w:rsidRPr="00DE24D4" w:rsidRDefault="008343B5" w:rsidP="008343B5">
            <w:pPr>
              <w:pStyle w:val="ListBullet"/>
            </w:pPr>
            <w:r w:rsidRPr="00DE24D4">
              <w:t>subscriptionWSMSC-SSN - if supported by the Service Provider SOA</w:t>
            </w:r>
          </w:p>
          <w:p w:rsidR="008343B5" w:rsidRPr="00DE24D4" w:rsidRDefault="008343B5" w:rsidP="008343B5">
            <w:pPr>
              <w:pStyle w:val="ListBullet"/>
            </w:pPr>
            <w:r w:rsidRPr="00DE24D4">
              <w:t>subscriptionEndUser LocationValue</w:t>
            </w:r>
          </w:p>
          <w:p w:rsidR="008343B5" w:rsidRPr="00DE24D4" w:rsidRDefault="008343B5" w:rsidP="008343B5">
            <w:pPr>
              <w:pStyle w:val="ListBullet"/>
            </w:pPr>
            <w:r w:rsidRPr="00DE24D4">
              <w:t>subscriptionEndUser LocationType</w:t>
            </w:r>
          </w:p>
          <w:p w:rsidR="008343B5" w:rsidRPr="00DE24D4" w:rsidRDefault="008343B5" w:rsidP="008343B5">
            <w:pPr>
              <w:pStyle w:val="ListBullet"/>
            </w:pPr>
            <w:r w:rsidRPr="00DE24D4">
              <w:t xml:space="preserve">subscriptionBillingID </w:t>
            </w:r>
          </w:p>
          <w:p w:rsidR="008343B5" w:rsidRDefault="008343B5" w:rsidP="008343B5">
            <w:pPr>
              <w:pStyle w:val="ListBullet"/>
            </w:pPr>
            <w:r w:rsidRPr="00DE24D4">
              <w:t>subscriptionVersionAlternativeSPID – if supported by the Service Provider SOA</w:t>
            </w:r>
          </w:p>
          <w:p w:rsidR="00B61D5E" w:rsidRPr="00DE24D4" w:rsidRDefault="00B61D5E" w:rsidP="008343B5">
            <w:pPr>
              <w:pStyle w:val="ListBullet"/>
            </w:pPr>
            <w:r>
              <w:t>subscriptionOptionalData – all elements supported by the Service Provider SOA</w:t>
            </w:r>
          </w:p>
        </w:tc>
        <w:tc>
          <w:tcPr>
            <w:tcW w:w="720" w:type="dxa"/>
            <w:gridSpan w:val="2"/>
          </w:tcPr>
          <w:p w:rsidR="008343B5" w:rsidRPr="00DE24D4" w:rsidRDefault="008343B5" w:rsidP="008343B5">
            <w:pPr>
              <w:pStyle w:val="BodyText"/>
              <w:rPr>
                <w:sz w:val="20"/>
                <w:szCs w:val="20"/>
              </w:rPr>
            </w:pPr>
            <w:r w:rsidRPr="00DE24D4">
              <w:rPr>
                <w:sz w:val="20"/>
                <w:szCs w:val="20"/>
              </w:rPr>
              <w:t>NPAC</w:t>
            </w:r>
          </w:p>
        </w:tc>
        <w:tc>
          <w:tcPr>
            <w:tcW w:w="5357" w:type="dxa"/>
            <w:gridSpan w:val="4"/>
            <w:tcBorders>
              <w:left w:val="nil"/>
            </w:tcBorders>
          </w:tcPr>
          <w:p w:rsidR="008343B5" w:rsidRPr="00DE24D4" w:rsidRDefault="008343B5" w:rsidP="008343B5">
            <w:pPr>
              <w:pStyle w:val="BodyText"/>
              <w:rPr>
                <w:sz w:val="20"/>
                <w:szCs w:val="20"/>
              </w:rPr>
            </w:pPr>
            <w:r w:rsidRPr="00DE24D4">
              <w:rPr>
                <w:sz w:val="20"/>
                <w:szCs w:val="20"/>
              </w:rPr>
              <w:t xml:space="preserve">The NPAC SMS receives the M-ACTION Request </w:t>
            </w:r>
            <w:r w:rsidR="004E5964" w:rsidRPr="004E5964">
              <w:rPr>
                <w:sz w:val="20"/>
                <w:szCs w:val="20"/>
              </w:rPr>
              <w:t xml:space="preserve">in CMIP (or NCRQ – NewSpCreateRequest in XML) </w:t>
            </w:r>
            <w:r w:rsidRPr="00DE24D4">
              <w:rPr>
                <w:sz w:val="20"/>
                <w:szCs w:val="20"/>
              </w:rPr>
              <w:t>from the Request from the Service Provider’s SOA and determines the following:</w:t>
            </w:r>
          </w:p>
          <w:p w:rsidR="008343B5" w:rsidRPr="00DE24D4" w:rsidRDefault="008343B5" w:rsidP="008343B5">
            <w:pPr>
              <w:pStyle w:val="BodyText"/>
              <w:rPr>
                <w:b/>
                <w:sz w:val="20"/>
                <w:szCs w:val="20"/>
              </w:rPr>
            </w:pPr>
            <w:r w:rsidRPr="00DE24D4">
              <w:rPr>
                <w:sz w:val="20"/>
                <w:szCs w:val="20"/>
              </w:rPr>
              <w:t xml:space="preserve">The request contains invalid SV Type and/or Alternative SPID data. </w:t>
            </w:r>
            <w:r w:rsidRPr="00DE24D4">
              <w:rPr>
                <w:b/>
                <w:sz w:val="20"/>
                <w:szCs w:val="20"/>
              </w:rPr>
              <w:t>(This violates system requirements.)</w:t>
            </w:r>
          </w:p>
        </w:tc>
      </w:tr>
      <w:tr w:rsidR="008343B5">
        <w:trPr>
          <w:gridAfter w:val="2"/>
          <w:wAfter w:w="15" w:type="dxa"/>
          <w:trHeight w:val="509"/>
        </w:trPr>
        <w:tc>
          <w:tcPr>
            <w:tcW w:w="720" w:type="dxa"/>
          </w:tcPr>
          <w:p w:rsidR="008343B5" w:rsidRDefault="008343B5" w:rsidP="008343B5">
            <w:pPr>
              <w:pStyle w:val="BodyText"/>
            </w:pPr>
            <w:r>
              <w:t>2.</w:t>
            </w:r>
          </w:p>
        </w:tc>
        <w:tc>
          <w:tcPr>
            <w:tcW w:w="810" w:type="dxa"/>
            <w:tcBorders>
              <w:left w:val="nil"/>
            </w:tcBorders>
          </w:tcPr>
          <w:p w:rsidR="008343B5" w:rsidRPr="00DE24D4" w:rsidRDefault="008343B5" w:rsidP="008343B5">
            <w:pPr>
              <w:pStyle w:val="BodyText"/>
              <w:rPr>
                <w:sz w:val="20"/>
                <w:szCs w:val="20"/>
              </w:rPr>
            </w:pPr>
            <w:r w:rsidRPr="00DE24D4">
              <w:rPr>
                <w:sz w:val="20"/>
                <w:szCs w:val="20"/>
              </w:rPr>
              <w:t>NPAC</w:t>
            </w:r>
          </w:p>
        </w:tc>
        <w:tc>
          <w:tcPr>
            <w:tcW w:w="3150" w:type="dxa"/>
            <w:gridSpan w:val="2"/>
            <w:tcBorders>
              <w:left w:val="nil"/>
            </w:tcBorders>
          </w:tcPr>
          <w:p w:rsidR="008343B5" w:rsidRPr="00DE24D4" w:rsidRDefault="008343B5" w:rsidP="008343B5">
            <w:pPr>
              <w:pStyle w:val="BodyText"/>
              <w:rPr>
                <w:sz w:val="20"/>
                <w:szCs w:val="20"/>
              </w:rPr>
            </w:pPr>
            <w:r w:rsidRPr="00DE24D4">
              <w:rPr>
                <w:sz w:val="20"/>
                <w:szCs w:val="20"/>
              </w:rPr>
              <w:t xml:space="preserve">The NPAC SMS issues an M-ACTION Response failure </w:t>
            </w:r>
            <w:r w:rsidR="004E5964" w:rsidRPr="004E5964">
              <w:rPr>
                <w:sz w:val="20"/>
                <w:szCs w:val="20"/>
              </w:rPr>
              <w:t xml:space="preserve">in CMIP (or NCRR – NewSpCreateReply in XML) </w:t>
            </w:r>
            <w:r w:rsidRPr="00DE24D4">
              <w:rPr>
                <w:sz w:val="20"/>
                <w:szCs w:val="20"/>
              </w:rPr>
              <w:t>indicating an error with the request to the SOA.</w:t>
            </w:r>
          </w:p>
        </w:tc>
        <w:tc>
          <w:tcPr>
            <w:tcW w:w="720" w:type="dxa"/>
            <w:gridSpan w:val="2"/>
          </w:tcPr>
          <w:p w:rsidR="008343B5" w:rsidRPr="00463EFE" w:rsidRDefault="008343B5" w:rsidP="008343B5">
            <w:pPr>
              <w:pStyle w:val="BodyText"/>
              <w:rPr>
                <w:sz w:val="20"/>
                <w:szCs w:val="20"/>
              </w:rPr>
            </w:pPr>
            <w:r w:rsidRPr="00463EFE">
              <w:rPr>
                <w:sz w:val="20"/>
                <w:szCs w:val="20"/>
              </w:rPr>
              <w:t>SP</w:t>
            </w:r>
          </w:p>
        </w:tc>
        <w:tc>
          <w:tcPr>
            <w:tcW w:w="5357" w:type="dxa"/>
            <w:gridSpan w:val="4"/>
            <w:tcBorders>
              <w:left w:val="nil"/>
            </w:tcBorders>
          </w:tcPr>
          <w:p w:rsidR="008343B5" w:rsidRPr="00DE24D4" w:rsidRDefault="008343B5" w:rsidP="008343B5">
            <w:pPr>
              <w:pStyle w:val="BodyText"/>
              <w:rPr>
                <w:sz w:val="20"/>
                <w:szCs w:val="20"/>
              </w:rPr>
            </w:pPr>
            <w:r w:rsidRPr="00DE24D4">
              <w:rPr>
                <w:sz w:val="20"/>
                <w:szCs w:val="20"/>
              </w:rPr>
              <w:t>The Service Provider SOA receives the M-ACTION Response</w:t>
            </w:r>
            <w:r w:rsidR="004E5964" w:rsidRPr="004E5964">
              <w:rPr>
                <w:sz w:val="20"/>
                <w:szCs w:val="20"/>
              </w:rPr>
              <w:t xml:space="preserve"> in CMIP (or NCRR – NewSpCreateReply in XML)</w:t>
            </w:r>
            <w:r w:rsidRPr="00DE24D4">
              <w:rPr>
                <w:sz w:val="20"/>
                <w:szCs w:val="20"/>
              </w:rPr>
              <w:t>.</w:t>
            </w:r>
          </w:p>
        </w:tc>
      </w:tr>
      <w:tr w:rsidR="008343B5">
        <w:trPr>
          <w:gridAfter w:val="2"/>
          <w:wAfter w:w="15" w:type="dxa"/>
          <w:trHeight w:val="509"/>
        </w:trPr>
        <w:tc>
          <w:tcPr>
            <w:tcW w:w="720" w:type="dxa"/>
          </w:tcPr>
          <w:p w:rsidR="008343B5" w:rsidRDefault="008343B5" w:rsidP="008343B5">
            <w:pPr>
              <w:pStyle w:val="BodyText"/>
            </w:pPr>
            <w:r>
              <w:t>3.</w:t>
            </w:r>
          </w:p>
        </w:tc>
        <w:tc>
          <w:tcPr>
            <w:tcW w:w="810" w:type="dxa"/>
            <w:tcBorders>
              <w:left w:val="nil"/>
            </w:tcBorders>
          </w:tcPr>
          <w:p w:rsidR="008343B5" w:rsidRPr="00DE24D4" w:rsidRDefault="008343B5" w:rsidP="008343B5">
            <w:pPr>
              <w:pStyle w:val="BodyText"/>
              <w:rPr>
                <w:sz w:val="20"/>
                <w:szCs w:val="20"/>
              </w:rPr>
            </w:pPr>
            <w:r w:rsidRPr="00DE24D4">
              <w:rPr>
                <w:sz w:val="20"/>
                <w:szCs w:val="20"/>
              </w:rPr>
              <w:t>NPAC</w:t>
            </w:r>
          </w:p>
        </w:tc>
        <w:tc>
          <w:tcPr>
            <w:tcW w:w="3150" w:type="dxa"/>
            <w:gridSpan w:val="2"/>
            <w:tcBorders>
              <w:left w:val="nil"/>
            </w:tcBorders>
          </w:tcPr>
          <w:p w:rsidR="008343B5" w:rsidRPr="00DE24D4" w:rsidRDefault="008343B5" w:rsidP="008343B5">
            <w:pPr>
              <w:pStyle w:val="BodyText"/>
              <w:rPr>
                <w:sz w:val="20"/>
                <w:szCs w:val="20"/>
              </w:rPr>
            </w:pPr>
            <w:r w:rsidRPr="00DE24D4">
              <w:rPr>
                <w:sz w:val="20"/>
                <w:szCs w:val="20"/>
              </w:rPr>
              <w:t>NPAC Personnel perform a query for the Subscription Version.</w:t>
            </w:r>
          </w:p>
        </w:tc>
        <w:tc>
          <w:tcPr>
            <w:tcW w:w="720" w:type="dxa"/>
            <w:gridSpan w:val="2"/>
          </w:tcPr>
          <w:p w:rsidR="008343B5" w:rsidRPr="00463EFE" w:rsidRDefault="008343B5" w:rsidP="008343B5">
            <w:pPr>
              <w:pStyle w:val="BodyText"/>
              <w:rPr>
                <w:sz w:val="20"/>
                <w:szCs w:val="20"/>
              </w:rPr>
            </w:pPr>
            <w:r w:rsidRPr="00463EFE">
              <w:rPr>
                <w:sz w:val="20"/>
                <w:szCs w:val="20"/>
              </w:rPr>
              <w:t>NPAC</w:t>
            </w:r>
          </w:p>
        </w:tc>
        <w:tc>
          <w:tcPr>
            <w:tcW w:w="5357" w:type="dxa"/>
            <w:gridSpan w:val="4"/>
            <w:tcBorders>
              <w:left w:val="nil"/>
            </w:tcBorders>
          </w:tcPr>
          <w:p w:rsidR="008343B5" w:rsidRPr="00DE24D4" w:rsidRDefault="008343B5" w:rsidP="008343B5">
            <w:pPr>
              <w:pStyle w:val="BodyText"/>
              <w:rPr>
                <w:sz w:val="20"/>
                <w:szCs w:val="20"/>
              </w:rPr>
            </w:pPr>
            <w:r w:rsidRPr="00DE24D4">
              <w:rPr>
                <w:sz w:val="20"/>
                <w:szCs w:val="20"/>
              </w:rPr>
              <w:t>NPAC Personnel verify that the Subscription Version does not exist on the NPAC SMS.</w:t>
            </w:r>
          </w:p>
        </w:tc>
      </w:tr>
      <w:tr w:rsidR="008343B5">
        <w:trPr>
          <w:gridAfter w:val="2"/>
          <w:wAfter w:w="15" w:type="dxa"/>
          <w:trHeight w:val="509"/>
        </w:trPr>
        <w:tc>
          <w:tcPr>
            <w:tcW w:w="720" w:type="dxa"/>
          </w:tcPr>
          <w:p w:rsidR="008343B5" w:rsidRDefault="008343B5" w:rsidP="008343B5">
            <w:pPr>
              <w:pStyle w:val="BodyText"/>
            </w:pPr>
            <w:r>
              <w:t>4.</w:t>
            </w:r>
          </w:p>
        </w:tc>
        <w:tc>
          <w:tcPr>
            <w:tcW w:w="810" w:type="dxa"/>
            <w:tcBorders>
              <w:left w:val="nil"/>
            </w:tcBorders>
          </w:tcPr>
          <w:p w:rsidR="008343B5" w:rsidRPr="00DE24D4" w:rsidRDefault="008343B5" w:rsidP="008343B5">
            <w:pPr>
              <w:pStyle w:val="BodyText"/>
              <w:rPr>
                <w:sz w:val="20"/>
                <w:szCs w:val="20"/>
              </w:rPr>
            </w:pPr>
            <w:r w:rsidRPr="00DE24D4">
              <w:rPr>
                <w:sz w:val="20"/>
                <w:szCs w:val="20"/>
              </w:rPr>
              <w:t>SP</w:t>
            </w:r>
          </w:p>
        </w:tc>
        <w:tc>
          <w:tcPr>
            <w:tcW w:w="3150" w:type="dxa"/>
            <w:gridSpan w:val="2"/>
            <w:tcBorders>
              <w:left w:val="nil"/>
            </w:tcBorders>
          </w:tcPr>
          <w:p w:rsidR="008343B5" w:rsidRPr="00DE24D4" w:rsidRDefault="008343B5" w:rsidP="008343B5">
            <w:pPr>
              <w:pStyle w:val="BodyText"/>
              <w:rPr>
                <w:sz w:val="20"/>
                <w:szCs w:val="20"/>
              </w:rPr>
            </w:pPr>
            <w:r w:rsidRPr="00DE24D4">
              <w:rPr>
                <w:sz w:val="20"/>
                <w:szCs w:val="20"/>
              </w:rPr>
              <w:t>Service Provider Personnel, perform a local query for the Subscription Version.</w:t>
            </w:r>
          </w:p>
        </w:tc>
        <w:tc>
          <w:tcPr>
            <w:tcW w:w="720" w:type="dxa"/>
            <w:gridSpan w:val="2"/>
          </w:tcPr>
          <w:p w:rsidR="008343B5" w:rsidRPr="00463EFE" w:rsidRDefault="008343B5" w:rsidP="008343B5">
            <w:pPr>
              <w:pStyle w:val="BodyText"/>
              <w:rPr>
                <w:sz w:val="20"/>
                <w:szCs w:val="20"/>
              </w:rPr>
            </w:pPr>
            <w:r w:rsidRPr="00463EFE">
              <w:rPr>
                <w:sz w:val="20"/>
                <w:szCs w:val="20"/>
              </w:rPr>
              <w:t>SP</w:t>
            </w:r>
          </w:p>
        </w:tc>
        <w:tc>
          <w:tcPr>
            <w:tcW w:w="5357" w:type="dxa"/>
            <w:gridSpan w:val="4"/>
            <w:tcBorders>
              <w:left w:val="nil"/>
            </w:tcBorders>
          </w:tcPr>
          <w:p w:rsidR="008343B5" w:rsidRPr="00DE24D4" w:rsidRDefault="008343B5" w:rsidP="008343B5">
            <w:pPr>
              <w:pStyle w:val="BodyText"/>
              <w:rPr>
                <w:sz w:val="20"/>
                <w:szCs w:val="20"/>
              </w:rPr>
            </w:pPr>
            <w:r w:rsidRPr="00DE24D4">
              <w:rPr>
                <w:sz w:val="20"/>
                <w:szCs w:val="20"/>
              </w:rPr>
              <w:t>Verify that the Subscription Version does not exist on the local database.</w:t>
            </w:r>
          </w:p>
        </w:tc>
      </w:tr>
    </w:tbl>
    <w:p w:rsidR="006B4CFA" w:rsidRDefault="006B4CFA">
      <w:r>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8343B5" w:rsidTr="006B4CFA">
        <w:trPr>
          <w:gridAfter w:val="1"/>
          <w:wAfter w:w="2088" w:type="dxa"/>
        </w:trPr>
        <w:tc>
          <w:tcPr>
            <w:tcW w:w="720" w:type="dxa"/>
            <w:tcBorders>
              <w:top w:val="nil"/>
              <w:left w:val="nil"/>
              <w:bottom w:val="nil"/>
              <w:right w:val="nil"/>
            </w:tcBorders>
          </w:tcPr>
          <w:p w:rsidR="008343B5" w:rsidRPr="00DE24D4" w:rsidRDefault="008343B5" w:rsidP="008343B5">
            <w:pPr>
              <w:rPr>
                <w:b/>
                <w:sz w:val="20"/>
                <w:szCs w:val="20"/>
              </w:rPr>
            </w:pPr>
            <w:r w:rsidRPr="00DE24D4">
              <w:rPr>
                <w:b/>
                <w:sz w:val="20"/>
                <w:szCs w:val="20"/>
              </w:rPr>
              <w:t>E.</w:t>
            </w:r>
          </w:p>
        </w:tc>
        <w:tc>
          <w:tcPr>
            <w:tcW w:w="7949" w:type="dxa"/>
            <w:gridSpan w:val="2"/>
            <w:tcBorders>
              <w:top w:val="nil"/>
              <w:left w:val="nil"/>
              <w:bottom w:val="nil"/>
              <w:right w:val="nil"/>
            </w:tcBorders>
          </w:tcPr>
          <w:p w:rsidR="008343B5" w:rsidRPr="00DE24D4" w:rsidRDefault="008343B5" w:rsidP="008343B5">
            <w:pPr>
              <w:rPr>
                <w:b/>
                <w:sz w:val="20"/>
                <w:szCs w:val="20"/>
              </w:rPr>
            </w:pPr>
            <w:r w:rsidRPr="00DE24D4">
              <w:rPr>
                <w:b/>
                <w:sz w:val="20"/>
                <w:szCs w:val="20"/>
              </w:rPr>
              <w:t>Pass/Fail Analysis, NANC 399 - 1</w:t>
            </w:r>
          </w:p>
        </w:tc>
      </w:tr>
      <w:tr w:rsidR="008343B5" w:rsidTr="006B4CFA">
        <w:trPr>
          <w:cantSplit/>
          <w:trHeight w:val="509"/>
        </w:trPr>
        <w:tc>
          <w:tcPr>
            <w:tcW w:w="720" w:type="dxa"/>
          </w:tcPr>
          <w:p w:rsidR="008343B5" w:rsidRPr="00DE24D4" w:rsidRDefault="008343B5" w:rsidP="008343B5">
            <w:pPr>
              <w:pStyle w:val="BodyText"/>
              <w:rPr>
                <w:sz w:val="20"/>
                <w:szCs w:val="20"/>
              </w:rPr>
            </w:pPr>
            <w:r w:rsidRPr="00DE24D4">
              <w:rPr>
                <w:sz w:val="20"/>
                <w:szCs w:val="20"/>
              </w:rPr>
              <w:t>Pass</w:t>
            </w:r>
          </w:p>
        </w:tc>
        <w:tc>
          <w:tcPr>
            <w:tcW w:w="810" w:type="dxa"/>
            <w:tcBorders>
              <w:left w:val="nil"/>
            </w:tcBorders>
          </w:tcPr>
          <w:p w:rsidR="008343B5" w:rsidRPr="00DE24D4" w:rsidRDefault="008343B5" w:rsidP="008343B5">
            <w:pPr>
              <w:pStyle w:val="BodyText"/>
              <w:rPr>
                <w:sz w:val="20"/>
                <w:szCs w:val="20"/>
              </w:rPr>
            </w:pPr>
            <w:r w:rsidRPr="00DE24D4">
              <w:rPr>
                <w:sz w:val="20"/>
                <w:szCs w:val="20"/>
              </w:rPr>
              <w:t>Fail</w:t>
            </w:r>
          </w:p>
        </w:tc>
        <w:tc>
          <w:tcPr>
            <w:tcW w:w="9227" w:type="dxa"/>
            <w:gridSpan w:val="2"/>
            <w:tcBorders>
              <w:left w:val="nil"/>
            </w:tcBorders>
          </w:tcPr>
          <w:p w:rsidR="008343B5" w:rsidRPr="00DE24D4" w:rsidRDefault="008343B5" w:rsidP="008343B5">
            <w:pPr>
              <w:pStyle w:val="BodyText"/>
              <w:rPr>
                <w:sz w:val="20"/>
                <w:szCs w:val="20"/>
              </w:rPr>
            </w:pPr>
            <w:r w:rsidRPr="00DE24D4">
              <w:rPr>
                <w:sz w:val="20"/>
                <w:szCs w:val="20"/>
              </w:rPr>
              <w:t>NPAC Personnel performed the test case as written.</w:t>
            </w:r>
          </w:p>
        </w:tc>
      </w:tr>
      <w:tr w:rsidR="008343B5" w:rsidTr="006B4CFA">
        <w:trPr>
          <w:cantSplit/>
          <w:trHeight w:val="509"/>
        </w:trPr>
        <w:tc>
          <w:tcPr>
            <w:tcW w:w="720" w:type="dxa"/>
          </w:tcPr>
          <w:p w:rsidR="008343B5" w:rsidRPr="00DE24D4" w:rsidRDefault="008343B5" w:rsidP="008343B5">
            <w:pPr>
              <w:pStyle w:val="BodyText"/>
              <w:rPr>
                <w:sz w:val="20"/>
                <w:szCs w:val="20"/>
              </w:rPr>
            </w:pPr>
            <w:r w:rsidRPr="00DE24D4">
              <w:rPr>
                <w:sz w:val="20"/>
                <w:szCs w:val="20"/>
              </w:rPr>
              <w:t>Pass</w:t>
            </w:r>
          </w:p>
        </w:tc>
        <w:tc>
          <w:tcPr>
            <w:tcW w:w="810" w:type="dxa"/>
            <w:tcBorders>
              <w:left w:val="nil"/>
            </w:tcBorders>
          </w:tcPr>
          <w:p w:rsidR="008343B5" w:rsidRPr="00DE24D4" w:rsidRDefault="008343B5" w:rsidP="008343B5">
            <w:pPr>
              <w:pStyle w:val="BodyText"/>
              <w:rPr>
                <w:sz w:val="20"/>
                <w:szCs w:val="20"/>
              </w:rPr>
            </w:pPr>
            <w:r w:rsidRPr="00DE24D4">
              <w:rPr>
                <w:sz w:val="20"/>
                <w:szCs w:val="20"/>
              </w:rPr>
              <w:t>Fail</w:t>
            </w:r>
          </w:p>
        </w:tc>
        <w:tc>
          <w:tcPr>
            <w:tcW w:w="9227" w:type="dxa"/>
            <w:gridSpan w:val="2"/>
            <w:tcBorders>
              <w:left w:val="nil"/>
            </w:tcBorders>
          </w:tcPr>
          <w:p w:rsidR="008343B5" w:rsidRPr="00DE24D4" w:rsidRDefault="008343B5" w:rsidP="008343B5">
            <w:pPr>
              <w:pStyle w:val="BodyText"/>
              <w:rPr>
                <w:sz w:val="20"/>
                <w:szCs w:val="20"/>
              </w:rPr>
            </w:pPr>
            <w:r w:rsidRPr="00DE24D4">
              <w:rPr>
                <w:sz w:val="20"/>
                <w:szCs w:val="20"/>
              </w:rPr>
              <w:t>Service Provider Personnel performed the test case as written.</w:t>
            </w:r>
          </w:p>
        </w:tc>
      </w:tr>
      <w:tr w:rsidR="008343B5" w:rsidTr="006B4CFA">
        <w:trPr>
          <w:cantSplit/>
          <w:trHeight w:val="509"/>
        </w:trPr>
        <w:tc>
          <w:tcPr>
            <w:tcW w:w="720" w:type="dxa"/>
          </w:tcPr>
          <w:p w:rsidR="008343B5" w:rsidRPr="00DE24D4" w:rsidRDefault="008343B5" w:rsidP="008343B5">
            <w:pPr>
              <w:pStyle w:val="BodyText"/>
              <w:rPr>
                <w:sz w:val="20"/>
                <w:szCs w:val="20"/>
              </w:rPr>
            </w:pPr>
            <w:r w:rsidRPr="00DE24D4">
              <w:rPr>
                <w:sz w:val="20"/>
                <w:szCs w:val="20"/>
              </w:rPr>
              <w:t>Pass</w:t>
            </w:r>
          </w:p>
        </w:tc>
        <w:tc>
          <w:tcPr>
            <w:tcW w:w="810" w:type="dxa"/>
            <w:tcBorders>
              <w:left w:val="nil"/>
            </w:tcBorders>
          </w:tcPr>
          <w:p w:rsidR="008343B5" w:rsidRPr="00DE24D4" w:rsidRDefault="008343B5" w:rsidP="008343B5">
            <w:pPr>
              <w:pStyle w:val="BodyText"/>
              <w:rPr>
                <w:sz w:val="20"/>
                <w:szCs w:val="20"/>
              </w:rPr>
            </w:pPr>
            <w:r w:rsidRPr="00DE24D4">
              <w:rPr>
                <w:sz w:val="20"/>
                <w:szCs w:val="20"/>
              </w:rPr>
              <w:t>Fail</w:t>
            </w:r>
          </w:p>
        </w:tc>
        <w:tc>
          <w:tcPr>
            <w:tcW w:w="9227" w:type="dxa"/>
            <w:gridSpan w:val="2"/>
            <w:tcBorders>
              <w:left w:val="nil"/>
            </w:tcBorders>
          </w:tcPr>
          <w:p w:rsidR="008343B5" w:rsidRDefault="008343B5" w:rsidP="008343B5">
            <w:pPr>
              <w:pStyle w:val="BodyText"/>
            </w:pPr>
            <w:r>
              <w:rPr>
                <w:sz w:val="20"/>
              </w:rPr>
              <w:t>Service Provider SOA received the error response from the NPAC SMS and handled it appropriately.</w:t>
            </w:r>
          </w:p>
        </w:tc>
      </w:tr>
    </w:tbl>
    <w:p w:rsidR="00DE24D4" w:rsidRDefault="00DE24D4" w:rsidP="00DE24D4"/>
    <w:p w:rsidR="00134D20" w:rsidRPr="00DE24D4" w:rsidRDefault="00DE24D4" w:rsidP="00DE24D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A.</w:t>
            </w:r>
          </w:p>
        </w:tc>
        <w:tc>
          <w:tcPr>
            <w:tcW w:w="2097" w:type="dxa"/>
            <w:gridSpan w:val="2"/>
            <w:tcBorders>
              <w:top w:val="nil"/>
              <w:left w:val="nil"/>
              <w:right w:val="nil"/>
            </w:tcBorders>
          </w:tcPr>
          <w:p w:rsidR="008343B5" w:rsidRPr="00134D20" w:rsidRDefault="008343B5" w:rsidP="008343B5">
            <w:pPr>
              <w:rPr>
                <w:b/>
                <w:sz w:val="20"/>
                <w:szCs w:val="20"/>
              </w:rPr>
            </w:pPr>
            <w:r w:rsidRPr="00134D20">
              <w:rPr>
                <w:b/>
                <w:sz w:val="20"/>
                <w:szCs w:val="20"/>
              </w:rPr>
              <w:t>TEST IDENTITY</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cantSplit/>
          <w:trHeight w:val="120"/>
        </w:trPr>
        <w:tc>
          <w:tcPr>
            <w:tcW w:w="720" w:type="dxa"/>
            <w:vMerge w:val="restart"/>
            <w:tcBorders>
              <w:top w:val="nil"/>
              <w:left w:val="nil"/>
            </w:tcBorders>
          </w:tcPr>
          <w:p w:rsidR="008343B5" w:rsidRPr="00134D20" w:rsidRDefault="008343B5" w:rsidP="008343B5">
            <w:pPr>
              <w:rPr>
                <w:b/>
                <w:sz w:val="20"/>
                <w:szCs w:val="20"/>
              </w:rPr>
            </w:pPr>
          </w:p>
        </w:tc>
        <w:tc>
          <w:tcPr>
            <w:tcW w:w="2097" w:type="dxa"/>
            <w:gridSpan w:val="2"/>
            <w:vMerge w:val="restart"/>
            <w:tcBorders>
              <w:left w:val="nil"/>
            </w:tcBorders>
          </w:tcPr>
          <w:p w:rsidR="008343B5" w:rsidRPr="00134D20" w:rsidRDefault="008343B5" w:rsidP="008343B5">
            <w:pPr>
              <w:rPr>
                <w:b/>
                <w:sz w:val="20"/>
                <w:szCs w:val="20"/>
              </w:rPr>
            </w:pPr>
            <w:r w:rsidRPr="00134D20">
              <w:rPr>
                <w:b/>
                <w:sz w:val="20"/>
                <w:szCs w:val="20"/>
              </w:rPr>
              <w:t>Test Case Number:</w:t>
            </w:r>
          </w:p>
        </w:tc>
        <w:tc>
          <w:tcPr>
            <w:tcW w:w="2083" w:type="dxa"/>
            <w:gridSpan w:val="2"/>
            <w:vMerge w:val="restart"/>
            <w:tcBorders>
              <w:left w:val="nil"/>
            </w:tcBorders>
          </w:tcPr>
          <w:p w:rsidR="008343B5" w:rsidRPr="00134D20" w:rsidRDefault="008343B5" w:rsidP="008343B5">
            <w:pPr>
              <w:rPr>
                <w:b/>
                <w:sz w:val="20"/>
                <w:szCs w:val="20"/>
              </w:rPr>
            </w:pPr>
            <w:r w:rsidRPr="00134D20">
              <w:rPr>
                <w:b/>
                <w:sz w:val="20"/>
                <w:szCs w:val="20"/>
              </w:rPr>
              <w:t xml:space="preserve">NANC </w:t>
            </w:r>
            <w:r>
              <w:rPr>
                <w:b/>
                <w:sz w:val="20"/>
                <w:szCs w:val="20"/>
              </w:rPr>
              <w:t>399-2</w:t>
            </w:r>
          </w:p>
        </w:tc>
        <w:tc>
          <w:tcPr>
            <w:tcW w:w="1955" w:type="dxa"/>
            <w:gridSpan w:val="2"/>
            <w:vMerge w:val="restart"/>
          </w:tcPr>
          <w:p w:rsidR="008343B5" w:rsidRPr="00134D20" w:rsidRDefault="008343B5" w:rsidP="008343B5">
            <w:pPr>
              <w:pStyle w:val="TOC1"/>
              <w:spacing w:before="0"/>
              <w:rPr>
                <w:i w:val="0"/>
                <w:caps/>
                <w:sz w:val="20"/>
                <w:szCs w:val="20"/>
              </w:rPr>
            </w:pPr>
            <w:r w:rsidRPr="00134D20">
              <w:rPr>
                <w:i w:val="0"/>
                <w:sz w:val="20"/>
                <w:szCs w:val="20"/>
              </w:rPr>
              <w:t>SUT Priority:</w:t>
            </w:r>
          </w:p>
        </w:tc>
        <w:tc>
          <w:tcPr>
            <w:tcW w:w="1958" w:type="dxa"/>
            <w:gridSpan w:val="2"/>
            <w:tcBorders>
              <w:left w:val="nil"/>
            </w:tcBorders>
          </w:tcPr>
          <w:p w:rsidR="008343B5" w:rsidRPr="00134D20" w:rsidRDefault="008343B5" w:rsidP="008343B5">
            <w:pPr>
              <w:rPr>
                <w:sz w:val="20"/>
                <w:szCs w:val="20"/>
              </w:rPr>
            </w:pPr>
            <w:r w:rsidRPr="00134D20">
              <w:rPr>
                <w:b/>
                <w:sz w:val="20"/>
                <w:szCs w:val="20"/>
              </w:rPr>
              <w:t xml:space="preserve">SOA </w:t>
            </w:r>
          </w:p>
        </w:tc>
        <w:tc>
          <w:tcPr>
            <w:tcW w:w="1959" w:type="dxa"/>
            <w:gridSpan w:val="3"/>
            <w:tcBorders>
              <w:left w:val="nil"/>
            </w:tcBorders>
          </w:tcPr>
          <w:p w:rsidR="008343B5" w:rsidRPr="00134D20" w:rsidRDefault="008343B5" w:rsidP="008343B5">
            <w:pPr>
              <w:pStyle w:val="BodyText"/>
              <w:rPr>
                <w:sz w:val="20"/>
                <w:szCs w:val="20"/>
              </w:rPr>
            </w:pPr>
            <w:r>
              <w:rPr>
                <w:sz w:val="20"/>
                <w:szCs w:val="20"/>
              </w:rPr>
              <w:t>Conditional</w:t>
            </w:r>
          </w:p>
        </w:tc>
      </w:tr>
      <w:tr w:rsidR="008343B5" w:rsidRPr="00134D20">
        <w:trPr>
          <w:cantSplit/>
          <w:trHeight w:val="170"/>
        </w:trPr>
        <w:tc>
          <w:tcPr>
            <w:tcW w:w="720" w:type="dxa"/>
            <w:vMerge/>
            <w:tcBorders>
              <w:left w:val="nil"/>
              <w:bottom w:val="nil"/>
            </w:tcBorders>
          </w:tcPr>
          <w:p w:rsidR="008343B5" w:rsidRPr="00134D20" w:rsidRDefault="008343B5" w:rsidP="008343B5">
            <w:pPr>
              <w:rPr>
                <w:b/>
                <w:sz w:val="20"/>
                <w:szCs w:val="20"/>
              </w:rPr>
            </w:pPr>
          </w:p>
        </w:tc>
        <w:tc>
          <w:tcPr>
            <w:tcW w:w="2097" w:type="dxa"/>
            <w:gridSpan w:val="2"/>
            <w:vMerge/>
            <w:tcBorders>
              <w:left w:val="nil"/>
            </w:tcBorders>
          </w:tcPr>
          <w:p w:rsidR="008343B5" w:rsidRPr="00134D20" w:rsidRDefault="008343B5" w:rsidP="008343B5">
            <w:pPr>
              <w:rPr>
                <w:b/>
                <w:sz w:val="20"/>
                <w:szCs w:val="20"/>
              </w:rPr>
            </w:pPr>
          </w:p>
        </w:tc>
        <w:tc>
          <w:tcPr>
            <w:tcW w:w="2083" w:type="dxa"/>
            <w:gridSpan w:val="2"/>
            <w:vMerge/>
            <w:tcBorders>
              <w:left w:val="nil"/>
            </w:tcBorders>
          </w:tcPr>
          <w:p w:rsidR="008343B5" w:rsidRPr="00134D20" w:rsidRDefault="008343B5" w:rsidP="008343B5">
            <w:pPr>
              <w:rPr>
                <w:b/>
                <w:sz w:val="20"/>
                <w:szCs w:val="20"/>
              </w:rPr>
            </w:pPr>
          </w:p>
        </w:tc>
        <w:tc>
          <w:tcPr>
            <w:tcW w:w="1955" w:type="dxa"/>
            <w:gridSpan w:val="2"/>
            <w:vMerge/>
          </w:tcPr>
          <w:p w:rsidR="008343B5" w:rsidRPr="00134D20" w:rsidRDefault="008343B5" w:rsidP="008343B5">
            <w:pPr>
              <w:pStyle w:val="TOC1"/>
              <w:spacing w:before="0"/>
              <w:rPr>
                <w:i w:val="0"/>
                <w:sz w:val="20"/>
                <w:szCs w:val="20"/>
              </w:rPr>
            </w:pPr>
          </w:p>
        </w:tc>
        <w:tc>
          <w:tcPr>
            <w:tcW w:w="1958" w:type="dxa"/>
            <w:gridSpan w:val="2"/>
            <w:tcBorders>
              <w:left w:val="nil"/>
            </w:tcBorders>
          </w:tcPr>
          <w:p w:rsidR="008343B5" w:rsidRPr="00134D20" w:rsidRDefault="008343B5" w:rsidP="008343B5">
            <w:pPr>
              <w:rPr>
                <w:b/>
                <w:bCs/>
                <w:sz w:val="20"/>
                <w:szCs w:val="20"/>
              </w:rPr>
            </w:pPr>
            <w:r w:rsidRPr="00134D20">
              <w:rPr>
                <w:b/>
                <w:bCs/>
                <w:sz w:val="20"/>
                <w:szCs w:val="20"/>
              </w:rPr>
              <w:t>LSMS</w:t>
            </w:r>
          </w:p>
        </w:tc>
        <w:tc>
          <w:tcPr>
            <w:tcW w:w="1959" w:type="dxa"/>
            <w:gridSpan w:val="3"/>
            <w:tcBorders>
              <w:left w:val="nil"/>
            </w:tcBorders>
          </w:tcPr>
          <w:p w:rsidR="008343B5" w:rsidRPr="00134D20" w:rsidRDefault="008343B5" w:rsidP="008343B5">
            <w:pPr>
              <w:pStyle w:val="BodyText"/>
              <w:rPr>
                <w:sz w:val="20"/>
                <w:szCs w:val="20"/>
              </w:rPr>
            </w:pPr>
            <w:r w:rsidRPr="00134D20">
              <w:rPr>
                <w:sz w:val="20"/>
                <w:szCs w:val="20"/>
              </w:rPr>
              <w:t>N/A</w:t>
            </w:r>
          </w:p>
        </w:tc>
      </w:tr>
      <w:tr w:rsidR="008343B5" w:rsidRPr="00134D20">
        <w:trPr>
          <w:gridAfter w:val="1"/>
          <w:wAfter w:w="6" w:type="dxa"/>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Objective:</w:t>
            </w:r>
          </w:p>
          <w:p w:rsidR="008343B5" w:rsidRPr="00134D20" w:rsidRDefault="008343B5" w:rsidP="008343B5">
            <w:pPr>
              <w:rPr>
                <w:b/>
                <w:sz w:val="20"/>
                <w:szCs w:val="20"/>
              </w:rPr>
            </w:pPr>
          </w:p>
        </w:tc>
        <w:tc>
          <w:tcPr>
            <w:tcW w:w="7949" w:type="dxa"/>
            <w:gridSpan w:val="8"/>
            <w:tcBorders>
              <w:left w:val="nil"/>
            </w:tcBorders>
          </w:tcPr>
          <w:p w:rsidR="008343B5" w:rsidRDefault="008343B5" w:rsidP="008343B5">
            <w:pPr>
              <w:pStyle w:val="BodyText"/>
              <w:rPr>
                <w:sz w:val="20"/>
                <w:szCs w:val="20"/>
              </w:rPr>
            </w:pPr>
            <w:r>
              <w:rPr>
                <w:sz w:val="20"/>
                <w:szCs w:val="20"/>
              </w:rPr>
              <w:t>SOA – New Service Provider Personnel attempt to modify SV Type and/or Alternative SPID information for a Pending Subscription Version – Error</w:t>
            </w:r>
          </w:p>
          <w:p w:rsidR="008343B5" w:rsidRDefault="008343B5" w:rsidP="008343B5">
            <w:pPr>
              <w:pStyle w:val="BodyText"/>
              <w:rPr>
                <w:sz w:val="20"/>
                <w:szCs w:val="20"/>
              </w:rPr>
            </w:pPr>
            <w:r>
              <w:rPr>
                <w:sz w:val="20"/>
                <w:szCs w:val="20"/>
              </w:rPr>
              <w:t>Service Provider should attempt to submit a request with invalid data.</w:t>
            </w:r>
          </w:p>
          <w:p w:rsidR="00323D23" w:rsidRPr="00134D20" w:rsidRDefault="00323D23" w:rsidP="008343B5">
            <w:pPr>
              <w:pStyle w:val="BodyText"/>
              <w:rPr>
                <w:sz w:val="20"/>
                <w:szCs w:val="20"/>
              </w:rPr>
            </w:pPr>
            <w:r w:rsidRPr="00323D23">
              <w:rPr>
                <w:sz w:val="20"/>
                <w:szCs w:val="20"/>
              </w:rPr>
              <w:t>Note: Per IIS3_4_1aPart2, the flow for scenario B.5.2.4 is not available over the XML interface. This functionality is handled by flow B.5.2.3, “SubscriptionVersion Modify Prior to Activate Using M-ACTION”.</w:t>
            </w: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top w:val="nil"/>
              <w:left w:val="nil"/>
              <w:bottom w:val="nil"/>
              <w:right w:val="nil"/>
            </w:tcBorders>
          </w:tcPr>
          <w:p w:rsidR="008343B5" w:rsidRPr="00134D20" w:rsidRDefault="008343B5" w:rsidP="008343B5">
            <w:pPr>
              <w:rPr>
                <w:b/>
                <w:sz w:val="20"/>
                <w:szCs w:val="20"/>
              </w:rPr>
            </w:pPr>
          </w:p>
        </w:tc>
        <w:tc>
          <w:tcPr>
            <w:tcW w:w="7949" w:type="dxa"/>
            <w:gridSpan w:val="8"/>
            <w:tcBorders>
              <w:top w:val="nil"/>
              <w:left w:val="nil"/>
              <w:bottom w:val="nil"/>
              <w:right w:val="nil"/>
            </w:tcBorders>
          </w:tcPr>
          <w:p w:rsidR="008343B5" w:rsidRPr="00134D20" w:rsidRDefault="008343B5" w:rsidP="008343B5">
            <w:pPr>
              <w:rPr>
                <w:b/>
                <w:sz w:val="20"/>
                <w:szCs w:val="20"/>
              </w:rPr>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B.</w:t>
            </w:r>
          </w:p>
        </w:tc>
        <w:tc>
          <w:tcPr>
            <w:tcW w:w="2097" w:type="dxa"/>
            <w:gridSpan w:val="2"/>
            <w:tcBorders>
              <w:top w:val="nil"/>
              <w:left w:val="nil"/>
              <w:right w:val="nil"/>
            </w:tcBorders>
          </w:tcPr>
          <w:p w:rsidR="008343B5" w:rsidRPr="00134D20" w:rsidRDefault="008343B5" w:rsidP="008343B5">
            <w:pPr>
              <w:rPr>
                <w:b/>
                <w:sz w:val="20"/>
                <w:szCs w:val="20"/>
              </w:rPr>
            </w:pPr>
            <w:r w:rsidRPr="00134D20">
              <w:rPr>
                <w:b/>
                <w:sz w:val="20"/>
                <w:szCs w:val="20"/>
              </w:rPr>
              <w:t>REFERENCES</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trHeight w:val="509"/>
        </w:trPr>
        <w:tc>
          <w:tcPr>
            <w:tcW w:w="720" w:type="dxa"/>
            <w:tcBorders>
              <w:top w:val="nil"/>
              <w:left w:val="nil"/>
              <w:bottom w:val="nil"/>
            </w:tcBorders>
          </w:tcPr>
          <w:p w:rsidR="008343B5" w:rsidRPr="00134D20" w:rsidRDefault="008343B5" w:rsidP="008343B5">
            <w:pPr>
              <w:rPr>
                <w:b/>
                <w:sz w:val="20"/>
                <w:szCs w:val="20"/>
              </w:rPr>
            </w:pPr>
            <w:r w:rsidRPr="00134D20">
              <w:rPr>
                <w:sz w:val="20"/>
                <w:szCs w:val="20"/>
              </w:rPr>
              <w:t xml:space="preserve"> </w:t>
            </w: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Change Order Revision Number:</w:t>
            </w:r>
          </w:p>
        </w:tc>
        <w:tc>
          <w:tcPr>
            <w:tcW w:w="2083" w:type="dxa"/>
            <w:gridSpan w:val="2"/>
            <w:tcBorders>
              <w:left w:val="nil"/>
            </w:tcBorders>
          </w:tcPr>
          <w:p w:rsidR="008343B5" w:rsidRPr="00134D20" w:rsidRDefault="008343B5" w:rsidP="008343B5">
            <w:pPr>
              <w:pStyle w:val="BodyText"/>
              <w:rPr>
                <w:sz w:val="20"/>
                <w:szCs w:val="20"/>
              </w:rPr>
            </w:pPr>
          </w:p>
        </w:tc>
        <w:tc>
          <w:tcPr>
            <w:tcW w:w="1955" w:type="dxa"/>
            <w:gridSpan w:val="2"/>
          </w:tcPr>
          <w:p w:rsidR="008343B5" w:rsidRPr="00134D20" w:rsidRDefault="008343B5" w:rsidP="008343B5">
            <w:pPr>
              <w:pStyle w:val="TOC1"/>
              <w:spacing w:before="0"/>
              <w:rPr>
                <w:i w:val="0"/>
                <w:sz w:val="20"/>
                <w:szCs w:val="20"/>
              </w:rPr>
            </w:pPr>
            <w:r w:rsidRPr="00134D20">
              <w:rPr>
                <w:i w:val="0"/>
                <w:sz w:val="20"/>
                <w:szCs w:val="20"/>
              </w:rPr>
              <w:t>Change Order Number(s):</w:t>
            </w:r>
          </w:p>
        </w:tc>
        <w:tc>
          <w:tcPr>
            <w:tcW w:w="3917" w:type="dxa"/>
            <w:gridSpan w:val="5"/>
            <w:tcBorders>
              <w:left w:val="nil"/>
            </w:tcBorders>
          </w:tcPr>
          <w:p w:rsidR="008343B5" w:rsidRPr="00134D20" w:rsidRDefault="008343B5" w:rsidP="008343B5">
            <w:pPr>
              <w:pStyle w:val="BodyText"/>
              <w:rPr>
                <w:sz w:val="20"/>
                <w:szCs w:val="20"/>
              </w:rPr>
            </w:pPr>
            <w:r>
              <w:rPr>
                <w:sz w:val="20"/>
                <w:szCs w:val="20"/>
              </w:rPr>
              <w:t>NANC 399</w:t>
            </w:r>
          </w:p>
        </w:tc>
      </w:tr>
      <w:tr w:rsidR="008343B5" w:rsidRPr="00134D20">
        <w:trPr>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FRS Version Number:</w:t>
            </w:r>
          </w:p>
        </w:tc>
        <w:tc>
          <w:tcPr>
            <w:tcW w:w="2083" w:type="dxa"/>
            <w:gridSpan w:val="2"/>
            <w:tcBorders>
              <w:left w:val="nil"/>
            </w:tcBorders>
          </w:tcPr>
          <w:p w:rsidR="008343B5" w:rsidRPr="00134D20" w:rsidRDefault="003766B7" w:rsidP="008343B5">
            <w:pPr>
              <w:pStyle w:val="BodyText"/>
              <w:rPr>
                <w:sz w:val="20"/>
                <w:szCs w:val="20"/>
              </w:rPr>
            </w:pPr>
            <w:r>
              <w:rPr>
                <w:sz w:val="20"/>
                <w:szCs w:val="20"/>
              </w:rPr>
              <w:t>3.3.2a</w:t>
            </w:r>
          </w:p>
        </w:tc>
        <w:tc>
          <w:tcPr>
            <w:tcW w:w="1955" w:type="dxa"/>
            <w:gridSpan w:val="2"/>
          </w:tcPr>
          <w:p w:rsidR="008343B5" w:rsidRPr="00134D20" w:rsidRDefault="008343B5" w:rsidP="008343B5">
            <w:pPr>
              <w:rPr>
                <w:b/>
                <w:sz w:val="20"/>
                <w:szCs w:val="20"/>
              </w:rPr>
            </w:pPr>
            <w:r w:rsidRPr="00134D20">
              <w:rPr>
                <w:b/>
                <w:sz w:val="20"/>
                <w:szCs w:val="20"/>
              </w:rPr>
              <w:t>Relevant Requirement(s):</w:t>
            </w:r>
          </w:p>
        </w:tc>
        <w:tc>
          <w:tcPr>
            <w:tcW w:w="3917" w:type="dxa"/>
            <w:gridSpan w:val="5"/>
            <w:tcBorders>
              <w:left w:val="nil"/>
            </w:tcBorders>
          </w:tcPr>
          <w:p w:rsidR="008343B5" w:rsidRPr="00134D20" w:rsidRDefault="008343B5" w:rsidP="008343B5">
            <w:pPr>
              <w:pStyle w:val="BodyText"/>
              <w:rPr>
                <w:sz w:val="20"/>
                <w:szCs w:val="20"/>
              </w:rPr>
            </w:pPr>
            <w:r>
              <w:rPr>
                <w:sz w:val="20"/>
                <w:szCs w:val="20"/>
              </w:rPr>
              <w:t>5-27.1, R5-28, R-29.1</w:t>
            </w:r>
          </w:p>
        </w:tc>
      </w:tr>
      <w:tr w:rsidR="008343B5" w:rsidRPr="00134D20">
        <w:trPr>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IIS Version Number:</w:t>
            </w:r>
          </w:p>
        </w:tc>
        <w:tc>
          <w:tcPr>
            <w:tcW w:w="2083" w:type="dxa"/>
            <w:gridSpan w:val="2"/>
            <w:tcBorders>
              <w:left w:val="nil"/>
            </w:tcBorders>
          </w:tcPr>
          <w:p w:rsidR="008343B5" w:rsidRPr="00134D20" w:rsidRDefault="008343B5" w:rsidP="008343B5">
            <w:pPr>
              <w:pStyle w:val="BodyText"/>
              <w:rPr>
                <w:sz w:val="20"/>
                <w:szCs w:val="20"/>
              </w:rPr>
            </w:pPr>
            <w:r>
              <w:rPr>
                <w:sz w:val="20"/>
                <w:szCs w:val="20"/>
              </w:rPr>
              <w:t>3.3.2a</w:t>
            </w:r>
          </w:p>
        </w:tc>
        <w:tc>
          <w:tcPr>
            <w:tcW w:w="1955" w:type="dxa"/>
            <w:gridSpan w:val="2"/>
          </w:tcPr>
          <w:p w:rsidR="008343B5" w:rsidRPr="00134D20" w:rsidRDefault="008343B5" w:rsidP="008343B5">
            <w:pPr>
              <w:rPr>
                <w:b/>
                <w:sz w:val="20"/>
                <w:szCs w:val="20"/>
              </w:rPr>
            </w:pPr>
            <w:r w:rsidRPr="00134D20">
              <w:rPr>
                <w:b/>
                <w:sz w:val="20"/>
                <w:szCs w:val="20"/>
              </w:rPr>
              <w:t>Relevant Flow(s):</w:t>
            </w:r>
          </w:p>
        </w:tc>
        <w:tc>
          <w:tcPr>
            <w:tcW w:w="3917" w:type="dxa"/>
            <w:gridSpan w:val="5"/>
            <w:tcBorders>
              <w:left w:val="nil"/>
            </w:tcBorders>
          </w:tcPr>
          <w:p w:rsidR="008343B5" w:rsidRPr="00134D20" w:rsidRDefault="008343B5" w:rsidP="008343B5">
            <w:pPr>
              <w:pStyle w:val="BodyText"/>
              <w:rPr>
                <w:sz w:val="20"/>
                <w:szCs w:val="20"/>
              </w:rPr>
            </w:pPr>
            <w:r>
              <w:rPr>
                <w:sz w:val="20"/>
                <w:szCs w:val="20"/>
              </w:rPr>
              <w:t>B.5.2.3 or B.5.2.4</w:t>
            </w: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top w:val="nil"/>
              <w:left w:val="nil"/>
              <w:bottom w:val="nil"/>
              <w:right w:val="nil"/>
            </w:tcBorders>
          </w:tcPr>
          <w:p w:rsidR="008343B5" w:rsidRPr="00134D20" w:rsidRDefault="008343B5" w:rsidP="008343B5">
            <w:pPr>
              <w:rPr>
                <w:b/>
                <w:sz w:val="20"/>
                <w:szCs w:val="20"/>
              </w:rPr>
            </w:pPr>
          </w:p>
        </w:tc>
        <w:tc>
          <w:tcPr>
            <w:tcW w:w="7949" w:type="dxa"/>
            <w:gridSpan w:val="8"/>
            <w:tcBorders>
              <w:top w:val="nil"/>
              <w:left w:val="nil"/>
              <w:bottom w:val="nil"/>
              <w:right w:val="nil"/>
            </w:tcBorders>
          </w:tcPr>
          <w:p w:rsidR="008343B5" w:rsidRPr="00134D20" w:rsidRDefault="008343B5" w:rsidP="008343B5">
            <w:pPr>
              <w:rPr>
                <w:b/>
                <w:sz w:val="20"/>
                <w:szCs w:val="20"/>
              </w:rPr>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C.</w:t>
            </w:r>
          </w:p>
        </w:tc>
        <w:tc>
          <w:tcPr>
            <w:tcW w:w="2097" w:type="dxa"/>
            <w:gridSpan w:val="2"/>
            <w:tcBorders>
              <w:top w:val="nil"/>
              <w:left w:val="nil"/>
              <w:bottom w:val="nil"/>
              <w:right w:val="nil"/>
            </w:tcBorders>
          </w:tcPr>
          <w:p w:rsidR="008343B5" w:rsidRPr="00134D20" w:rsidRDefault="008343B5" w:rsidP="008343B5">
            <w:pPr>
              <w:rPr>
                <w:b/>
                <w:sz w:val="20"/>
                <w:szCs w:val="20"/>
              </w:rPr>
            </w:pPr>
            <w:r w:rsidRPr="00134D20">
              <w:rPr>
                <w:b/>
                <w:sz w:val="20"/>
                <w:szCs w:val="20"/>
              </w:rPr>
              <w:t>PREREQUISITE</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gridAfter w:val="1"/>
          <w:wAfter w:w="6" w:type="dxa"/>
          <w:cantSplit/>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Prerequisite Test Cases:</w:t>
            </w:r>
          </w:p>
        </w:tc>
        <w:tc>
          <w:tcPr>
            <w:tcW w:w="7949" w:type="dxa"/>
            <w:gridSpan w:val="8"/>
            <w:tcBorders>
              <w:left w:val="nil"/>
            </w:tcBorders>
          </w:tcPr>
          <w:p w:rsidR="008343B5" w:rsidRPr="00134D20" w:rsidRDefault="008343B5" w:rsidP="008343B5">
            <w:pPr>
              <w:rPr>
                <w:sz w:val="20"/>
                <w:szCs w:val="20"/>
              </w:rPr>
            </w:pPr>
          </w:p>
        </w:tc>
      </w:tr>
      <w:tr w:rsidR="008343B5" w:rsidRPr="00134D20">
        <w:trPr>
          <w:gridAfter w:val="1"/>
          <w:wAfter w:w="6" w:type="dxa"/>
          <w:cantSplit/>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Prerequisite NPAC Setup:</w:t>
            </w:r>
          </w:p>
        </w:tc>
        <w:tc>
          <w:tcPr>
            <w:tcW w:w="7949" w:type="dxa"/>
            <w:gridSpan w:val="8"/>
            <w:tcBorders>
              <w:left w:val="nil"/>
            </w:tcBorders>
          </w:tcPr>
          <w:p w:rsidR="008343B5" w:rsidRPr="00134D20" w:rsidRDefault="008343B5" w:rsidP="008343B5">
            <w:pPr>
              <w:pStyle w:val="List"/>
            </w:pPr>
            <w:r w:rsidRPr="00134D20">
              <w:t xml:space="preserve">1.    </w:t>
            </w:r>
            <w:r>
              <w:t xml:space="preserve">Verify that the SOA Supports SV Type and SOA Supports Alternative SPID indicators are set </w:t>
            </w:r>
            <w:r w:rsidR="00BF6AFF">
              <w:t>to</w:t>
            </w:r>
            <w:r>
              <w:t xml:space="preserve"> production settings for the Service Provider under test.</w:t>
            </w:r>
          </w:p>
          <w:p w:rsidR="008343B5" w:rsidRPr="00134D20" w:rsidRDefault="008343B5" w:rsidP="008343B5">
            <w:pPr>
              <w:pStyle w:val="List"/>
            </w:pPr>
            <w:r w:rsidRPr="00134D20">
              <w:t xml:space="preserve">2.    Verify that the </w:t>
            </w:r>
            <w:r>
              <w:t>Pending Subscription Version</w:t>
            </w:r>
            <w:r w:rsidRPr="00134D20">
              <w:t xml:space="preserve"> exists that is going to be used during this test </w:t>
            </w:r>
            <w:r>
              <w:t>c</w:t>
            </w:r>
            <w:r w:rsidRPr="00134D20">
              <w:t xml:space="preserve">ase. </w:t>
            </w:r>
          </w:p>
        </w:tc>
      </w:tr>
      <w:tr w:rsidR="008343B5" w:rsidRPr="00134D20">
        <w:trPr>
          <w:gridAfter w:val="1"/>
          <w:wAfter w:w="6" w:type="dxa"/>
          <w:cantSplit/>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Pr>
          <w:p w:rsidR="008343B5" w:rsidRPr="00134D20" w:rsidRDefault="008343B5" w:rsidP="008343B5">
            <w:pPr>
              <w:rPr>
                <w:b/>
                <w:sz w:val="20"/>
                <w:szCs w:val="20"/>
              </w:rPr>
            </w:pPr>
            <w:r w:rsidRPr="00134D20">
              <w:rPr>
                <w:b/>
                <w:sz w:val="20"/>
                <w:szCs w:val="20"/>
              </w:rPr>
              <w:t>Prerequisite SP Setup:</w:t>
            </w:r>
          </w:p>
        </w:tc>
        <w:tc>
          <w:tcPr>
            <w:tcW w:w="7949" w:type="dxa"/>
            <w:gridSpan w:val="8"/>
            <w:tcBorders>
              <w:left w:val="nil"/>
            </w:tcBorders>
          </w:tcPr>
          <w:p w:rsidR="008343B5" w:rsidRPr="00134D20" w:rsidRDefault="008343B5" w:rsidP="008343B5">
            <w:pPr>
              <w:pStyle w:val="ListBullet"/>
              <w:numPr>
                <w:ilvl w:val="0"/>
                <w:numId w:val="0"/>
              </w:numPr>
              <w:tabs>
                <w:tab w:val="num" w:pos="360"/>
              </w:tabs>
              <w:ind w:left="360" w:hanging="360"/>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left w:val="nil"/>
              <w:bottom w:val="nil"/>
              <w:right w:val="nil"/>
            </w:tcBorders>
          </w:tcPr>
          <w:p w:rsidR="008343B5" w:rsidRPr="00134D20" w:rsidRDefault="008343B5" w:rsidP="008343B5">
            <w:pPr>
              <w:rPr>
                <w:b/>
                <w:sz w:val="20"/>
                <w:szCs w:val="20"/>
              </w:rPr>
            </w:pPr>
          </w:p>
        </w:tc>
        <w:tc>
          <w:tcPr>
            <w:tcW w:w="7949" w:type="dxa"/>
            <w:gridSpan w:val="8"/>
            <w:tcBorders>
              <w:left w:val="nil"/>
              <w:bottom w:val="nil"/>
              <w:right w:val="nil"/>
            </w:tcBorders>
          </w:tcPr>
          <w:p w:rsidR="008343B5" w:rsidRPr="00134D20" w:rsidRDefault="008343B5" w:rsidP="008343B5">
            <w:pPr>
              <w:rPr>
                <w:b/>
                <w:sz w:val="20"/>
                <w:szCs w:val="20"/>
              </w:rPr>
            </w:pPr>
          </w:p>
        </w:tc>
      </w:tr>
      <w:tr w:rsidR="008343B5" w:rsidRPr="00134D20">
        <w:trPr>
          <w:gridAfter w:val="4"/>
          <w:wAfter w:w="2103"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D.</w:t>
            </w:r>
          </w:p>
        </w:tc>
        <w:tc>
          <w:tcPr>
            <w:tcW w:w="7949" w:type="dxa"/>
            <w:gridSpan w:val="7"/>
            <w:tcBorders>
              <w:top w:val="nil"/>
              <w:left w:val="nil"/>
              <w:bottom w:val="nil"/>
              <w:right w:val="nil"/>
            </w:tcBorders>
          </w:tcPr>
          <w:p w:rsidR="008343B5" w:rsidRPr="00134D20" w:rsidRDefault="008343B5" w:rsidP="008343B5">
            <w:pPr>
              <w:rPr>
                <w:b/>
                <w:sz w:val="20"/>
                <w:szCs w:val="20"/>
              </w:rPr>
            </w:pPr>
            <w:r w:rsidRPr="00134D20">
              <w:rPr>
                <w:b/>
                <w:sz w:val="20"/>
                <w:szCs w:val="20"/>
              </w:rPr>
              <w:t>TEST STEPS and EXPECTED RESULTS</w:t>
            </w:r>
          </w:p>
        </w:tc>
      </w:tr>
      <w:tr w:rsidR="008343B5" w:rsidRPr="00134D20">
        <w:trPr>
          <w:gridAfter w:val="2"/>
          <w:wAfter w:w="15" w:type="dxa"/>
          <w:trHeight w:val="509"/>
        </w:trPr>
        <w:tc>
          <w:tcPr>
            <w:tcW w:w="720" w:type="dxa"/>
          </w:tcPr>
          <w:p w:rsidR="008343B5" w:rsidRPr="00134D20" w:rsidRDefault="008343B5" w:rsidP="008343B5">
            <w:pPr>
              <w:rPr>
                <w:b/>
                <w:sz w:val="16"/>
                <w:szCs w:val="16"/>
              </w:rPr>
            </w:pPr>
            <w:r w:rsidRPr="00134D20">
              <w:rPr>
                <w:b/>
                <w:sz w:val="16"/>
                <w:szCs w:val="16"/>
              </w:rPr>
              <w:t>Row #</w:t>
            </w:r>
          </w:p>
        </w:tc>
        <w:tc>
          <w:tcPr>
            <w:tcW w:w="810" w:type="dxa"/>
            <w:tcBorders>
              <w:left w:val="nil"/>
            </w:tcBorders>
          </w:tcPr>
          <w:p w:rsidR="008343B5" w:rsidRPr="00134D20" w:rsidRDefault="008343B5" w:rsidP="008343B5">
            <w:pPr>
              <w:rPr>
                <w:b/>
                <w:sz w:val="16"/>
                <w:szCs w:val="16"/>
              </w:rPr>
            </w:pPr>
            <w:r w:rsidRPr="00134D20">
              <w:rPr>
                <w:b/>
                <w:sz w:val="16"/>
                <w:szCs w:val="16"/>
              </w:rPr>
              <w:t>NPAC or SP</w:t>
            </w:r>
          </w:p>
        </w:tc>
        <w:tc>
          <w:tcPr>
            <w:tcW w:w="3150" w:type="dxa"/>
            <w:gridSpan w:val="2"/>
            <w:tcBorders>
              <w:left w:val="nil"/>
            </w:tcBorders>
          </w:tcPr>
          <w:p w:rsidR="008343B5" w:rsidRPr="00134D20" w:rsidRDefault="008343B5" w:rsidP="008343B5">
            <w:pPr>
              <w:rPr>
                <w:b/>
                <w:sz w:val="20"/>
                <w:szCs w:val="20"/>
              </w:rPr>
            </w:pPr>
            <w:r w:rsidRPr="00134D20">
              <w:rPr>
                <w:b/>
                <w:sz w:val="20"/>
                <w:szCs w:val="20"/>
              </w:rPr>
              <w:t>Test Step</w:t>
            </w:r>
          </w:p>
          <w:p w:rsidR="008343B5" w:rsidRPr="00134D20" w:rsidRDefault="008343B5" w:rsidP="008343B5">
            <w:pPr>
              <w:rPr>
                <w:b/>
                <w:sz w:val="20"/>
                <w:szCs w:val="20"/>
              </w:rPr>
            </w:pPr>
          </w:p>
        </w:tc>
        <w:tc>
          <w:tcPr>
            <w:tcW w:w="720" w:type="dxa"/>
            <w:gridSpan w:val="2"/>
          </w:tcPr>
          <w:p w:rsidR="008343B5" w:rsidRPr="00134D20" w:rsidRDefault="008343B5" w:rsidP="008343B5">
            <w:pPr>
              <w:rPr>
                <w:b/>
                <w:sz w:val="16"/>
                <w:szCs w:val="16"/>
              </w:rPr>
            </w:pPr>
            <w:r w:rsidRPr="00134D20">
              <w:rPr>
                <w:b/>
                <w:sz w:val="16"/>
                <w:szCs w:val="16"/>
              </w:rPr>
              <w:t>NPAC or SP</w:t>
            </w:r>
          </w:p>
        </w:tc>
        <w:tc>
          <w:tcPr>
            <w:tcW w:w="5357" w:type="dxa"/>
            <w:gridSpan w:val="4"/>
            <w:tcBorders>
              <w:left w:val="nil"/>
            </w:tcBorders>
          </w:tcPr>
          <w:p w:rsidR="008343B5" w:rsidRPr="00134D20" w:rsidRDefault="008343B5" w:rsidP="008343B5">
            <w:pPr>
              <w:rPr>
                <w:b/>
                <w:sz w:val="20"/>
                <w:szCs w:val="20"/>
              </w:rPr>
            </w:pPr>
            <w:r w:rsidRPr="00134D20">
              <w:rPr>
                <w:b/>
                <w:sz w:val="20"/>
                <w:szCs w:val="20"/>
              </w:rPr>
              <w:t>Expected Result</w:t>
            </w:r>
          </w:p>
          <w:p w:rsidR="008343B5" w:rsidRPr="00134D20" w:rsidRDefault="008343B5" w:rsidP="008343B5">
            <w:pPr>
              <w:rPr>
                <w:b/>
                <w:sz w:val="20"/>
                <w:szCs w:val="20"/>
              </w:rPr>
            </w:pP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1.</w:t>
            </w:r>
          </w:p>
        </w:tc>
        <w:tc>
          <w:tcPr>
            <w:tcW w:w="810" w:type="dxa"/>
            <w:tcBorders>
              <w:left w:val="nil"/>
            </w:tcBorders>
          </w:tcPr>
          <w:p w:rsidR="008343B5" w:rsidRPr="0019757C" w:rsidRDefault="008343B5" w:rsidP="008343B5">
            <w:pPr>
              <w:pStyle w:val="BodyText"/>
              <w:rPr>
                <w:sz w:val="16"/>
                <w:szCs w:val="16"/>
              </w:rPr>
            </w:pPr>
            <w:r w:rsidRPr="0019757C">
              <w:rPr>
                <w:sz w:val="16"/>
                <w:szCs w:val="16"/>
              </w:rPr>
              <w:t>SP</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Using the SOA, Service Provider Personnel, submit a</w:t>
            </w:r>
            <w:r>
              <w:rPr>
                <w:sz w:val="20"/>
                <w:szCs w:val="20"/>
              </w:rPr>
              <w:t>n</w:t>
            </w:r>
            <w:r w:rsidRPr="00134D20">
              <w:rPr>
                <w:sz w:val="20"/>
                <w:szCs w:val="20"/>
              </w:rPr>
              <w:t xml:space="preserve"> M-</w:t>
            </w:r>
            <w:r>
              <w:rPr>
                <w:sz w:val="20"/>
                <w:szCs w:val="20"/>
              </w:rPr>
              <w:t>SET</w:t>
            </w:r>
            <w:r w:rsidRPr="00134D20">
              <w:rPr>
                <w:sz w:val="20"/>
                <w:szCs w:val="20"/>
              </w:rPr>
              <w:t xml:space="preserve"> </w:t>
            </w:r>
            <w:r>
              <w:rPr>
                <w:sz w:val="20"/>
                <w:szCs w:val="20"/>
              </w:rPr>
              <w:t>subscriptionVersionNPAC</w:t>
            </w:r>
            <w:r w:rsidR="00323D23">
              <w:rPr>
                <w:sz w:val="20"/>
                <w:szCs w:val="20"/>
              </w:rPr>
              <w:t xml:space="preserve"> in CMIP (not available over the XML interface)</w:t>
            </w:r>
            <w:r>
              <w:rPr>
                <w:sz w:val="20"/>
                <w:szCs w:val="20"/>
              </w:rPr>
              <w:t xml:space="preserve"> or M-ACTION subscriptionVersionModify </w:t>
            </w:r>
            <w:r w:rsidRPr="00134D20">
              <w:rPr>
                <w:sz w:val="20"/>
                <w:szCs w:val="20"/>
              </w:rPr>
              <w:t xml:space="preserve">Request </w:t>
            </w:r>
            <w:r w:rsidR="00323D23">
              <w:rPr>
                <w:sz w:val="20"/>
                <w:szCs w:val="20"/>
              </w:rPr>
              <w:t xml:space="preserve">in CMIP (or </w:t>
            </w:r>
            <w:r w:rsidR="00323D23" w:rsidRPr="00323D23">
              <w:rPr>
                <w:sz w:val="20"/>
                <w:szCs w:val="20"/>
              </w:rPr>
              <w:t xml:space="preserve">MODQ – ModifyRequest </w:t>
            </w:r>
            <w:r w:rsidR="00323D23">
              <w:rPr>
                <w:sz w:val="20"/>
                <w:szCs w:val="20"/>
              </w:rPr>
              <w:t xml:space="preserve">in XML) </w:t>
            </w:r>
            <w:r w:rsidRPr="00134D20">
              <w:rPr>
                <w:sz w:val="20"/>
                <w:szCs w:val="20"/>
              </w:rPr>
              <w:t xml:space="preserve">to the NPAC SMS to </w:t>
            </w:r>
            <w:r>
              <w:rPr>
                <w:sz w:val="20"/>
                <w:szCs w:val="20"/>
              </w:rPr>
              <w:t>modify the SV Type and/or Alternative SPID for a Pending subscription version.</w:t>
            </w:r>
            <w:r w:rsidRPr="00134D20">
              <w:rPr>
                <w:sz w:val="20"/>
                <w:szCs w:val="20"/>
              </w:rPr>
              <w:t xml:space="preserve">. </w:t>
            </w:r>
          </w:p>
          <w:p w:rsidR="008343B5" w:rsidRPr="00134D20" w:rsidRDefault="008343B5" w:rsidP="008343B5">
            <w:pPr>
              <w:pStyle w:val="BodyText"/>
              <w:rPr>
                <w:sz w:val="20"/>
                <w:szCs w:val="20"/>
              </w:rPr>
            </w:pPr>
            <w:r>
              <w:rPr>
                <w:sz w:val="20"/>
                <w:szCs w:val="20"/>
              </w:rPr>
              <w:t>Specify t</w:t>
            </w:r>
            <w:r w:rsidRPr="00134D20">
              <w:rPr>
                <w:sz w:val="20"/>
                <w:szCs w:val="20"/>
              </w:rPr>
              <w:t>he following attributes:</w:t>
            </w:r>
          </w:p>
          <w:p w:rsidR="008343B5" w:rsidRDefault="008343B5" w:rsidP="008343B5">
            <w:pPr>
              <w:pStyle w:val="ListBullet"/>
            </w:pPr>
            <w:r>
              <w:t>subscription</w:t>
            </w:r>
            <w:r w:rsidRPr="00134D20">
              <w:t>LRN</w:t>
            </w:r>
          </w:p>
          <w:p w:rsidR="008343B5" w:rsidRDefault="008343B5" w:rsidP="008343B5">
            <w:pPr>
              <w:pStyle w:val="ListBullet"/>
            </w:pPr>
            <w:r>
              <w:t>subscriptionNewSP-DueDate</w:t>
            </w:r>
          </w:p>
          <w:p w:rsidR="008343B5" w:rsidRPr="00134D20" w:rsidRDefault="008343B5" w:rsidP="008343B5">
            <w:pPr>
              <w:pStyle w:val="ListBullet"/>
            </w:pPr>
            <w:r>
              <w:t>subscriptionSVType – if supported by the Service Provider SOA</w:t>
            </w:r>
          </w:p>
          <w:p w:rsidR="008343B5" w:rsidRPr="00134D20" w:rsidRDefault="008343B5" w:rsidP="008343B5">
            <w:pPr>
              <w:pStyle w:val="ListBullet"/>
            </w:pPr>
            <w:r>
              <w:t>subscription</w:t>
            </w:r>
            <w:r w:rsidRPr="00134D20">
              <w:t>CLASS-DPC</w:t>
            </w:r>
          </w:p>
          <w:p w:rsidR="008343B5" w:rsidRPr="00134D20" w:rsidRDefault="008343B5" w:rsidP="008343B5">
            <w:pPr>
              <w:pStyle w:val="ListBullet"/>
            </w:pPr>
            <w:r>
              <w:t>subscription</w:t>
            </w:r>
            <w:r w:rsidRPr="00134D20">
              <w:t>CLASS-SSN</w:t>
            </w:r>
          </w:p>
          <w:p w:rsidR="008343B5" w:rsidRPr="00134D20" w:rsidRDefault="008343B5" w:rsidP="008343B5">
            <w:pPr>
              <w:pStyle w:val="ListBullet"/>
            </w:pPr>
            <w:r>
              <w:t>subscription</w:t>
            </w:r>
            <w:r w:rsidRPr="00134D20">
              <w:t>CNAM-DPC</w:t>
            </w:r>
          </w:p>
          <w:p w:rsidR="008343B5" w:rsidRPr="00134D20" w:rsidRDefault="008343B5" w:rsidP="008343B5">
            <w:pPr>
              <w:pStyle w:val="ListBullet"/>
            </w:pPr>
            <w:r>
              <w:t>subscription</w:t>
            </w:r>
            <w:r w:rsidRPr="00134D20">
              <w:t>CNAM-SSN</w:t>
            </w:r>
          </w:p>
          <w:p w:rsidR="008343B5" w:rsidRPr="00134D20" w:rsidRDefault="008343B5" w:rsidP="008343B5">
            <w:pPr>
              <w:pStyle w:val="ListBullet"/>
            </w:pPr>
            <w:r>
              <w:t>subscription</w:t>
            </w:r>
            <w:r w:rsidRPr="00134D20">
              <w:t>ISVM-DPC</w:t>
            </w:r>
          </w:p>
          <w:p w:rsidR="008343B5" w:rsidRPr="00134D20" w:rsidRDefault="008343B5" w:rsidP="008343B5">
            <w:pPr>
              <w:pStyle w:val="ListBullet"/>
            </w:pPr>
            <w:r>
              <w:t>subscription</w:t>
            </w:r>
            <w:r w:rsidRPr="00134D20">
              <w:t>ISVM-SSN</w:t>
            </w:r>
          </w:p>
          <w:p w:rsidR="008343B5" w:rsidRPr="00134D20" w:rsidRDefault="008343B5" w:rsidP="008343B5">
            <w:pPr>
              <w:pStyle w:val="ListBullet"/>
            </w:pPr>
            <w:r>
              <w:t>subscription</w:t>
            </w:r>
            <w:r w:rsidRPr="00134D20">
              <w:t>LIDB-DPC</w:t>
            </w:r>
          </w:p>
          <w:p w:rsidR="008343B5" w:rsidRPr="00134D20" w:rsidRDefault="008343B5" w:rsidP="008343B5">
            <w:pPr>
              <w:pStyle w:val="ListBullet"/>
            </w:pPr>
            <w:r>
              <w:t>subscription</w:t>
            </w:r>
            <w:r w:rsidRPr="00134D20">
              <w:t>LIDB-SSN</w:t>
            </w:r>
          </w:p>
          <w:p w:rsidR="008343B5" w:rsidRPr="00134D20" w:rsidRDefault="008343B5" w:rsidP="008343B5">
            <w:pPr>
              <w:pStyle w:val="ListBullet"/>
            </w:pPr>
            <w:r>
              <w:t>subscription</w:t>
            </w:r>
            <w:r w:rsidRPr="00134D20">
              <w:t>WSMSC-DPC – if supported by the Service Provider SOA</w:t>
            </w:r>
          </w:p>
          <w:p w:rsidR="008343B5" w:rsidRDefault="008343B5" w:rsidP="008343B5">
            <w:pPr>
              <w:pStyle w:val="ListBullet"/>
            </w:pPr>
            <w:r>
              <w:t>subscription</w:t>
            </w:r>
            <w:r w:rsidRPr="00134D20">
              <w:t>WSMSC-SSN – if supported by the Service Provider SOA</w:t>
            </w:r>
          </w:p>
          <w:p w:rsidR="008343B5" w:rsidRDefault="008343B5" w:rsidP="008343B5">
            <w:pPr>
              <w:pStyle w:val="ListBullet"/>
            </w:pPr>
            <w:r>
              <w:t>subscriptionEndUserLocationValue</w:t>
            </w:r>
          </w:p>
          <w:p w:rsidR="008343B5" w:rsidRDefault="008343B5" w:rsidP="008343B5">
            <w:pPr>
              <w:pStyle w:val="ListBullet"/>
            </w:pPr>
            <w:r>
              <w:t>subscriptionEndUserLocationType</w:t>
            </w:r>
          </w:p>
          <w:p w:rsidR="008343B5" w:rsidRDefault="008343B5" w:rsidP="008343B5">
            <w:pPr>
              <w:pStyle w:val="ListBullet"/>
            </w:pPr>
            <w:r>
              <w:t>subscriptionBillingID</w:t>
            </w:r>
          </w:p>
          <w:p w:rsidR="008343B5" w:rsidRPr="00134D20" w:rsidRDefault="008343B5" w:rsidP="008343B5">
            <w:pPr>
              <w:pStyle w:val="ListBullet"/>
            </w:pPr>
            <w:r>
              <w:t>subscriptionAlternativeSPID – if supported by the Service Provider SOA</w:t>
            </w:r>
          </w:p>
        </w:tc>
        <w:tc>
          <w:tcPr>
            <w:tcW w:w="720" w:type="dxa"/>
            <w:gridSpan w:val="2"/>
          </w:tcPr>
          <w:p w:rsidR="008343B5" w:rsidRPr="0019757C" w:rsidRDefault="008343B5" w:rsidP="008343B5">
            <w:pPr>
              <w:pStyle w:val="BodyText"/>
              <w:rPr>
                <w:sz w:val="16"/>
                <w:szCs w:val="16"/>
              </w:rPr>
            </w:pPr>
            <w:r w:rsidRPr="0019757C">
              <w:rPr>
                <w:sz w:val="16"/>
                <w:szCs w:val="16"/>
              </w:rPr>
              <w:t>NPAC</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The NPAC SMS receives the M-</w:t>
            </w:r>
            <w:r>
              <w:rPr>
                <w:sz w:val="20"/>
                <w:szCs w:val="20"/>
              </w:rPr>
              <w:t xml:space="preserve">SET </w:t>
            </w:r>
            <w:r w:rsidR="00323D23">
              <w:rPr>
                <w:sz w:val="20"/>
                <w:szCs w:val="20"/>
              </w:rPr>
              <w:t xml:space="preserve">in CMIP (not available over the XML interface) </w:t>
            </w:r>
            <w:r>
              <w:rPr>
                <w:sz w:val="20"/>
                <w:szCs w:val="20"/>
              </w:rPr>
              <w:t>or M-ACTION</w:t>
            </w:r>
            <w:r w:rsidRPr="00134D20">
              <w:rPr>
                <w:sz w:val="20"/>
                <w:szCs w:val="20"/>
              </w:rPr>
              <w:t xml:space="preserve"> Request </w:t>
            </w:r>
            <w:r w:rsidR="00323D23">
              <w:rPr>
                <w:sz w:val="20"/>
                <w:szCs w:val="20"/>
              </w:rPr>
              <w:t xml:space="preserve">in CMIP (or </w:t>
            </w:r>
            <w:r w:rsidR="00323D23" w:rsidRPr="00323D23">
              <w:rPr>
                <w:sz w:val="20"/>
                <w:szCs w:val="20"/>
              </w:rPr>
              <w:t xml:space="preserve">MODQ – ModifyRequest </w:t>
            </w:r>
            <w:r w:rsidR="00323D23">
              <w:rPr>
                <w:sz w:val="20"/>
                <w:szCs w:val="20"/>
              </w:rPr>
              <w:t xml:space="preserve">in XML) </w:t>
            </w:r>
            <w:r w:rsidRPr="00134D20">
              <w:rPr>
                <w:sz w:val="20"/>
                <w:szCs w:val="20"/>
              </w:rPr>
              <w:t xml:space="preserve">from the Service Provider’s SOA </w:t>
            </w:r>
            <w:r>
              <w:rPr>
                <w:sz w:val="20"/>
                <w:szCs w:val="20"/>
              </w:rPr>
              <w:t xml:space="preserve">to modify the Pending Subscription Version </w:t>
            </w:r>
            <w:r w:rsidRPr="00134D20">
              <w:rPr>
                <w:sz w:val="20"/>
                <w:szCs w:val="20"/>
              </w:rPr>
              <w:t>and determines the following:</w:t>
            </w:r>
          </w:p>
          <w:p w:rsidR="008343B5" w:rsidRPr="00134D20" w:rsidRDefault="008343B5" w:rsidP="008343B5">
            <w:pPr>
              <w:pStyle w:val="BodyText"/>
              <w:rPr>
                <w:sz w:val="20"/>
                <w:szCs w:val="20"/>
              </w:rPr>
            </w:pPr>
            <w:r w:rsidRPr="00134D20">
              <w:rPr>
                <w:sz w:val="20"/>
                <w:szCs w:val="20"/>
              </w:rPr>
              <w:t>The request contains invalid</w:t>
            </w:r>
            <w:r>
              <w:rPr>
                <w:sz w:val="20"/>
                <w:szCs w:val="20"/>
              </w:rPr>
              <w:t xml:space="preserve"> SV Type and/or Alternative SPID </w:t>
            </w:r>
            <w:r w:rsidRPr="00134D20">
              <w:rPr>
                <w:sz w:val="20"/>
                <w:szCs w:val="20"/>
              </w:rPr>
              <w:t xml:space="preserve">data. </w:t>
            </w:r>
            <w:r w:rsidRPr="00134D20">
              <w:rPr>
                <w:b/>
                <w:bCs/>
                <w:sz w:val="20"/>
                <w:szCs w:val="20"/>
              </w:rPr>
              <w:t>(This violates system requirements.)</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2.</w:t>
            </w:r>
          </w:p>
        </w:tc>
        <w:tc>
          <w:tcPr>
            <w:tcW w:w="810" w:type="dxa"/>
            <w:tcBorders>
              <w:left w:val="nil"/>
            </w:tcBorders>
          </w:tcPr>
          <w:p w:rsidR="008343B5" w:rsidRPr="0019757C" w:rsidRDefault="008343B5" w:rsidP="008343B5">
            <w:pPr>
              <w:pStyle w:val="BodyText"/>
              <w:rPr>
                <w:sz w:val="16"/>
                <w:szCs w:val="16"/>
              </w:rPr>
            </w:pPr>
            <w:r w:rsidRPr="0019757C">
              <w:rPr>
                <w:sz w:val="16"/>
                <w:szCs w:val="16"/>
              </w:rPr>
              <w:t>NPAC</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The NPAC SMS issues an M-</w:t>
            </w:r>
            <w:r>
              <w:rPr>
                <w:sz w:val="20"/>
                <w:szCs w:val="20"/>
              </w:rPr>
              <w:t xml:space="preserve">SET </w:t>
            </w:r>
            <w:r w:rsidR="00323D23">
              <w:rPr>
                <w:sz w:val="20"/>
                <w:szCs w:val="20"/>
              </w:rPr>
              <w:t xml:space="preserve">in CMIP (not available over the XML interface) </w:t>
            </w:r>
            <w:r>
              <w:rPr>
                <w:sz w:val="20"/>
                <w:szCs w:val="20"/>
              </w:rPr>
              <w:t>or M-ACTION</w:t>
            </w:r>
            <w:r w:rsidRPr="00134D20">
              <w:rPr>
                <w:sz w:val="20"/>
                <w:szCs w:val="20"/>
              </w:rPr>
              <w:t xml:space="preserve"> </w:t>
            </w:r>
            <w:r w:rsidR="00323D23">
              <w:rPr>
                <w:sz w:val="20"/>
                <w:szCs w:val="20"/>
              </w:rPr>
              <w:t xml:space="preserve">in CMIP (or </w:t>
            </w:r>
            <w:r w:rsidR="00323D23" w:rsidRPr="00323D23">
              <w:rPr>
                <w:sz w:val="20"/>
                <w:szCs w:val="20"/>
              </w:rPr>
              <w:t xml:space="preserve">MODR - ModifyReply </w:t>
            </w:r>
            <w:r w:rsidR="00323D23">
              <w:rPr>
                <w:sz w:val="20"/>
                <w:szCs w:val="20"/>
              </w:rPr>
              <w:t xml:space="preserve">in XML) </w:t>
            </w:r>
            <w:r w:rsidRPr="00134D20">
              <w:rPr>
                <w:sz w:val="20"/>
                <w:szCs w:val="20"/>
              </w:rPr>
              <w:t xml:space="preserve">Response </w:t>
            </w:r>
            <w:r>
              <w:rPr>
                <w:sz w:val="20"/>
                <w:szCs w:val="20"/>
              </w:rPr>
              <w:t xml:space="preserve">(respective to the original Service Provider request) </w:t>
            </w:r>
            <w:r w:rsidRPr="00134D20">
              <w:rPr>
                <w:sz w:val="20"/>
                <w:szCs w:val="20"/>
              </w:rPr>
              <w:t>failure indicating an error with the request to the SOA.</w:t>
            </w:r>
          </w:p>
        </w:tc>
        <w:tc>
          <w:tcPr>
            <w:tcW w:w="720" w:type="dxa"/>
            <w:gridSpan w:val="2"/>
          </w:tcPr>
          <w:p w:rsidR="008343B5" w:rsidRPr="0019757C" w:rsidRDefault="008343B5" w:rsidP="008343B5">
            <w:pPr>
              <w:pStyle w:val="BodyText"/>
              <w:rPr>
                <w:sz w:val="16"/>
                <w:szCs w:val="16"/>
              </w:rPr>
            </w:pPr>
            <w:r w:rsidRPr="0019757C">
              <w:rPr>
                <w:sz w:val="16"/>
                <w:szCs w:val="16"/>
              </w:rPr>
              <w:t>SP</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 xml:space="preserve">The Service Provider SOA receives the </w:t>
            </w:r>
            <w:r>
              <w:rPr>
                <w:sz w:val="20"/>
                <w:szCs w:val="20"/>
              </w:rPr>
              <w:t>respective M-SET</w:t>
            </w:r>
            <w:r w:rsidR="00323D23">
              <w:rPr>
                <w:sz w:val="20"/>
                <w:szCs w:val="20"/>
              </w:rPr>
              <w:t xml:space="preserve"> in CMIP (not available over the XML interface)</w:t>
            </w:r>
            <w:r>
              <w:rPr>
                <w:sz w:val="20"/>
                <w:szCs w:val="20"/>
              </w:rPr>
              <w:t xml:space="preserve"> or </w:t>
            </w:r>
            <w:r w:rsidRPr="00134D20">
              <w:rPr>
                <w:sz w:val="20"/>
                <w:szCs w:val="20"/>
              </w:rPr>
              <w:t>M-ACTION Response</w:t>
            </w:r>
            <w:r w:rsidR="00323D23">
              <w:rPr>
                <w:sz w:val="20"/>
                <w:szCs w:val="20"/>
              </w:rPr>
              <w:t xml:space="preserve"> in CMIP (or </w:t>
            </w:r>
            <w:r w:rsidR="00323D23" w:rsidRPr="00323D23">
              <w:rPr>
                <w:sz w:val="20"/>
                <w:szCs w:val="20"/>
              </w:rPr>
              <w:t xml:space="preserve">MODR - ModifyReply </w:t>
            </w:r>
            <w:r w:rsidR="00323D23">
              <w:rPr>
                <w:sz w:val="20"/>
                <w:szCs w:val="20"/>
              </w:rPr>
              <w:t>in XML)</w:t>
            </w:r>
            <w:r w:rsidRPr="00134D20">
              <w:rPr>
                <w:sz w:val="20"/>
                <w:szCs w:val="20"/>
              </w:rPr>
              <w:t>.</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3.</w:t>
            </w:r>
          </w:p>
        </w:tc>
        <w:tc>
          <w:tcPr>
            <w:tcW w:w="810" w:type="dxa"/>
            <w:tcBorders>
              <w:left w:val="nil"/>
            </w:tcBorders>
          </w:tcPr>
          <w:p w:rsidR="008343B5" w:rsidRPr="0019757C" w:rsidRDefault="008343B5" w:rsidP="008343B5">
            <w:pPr>
              <w:pStyle w:val="BodyText"/>
              <w:rPr>
                <w:sz w:val="16"/>
                <w:szCs w:val="16"/>
              </w:rPr>
            </w:pPr>
            <w:r w:rsidRPr="0019757C">
              <w:rPr>
                <w:sz w:val="16"/>
                <w:szCs w:val="16"/>
              </w:rPr>
              <w:t>NPAC</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NPAC Personnel perform a query for the Subscription Version Service Provider personnel attempted to </w:t>
            </w:r>
            <w:r>
              <w:rPr>
                <w:sz w:val="20"/>
                <w:szCs w:val="20"/>
              </w:rPr>
              <w:t>modify</w:t>
            </w:r>
            <w:r w:rsidRPr="00134D20">
              <w:rPr>
                <w:sz w:val="20"/>
                <w:szCs w:val="20"/>
              </w:rPr>
              <w:t xml:space="preserve"> during this test case.</w:t>
            </w:r>
          </w:p>
        </w:tc>
        <w:tc>
          <w:tcPr>
            <w:tcW w:w="720" w:type="dxa"/>
            <w:gridSpan w:val="2"/>
          </w:tcPr>
          <w:p w:rsidR="008343B5" w:rsidRPr="0019757C" w:rsidRDefault="008343B5" w:rsidP="008343B5">
            <w:pPr>
              <w:pStyle w:val="BodyText"/>
              <w:rPr>
                <w:sz w:val="16"/>
                <w:szCs w:val="16"/>
              </w:rPr>
            </w:pPr>
            <w:r w:rsidRPr="0019757C">
              <w:rPr>
                <w:sz w:val="16"/>
                <w:szCs w:val="16"/>
              </w:rPr>
              <w:t>NPAC</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 xml:space="preserve">NPAC Personnel verify that the </w:t>
            </w:r>
            <w:r>
              <w:rPr>
                <w:sz w:val="20"/>
                <w:szCs w:val="20"/>
              </w:rPr>
              <w:t>Subscription Version</w:t>
            </w:r>
            <w:r w:rsidRPr="00134D20">
              <w:rPr>
                <w:sz w:val="20"/>
                <w:szCs w:val="20"/>
              </w:rPr>
              <w:t xml:space="preserve"> </w:t>
            </w:r>
            <w:r>
              <w:rPr>
                <w:sz w:val="20"/>
                <w:szCs w:val="20"/>
              </w:rPr>
              <w:t>was</w:t>
            </w:r>
            <w:r w:rsidRPr="00134D20">
              <w:rPr>
                <w:sz w:val="20"/>
                <w:szCs w:val="20"/>
              </w:rPr>
              <w:t xml:space="preserve"> not </w:t>
            </w:r>
            <w:r>
              <w:rPr>
                <w:sz w:val="20"/>
                <w:szCs w:val="20"/>
              </w:rPr>
              <w:t>modified</w:t>
            </w:r>
            <w:r w:rsidRPr="00134D20">
              <w:rPr>
                <w:sz w:val="20"/>
                <w:szCs w:val="20"/>
              </w:rPr>
              <w:t xml:space="preserve"> on the NPAC SMS.</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4.</w:t>
            </w:r>
          </w:p>
        </w:tc>
        <w:tc>
          <w:tcPr>
            <w:tcW w:w="810" w:type="dxa"/>
            <w:tcBorders>
              <w:left w:val="nil"/>
            </w:tcBorders>
          </w:tcPr>
          <w:p w:rsidR="008343B5" w:rsidRPr="0019757C" w:rsidRDefault="008343B5" w:rsidP="008343B5">
            <w:pPr>
              <w:pStyle w:val="BodyText"/>
              <w:rPr>
                <w:sz w:val="16"/>
                <w:szCs w:val="16"/>
              </w:rPr>
            </w:pPr>
            <w:r w:rsidRPr="0019757C">
              <w:rPr>
                <w:sz w:val="16"/>
                <w:szCs w:val="16"/>
              </w:rPr>
              <w:t>SP</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Service Provider Personnel, perform a local query for the </w:t>
            </w:r>
            <w:r>
              <w:rPr>
                <w:sz w:val="20"/>
                <w:szCs w:val="20"/>
              </w:rPr>
              <w:t>Subscription Version</w:t>
            </w:r>
            <w:r w:rsidRPr="00134D20">
              <w:rPr>
                <w:sz w:val="20"/>
                <w:szCs w:val="20"/>
              </w:rPr>
              <w:t xml:space="preserve"> they attempted to </w:t>
            </w:r>
            <w:r>
              <w:rPr>
                <w:sz w:val="20"/>
                <w:szCs w:val="20"/>
              </w:rPr>
              <w:t>modify</w:t>
            </w:r>
            <w:r w:rsidRPr="00134D20">
              <w:rPr>
                <w:sz w:val="20"/>
                <w:szCs w:val="20"/>
              </w:rPr>
              <w:t xml:space="preserve"> during this test case.</w:t>
            </w:r>
          </w:p>
        </w:tc>
        <w:tc>
          <w:tcPr>
            <w:tcW w:w="720" w:type="dxa"/>
            <w:gridSpan w:val="2"/>
          </w:tcPr>
          <w:p w:rsidR="008343B5" w:rsidRPr="0019757C" w:rsidRDefault="008343B5" w:rsidP="008343B5">
            <w:pPr>
              <w:pStyle w:val="BodyText"/>
              <w:rPr>
                <w:sz w:val="16"/>
                <w:szCs w:val="16"/>
              </w:rPr>
            </w:pPr>
            <w:r w:rsidRPr="0019757C">
              <w:rPr>
                <w:sz w:val="16"/>
                <w:szCs w:val="16"/>
              </w:rPr>
              <w:t>SP</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 xml:space="preserve">Verify that the Subscription Version </w:t>
            </w:r>
            <w:r>
              <w:rPr>
                <w:sz w:val="20"/>
                <w:szCs w:val="20"/>
              </w:rPr>
              <w:t>was</w:t>
            </w:r>
            <w:r w:rsidRPr="00134D20">
              <w:rPr>
                <w:sz w:val="20"/>
                <w:szCs w:val="20"/>
              </w:rPr>
              <w:t xml:space="preserve"> not </w:t>
            </w:r>
            <w:r>
              <w:rPr>
                <w:sz w:val="20"/>
                <w:szCs w:val="20"/>
              </w:rPr>
              <w:t>modified</w:t>
            </w:r>
            <w:r w:rsidRPr="00134D20">
              <w:rPr>
                <w:sz w:val="20"/>
                <w:szCs w:val="20"/>
              </w:rPr>
              <w:t xml:space="preserve"> on the local database.</w:t>
            </w:r>
          </w:p>
        </w:tc>
      </w:tr>
      <w:tr w:rsidR="008343B5" w:rsidRPr="00134D20">
        <w:trPr>
          <w:gridAfter w:val="4"/>
          <w:wAfter w:w="2103"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E.</w:t>
            </w:r>
          </w:p>
        </w:tc>
        <w:tc>
          <w:tcPr>
            <w:tcW w:w="7949" w:type="dxa"/>
            <w:gridSpan w:val="7"/>
            <w:tcBorders>
              <w:top w:val="nil"/>
              <w:left w:val="nil"/>
              <w:bottom w:val="nil"/>
              <w:right w:val="nil"/>
            </w:tcBorders>
          </w:tcPr>
          <w:p w:rsidR="008343B5" w:rsidRPr="00134D20" w:rsidRDefault="008343B5" w:rsidP="008343B5">
            <w:pPr>
              <w:rPr>
                <w:b/>
                <w:sz w:val="20"/>
                <w:szCs w:val="20"/>
              </w:rPr>
            </w:pPr>
            <w:r w:rsidRPr="00134D20">
              <w:rPr>
                <w:b/>
                <w:sz w:val="20"/>
                <w:szCs w:val="20"/>
              </w:rPr>
              <w:t xml:space="preserve">Pass/Fail Analysis, NANC </w:t>
            </w:r>
            <w:r>
              <w:rPr>
                <w:b/>
                <w:sz w:val="20"/>
                <w:szCs w:val="20"/>
              </w:rPr>
              <w:t>399-2</w:t>
            </w:r>
          </w:p>
        </w:tc>
      </w:tr>
      <w:tr w:rsidR="008343B5" w:rsidRPr="00134D20">
        <w:trPr>
          <w:gridAfter w:val="2"/>
          <w:wAfter w:w="15" w:type="dxa"/>
          <w:cantSplit/>
          <w:trHeight w:val="509"/>
        </w:trPr>
        <w:tc>
          <w:tcPr>
            <w:tcW w:w="720" w:type="dxa"/>
          </w:tcPr>
          <w:p w:rsidR="008343B5" w:rsidRPr="00134D20" w:rsidRDefault="008343B5" w:rsidP="008343B5">
            <w:pPr>
              <w:pStyle w:val="BodyText"/>
              <w:rPr>
                <w:sz w:val="20"/>
                <w:szCs w:val="20"/>
              </w:rPr>
            </w:pPr>
            <w:r w:rsidRPr="00134D20">
              <w:rPr>
                <w:sz w:val="20"/>
                <w:szCs w:val="20"/>
              </w:rPr>
              <w:t>Pass</w:t>
            </w:r>
          </w:p>
        </w:tc>
        <w:tc>
          <w:tcPr>
            <w:tcW w:w="810" w:type="dxa"/>
            <w:tcBorders>
              <w:left w:val="nil"/>
            </w:tcBorders>
          </w:tcPr>
          <w:p w:rsidR="008343B5" w:rsidRPr="00134D20" w:rsidRDefault="008343B5" w:rsidP="008343B5">
            <w:pPr>
              <w:pStyle w:val="BodyText"/>
              <w:rPr>
                <w:sz w:val="20"/>
                <w:szCs w:val="20"/>
              </w:rPr>
            </w:pPr>
            <w:r w:rsidRPr="00134D20">
              <w:rPr>
                <w:sz w:val="20"/>
                <w:szCs w:val="20"/>
              </w:rPr>
              <w:t>Fail</w:t>
            </w:r>
          </w:p>
        </w:tc>
        <w:tc>
          <w:tcPr>
            <w:tcW w:w="9227" w:type="dxa"/>
            <w:gridSpan w:val="8"/>
            <w:tcBorders>
              <w:left w:val="nil"/>
            </w:tcBorders>
          </w:tcPr>
          <w:p w:rsidR="008343B5" w:rsidRPr="00134D20" w:rsidRDefault="008343B5" w:rsidP="008343B5">
            <w:pPr>
              <w:pStyle w:val="BodyText"/>
              <w:rPr>
                <w:sz w:val="20"/>
                <w:szCs w:val="20"/>
              </w:rPr>
            </w:pPr>
            <w:r w:rsidRPr="00134D20">
              <w:rPr>
                <w:sz w:val="20"/>
                <w:szCs w:val="20"/>
              </w:rPr>
              <w:t>NPAC Personnel performed the test case as written.</w:t>
            </w:r>
          </w:p>
        </w:tc>
      </w:tr>
      <w:tr w:rsidR="008343B5" w:rsidRPr="00134D20">
        <w:trPr>
          <w:gridAfter w:val="2"/>
          <w:wAfter w:w="15" w:type="dxa"/>
          <w:cantSplit/>
          <w:trHeight w:val="509"/>
        </w:trPr>
        <w:tc>
          <w:tcPr>
            <w:tcW w:w="720" w:type="dxa"/>
          </w:tcPr>
          <w:p w:rsidR="008343B5" w:rsidRPr="00134D20" w:rsidRDefault="008343B5" w:rsidP="008343B5">
            <w:pPr>
              <w:pStyle w:val="BodyText"/>
              <w:rPr>
                <w:sz w:val="20"/>
                <w:szCs w:val="20"/>
              </w:rPr>
            </w:pPr>
            <w:r w:rsidRPr="00134D20">
              <w:rPr>
                <w:sz w:val="20"/>
                <w:szCs w:val="20"/>
              </w:rPr>
              <w:t>Pass</w:t>
            </w:r>
          </w:p>
        </w:tc>
        <w:tc>
          <w:tcPr>
            <w:tcW w:w="810" w:type="dxa"/>
            <w:tcBorders>
              <w:left w:val="nil"/>
            </w:tcBorders>
          </w:tcPr>
          <w:p w:rsidR="008343B5" w:rsidRPr="00134D20" w:rsidRDefault="008343B5" w:rsidP="008343B5">
            <w:pPr>
              <w:pStyle w:val="BodyText"/>
              <w:rPr>
                <w:sz w:val="20"/>
                <w:szCs w:val="20"/>
              </w:rPr>
            </w:pPr>
            <w:r w:rsidRPr="00134D20">
              <w:rPr>
                <w:sz w:val="20"/>
                <w:szCs w:val="20"/>
              </w:rPr>
              <w:t>Fail</w:t>
            </w:r>
          </w:p>
        </w:tc>
        <w:tc>
          <w:tcPr>
            <w:tcW w:w="9227" w:type="dxa"/>
            <w:gridSpan w:val="8"/>
            <w:tcBorders>
              <w:left w:val="nil"/>
            </w:tcBorders>
          </w:tcPr>
          <w:p w:rsidR="008343B5" w:rsidRPr="00134D20" w:rsidRDefault="008343B5" w:rsidP="008343B5">
            <w:pPr>
              <w:pStyle w:val="BodyText"/>
              <w:rPr>
                <w:sz w:val="20"/>
                <w:szCs w:val="20"/>
              </w:rPr>
            </w:pPr>
            <w:r w:rsidRPr="00134D20">
              <w:rPr>
                <w:sz w:val="20"/>
                <w:szCs w:val="20"/>
              </w:rPr>
              <w:t>Service Provider Personnel performed the test case as written.</w:t>
            </w:r>
          </w:p>
        </w:tc>
      </w:tr>
      <w:tr w:rsidR="008343B5">
        <w:trPr>
          <w:gridAfter w:val="2"/>
          <w:wAfter w:w="15" w:type="dxa"/>
          <w:cantSplit/>
          <w:trHeight w:val="509"/>
        </w:trPr>
        <w:tc>
          <w:tcPr>
            <w:tcW w:w="720" w:type="dxa"/>
          </w:tcPr>
          <w:p w:rsidR="008343B5" w:rsidRPr="00DE24D4" w:rsidRDefault="008343B5" w:rsidP="008343B5">
            <w:pPr>
              <w:pStyle w:val="BodyText"/>
              <w:rPr>
                <w:sz w:val="20"/>
                <w:szCs w:val="20"/>
              </w:rPr>
            </w:pPr>
            <w:r w:rsidRPr="00DE24D4">
              <w:rPr>
                <w:sz w:val="20"/>
                <w:szCs w:val="20"/>
              </w:rPr>
              <w:t>Pass</w:t>
            </w:r>
          </w:p>
        </w:tc>
        <w:tc>
          <w:tcPr>
            <w:tcW w:w="810" w:type="dxa"/>
            <w:tcBorders>
              <w:left w:val="nil"/>
            </w:tcBorders>
          </w:tcPr>
          <w:p w:rsidR="008343B5" w:rsidRPr="00DE24D4" w:rsidRDefault="008343B5" w:rsidP="008343B5">
            <w:pPr>
              <w:pStyle w:val="BodyText"/>
              <w:rPr>
                <w:sz w:val="20"/>
                <w:szCs w:val="20"/>
              </w:rPr>
            </w:pPr>
            <w:r w:rsidRPr="00DE24D4">
              <w:rPr>
                <w:sz w:val="20"/>
                <w:szCs w:val="20"/>
              </w:rPr>
              <w:t>Fail</w:t>
            </w:r>
          </w:p>
        </w:tc>
        <w:tc>
          <w:tcPr>
            <w:tcW w:w="9227" w:type="dxa"/>
            <w:gridSpan w:val="8"/>
            <w:tcBorders>
              <w:left w:val="nil"/>
            </w:tcBorders>
          </w:tcPr>
          <w:p w:rsidR="008343B5" w:rsidRDefault="008343B5" w:rsidP="008343B5">
            <w:pPr>
              <w:pStyle w:val="BodyText"/>
            </w:pPr>
            <w:r>
              <w:rPr>
                <w:sz w:val="20"/>
              </w:rPr>
              <w:t>Service Provider SOA received the error response from the NPAC SMS and handled it appropriately.</w:t>
            </w:r>
          </w:p>
        </w:tc>
      </w:tr>
    </w:tbl>
    <w:p w:rsidR="00463EFE" w:rsidRDefault="00463EFE" w:rsidP="00DE24D4"/>
    <w:p w:rsidR="00463EFE" w:rsidRPr="00DE24D4" w:rsidRDefault="00463EFE" w:rsidP="00DE24D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A.</w:t>
            </w:r>
          </w:p>
        </w:tc>
        <w:tc>
          <w:tcPr>
            <w:tcW w:w="2097" w:type="dxa"/>
            <w:gridSpan w:val="2"/>
            <w:tcBorders>
              <w:top w:val="nil"/>
              <w:left w:val="nil"/>
              <w:right w:val="nil"/>
            </w:tcBorders>
          </w:tcPr>
          <w:p w:rsidR="008343B5" w:rsidRPr="00134D20" w:rsidRDefault="008343B5" w:rsidP="008343B5">
            <w:pPr>
              <w:rPr>
                <w:b/>
                <w:sz w:val="20"/>
                <w:szCs w:val="20"/>
              </w:rPr>
            </w:pPr>
            <w:r w:rsidRPr="00134D20">
              <w:rPr>
                <w:b/>
                <w:sz w:val="20"/>
                <w:szCs w:val="20"/>
              </w:rPr>
              <w:t>TEST IDENTITY</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cantSplit/>
          <w:trHeight w:val="120"/>
        </w:trPr>
        <w:tc>
          <w:tcPr>
            <w:tcW w:w="720" w:type="dxa"/>
            <w:vMerge w:val="restart"/>
            <w:tcBorders>
              <w:top w:val="nil"/>
              <w:left w:val="nil"/>
            </w:tcBorders>
          </w:tcPr>
          <w:p w:rsidR="008343B5" w:rsidRPr="00134D20" w:rsidRDefault="008343B5" w:rsidP="008343B5">
            <w:pPr>
              <w:rPr>
                <w:b/>
                <w:sz w:val="20"/>
                <w:szCs w:val="20"/>
              </w:rPr>
            </w:pPr>
          </w:p>
        </w:tc>
        <w:tc>
          <w:tcPr>
            <w:tcW w:w="2097" w:type="dxa"/>
            <w:gridSpan w:val="2"/>
            <w:vMerge w:val="restart"/>
            <w:tcBorders>
              <w:left w:val="nil"/>
            </w:tcBorders>
          </w:tcPr>
          <w:p w:rsidR="008343B5" w:rsidRPr="00134D20" w:rsidRDefault="008343B5" w:rsidP="008343B5">
            <w:pPr>
              <w:rPr>
                <w:b/>
                <w:sz w:val="20"/>
                <w:szCs w:val="20"/>
              </w:rPr>
            </w:pPr>
            <w:r w:rsidRPr="00134D20">
              <w:rPr>
                <w:b/>
                <w:sz w:val="20"/>
                <w:szCs w:val="20"/>
              </w:rPr>
              <w:t>Test Case Number:</w:t>
            </w:r>
          </w:p>
        </w:tc>
        <w:tc>
          <w:tcPr>
            <w:tcW w:w="2083" w:type="dxa"/>
            <w:gridSpan w:val="2"/>
            <w:vMerge w:val="restart"/>
            <w:tcBorders>
              <w:left w:val="nil"/>
            </w:tcBorders>
          </w:tcPr>
          <w:p w:rsidR="008343B5" w:rsidRPr="00134D20" w:rsidRDefault="008343B5" w:rsidP="008343B5">
            <w:pPr>
              <w:rPr>
                <w:b/>
                <w:sz w:val="20"/>
                <w:szCs w:val="20"/>
              </w:rPr>
            </w:pPr>
            <w:r w:rsidRPr="00134D20">
              <w:rPr>
                <w:b/>
                <w:sz w:val="20"/>
                <w:szCs w:val="20"/>
              </w:rPr>
              <w:t xml:space="preserve">NANC </w:t>
            </w:r>
            <w:r>
              <w:rPr>
                <w:b/>
                <w:sz w:val="20"/>
                <w:szCs w:val="20"/>
              </w:rPr>
              <w:t>399-3</w:t>
            </w:r>
          </w:p>
        </w:tc>
        <w:tc>
          <w:tcPr>
            <w:tcW w:w="1955" w:type="dxa"/>
            <w:gridSpan w:val="2"/>
            <w:vMerge w:val="restart"/>
          </w:tcPr>
          <w:p w:rsidR="008343B5" w:rsidRPr="00134D20" w:rsidRDefault="008343B5" w:rsidP="008343B5">
            <w:pPr>
              <w:pStyle w:val="TOC1"/>
              <w:spacing w:before="0"/>
              <w:rPr>
                <w:i w:val="0"/>
                <w:caps/>
                <w:sz w:val="20"/>
                <w:szCs w:val="20"/>
              </w:rPr>
            </w:pPr>
            <w:r w:rsidRPr="00134D20">
              <w:rPr>
                <w:i w:val="0"/>
                <w:sz w:val="20"/>
                <w:szCs w:val="20"/>
              </w:rPr>
              <w:t>SUT Priority:</w:t>
            </w:r>
          </w:p>
        </w:tc>
        <w:tc>
          <w:tcPr>
            <w:tcW w:w="1958" w:type="dxa"/>
            <w:gridSpan w:val="2"/>
            <w:tcBorders>
              <w:left w:val="nil"/>
            </w:tcBorders>
          </w:tcPr>
          <w:p w:rsidR="008343B5" w:rsidRPr="00134D20" w:rsidRDefault="008343B5" w:rsidP="008343B5">
            <w:pPr>
              <w:rPr>
                <w:sz w:val="20"/>
                <w:szCs w:val="20"/>
              </w:rPr>
            </w:pPr>
            <w:r w:rsidRPr="00134D20">
              <w:rPr>
                <w:b/>
                <w:sz w:val="20"/>
                <w:szCs w:val="20"/>
              </w:rPr>
              <w:t xml:space="preserve">SOA </w:t>
            </w:r>
          </w:p>
        </w:tc>
        <w:tc>
          <w:tcPr>
            <w:tcW w:w="1959" w:type="dxa"/>
            <w:gridSpan w:val="3"/>
            <w:tcBorders>
              <w:left w:val="nil"/>
            </w:tcBorders>
          </w:tcPr>
          <w:p w:rsidR="008343B5" w:rsidRPr="00134D20" w:rsidRDefault="008343B5" w:rsidP="008343B5">
            <w:pPr>
              <w:pStyle w:val="BodyText"/>
              <w:rPr>
                <w:sz w:val="20"/>
                <w:szCs w:val="20"/>
              </w:rPr>
            </w:pPr>
            <w:r>
              <w:rPr>
                <w:sz w:val="20"/>
                <w:szCs w:val="20"/>
              </w:rPr>
              <w:t>Conditional</w:t>
            </w:r>
          </w:p>
        </w:tc>
      </w:tr>
      <w:tr w:rsidR="008343B5" w:rsidRPr="00134D20">
        <w:trPr>
          <w:cantSplit/>
          <w:trHeight w:val="170"/>
        </w:trPr>
        <w:tc>
          <w:tcPr>
            <w:tcW w:w="720" w:type="dxa"/>
            <w:vMerge/>
            <w:tcBorders>
              <w:left w:val="nil"/>
              <w:bottom w:val="nil"/>
            </w:tcBorders>
          </w:tcPr>
          <w:p w:rsidR="008343B5" w:rsidRPr="00134D20" w:rsidRDefault="008343B5" w:rsidP="008343B5">
            <w:pPr>
              <w:rPr>
                <w:b/>
                <w:sz w:val="20"/>
                <w:szCs w:val="20"/>
              </w:rPr>
            </w:pPr>
          </w:p>
        </w:tc>
        <w:tc>
          <w:tcPr>
            <w:tcW w:w="2097" w:type="dxa"/>
            <w:gridSpan w:val="2"/>
            <w:vMerge/>
            <w:tcBorders>
              <w:left w:val="nil"/>
            </w:tcBorders>
          </w:tcPr>
          <w:p w:rsidR="008343B5" w:rsidRPr="00134D20" w:rsidRDefault="008343B5" w:rsidP="008343B5">
            <w:pPr>
              <w:rPr>
                <w:b/>
                <w:sz w:val="20"/>
                <w:szCs w:val="20"/>
              </w:rPr>
            </w:pPr>
          </w:p>
        </w:tc>
        <w:tc>
          <w:tcPr>
            <w:tcW w:w="2083" w:type="dxa"/>
            <w:gridSpan w:val="2"/>
            <w:vMerge/>
            <w:tcBorders>
              <w:left w:val="nil"/>
            </w:tcBorders>
          </w:tcPr>
          <w:p w:rsidR="008343B5" w:rsidRPr="00134D20" w:rsidRDefault="008343B5" w:rsidP="008343B5">
            <w:pPr>
              <w:rPr>
                <w:b/>
                <w:sz w:val="20"/>
                <w:szCs w:val="20"/>
              </w:rPr>
            </w:pPr>
          </w:p>
        </w:tc>
        <w:tc>
          <w:tcPr>
            <w:tcW w:w="1955" w:type="dxa"/>
            <w:gridSpan w:val="2"/>
            <w:vMerge/>
          </w:tcPr>
          <w:p w:rsidR="008343B5" w:rsidRPr="00134D20" w:rsidRDefault="008343B5" w:rsidP="008343B5">
            <w:pPr>
              <w:pStyle w:val="TOC1"/>
              <w:spacing w:before="0"/>
              <w:rPr>
                <w:i w:val="0"/>
                <w:sz w:val="20"/>
                <w:szCs w:val="20"/>
              </w:rPr>
            </w:pPr>
          </w:p>
        </w:tc>
        <w:tc>
          <w:tcPr>
            <w:tcW w:w="1958" w:type="dxa"/>
            <w:gridSpan w:val="2"/>
            <w:tcBorders>
              <w:left w:val="nil"/>
            </w:tcBorders>
          </w:tcPr>
          <w:p w:rsidR="008343B5" w:rsidRPr="00134D20" w:rsidRDefault="008343B5" w:rsidP="008343B5">
            <w:pPr>
              <w:rPr>
                <w:b/>
                <w:bCs/>
                <w:sz w:val="20"/>
                <w:szCs w:val="20"/>
              </w:rPr>
            </w:pPr>
            <w:r w:rsidRPr="00134D20">
              <w:rPr>
                <w:b/>
                <w:bCs/>
                <w:sz w:val="20"/>
                <w:szCs w:val="20"/>
              </w:rPr>
              <w:t>LSMS</w:t>
            </w:r>
          </w:p>
        </w:tc>
        <w:tc>
          <w:tcPr>
            <w:tcW w:w="1959" w:type="dxa"/>
            <w:gridSpan w:val="3"/>
            <w:tcBorders>
              <w:left w:val="nil"/>
            </w:tcBorders>
          </w:tcPr>
          <w:p w:rsidR="008343B5" w:rsidRPr="00134D20" w:rsidRDefault="008343B5" w:rsidP="008343B5">
            <w:pPr>
              <w:pStyle w:val="BodyText"/>
              <w:rPr>
                <w:sz w:val="20"/>
                <w:szCs w:val="20"/>
              </w:rPr>
            </w:pPr>
            <w:r w:rsidRPr="00134D20">
              <w:rPr>
                <w:sz w:val="20"/>
                <w:szCs w:val="20"/>
              </w:rPr>
              <w:t>N/A</w:t>
            </w:r>
          </w:p>
        </w:tc>
      </w:tr>
      <w:tr w:rsidR="008343B5" w:rsidRPr="00134D20">
        <w:trPr>
          <w:gridAfter w:val="1"/>
          <w:wAfter w:w="6" w:type="dxa"/>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Objective:</w:t>
            </w:r>
          </w:p>
          <w:p w:rsidR="008343B5" w:rsidRPr="00134D20" w:rsidRDefault="008343B5" w:rsidP="008343B5">
            <w:pPr>
              <w:rPr>
                <w:b/>
                <w:sz w:val="20"/>
                <w:szCs w:val="20"/>
              </w:rPr>
            </w:pPr>
          </w:p>
        </w:tc>
        <w:tc>
          <w:tcPr>
            <w:tcW w:w="7949" w:type="dxa"/>
            <w:gridSpan w:val="8"/>
            <w:tcBorders>
              <w:left w:val="nil"/>
            </w:tcBorders>
          </w:tcPr>
          <w:p w:rsidR="008343B5" w:rsidRDefault="008343B5" w:rsidP="008343B5">
            <w:pPr>
              <w:pStyle w:val="BodyText"/>
              <w:rPr>
                <w:sz w:val="20"/>
                <w:szCs w:val="20"/>
              </w:rPr>
            </w:pPr>
            <w:r>
              <w:rPr>
                <w:sz w:val="20"/>
                <w:szCs w:val="20"/>
              </w:rPr>
              <w:t>SOA – New Service Provider Personnel attempt to modify SV Type and/or Alternative SPID information for an Active Subscription Version – Error</w:t>
            </w:r>
          </w:p>
          <w:p w:rsidR="008343B5" w:rsidRPr="00134D20" w:rsidRDefault="008343B5" w:rsidP="008343B5">
            <w:pPr>
              <w:pStyle w:val="BodyText"/>
              <w:rPr>
                <w:sz w:val="20"/>
                <w:szCs w:val="20"/>
              </w:rPr>
            </w:pPr>
            <w:r>
              <w:rPr>
                <w:sz w:val="20"/>
                <w:szCs w:val="20"/>
              </w:rPr>
              <w:t>Service Provider should attempt to submit a request with invalid data.</w:t>
            </w: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top w:val="nil"/>
              <w:left w:val="nil"/>
              <w:bottom w:val="nil"/>
              <w:right w:val="nil"/>
            </w:tcBorders>
          </w:tcPr>
          <w:p w:rsidR="008343B5" w:rsidRPr="00134D20" w:rsidRDefault="008343B5" w:rsidP="008343B5">
            <w:pPr>
              <w:rPr>
                <w:b/>
                <w:sz w:val="20"/>
                <w:szCs w:val="20"/>
              </w:rPr>
            </w:pPr>
          </w:p>
        </w:tc>
        <w:tc>
          <w:tcPr>
            <w:tcW w:w="7949" w:type="dxa"/>
            <w:gridSpan w:val="8"/>
            <w:tcBorders>
              <w:top w:val="nil"/>
              <w:left w:val="nil"/>
              <w:bottom w:val="nil"/>
              <w:right w:val="nil"/>
            </w:tcBorders>
          </w:tcPr>
          <w:p w:rsidR="008343B5" w:rsidRPr="00134D20" w:rsidRDefault="008343B5" w:rsidP="008343B5">
            <w:pPr>
              <w:rPr>
                <w:b/>
                <w:sz w:val="20"/>
                <w:szCs w:val="20"/>
              </w:rPr>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B.</w:t>
            </w:r>
          </w:p>
        </w:tc>
        <w:tc>
          <w:tcPr>
            <w:tcW w:w="2097" w:type="dxa"/>
            <w:gridSpan w:val="2"/>
            <w:tcBorders>
              <w:top w:val="nil"/>
              <w:left w:val="nil"/>
              <w:right w:val="nil"/>
            </w:tcBorders>
          </w:tcPr>
          <w:p w:rsidR="008343B5" w:rsidRPr="00134D20" w:rsidRDefault="008343B5" w:rsidP="008343B5">
            <w:pPr>
              <w:rPr>
                <w:b/>
                <w:sz w:val="20"/>
                <w:szCs w:val="20"/>
              </w:rPr>
            </w:pPr>
            <w:r w:rsidRPr="00134D20">
              <w:rPr>
                <w:b/>
                <w:sz w:val="20"/>
                <w:szCs w:val="20"/>
              </w:rPr>
              <w:t>REFERENCES</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trHeight w:val="509"/>
        </w:trPr>
        <w:tc>
          <w:tcPr>
            <w:tcW w:w="720" w:type="dxa"/>
            <w:tcBorders>
              <w:top w:val="nil"/>
              <w:left w:val="nil"/>
              <w:bottom w:val="nil"/>
            </w:tcBorders>
          </w:tcPr>
          <w:p w:rsidR="008343B5" w:rsidRPr="00134D20" w:rsidRDefault="008343B5" w:rsidP="008343B5">
            <w:pPr>
              <w:rPr>
                <w:b/>
                <w:sz w:val="20"/>
                <w:szCs w:val="20"/>
              </w:rPr>
            </w:pPr>
            <w:r w:rsidRPr="00134D20">
              <w:rPr>
                <w:sz w:val="20"/>
                <w:szCs w:val="20"/>
              </w:rPr>
              <w:t xml:space="preserve"> </w:t>
            </w: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Change Order Revision Number:</w:t>
            </w:r>
          </w:p>
        </w:tc>
        <w:tc>
          <w:tcPr>
            <w:tcW w:w="2083" w:type="dxa"/>
            <w:gridSpan w:val="2"/>
            <w:tcBorders>
              <w:left w:val="nil"/>
            </w:tcBorders>
          </w:tcPr>
          <w:p w:rsidR="008343B5" w:rsidRPr="00134D20" w:rsidRDefault="008343B5" w:rsidP="008343B5">
            <w:pPr>
              <w:pStyle w:val="BodyText"/>
              <w:rPr>
                <w:sz w:val="20"/>
                <w:szCs w:val="20"/>
              </w:rPr>
            </w:pPr>
          </w:p>
        </w:tc>
        <w:tc>
          <w:tcPr>
            <w:tcW w:w="1955" w:type="dxa"/>
            <w:gridSpan w:val="2"/>
          </w:tcPr>
          <w:p w:rsidR="008343B5" w:rsidRPr="00134D20" w:rsidRDefault="008343B5" w:rsidP="008343B5">
            <w:pPr>
              <w:pStyle w:val="TOC1"/>
              <w:spacing w:before="0"/>
              <w:rPr>
                <w:i w:val="0"/>
                <w:sz w:val="20"/>
                <w:szCs w:val="20"/>
              </w:rPr>
            </w:pPr>
            <w:r w:rsidRPr="00134D20">
              <w:rPr>
                <w:i w:val="0"/>
                <w:sz w:val="20"/>
                <w:szCs w:val="20"/>
              </w:rPr>
              <w:t>Change Order Number(s):</w:t>
            </w:r>
          </w:p>
        </w:tc>
        <w:tc>
          <w:tcPr>
            <w:tcW w:w="3917" w:type="dxa"/>
            <w:gridSpan w:val="5"/>
            <w:tcBorders>
              <w:left w:val="nil"/>
            </w:tcBorders>
          </w:tcPr>
          <w:p w:rsidR="008343B5" w:rsidRPr="00134D20" w:rsidRDefault="008343B5" w:rsidP="008343B5">
            <w:pPr>
              <w:pStyle w:val="BodyText"/>
              <w:rPr>
                <w:sz w:val="20"/>
                <w:szCs w:val="20"/>
              </w:rPr>
            </w:pPr>
            <w:r>
              <w:rPr>
                <w:sz w:val="20"/>
                <w:szCs w:val="20"/>
              </w:rPr>
              <w:t>NANC 399</w:t>
            </w:r>
          </w:p>
        </w:tc>
      </w:tr>
      <w:tr w:rsidR="008343B5" w:rsidRPr="00134D20">
        <w:trPr>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FRS Version Number:</w:t>
            </w:r>
          </w:p>
        </w:tc>
        <w:tc>
          <w:tcPr>
            <w:tcW w:w="2083" w:type="dxa"/>
            <w:gridSpan w:val="2"/>
            <w:tcBorders>
              <w:left w:val="nil"/>
            </w:tcBorders>
          </w:tcPr>
          <w:p w:rsidR="008343B5" w:rsidRPr="00134D20" w:rsidRDefault="003766B7" w:rsidP="008343B5">
            <w:pPr>
              <w:pStyle w:val="BodyText"/>
              <w:rPr>
                <w:sz w:val="20"/>
                <w:szCs w:val="20"/>
              </w:rPr>
            </w:pPr>
            <w:r>
              <w:rPr>
                <w:sz w:val="20"/>
                <w:szCs w:val="20"/>
              </w:rPr>
              <w:t>3.3.2a</w:t>
            </w:r>
          </w:p>
        </w:tc>
        <w:tc>
          <w:tcPr>
            <w:tcW w:w="1955" w:type="dxa"/>
            <w:gridSpan w:val="2"/>
          </w:tcPr>
          <w:p w:rsidR="008343B5" w:rsidRPr="00134D20" w:rsidRDefault="008343B5" w:rsidP="008343B5">
            <w:pPr>
              <w:rPr>
                <w:b/>
                <w:sz w:val="20"/>
                <w:szCs w:val="20"/>
              </w:rPr>
            </w:pPr>
            <w:r w:rsidRPr="00134D20">
              <w:rPr>
                <w:b/>
                <w:sz w:val="20"/>
                <w:szCs w:val="20"/>
              </w:rPr>
              <w:t>Relevant Requirement(s):</w:t>
            </w:r>
          </w:p>
        </w:tc>
        <w:tc>
          <w:tcPr>
            <w:tcW w:w="3917" w:type="dxa"/>
            <w:gridSpan w:val="5"/>
            <w:tcBorders>
              <w:left w:val="nil"/>
            </w:tcBorders>
          </w:tcPr>
          <w:p w:rsidR="008343B5" w:rsidRPr="00134D20" w:rsidRDefault="008343B5" w:rsidP="008343B5">
            <w:pPr>
              <w:pStyle w:val="BodyText"/>
              <w:rPr>
                <w:sz w:val="20"/>
                <w:szCs w:val="20"/>
              </w:rPr>
            </w:pPr>
            <w:r>
              <w:rPr>
                <w:sz w:val="20"/>
                <w:szCs w:val="20"/>
              </w:rPr>
              <w:t>R5-36, R5-37, R5-38.1</w:t>
            </w:r>
          </w:p>
        </w:tc>
      </w:tr>
      <w:tr w:rsidR="008343B5" w:rsidRPr="00134D20">
        <w:trPr>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IIS Version Number:</w:t>
            </w:r>
          </w:p>
        </w:tc>
        <w:tc>
          <w:tcPr>
            <w:tcW w:w="2083" w:type="dxa"/>
            <w:gridSpan w:val="2"/>
            <w:tcBorders>
              <w:left w:val="nil"/>
            </w:tcBorders>
          </w:tcPr>
          <w:p w:rsidR="008343B5" w:rsidRPr="00134D20" w:rsidRDefault="008343B5" w:rsidP="008343B5">
            <w:pPr>
              <w:pStyle w:val="BodyText"/>
              <w:rPr>
                <w:sz w:val="20"/>
                <w:szCs w:val="20"/>
              </w:rPr>
            </w:pPr>
            <w:r>
              <w:rPr>
                <w:sz w:val="20"/>
                <w:szCs w:val="20"/>
              </w:rPr>
              <w:t>3.3.2a</w:t>
            </w:r>
          </w:p>
        </w:tc>
        <w:tc>
          <w:tcPr>
            <w:tcW w:w="1955" w:type="dxa"/>
            <w:gridSpan w:val="2"/>
          </w:tcPr>
          <w:p w:rsidR="008343B5" w:rsidRPr="00134D20" w:rsidRDefault="008343B5" w:rsidP="008343B5">
            <w:pPr>
              <w:rPr>
                <w:b/>
                <w:sz w:val="20"/>
                <w:szCs w:val="20"/>
              </w:rPr>
            </w:pPr>
            <w:r w:rsidRPr="00134D20">
              <w:rPr>
                <w:b/>
                <w:sz w:val="20"/>
                <w:szCs w:val="20"/>
              </w:rPr>
              <w:t>Relevant Flow(s):</w:t>
            </w:r>
          </w:p>
        </w:tc>
        <w:tc>
          <w:tcPr>
            <w:tcW w:w="3917" w:type="dxa"/>
            <w:gridSpan w:val="5"/>
            <w:tcBorders>
              <w:left w:val="nil"/>
            </w:tcBorders>
          </w:tcPr>
          <w:p w:rsidR="008343B5" w:rsidRPr="00134D20" w:rsidRDefault="008343B5" w:rsidP="008343B5">
            <w:pPr>
              <w:pStyle w:val="BodyText"/>
              <w:rPr>
                <w:sz w:val="20"/>
                <w:szCs w:val="20"/>
              </w:rPr>
            </w:pPr>
            <w:r>
              <w:rPr>
                <w:sz w:val="20"/>
                <w:szCs w:val="20"/>
              </w:rPr>
              <w:t>B.5.2.1</w:t>
            </w: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top w:val="nil"/>
              <w:left w:val="nil"/>
              <w:bottom w:val="nil"/>
              <w:right w:val="nil"/>
            </w:tcBorders>
          </w:tcPr>
          <w:p w:rsidR="008343B5" w:rsidRPr="00134D20" w:rsidRDefault="008343B5" w:rsidP="008343B5">
            <w:pPr>
              <w:rPr>
                <w:b/>
                <w:sz w:val="20"/>
                <w:szCs w:val="20"/>
              </w:rPr>
            </w:pPr>
          </w:p>
        </w:tc>
        <w:tc>
          <w:tcPr>
            <w:tcW w:w="7949" w:type="dxa"/>
            <w:gridSpan w:val="8"/>
            <w:tcBorders>
              <w:top w:val="nil"/>
              <w:left w:val="nil"/>
              <w:bottom w:val="nil"/>
              <w:right w:val="nil"/>
            </w:tcBorders>
          </w:tcPr>
          <w:p w:rsidR="008343B5" w:rsidRPr="00134D20" w:rsidRDefault="008343B5" w:rsidP="008343B5">
            <w:pPr>
              <w:rPr>
                <w:b/>
                <w:sz w:val="20"/>
                <w:szCs w:val="20"/>
              </w:rPr>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C.</w:t>
            </w:r>
          </w:p>
        </w:tc>
        <w:tc>
          <w:tcPr>
            <w:tcW w:w="2097" w:type="dxa"/>
            <w:gridSpan w:val="2"/>
            <w:tcBorders>
              <w:top w:val="nil"/>
              <w:left w:val="nil"/>
              <w:bottom w:val="nil"/>
              <w:right w:val="nil"/>
            </w:tcBorders>
          </w:tcPr>
          <w:p w:rsidR="008343B5" w:rsidRPr="00134D20" w:rsidRDefault="008343B5" w:rsidP="008343B5">
            <w:pPr>
              <w:rPr>
                <w:b/>
                <w:sz w:val="20"/>
                <w:szCs w:val="20"/>
              </w:rPr>
            </w:pPr>
            <w:r w:rsidRPr="00134D20">
              <w:rPr>
                <w:b/>
                <w:sz w:val="20"/>
                <w:szCs w:val="20"/>
              </w:rPr>
              <w:t>PREREQUISITE</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gridAfter w:val="1"/>
          <w:wAfter w:w="6" w:type="dxa"/>
          <w:cantSplit/>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Prerequisite Test Cases:</w:t>
            </w:r>
          </w:p>
        </w:tc>
        <w:tc>
          <w:tcPr>
            <w:tcW w:w="7949" w:type="dxa"/>
            <w:gridSpan w:val="8"/>
            <w:tcBorders>
              <w:left w:val="nil"/>
            </w:tcBorders>
          </w:tcPr>
          <w:p w:rsidR="008343B5" w:rsidRPr="00134D20" w:rsidRDefault="008343B5" w:rsidP="008343B5">
            <w:pPr>
              <w:rPr>
                <w:sz w:val="20"/>
                <w:szCs w:val="20"/>
              </w:rPr>
            </w:pPr>
          </w:p>
        </w:tc>
      </w:tr>
      <w:tr w:rsidR="008343B5" w:rsidRPr="00134D20">
        <w:trPr>
          <w:gridAfter w:val="1"/>
          <w:wAfter w:w="6" w:type="dxa"/>
          <w:cantSplit/>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Prerequisite NPAC Setup:</w:t>
            </w:r>
          </w:p>
        </w:tc>
        <w:tc>
          <w:tcPr>
            <w:tcW w:w="7949" w:type="dxa"/>
            <w:gridSpan w:val="8"/>
            <w:tcBorders>
              <w:left w:val="nil"/>
            </w:tcBorders>
          </w:tcPr>
          <w:p w:rsidR="008343B5" w:rsidRPr="00134D20" w:rsidRDefault="008343B5" w:rsidP="008343B5">
            <w:pPr>
              <w:pStyle w:val="List"/>
            </w:pPr>
            <w:r w:rsidRPr="00134D20">
              <w:t xml:space="preserve">1.    </w:t>
            </w:r>
            <w:r>
              <w:t xml:space="preserve">Verify that the SOA Supports SV Type and SOA Supports Alternative SPID indicators are set </w:t>
            </w:r>
            <w:r w:rsidR="00BF6AFF">
              <w:t>to</w:t>
            </w:r>
            <w:r>
              <w:t xml:space="preserve"> production settings for the Service Provider under test.</w:t>
            </w:r>
          </w:p>
          <w:p w:rsidR="008343B5" w:rsidRPr="00134D20" w:rsidRDefault="008343B5" w:rsidP="008343B5">
            <w:pPr>
              <w:pStyle w:val="List"/>
            </w:pPr>
            <w:r w:rsidRPr="00134D20">
              <w:t xml:space="preserve">2.    Verify that the </w:t>
            </w:r>
            <w:r>
              <w:t>Active Subscription Version</w:t>
            </w:r>
            <w:r w:rsidRPr="00134D20">
              <w:t xml:space="preserve"> exists that is going to be used during this test </w:t>
            </w:r>
            <w:r>
              <w:t>c</w:t>
            </w:r>
            <w:r w:rsidRPr="00134D20">
              <w:t>ase.</w:t>
            </w:r>
          </w:p>
        </w:tc>
      </w:tr>
      <w:tr w:rsidR="008343B5" w:rsidRPr="00134D20">
        <w:trPr>
          <w:gridAfter w:val="1"/>
          <w:wAfter w:w="6" w:type="dxa"/>
          <w:cantSplit/>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Pr>
          <w:p w:rsidR="008343B5" w:rsidRPr="00134D20" w:rsidRDefault="008343B5" w:rsidP="008343B5">
            <w:pPr>
              <w:rPr>
                <w:b/>
                <w:sz w:val="20"/>
                <w:szCs w:val="20"/>
              </w:rPr>
            </w:pPr>
            <w:r w:rsidRPr="00134D20">
              <w:rPr>
                <w:b/>
                <w:sz w:val="20"/>
                <w:szCs w:val="20"/>
              </w:rPr>
              <w:t>Prerequisite SP Setup:</w:t>
            </w:r>
          </w:p>
        </w:tc>
        <w:tc>
          <w:tcPr>
            <w:tcW w:w="7949" w:type="dxa"/>
            <w:gridSpan w:val="8"/>
            <w:tcBorders>
              <w:left w:val="nil"/>
            </w:tcBorders>
          </w:tcPr>
          <w:p w:rsidR="008343B5" w:rsidRPr="00134D20" w:rsidRDefault="008343B5" w:rsidP="008343B5">
            <w:pPr>
              <w:pStyle w:val="ListBullet"/>
              <w:numPr>
                <w:ilvl w:val="0"/>
                <w:numId w:val="0"/>
              </w:numPr>
              <w:ind w:left="360" w:hanging="360"/>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left w:val="nil"/>
              <w:bottom w:val="nil"/>
              <w:right w:val="nil"/>
            </w:tcBorders>
          </w:tcPr>
          <w:p w:rsidR="008343B5" w:rsidRPr="00134D20" w:rsidRDefault="008343B5" w:rsidP="008343B5">
            <w:pPr>
              <w:rPr>
                <w:b/>
                <w:sz w:val="20"/>
                <w:szCs w:val="20"/>
              </w:rPr>
            </w:pPr>
          </w:p>
        </w:tc>
        <w:tc>
          <w:tcPr>
            <w:tcW w:w="7949" w:type="dxa"/>
            <w:gridSpan w:val="8"/>
            <w:tcBorders>
              <w:left w:val="nil"/>
              <w:bottom w:val="nil"/>
              <w:right w:val="nil"/>
            </w:tcBorders>
          </w:tcPr>
          <w:p w:rsidR="008343B5" w:rsidRPr="00134D20" w:rsidRDefault="008343B5" w:rsidP="008343B5">
            <w:pPr>
              <w:rPr>
                <w:b/>
                <w:sz w:val="20"/>
                <w:szCs w:val="20"/>
              </w:rPr>
            </w:pPr>
          </w:p>
        </w:tc>
      </w:tr>
      <w:tr w:rsidR="008343B5" w:rsidRPr="00134D20">
        <w:trPr>
          <w:gridAfter w:val="4"/>
          <w:wAfter w:w="2103"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D.</w:t>
            </w:r>
          </w:p>
        </w:tc>
        <w:tc>
          <w:tcPr>
            <w:tcW w:w="7949" w:type="dxa"/>
            <w:gridSpan w:val="7"/>
            <w:tcBorders>
              <w:top w:val="nil"/>
              <w:left w:val="nil"/>
              <w:bottom w:val="nil"/>
              <w:right w:val="nil"/>
            </w:tcBorders>
          </w:tcPr>
          <w:p w:rsidR="008343B5" w:rsidRPr="00134D20" w:rsidRDefault="008343B5" w:rsidP="008343B5">
            <w:pPr>
              <w:rPr>
                <w:b/>
                <w:sz w:val="20"/>
                <w:szCs w:val="20"/>
              </w:rPr>
            </w:pPr>
            <w:r w:rsidRPr="00134D20">
              <w:rPr>
                <w:b/>
                <w:sz w:val="20"/>
                <w:szCs w:val="20"/>
              </w:rPr>
              <w:t>TEST STEPS and EXPECTED RESULTS</w:t>
            </w:r>
          </w:p>
        </w:tc>
      </w:tr>
      <w:tr w:rsidR="008343B5" w:rsidRPr="00134D20">
        <w:trPr>
          <w:gridAfter w:val="2"/>
          <w:wAfter w:w="15" w:type="dxa"/>
          <w:trHeight w:val="509"/>
        </w:trPr>
        <w:tc>
          <w:tcPr>
            <w:tcW w:w="720" w:type="dxa"/>
          </w:tcPr>
          <w:p w:rsidR="008343B5" w:rsidRPr="00134D20" w:rsidRDefault="008343B5" w:rsidP="008343B5">
            <w:pPr>
              <w:rPr>
                <w:b/>
                <w:sz w:val="16"/>
                <w:szCs w:val="16"/>
              </w:rPr>
            </w:pPr>
            <w:r w:rsidRPr="00134D20">
              <w:rPr>
                <w:b/>
                <w:sz w:val="16"/>
                <w:szCs w:val="16"/>
              </w:rPr>
              <w:t>Row #</w:t>
            </w:r>
          </w:p>
        </w:tc>
        <w:tc>
          <w:tcPr>
            <w:tcW w:w="810" w:type="dxa"/>
            <w:tcBorders>
              <w:left w:val="nil"/>
            </w:tcBorders>
          </w:tcPr>
          <w:p w:rsidR="008343B5" w:rsidRPr="00134D20" w:rsidRDefault="008343B5" w:rsidP="008343B5">
            <w:pPr>
              <w:rPr>
                <w:b/>
                <w:sz w:val="16"/>
                <w:szCs w:val="16"/>
              </w:rPr>
            </w:pPr>
            <w:r w:rsidRPr="00134D20">
              <w:rPr>
                <w:b/>
                <w:sz w:val="16"/>
                <w:szCs w:val="16"/>
              </w:rPr>
              <w:t>NPAC or SP</w:t>
            </w:r>
          </w:p>
        </w:tc>
        <w:tc>
          <w:tcPr>
            <w:tcW w:w="3150" w:type="dxa"/>
            <w:gridSpan w:val="2"/>
            <w:tcBorders>
              <w:left w:val="nil"/>
            </w:tcBorders>
          </w:tcPr>
          <w:p w:rsidR="008343B5" w:rsidRPr="00134D20" w:rsidRDefault="008343B5" w:rsidP="008343B5">
            <w:pPr>
              <w:rPr>
                <w:b/>
                <w:sz w:val="20"/>
                <w:szCs w:val="20"/>
              </w:rPr>
            </w:pPr>
            <w:r w:rsidRPr="00134D20">
              <w:rPr>
                <w:b/>
                <w:sz w:val="20"/>
                <w:szCs w:val="20"/>
              </w:rPr>
              <w:t>Test Step</w:t>
            </w:r>
          </w:p>
          <w:p w:rsidR="008343B5" w:rsidRPr="00134D20" w:rsidRDefault="008343B5" w:rsidP="008343B5">
            <w:pPr>
              <w:rPr>
                <w:b/>
                <w:sz w:val="20"/>
                <w:szCs w:val="20"/>
              </w:rPr>
            </w:pPr>
          </w:p>
        </w:tc>
        <w:tc>
          <w:tcPr>
            <w:tcW w:w="720" w:type="dxa"/>
            <w:gridSpan w:val="2"/>
          </w:tcPr>
          <w:p w:rsidR="008343B5" w:rsidRPr="00134D20" w:rsidRDefault="008343B5" w:rsidP="008343B5">
            <w:pPr>
              <w:rPr>
                <w:b/>
                <w:sz w:val="16"/>
                <w:szCs w:val="16"/>
              </w:rPr>
            </w:pPr>
            <w:r w:rsidRPr="00134D20">
              <w:rPr>
                <w:b/>
                <w:sz w:val="16"/>
                <w:szCs w:val="16"/>
              </w:rPr>
              <w:t>NPAC or SP</w:t>
            </w:r>
          </w:p>
        </w:tc>
        <w:tc>
          <w:tcPr>
            <w:tcW w:w="5357" w:type="dxa"/>
            <w:gridSpan w:val="4"/>
            <w:tcBorders>
              <w:left w:val="nil"/>
            </w:tcBorders>
          </w:tcPr>
          <w:p w:rsidR="008343B5" w:rsidRPr="00134D20" w:rsidRDefault="008343B5" w:rsidP="008343B5">
            <w:pPr>
              <w:rPr>
                <w:b/>
                <w:sz w:val="20"/>
                <w:szCs w:val="20"/>
              </w:rPr>
            </w:pPr>
            <w:r w:rsidRPr="00134D20">
              <w:rPr>
                <w:b/>
                <w:sz w:val="20"/>
                <w:szCs w:val="20"/>
              </w:rPr>
              <w:t>Expected Result</w:t>
            </w:r>
          </w:p>
          <w:p w:rsidR="008343B5" w:rsidRPr="00134D20" w:rsidRDefault="008343B5" w:rsidP="008343B5">
            <w:pPr>
              <w:rPr>
                <w:b/>
                <w:sz w:val="20"/>
                <w:szCs w:val="20"/>
              </w:rPr>
            </w:pP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1.</w:t>
            </w:r>
          </w:p>
        </w:tc>
        <w:tc>
          <w:tcPr>
            <w:tcW w:w="810" w:type="dxa"/>
            <w:tcBorders>
              <w:left w:val="nil"/>
            </w:tcBorders>
          </w:tcPr>
          <w:p w:rsidR="008343B5" w:rsidRPr="0019757C" w:rsidRDefault="008343B5" w:rsidP="008343B5">
            <w:pPr>
              <w:pStyle w:val="BodyText"/>
              <w:rPr>
                <w:sz w:val="16"/>
                <w:szCs w:val="16"/>
              </w:rPr>
            </w:pPr>
            <w:r w:rsidRPr="0019757C">
              <w:rPr>
                <w:sz w:val="16"/>
                <w:szCs w:val="16"/>
              </w:rPr>
              <w:t>SP</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Using the SOA, Service Provider Personnel, submit a</w:t>
            </w:r>
            <w:r w:rsidR="00513F45">
              <w:rPr>
                <w:sz w:val="20"/>
                <w:szCs w:val="20"/>
              </w:rPr>
              <w:t>n</w:t>
            </w:r>
            <w:r w:rsidRPr="00134D20">
              <w:rPr>
                <w:sz w:val="20"/>
                <w:szCs w:val="20"/>
              </w:rPr>
              <w:t xml:space="preserve"> M-ACTION </w:t>
            </w:r>
            <w:r>
              <w:rPr>
                <w:sz w:val="20"/>
                <w:szCs w:val="20"/>
              </w:rPr>
              <w:t>subscriptionVersionModify</w:t>
            </w:r>
            <w:r w:rsidRPr="00134D20">
              <w:rPr>
                <w:sz w:val="20"/>
                <w:szCs w:val="20"/>
              </w:rPr>
              <w:t xml:space="preserve"> Request </w:t>
            </w:r>
            <w:r w:rsidR="00513F45">
              <w:rPr>
                <w:sz w:val="20"/>
                <w:szCs w:val="20"/>
              </w:rPr>
              <w:t xml:space="preserve">in CMIP (or </w:t>
            </w:r>
            <w:r w:rsidR="00513F45" w:rsidRPr="00513F45">
              <w:rPr>
                <w:sz w:val="20"/>
                <w:szCs w:val="20"/>
              </w:rPr>
              <w:t xml:space="preserve">MODQ – ModifyRequest </w:t>
            </w:r>
            <w:r w:rsidR="00513F45">
              <w:rPr>
                <w:sz w:val="20"/>
                <w:szCs w:val="20"/>
              </w:rPr>
              <w:t xml:space="preserve">in XML) </w:t>
            </w:r>
            <w:r w:rsidRPr="00134D20">
              <w:rPr>
                <w:sz w:val="20"/>
                <w:szCs w:val="20"/>
              </w:rPr>
              <w:t xml:space="preserve">to the NPAC SMS to </w:t>
            </w:r>
            <w:r>
              <w:rPr>
                <w:sz w:val="20"/>
                <w:szCs w:val="20"/>
              </w:rPr>
              <w:t>modify</w:t>
            </w:r>
            <w:r w:rsidRPr="00134D20">
              <w:rPr>
                <w:sz w:val="20"/>
                <w:szCs w:val="20"/>
              </w:rPr>
              <w:t xml:space="preserve"> a</w:t>
            </w:r>
            <w:r>
              <w:rPr>
                <w:sz w:val="20"/>
                <w:szCs w:val="20"/>
              </w:rPr>
              <w:t>n Active Subscription Version</w:t>
            </w:r>
            <w:r w:rsidRPr="00134D20">
              <w:rPr>
                <w:sz w:val="20"/>
                <w:szCs w:val="20"/>
              </w:rPr>
              <w:t xml:space="preserve">. </w:t>
            </w:r>
          </w:p>
          <w:p w:rsidR="008343B5" w:rsidRPr="00134D20" w:rsidRDefault="008343B5" w:rsidP="008343B5">
            <w:pPr>
              <w:pStyle w:val="BodyText"/>
              <w:rPr>
                <w:sz w:val="20"/>
                <w:szCs w:val="20"/>
              </w:rPr>
            </w:pPr>
            <w:r>
              <w:rPr>
                <w:sz w:val="20"/>
                <w:szCs w:val="20"/>
              </w:rPr>
              <w:t>Specify t</w:t>
            </w:r>
            <w:r w:rsidRPr="00134D20">
              <w:rPr>
                <w:sz w:val="20"/>
                <w:szCs w:val="20"/>
              </w:rPr>
              <w:t>he following attributes:</w:t>
            </w:r>
          </w:p>
          <w:p w:rsidR="008343B5" w:rsidRDefault="008343B5" w:rsidP="008343B5">
            <w:pPr>
              <w:pStyle w:val="ListBullet"/>
            </w:pPr>
            <w:r>
              <w:t>subscription</w:t>
            </w:r>
            <w:r w:rsidRPr="00134D20">
              <w:t>LRN</w:t>
            </w:r>
          </w:p>
          <w:p w:rsidR="008343B5" w:rsidRPr="00134D20" w:rsidRDefault="008343B5" w:rsidP="008343B5">
            <w:pPr>
              <w:pStyle w:val="ListBullet"/>
            </w:pPr>
            <w:r>
              <w:t>subscriptionSVType – if supported by the Service Provider SOA</w:t>
            </w:r>
          </w:p>
          <w:p w:rsidR="008343B5" w:rsidRPr="00134D20" w:rsidRDefault="008343B5" w:rsidP="008343B5">
            <w:pPr>
              <w:pStyle w:val="ListBullet"/>
            </w:pPr>
            <w:r>
              <w:t>subscription</w:t>
            </w:r>
            <w:r w:rsidRPr="00134D20">
              <w:t>CLASS-DPC</w:t>
            </w:r>
          </w:p>
          <w:p w:rsidR="008343B5" w:rsidRPr="00134D20" w:rsidRDefault="008343B5" w:rsidP="008343B5">
            <w:pPr>
              <w:pStyle w:val="ListBullet"/>
            </w:pPr>
            <w:r>
              <w:t>subscription</w:t>
            </w:r>
            <w:r w:rsidRPr="00134D20">
              <w:t>CLASS-SSN</w:t>
            </w:r>
          </w:p>
          <w:p w:rsidR="008343B5" w:rsidRPr="00134D20" w:rsidRDefault="008343B5" w:rsidP="008343B5">
            <w:pPr>
              <w:pStyle w:val="ListBullet"/>
            </w:pPr>
            <w:r>
              <w:t>subscription</w:t>
            </w:r>
            <w:r w:rsidRPr="00134D20">
              <w:t>CNAM-DPC</w:t>
            </w:r>
          </w:p>
          <w:p w:rsidR="008343B5" w:rsidRPr="00134D20" w:rsidRDefault="008343B5" w:rsidP="008343B5">
            <w:pPr>
              <w:pStyle w:val="ListBullet"/>
            </w:pPr>
            <w:r>
              <w:t>subscription</w:t>
            </w:r>
            <w:r w:rsidRPr="00134D20">
              <w:t>CNAM-SSN</w:t>
            </w:r>
          </w:p>
          <w:p w:rsidR="008343B5" w:rsidRPr="00134D20" w:rsidRDefault="008343B5" w:rsidP="008343B5">
            <w:pPr>
              <w:pStyle w:val="ListBullet"/>
            </w:pPr>
            <w:r>
              <w:t>subscription</w:t>
            </w:r>
            <w:r w:rsidRPr="00134D20">
              <w:t>ISVM-DPC</w:t>
            </w:r>
          </w:p>
          <w:p w:rsidR="008343B5" w:rsidRPr="00134D20" w:rsidRDefault="008343B5" w:rsidP="008343B5">
            <w:pPr>
              <w:pStyle w:val="ListBullet"/>
            </w:pPr>
            <w:r>
              <w:t>subscription</w:t>
            </w:r>
            <w:r w:rsidRPr="00134D20">
              <w:t>ISVM-SSN</w:t>
            </w:r>
          </w:p>
          <w:p w:rsidR="008343B5" w:rsidRPr="00134D20" w:rsidRDefault="008343B5" w:rsidP="008343B5">
            <w:pPr>
              <w:pStyle w:val="ListBullet"/>
            </w:pPr>
            <w:r>
              <w:t>subscription</w:t>
            </w:r>
            <w:r w:rsidRPr="00134D20">
              <w:t>LIDB-DPC</w:t>
            </w:r>
          </w:p>
          <w:p w:rsidR="008343B5" w:rsidRPr="00134D20" w:rsidRDefault="008343B5" w:rsidP="008343B5">
            <w:pPr>
              <w:pStyle w:val="ListBullet"/>
            </w:pPr>
            <w:r>
              <w:t>subscription</w:t>
            </w:r>
            <w:r w:rsidRPr="00134D20">
              <w:t>LIDB-SSN</w:t>
            </w:r>
          </w:p>
          <w:p w:rsidR="008343B5" w:rsidRPr="00134D20" w:rsidRDefault="008343B5" w:rsidP="008343B5">
            <w:pPr>
              <w:pStyle w:val="ListBullet"/>
            </w:pPr>
            <w:r>
              <w:t>subscription</w:t>
            </w:r>
            <w:r w:rsidRPr="00134D20">
              <w:t>WSMSC-DPC – if supported by the Service Provider SOA</w:t>
            </w:r>
          </w:p>
          <w:p w:rsidR="008343B5" w:rsidRDefault="008343B5" w:rsidP="008343B5">
            <w:pPr>
              <w:pStyle w:val="ListBullet"/>
            </w:pPr>
            <w:r>
              <w:t>subscription</w:t>
            </w:r>
            <w:r w:rsidRPr="00134D20">
              <w:t>WSMSC-SSN – if supported by the Service Provider SOA</w:t>
            </w:r>
          </w:p>
          <w:p w:rsidR="008343B5" w:rsidRDefault="008343B5" w:rsidP="008343B5">
            <w:pPr>
              <w:pStyle w:val="ListBullet"/>
            </w:pPr>
            <w:r>
              <w:t>subscriptionEndUserLocationValue</w:t>
            </w:r>
          </w:p>
          <w:p w:rsidR="008343B5" w:rsidRDefault="008343B5" w:rsidP="008343B5">
            <w:pPr>
              <w:pStyle w:val="ListBullet"/>
            </w:pPr>
            <w:r>
              <w:t>subscriptionEndUserLocationType</w:t>
            </w:r>
          </w:p>
          <w:p w:rsidR="008343B5" w:rsidRDefault="008343B5" w:rsidP="008343B5">
            <w:pPr>
              <w:pStyle w:val="ListBullet"/>
            </w:pPr>
            <w:r>
              <w:t>subscriptionBillingId</w:t>
            </w:r>
          </w:p>
          <w:p w:rsidR="008343B5" w:rsidRPr="00134D20" w:rsidRDefault="008343B5" w:rsidP="008343B5">
            <w:pPr>
              <w:pStyle w:val="ListBullet"/>
            </w:pPr>
            <w:r>
              <w:t>subscriptionAlternativeSPID – if supported by the Service Provider SOA</w:t>
            </w:r>
          </w:p>
        </w:tc>
        <w:tc>
          <w:tcPr>
            <w:tcW w:w="720" w:type="dxa"/>
            <w:gridSpan w:val="2"/>
          </w:tcPr>
          <w:p w:rsidR="008343B5" w:rsidRPr="0019757C" w:rsidRDefault="008343B5" w:rsidP="008343B5">
            <w:pPr>
              <w:pStyle w:val="BodyText"/>
              <w:rPr>
                <w:sz w:val="16"/>
                <w:szCs w:val="16"/>
              </w:rPr>
            </w:pPr>
            <w:r w:rsidRPr="0019757C">
              <w:rPr>
                <w:sz w:val="16"/>
                <w:szCs w:val="16"/>
              </w:rPr>
              <w:t>NPAC</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 xml:space="preserve">The NPAC SMS receives the M-ACTION </w:t>
            </w:r>
            <w:r>
              <w:rPr>
                <w:sz w:val="20"/>
                <w:szCs w:val="20"/>
              </w:rPr>
              <w:t>subscriptionVersionModify</w:t>
            </w:r>
            <w:r w:rsidRPr="00134D20">
              <w:rPr>
                <w:sz w:val="20"/>
                <w:szCs w:val="20"/>
              </w:rPr>
              <w:t xml:space="preserve"> Request </w:t>
            </w:r>
            <w:r w:rsidR="00513F45">
              <w:rPr>
                <w:sz w:val="20"/>
                <w:szCs w:val="20"/>
              </w:rPr>
              <w:t xml:space="preserve">in CMIP (or </w:t>
            </w:r>
            <w:r w:rsidR="00513F45" w:rsidRPr="00513F45">
              <w:rPr>
                <w:sz w:val="20"/>
                <w:szCs w:val="20"/>
              </w:rPr>
              <w:t xml:space="preserve">MODQ – ModifyRequest </w:t>
            </w:r>
            <w:r w:rsidR="00513F45">
              <w:rPr>
                <w:sz w:val="20"/>
                <w:szCs w:val="20"/>
              </w:rPr>
              <w:t xml:space="preserve">in XML) </w:t>
            </w:r>
            <w:r w:rsidRPr="00134D20">
              <w:rPr>
                <w:sz w:val="20"/>
                <w:szCs w:val="20"/>
              </w:rPr>
              <w:t>from the Service Provider’s SOA and determines the following:</w:t>
            </w:r>
          </w:p>
          <w:p w:rsidR="008343B5" w:rsidRPr="00134D20" w:rsidRDefault="008343B5" w:rsidP="008343B5">
            <w:pPr>
              <w:pStyle w:val="BodyText"/>
              <w:rPr>
                <w:sz w:val="20"/>
                <w:szCs w:val="20"/>
              </w:rPr>
            </w:pPr>
            <w:r w:rsidRPr="00134D20">
              <w:rPr>
                <w:sz w:val="20"/>
                <w:szCs w:val="20"/>
              </w:rPr>
              <w:t>The request contains invalid</w:t>
            </w:r>
            <w:r>
              <w:rPr>
                <w:sz w:val="20"/>
                <w:szCs w:val="20"/>
              </w:rPr>
              <w:t xml:space="preserve"> SV Type and/or Alternative SPID </w:t>
            </w:r>
            <w:r w:rsidRPr="00134D20">
              <w:rPr>
                <w:sz w:val="20"/>
                <w:szCs w:val="20"/>
              </w:rPr>
              <w:t xml:space="preserve">data. </w:t>
            </w:r>
            <w:r w:rsidRPr="00134D20">
              <w:rPr>
                <w:b/>
                <w:bCs/>
                <w:sz w:val="20"/>
                <w:szCs w:val="20"/>
              </w:rPr>
              <w:t>(This violates system requirements.)</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2.</w:t>
            </w:r>
          </w:p>
        </w:tc>
        <w:tc>
          <w:tcPr>
            <w:tcW w:w="810" w:type="dxa"/>
            <w:tcBorders>
              <w:left w:val="nil"/>
            </w:tcBorders>
          </w:tcPr>
          <w:p w:rsidR="008343B5" w:rsidRPr="0019757C" w:rsidRDefault="008343B5" w:rsidP="008343B5">
            <w:pPr>
              <w:pStyle w:val="BodyText"/>
              <w:rPr>
                <w:sz w:val="16"/>
                <w:szCs w:val="16"/>
              </w:rPr>
            </w:pPr>
            <w:r w:rsidRPr="0019757C">
              <w:rPr>
                <w:sz w:val="16"/>
                <w:szCs w:val="16"/>
              </w:rPr>
              <w:t>NPAC</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The NPAC SMS issues an M-ACTION Response failure </w:t>
            </w:r>
            <w:r w:rsidR="00513F45">
              <w:rPr>
                <w:sz w:val="20"/>
                <w:szCs w:val="20"/>
              </w:rPr>
              <w:t xml:space="preserve">in CMIP (or </w:t>
            </w:r>
            <w:r w:rsidR="00513F45" w:rsidRPr="00513F45">
              <w:rPr>
                <w:sz w:val="20"/>
                <w:szCs w:val="20"/>
              </w:rPr>
              <w:t xml:space="preserve">MODR - ModifyReply </w:t>
            </w:r>
            <w:r w:rsidR="00513F45">
              <w:rPr>
                <w:sz w:val="20"/>
                <w:szCs w:val="20"/>
              </w:rPr>
              <w:t xml:space="preserve">in XML) </w:t>
            </w:r>
            <w:r w:rsidRPr="00134D20">
              <w:rPr>
                <w:sz w:val="20"/>
                <w:szCs w:val="20"/>
              </w:rPr>
              <w:t>indicating an error with the request to the SOA.</w:t>
            </w:r>
          </w:p>
        </w:tc>
        <w:tc>
          <w:tcPr>
            <w:tcW w:w="720" w:type="dxa"/>
            <w:gridSpan w:val="2"/>
          </w:tcPr>
          <w:p w:rsidR="008343B5" w:rsidRPr="0019757C" w:rsidRDefault="008343B5" w:rsidP="008343B5">
            <w:pPr>
              <w:pStyle w:val="BodyText"/>
              <w:rPr>
                <w:sz w:val="16"/>
                <w:szCs w:val="16"/>
              </w:rPr>
            </w:pPr>
            <w:r w:rsidRPr="0019757C">
              <w:rPr>
                <w:sz w:val="16"/>
                <w:szCs w:val="16"/>
              </w:rPr>
              <w:t>SP</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The Service Provider SOA receives the M-ACTION Response</w:t>
            </w:r>
            <w:r w:rsidR="00513F45">
              <w:rPr>
                <w:sz w:val="20"/>
                <w:szCs w:val="20"/>
              </w:rPr>
              <w:t xml:space="preserve"> in CMIP (or </w:t>
            </w:r>
            <w:r w:rsidR="00513F45" w:rsidRPr="00513F45">
              <w:rPr>
                <w:sz w:val="20"/>
                <w:szCs w:val="20"/>
              </w:rPr>
              <w:t xml:space="preserve">MODR - ModifyReply </w:t>
            </w:r>
            <w:r w:rsidR="00513F45">
              <w:rPr>
                <w:sz w:val="20"/>
                <w:szCs w:val="20"/>
              </w:rPr>
              <w:t>in XML)</w:t>
            </w:r>
            <w:r w:rsidRPr="00134D20">
              <w:rPr>
                <w:sz w:val="20"/>
                <w:szCs w:val="20"/>
              </w:rPr>
              <w:t>.</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3.</w:t>
            </w:r>
          </w:p>
        </w:tc>
        <w:tc>
          <w:tcPr>
            <w:tcW w:w="810" w:type="dxa"/>
            <w:tcBorders>
              <w:left w:val="nil"/>
            </w:tcBorders>
          </w:tcPr>
          <w:p w:rsidR="008343B5" w:rsidRPr="0019757C" w:rsidRDefault="008343B5" w:rsidP="008343B5">
            <w:pPr>
              <w:pStyle w:val="BodyText"/>
              <w:rPr>
                <w:sz w:val="16"/>
                <w:szCs w:val="16"/>
              </w:rPr>
            </w:pPr>
            <w:r w:rsidRPr="0019757C">
              <w:rPr>
                <w:sz w:val="16"/>
                <w:szCs w:val="16"/>
              </w:rPr>
              <w:t>NPAC</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NPAC Personnel perform a query for the </w:t>
            </w:r>
            <w:r>
              <w:rPr>
                <w:sz w:val="20"/>
                <w:szCs w:val="20"/>
              </w:rPr>
              <w:t>Subscription Version</w:t>
            </w:r>
            <w:r w:rsidRPr="00134D20">
              <w:rPr>
                <w:sz w:val="20"/>
                <w:szCs w:val="20"/>
              </w:rPr>
              <w:t xml:space="preserve"> Service Provider personnel attempted to </w:t>
            </w:r>
            <w:r>
              <w:rPr>
                <w:sz w:val="20"/>
                <w:szCs w:val="20"/>
              </w:rPr>
              <w:t>modify</w:t>
            </w:r>
            <w:r w:rsidRPr="00134D20">
              <w:rPr>
                <w:sz w:val="20"/>
                <w:szCs w:val="20"/>
              </w:rPr>
              <w:t xml:space="preserve"> during this test case.</w:t>
            </w:r>
          </w:p>
        </w:tc>
        <w:tc>
          <w:tcPr>
            <w:tcW w:w="720" w:type="dxa"/>
            <w:gridSpan w:val="2"/>
          </w:tcPr>
          <w:p w:rsidR="008343B5" w:rsidRPr="0019757C" w:rsidRDefault="008343B5" w:rsidP="008343B5">
            <w:pPr>
              <w:pStyle w:val="BodyText"/>
              <w:rPr>
                <w:sz w:val="16"/>
                <w:szCs w:val="16"/>
              </w:rPr>
            </w:pPr>
            <w:r w:rsidRPr="0019757C">
              <w:rPr>
                <w:sz w:val="16"/>
                <w:szCs w:val="16"/>
              </w:rPr>
              <w:t>NPAC</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NPAC Personnel verify that the Subscription Version</w:t>
            </w:r>
            <w:r>
              <w:rPr>
                <w:sz w:val="20"/>
                <w:szCs w:val="20"/>
              </w:rPr>
              <w:t xml:space="preserve"> was not modified</w:t>
            </w:r>
            <w:r w:rsidRPr="00134D20">
              <w:rPr>
                <w:sz w:val="20"/>
                <w:szCs w:val="20"/>
              </w:rPr>
              <w:t xml:space="preserve"> on the NPAC SMS.</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4.</w:t>
            </w:r>
          </w:p>
        </w:tc>
        <w:tc>
          <w:tcPr>
            <w:tcW w:w="810" w:type="dxa"/>
            <w:tcBorders>
              <w:left w:val="nil"/>
            </w:tcBorders>
          </w:tcPr>
          <w:p w:rsidR="008343B5" w:rsidRPr="0019757C" w:rsidRDefault="008343B5" w:rsidP="008343B5">
            <w:pPr>
              <w:pStyle w:val="BodyText"/>
              <w:rPr>
                <w:sz w:val="16"/>
                <w:szCs w:val="16"/>
              </w:rPr>
            </w:pPr>
            <w:r w:rsidRPr="0019757C">
              <w:rPr>
                <w:sz w:val="16"/>
                <w:szCs w:val="16"/>
              </w:rPr>
              <w:t>SP</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Service Provider Personnel, perform a local query for the </w:t>
            </w:r>
            <w:r>
              <w:rPr>
                <w:sz w:val="20"/>
                <w:szCs w:val="20"/>
              </w:rPr>
              <w:t>Subscription Version</w:t>
            </w:r>
            <w:r w:rsidRPr="00134D20">
              <w:rPr>
                <w:sz w:val="20"/>
                <w:szCs w:val="20"/>
              </w:rPr>
              <w:t xml:space="preserve"> they attempted to </w:t>
            </w:r>
            <w:r>
              <w:rPr>
                <w:sz w:val="20"/>
                <w:szCs w:val="20"/>
              </w:rPr>
              <w:t>modify</w:t>
            </w:r>
            <w:r w:rsidRPr="00134D20">
              <w:rPr>
                <w:sz w:val="20"/>
                <w:szCs w:val="20"/>
              </w:rPr>
              <w:t xml:space="preserve"> during this test case.</w:t>
            </w:r>
          </w:p>
        </w:tc>
        <w:tc>
          <w:tcPr>
            <w:tcW w:w="720" w:type="dxa"/>
            <w:gridSpan w:val="2"/>
          </w:tcPr>
          <w:p w:rsidR="008343B5" w:rsidRPr="0019757C" w:rsidRDefault="008343B5" w:rsidP="008343B5">
            <w:pPr>
              <w:pStyle w:val="BodyText"/>
              <w:rPr>
                <w:sz w:val="16"/>
                <w:szCs w:val="16"/>
              </w:rPr>
            </w:pPr>
            <w:r w:rsidRPr="0019757C">
              <w:rPr>
                <w:sz w:val="16"/>
                <w:szCs w:val="16"/>
              </w:rPr>
              <w:t>SP</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 xml:space="preserve">Verify that the </w:t>
            </w:r>
            <w:r>
              <w:rPr>
                <w:sz w:val="20"/>
                <w:szCs w:val="20"/>
              </w:rPr>
              <w:t>Subscription Version was not modified</w:t>
            </w:r>
            <w:r w:rsidRPr="00134D20">
              <w:rPr>
                <w:sz w:val="20"/>
                <w:szCs w:val="20"/>
              </w:rPr>
              <w:t xml:space="preserve"> on the local database.</w:t>
            </w:r>
          </w:p>
        </w:tc>
      </w:tr>
      <w:tr w:rsidR="008343B5" w:rsidRPr="00134D20">
        <w:trPr>
          <w:gridAfter w:val="4"/>
          <w:wAfter w:w="2103"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E.</w:t>
            </w:r>
          </w:p>
        </w:tc>
        <w:tc>
          <w:tcPr>
            <w:tcW w:w="7949" w:type="dxa"/>
            <w:gridSpan w:val="7"/>
            <w:tcBorders>
              <w:top w:val="nil"/>
              <w:left w:val="nil"/>
              <w:bottom w:val="nil"/>
              <w:right w:val="nil"/>
            </w:tcBorders>
          </w:tcPr>
          <w:p w:rsidR="008343B5" w:rsidRPr="00134D20" w:rsidRDefault="008343B5" w:rsidP="008343B5">
            <w:pPr>
              <w:rPr>
                <w:b/>
                <w:sz w:val="20"/>
                <w:szCs w:val="20"/>
              </w:rPr>
            </w:pPr>
            <w:r w:rsidRPr="00134D20">
              <w:rPr>
                <w:b/>
                <w:sz w:val="20"/>
                <w:szCs w:val="20"/>
              </w:rPr>
              <w:t xml:space="preserve">Pass/Fail Analysis, NANC </w:t>
            </w:r>
            <w:r>
              <w:rPr>
                <w:b/>
                <w:sz w:val="20"/>
                <w:szCs w:val="20"/>
              </w:rPr>
              <w:t>399-3</w:t>
            </w:r>
          </w:p>
        </w:tc>
      </w:tr>
      <w:tr w:rsidR="008343B5" w:rsidRPr="00134D20">
        <w:trPr>
          <w:gridAfter w:val="2"/>
          <w:wAfter w:w="15" w:type="dxa"/>
          <w:cantSplit/>
          <w:trHeight w:val="509"/>
        </w:trPr>
        <w:tc>
          <w:tcPr>
            <w:tcW w:w="720" w:type="dxa"/>
          </w:tcPr>
          <w:p w:rsidR="008343B5" w:rsidRPr="00134D20" w:rsidRDefault="008343B5" w:rsidP="008343B5">
            <w:pPr>
              <w:pStyle w:val="BodyText"/>
              <w:rPr>
                <w:sz w:val="20"/>
                <w:szCs w:val="20"/>
              </w:rPr>
            </w:pPr>
            <w:r w:rsidRPr="00134D20">
              <w:rPr>
                <w:sz w:val="20"/>
                <w:szCs w:val="20"/>
              </w:rPr>
              <w:t>Pass</w:t>
            </w:r>
          </w:p>
        </w:tc>
        <w:tc>
          <w:tcPr>
            <w:tcW w:w="810" w:type="dxa"/>
            <w:tcBorders>
              <w:left w:val="nil"/>
            </w:tcBorders>
          </w:tcPr>
          <w:p w:rsidR="008343B5" w:rsidRPr="00134D20" w:rsidRDefault="008343B5" w:rsidP="008343B5">
            <w:pPr>
              <w:pStyle w:val="BodyText"/>
              <w:rPr>
                <w:sz w:val="20"/>
                <w:szCs w:val="20"/>
              </w:rPr>
            </w:pPr>
            <w:r w:rsidRPr="00134D20">
              <w:rPr>
                <w:sz w:val="20"/>
                <w:szCs w:val="20"/>
              </w:rPr>
              <w:t>Fail</w:t>
            </w:r>
          </w:p>
        </w:tc>
        <w:tc>
          <w:tcPr>
            <w:tcW w:w="9227" w:type="dxa"/>
            <w:gridSpan w:val="8"/>
            <w:tcBorders>
              <w:left w:val="nil"/>
            </w:tcBorders>
          </w:tcPr>
          <w:p w:rsidR="008343B5" w:rsidRPr="00134D20" w:rsidRDefault="008343B5" w:rsidP="008343B5">
            <w:pPr>
              <w:pStyle w:val="BodyText"/>
              <w:rPr>
                <w:sz w:val="20"/>
                <w:szCs w:val="20"/>
              </w:rPr>
            </w:pPr>
            <w:r w:rsidRPr="00134D20">
              <w:rPr>
                <w:sz w:val="20"/>
                <w:szCs w:val="20"/>
              </w:rPr>
              <w:t>NPAC Personnel performed the test case as written.</w:t>
            </w:r>
          </w:p>
        </w:tc>
      </w:tr>
      <w:tr w:rsidR="008343B5" w:rsidRPr="00134D20">
        <w:trPr>
          <w:gridAfter w:val="2"/>
          <w:wAfter w:w="15" w:type="dxa"/>
          <w:cantSplit/>
          <w:trHeight w:val="509"/>
        </w:trPr>
        <w:tc>
          <w:tcPr>
            <w:tcW w:w="720" w:type="dxa"/>
          </w:tcPr>
          <w:p w:rsidR="008343B5" w:rsidRPr="00134D20" w:rsidRDefault="008343B5" w:rsidP="008343B5">
            <w:pPr>
              <w:pStyle w:val="BodyText"/>
              <w:rPr>
                <w:sz w:val="20"/>
                <w:szCs w:val="20"/>
              </w:rPr>
            </w:pPr>
            <w:r w:rsidRPr="00134D20">
              <w:rPr>
                <w:sz w:val="20"/>
                <w:szCs w:val="20"/>
              </w:rPr>
              <w:t>Pass</w:t>
            </w:r>
          </w:p>
        </w:tc>
        <w:tc>
          <w:tcPr>
            <w:tcW w:w="810" w:type="dxa"/>
            <w:tcBorders>
              <w:left w:val="nil"/>
            </w:tcBorders>
          </w:tcPr>
          <w:p w:rsidR="008343B5" w:rsidRPr="00134D20" w:rsidRDefault="008343B5" w:rsidP="008343B5">
            <w:pPr>
              <w:pStyle w:val="BodyText"/>
              <w:rPr>
                <w:sz w:val="20"/>
                <w:szCs w:val="20"/>
              </w:rPr>
            </w:pPr>
            <w:r w:rsidRPr="00134D20">
              <w:rPr>
                <w:sz w:val="20"/>
                <w:szCs w:val="20"/>
              </w:rPr>
              <w:t>Fail</w:t>
            </w:r>
          </w:p>
        </w:tc>
        <w:tc>
          <w:tcPr>
            <w:tcW w:w="9227" w:type="dxa"/>
            <w:gridSpan w:val="8"/>
            <w:tcBorders>
              <w:left w:val="nil"/>
            </w:tcBorders>
          </w:tcPr>
          <w:p w:rsidR="008343B5" w:rsidRPr="00134D20" w:rsidRDefault="008343B5" w:rsidP="008343B5">
            <w:pPr>
              <w:pStyle w:val="BodyText"/>
              <w:rPr>
                <w:sz w:val="20"/>
                <w:szCs w:val="20"/>
              </w:rPr>
            </w:pPr>
            <w:r w:rsidRPr="00134D20">
              <w:rPr>
                <w:sz w:val="20"/>
                <w:szCs w:val="20"/>
              </w:rPr>
              <w:t>Service Provider Personnel performed the test case as written.</w:t>
            </w:r>
          </w:p>
        </w:tc>
      </w:tr>
      <w:tr w:rsidR="008343B5">
        <w:trPr>
          <w:gridAfter w:val="2"/>
          <w:wAfter w:w="15" w:type="dxa"/>
          <w:cantSplit/>
          <w:trHeight w:val="509"/>
        </w:trPr>
        <w:tc>
          <w:tcPr>
            <w:tcW w:w="720" w:type="dxa"/>
          </w:tcPr>
          <w:p w:rsidR="008343B5" w:rsidRPr="00DE24D4" w:rsidRDefault="008343B5" w:rsidP="008343B5">
            <w:pPr>
              <w:pStyle w:val="BodyText"/>
              <w:rPr>
                <w:sz w:val="20"/>
                <w:szCs w:val="20"/>
              </w:rPr>
            </w:pPr>
            <w:r w:rsidRPr="00DE24D4">
              <w:rPr>
                <w:sz w:val="20"/>
                <w:szCs w:val="20"/>
              </w:rPr>
              <w:t>Pass</w:t>
            </w:r>
          </w:p>
        </w:tc>
        <w:tc>
          <w:tcPr>
            <w:tcW w:w="810" w:type="dxa"/>
            <w:tcBorders>
              <w:left w:val="nil"/>
            </w:tcBorders>
          </w:tcPr>
          <w:p w:rsidR="008343B5" w:rsidRPr="00DE24D4" w:rsidRDefault="008343B5" w:rsidP="008343B5">
            <w:pPr>
              <w:pStyle w:val="BodyText"/>
              <w:rPr>
                <w:sz w:val="20"/>
                <w:szCs w:val="20"/>
              </w:rPr>
            </w:pPr>
            <w:r w:rsidRPr="00DE24D4">
              <w:rPr>
                <w:sz w:val="20"/>
                <w:szCs w:val="20"/>
              </w:rPr>
              <w:t>Fail</w:t>
            </w:r>
          </w:p>
        </w:tc>
        <w:tc>
          <w:tcPr>
            <w:tcW w:w="9227" w:type="dxa"/>
            <w:gridSpan w:val="8"/>
            <w:tcBorders>
              <w:left w:val="nil"/>
            </w:tcBorders>
          </w:tcPr>
          <w:p w:rsidR="008343B5" w:rsidRDefault="008343B5" w:rsidP="008343B5">
            <w:pPr>
              <w:pStyle w:val="BodyText"/>
            </w:pPr>
            <w:r>
              <w:rPr>
                <w:sz w:val="20"/>
              </w:rPr>
              <w:t>Service Provider SOA received the error response from the NPAC SMS and handled it appropriately.</w:t>
            </w:r>
          </w:p>
        </w:tc>
      </w:tr>
    </w:tbl>
    <w:p w:rsidR="00463EFE" w:rsidRDefault="00463EFE" w:rsidP="00DE24D4"/>
    <w:p w:rsidR="00463EFE" w:rsidRPr="00DE24D4" w:rsidRDefault="00463EFE" w:rsidP="00DE24D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A.</w:t>
            </w:r>
          </w:p>
        </w:tc>
        <w:tc>
          <w:tcPr>
            <w:tcW w:w="2097" w:type="dxa"/>
            <w:gridSpan w:val="2"/>
            <w:tcBorders>
              <w:top w:val="nil"/>
              <w:left w:val="nil"/>
              <w:right w:val="nil"/>
            </w:tcBorders>
          </w:tcPr>
          <w:p w:rsidR="008343B5" w:rsidRPr="00134D20" w:rsidRDefault="008343B5" w:rsidP="008343B5">
            <w:pPr>
              <w:rPr>
                <w:b/>
                <w:sz w:val="20"/>
                <w:szCs w:val="20"/>
              </w:rPr>
            </w:pPr>
            <w:r w:rsidRPr="00134D20">
              <w:rPr>
                <w:b/>
                <w:sz w:val="20"/>
                <w:szCs w:val="20"/>
              </w:rPr>
              <w:t>TEST IDENTITY</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cantSplit/>
          <w:trHeight w:val="120"/>
        </w:trPr>
        <w:tc>
          <w:tcPr>
            <w:tcW w:w="720" w:type="dxa"/>
            <w:vMerge w:val="restart"/>
            <w:tcBorders>
              <w:top w:val="nil"/>
              <w:left w:val="nil"/>
            </w:tcBorders>
          </w:tcPr>
          <w:p w:rsidR="008343B5" w:rsidRPr="00134D20" w:rsidRDefault="008343B5" w:rsidP="008343B5">
            <w:pPr>
              <w:rPr>
                <w:b/>
                <w:sz w:val="20"/>
                <w:szCs w:val="20"/>
              </w:rPr>
            </w:pPr>
          </w:p>
        </w:tc>
        <w:tc>
          <w:tcPr>
            <w:tcW w:w="2097" w:type="dxa"/>
            <w:gridSpan w:val="2"/>
            <w:vMerge w:val="restart"/>
            <w:tcBorders>
              <w:left w:val="nil"/>
            </w:tcBorders>
          </w:tcPr>
          <w:p w:rsidR="008343B5" w:rsidRPr="00134D20" w:rsidRDefault="008343B5" w:rsidP="008343B5">
            <w:pPr>
              <w:rPr>
                <w:b/>
                <w:sz w:val="20"/>
                <w:szCs w:val="20"/>
              </w:rPr>
            </w:pPr>
            <w:r w:rsidRPr="00134D20">
              <w:rPr>
                <w:b/>
                <w:sz w:val="20"/>
                <w:szCs w:val="20"/>
              </w:rPr>
              <w:t>Test Case Number:</w:t>
            </w:r>
          </w:p>
        </w:tc>
        <w:tc>
          <w:tcPr>
            <w:tcW w:w="2083" w:type="dxa"/>
            <w:gridSpan w:val="2"/>
            <w:vMerge w:val="restart"/>
            <w:tcBorders>
              <w:left w:val="nil"/>
            </w:tcBorders>
          </w:tcPr>
          <w:p w:rsidR="008343B5" w:rsidRPr="00134D20" w:rsidRDefault="008343B5" w:rsidP="008343B5">
            <w:pPr>
              <w:rPr>
                <w:b/>
                <w:sz w:val="20"/>
                <w:szCs w:val="20"/>
              </w:rPr>
            </w:pPr>
            <w:r w:rsidRPr="00134D20">
              <w:rPr>
                <w:b/>
                <w:sz w:val="20"/>
                <w:szCs w:val="20"/>
              </w:rPr>
              <w:t xml:space="preserve">NANC </w:t>
            </w:r>
            <w:r>
              <w:rPr>
                <w:b/>
                <w:sz w:val="20"/>
                <w:szCs w:val="20"/>
              </w:rPr>
              <w:t>399-4</w:t>
            </w:r>
          </w:p>
        </w:tc>
        <w:tc>
          <w:tcPr>
            <w:tcW w:w="1955" w:type="dxa"/>
            <w:gridSpan w:val="2"/>
            <w:vMerge w:val="restart"/>
          </w:tcPr>
          <w:p w:rsidR="008343B5" w:rsidRPr="00134D20" w:rsidRDefault="008343B5" w:rsidP="008343B5">
            <w:pPr>
              <w:pStyle w:val="TOC1"/>
              <w:spacing w:before="0"/>
              <w:rPr>
                <w:i w:val="0"/>
                <w:caps/>
                <w:sz w:val="20"/>
                <w:szCs w:val="20"/>
              </w:rPr>
            </w:pPr>
            <w:r w:rsidRPr="00134D20">
              <w:rPr>
                <w:i w:val="0"/>
                <w:sz w:val="20"/>
                <w:szCs w:val="20"/>
              </w:rPr>
              <w:t>SUT Priority:</w:t>
            </w:r>
          </w:p>
        </w:tc>
        <w:tc>
          <w:tcPr>
            <w:tcW w:w="1958" w:type="dxa"/>
            <w:gridSpan w:val="2"/>
            <w:tcBorders>
              <w:left w:val="nil"/>
            </w:tcBorders>
          </w:tcPr>
          <w:p w:rsidR="008343B5" w:rsidRPr="00134D20" w:rsidRDefault="008343B5" w:rsidP="008343B5">
            <w:pPr>
              <w:rPr>
                <w:sz w:val="20"/>
                <w:szCs w:val="20"/>
              </w:rPr>
            </w:pPr>
            <w:r w:rsidRPr="00134D20">
              <w:rPr>
                <w:b/>
                <w:sz w:val="20"/>
                <w:szCs w:val="20"/>
              </w:rPr>
              <w:t xml:space="preserve">SOA </w:t>
            </w:r>
          </w:p>
        </w:tc>
        <w:tc>
          <w:tcPr>
            <w:tcW w:w="1959" w:type="dxa"/>
            <w:gridSpan w:val="3"/>
            <w:tcBorders>
              <w:left w:val="nil"/>
            </w:tcBorders>
          </w:tcPr>
          <w:p w:rsidR="008343B5" w:rsidRPr="00134D20" w:rsidRDefault="008343B5" w:rsidP="008343B5">
            <w:pPr>
              <w:pStyle w:val="BodyText"/>
              <w:rPr>
                <w:sz w:val="20"/>
                <w:szCs w:val="20"/>
              </w:rPr>
            </w:pPr>
            <w:r>
              <w:rPr>
                <w:sz w:val="20"/>
                <w:szCs w:val="20"/>
              </w:rPr>
              <w:t>Conditional</w:t>
            </w:r>
          </w:p>
        </w:tc>
      </w:tr>
      <w:tr w:rsidR="008343B5" w:rsidRPr="00134D20">
        <w:trPr>
          <w:cantSplit/>
          <w:trHeight w:val="170"/>
        </w:trPr>
        <w:tc>
          <w:tcPr>
            <w:tcW w:w="720" w:type="dxa"/>
            <w:vMerge/>
            <w:tcBorders>
              <w:left w:val="nil"/>
              <w:bottom w:val="nil"/>
            </w:tcBorders>
          </w:tcPr>
          <w:p w:rsidR="008343B5" w:rsidRPr="00134D20" w:rsidRDefault="008343B5" w:rsidP="008343B5">
            <w:pPr>
              <w:rPr>
                <w:b/>
                <w:sz w:val="20"/>
                <w:szCs w:val="20"/>
              </w:rPr>
            </w:pPr>
          </w:p>
        </w:tc>
        <w:tc>
          <w:tcPr>
            <w:tcW w:w="2097" w:type="dxa"/>
            <w:gridSpan w:val="2"/>
            <w:vMerge/>
            <w:tcBorders>
              <w:left w:val="nil"/>
            </w:tcBorders>
          </w:tcPr>
          <w:p w:rsidR="008343B5" w:rsidRPr="00134D20" w:rsidRDefault="008343B5" w:rsidP="008343B5">
            <w:pPr>
              <w:rPr>
                <w:b/>
                <w:sz w:val="20"/>
                <w:szCs w:val="20"/>
              </w:rPr>
            </w:pPr>
          </w:p>
        </w:tc>
        <w:tc>
          <w:tcPr>
            <w:tcW w:w="2083" w:type="dxa"/>
            <w:gridSpan w:val="2"/>
            <w:vMerge/>
            <w:tcBorders>
              <w:left w:val="nil"/>
            </w:tcBorders>
          </w:tcPr>
          <w:p w:rsidR="008343B5" w:rsidRPr="00134D20" w:rsidRDefault="008343B5" w:rsidP="008343B5">
            <w:pPr>
              <w:rPr>
                <w:b/>
                <w:sz w:val="20"/>
                <w:szCs w:val="20"/>
              </w:rPr>
            </w:pPr>
          </w:p>
        </w:tc>
        <w:tc>
          <w:tcPr>
            <w:tcW w:w="1955" w:type="dxa"/>
            <w:gridSpan w:val="2"/>
            <w:vMerge/>
          </w:tcPr>
          <w:p w:rsidR="008343B5" w:rsidRPr="00134D20" w:rsidRDefault="008343B5" w:rsidP="008343B5">
            <w:pPr>
              <w:pStyle w:val="TOC1"/>
              <w:spacing w:before="0"/>
              <w:rPr>
                <w:i w:val="0"/>
                <w:sz w:val="20"/>
                <w:szCs w:val="20"/>
              </w:rPr>
            </w:pPr>
          </w:p>
        </w:tc>
        <w:tc>
          <w:tcPr>
            <w:tcW w:w="1958" w:type="dxa"/>
            <w:gridSpan w:val="2"/>
            <w:tcBorders>
              <w:left w:val="nil"/>
            </w:tcBorders>
          </w:tcPr>
          <w:p w:rsidR="008343B5" w:rsidRPr="00134D20" w:rsidRDefault="008343B5" w:rsidP="008343B5">
            <w:pPr>
              <w:rPr>
                <w:b/>
                <w:bCs/>
                <w:sz w:val="20"/>
                <w:szCs w:val="20"/>
              </w:rPr>
            </w:pPr>
            <w:r w:rsidRPr="00134D20">
              <w:rPr>
                <w:b/>
                <w:bCs/>
                <w:sz w:val="20"/>
                <w:szCs w:val="20"/>
              </w:rPr>
              <w:t>LSMS</w:t>
            </w:r>
          </w:p>
        </w:tc>
        <w:tc>
          <w:tcPr>
            <w:tcW w:w="1959" w:type="dxa"/>
            <w:gridSpan w:val="3"/>
            <w:tcBorders>
              <w:left w:val="nil"/>
            </w:tcBorders>
          </w:tcPr>
          <w:p w:rsidR="008343B5" w:rsidRPr="00134D20" w:rsidRDefault="008343B5" w:rsidP="008343B5">
            <w:pPr>
              <w:pStyle w:val="BodyText"/>
              <w:rPr>
                <w:sz w:val="20"/>
                <w:szCs w:val="20"/>
              </w:rPr>
            </w:pPr>
            <w:r w:rsidRPr="00134D20">
              <w:rPr>
                <w:sz w:val="20"/>
                <w:szCs w:val="20"/>
              </w:rPr>
              <w:t>N/A</w:t>
            </w:r>
          </w:p>
        </w:tc>
      </w:tr>
      <w:tr w:rsidR="008343B5" w:rsidRPr="00134D20">
        <w:trPr>
          <w:gridAfter w:val="1"/>
          <w:wAfter w:w="6" w:type="dxa"/>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Objective:</w:t>
            </w:r>
          </w:p>
          <w:p w:rsidR="008343B5" w:rsidRPr="00134D20" w:rsidRDefault="008343B5" w:rsidP="008343B5">
            <w:pPr>
              <w:rPr>
                <w:b/>
                <w:sz w:val="20"/>
                <w:szCs w:val="20"/>
              </w:rPr>
            </w:pPr>
          </w:p>
        </w:tc>
        <w:tc>
          <w:tcPr>
            <w:tcW w:w="7949" w:type="dxa"/>
            <w:gridSpan w:val="8"/>
            <w:tcBorders>
              <w:left w:val="nil"/>
            </w:tcBorders>
          </w:tcPr>
          <w:p w:rsidR="008343B5" w:rsidRDefault="008343B5" w:rsidP="008343B5">
            <w:pPr>
              <w:pStyle w:val="BodyText"/>
              <w:rPr>
                <w:sz w:val="20"/>
                <w:szCs w:val="20"/>
              </w:rPr>
            </w:pPr>
            <w:r>
              <w:rPr>
                <w:sz w:val="20"/>
                <w:szCs w:val="20"/>
              </w:rPr>
              <w:t>SOA – New Service Provider Personnel attempt to create a Number Pool Block specifying SV Type and/or Alternative SPID information - Error</w:t>
            </w:r>
          </w:p>
          <w:p w:rsidR="008343B5" w:rsidRPr="00134D20" w:rsidRDefault="008343B5" w:rsidP="008343B5">
            <w:pPr>
              <w:pStyle w:val="BodyText"/>
              <w:rPr>
                <w:sz w:val="20"/>
                <w:szCs w:val="20"/>
              </w:rPr>
            </w:pPr>
            <w:r>
              <w:rPr>
                <w:sz w:val="20"/>
                <w:szCs w:val="20"/>
              </w:rPr>
              <w:t>Service Provider should attempt to submit a request with invalid data.</w:t>
            </w: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top w:val="nil"/>
              <w:left w:val="nil"/>
              <w:bottom w:val="nil"/>
              <w:right w:val="nil"/>
            </w:tcBorders>
          </w:tcPr>
          <w:p w:rsidR="008343B5" w:rsidRPr="00134D20" w:rsidRDefault="008343B5" w:rsidP="008343B5">
            <w:pPr>
              <w:rPr>
                <w:b/>
                <w:sz w:val="20"/>
                <w:szCs w:val="20"/>
              </w:rPr>
            </w:pPr>
          </w:p>
        </w:tc>
        <w:tc>
          <w:tcPr>
            <w:tcW w:w="7949" w:type="dxa"/>
            <w:gridSpan w:val="8"/>
            <w:tcBorders>
              <w:top w:val="nil"/>
              <w:left w:val="nil"/>
              <w:bottom w:val="nil"/>
              <w:right w:val="nil"/>
            </w:tcBorders>
          </w:tcPr>
          <w:p w:rsidR="008343B5" w:rsidRPr="00134D20" w:rsidRDefault="008343B5" w:rsidP="008343B5">
            <w:pPr>
              <w:rPr>
                <w:b/>
                <w:sz w:val="20"/>
                <w:szCs w:val="20"/>
              </w:rPr>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B.</w:t>
            </w:r>
          </w:p>
        </w:tc>
        <w:tc>
          <w:tcPr>
            <w:tcW w:w="2097" w:type="dxa"/>
            <w:gridSpan w:val="2"/>
            <w:tcBorders>
              <w:top w:val="nil"/>
              <w:left w:val="nil"/>
              <w:right w:val="nil"/>
            </w:tcBorders>
          </w:tcPr>
          <w:p w:rsidR="008343B5" w:rsidRPr="00134D20" w:rsidRDefault="008343B5" w:rsidP="008343B5">
            <w:pPr>
              <w:rPr>
                <w:b/>
                <w:sz w:val="20"/>
                <w:szCs w:val="20"/>
              </w:rPr>
            </w:pPr>
            <w:r w:rsidRPr="00134D20">
              <w:rPr>
                <w:b/>
                <w:sz w:val="20"/>
                <w:szCs w:val="20"/>
              </w:rPr>
              <w:t>REFERENCES</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trHeight w:val="509"/>
        </w:trPr>
        <w:tc>
          <w:tcPr>
            <w:tcW w:w="720" w:type="dxa"/>
            <w:tcBorders>
              <w:top w:val="nil"/>
              <w:left w:val="nil"/>
              <w:bottom w:val="nil"/>
            </w:tcBorders>
          </w:tcPr>
          <w:p w:rsidR="008343B5" w:rsidRPr="00134D20" w:rsidRDefault="008343B5" w:rsidP="008343B5">
            <w:pPr>
              <w:rPr>
                <w:b/>
                <w:sz w:val="20"/>
                <w:szCs w:val="20"/>
              </w:rPr>
            </w:pPr>
            <w:r w:rsidRPr="00134D20">
              <w:rPr>
                <w:sz w:val="20"/>
                <w:szCs w:val="20"/>
              </w:rPr>
              <w:t xml:space="preserve"> </w:t>
            </w: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Change Order Revision Number:</w:t>
            </w:r>
          </w:p>
        </w:tc>
        <w:tc>
          <w:tcPr>
            <w:tcW w:w="2083" w:type="dxa"/>
            <w:gridSpan w:val="2"/>
            <w:tcBorders>
              <w:left w:val="nil"/>
            </w:tcBorders>
          </w:tcPr>
          <w:p w:rsidR="008343B5" w:rsidRPr="00134D20" w:rsidRDefault="008343B5" w:rsidP="008343B5">
            <w:pPr>
              <w:pStyle w:val="BodyText"/>
              <w:rPr>
                <w:sz w:val="20"/>
                <w:szCs w:val="20"/>
              </w:rPr>
            </w:pPr>
          </w:p>
        </w:tc>
        <w:tc>
          <w:tcPr>
            <w:tcW w:w="1955" w:type="dxa"/>
            <w:gridSpan w:val="2"/>
          </w:tcPr>
          <w:p w:rsidR="008343B5" w:rsidRPr="00134D20" w:rsidRDefault="008343B5" w:rsidP="008343B5">
            <w:pPr>
              <w:pStyle w:val="TOC1"/>
              <w:spacing w:before="0"/>
              <w:rPr>
                <w:i w:val="0"/>
                <w:sz w:val="20"/>
                <w:szCs w:val="20"/>
              </w:rPr>
            </w:pPr>
            <w:r w:rsidRPr="00134D20">
              <w:rPr>
                <w:i w:val="0"/>
                <w:sz w:val="20"/>
                <w:szCs w:val="20"/>
              </w:rPr>
              <w:t>Change Order Number(s):</w:t>
            </w:r>
          </w:p>
        </w:tc>
        <w:tc>
          <w:tcPr>
            <w:tcW w:w="3917" w:type="dxa"/>
            <w:gridSpan w:val="5"/>
            <w:tcBorders>
              <w:left w:val="nil"/>
            </w:tcBorders>
          </w:tcPr>
          <w:p w:rsidR="008343B5" w:rsidRPr="00134D20" w:rsidRDefault="008343B5" w:rsidP="008343B5">
            <w:pPr>
              <w:pStyle w:val="BodyText"/>
              <w:rPr>
                <w:sz w:val="20"/>
                <w:szCs w:val="20"/>
              </w:rPr>
            </w:pPr>
          </w:p>
        </w:tc>
      </w:tr>
      <w:tr w:rsidR="008343B5" w:rsidRPr="00134D20">
        <w:trPr>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FRS Version Number:</w:t>
            </w:r>
          </w:p>
        </w:tc>
        <w:tc>
          <w:tcPr>
            <w:tcW w:w="2083" w:type="dxa"/>
            <w:gridSpan w:val="2"/>
            <w:tcBorders>
              <w:left w:val="nil"/>
            </w:tcBorders>
          </w:tcPr>
          <w:p w:rsidR="008343B5" w:rsidRPr="00134D20" w:rsidRDefault="003766B7" w:rsidP="008343B5">
            <w:pPr>
              <w:pStyle w:val="BodyText"/>
              <w:rPr>
                <w:sz w:val="20"/>
                <w:szCs w:val="20"/>
              </w:rPr>
            </w:pPr>
            <w:r>
              <w:rPr>
                <w:sz w:val="20"/>
                <w:szCs w:val="20"/>
              </w:rPr>
              <w:t>3.3.2a</w:t>
            </w:r>
          </w:p>
        </w:tc>
        <w:tc>
          <w:tcPr>
            <w:tcW w:w="1955" w:type="dxa"/>
            <w:gridSpan w:val="2"/>
          </w:tcPr>
          <w:p w:rsidR="008343B5" w:rsidRPr="00134D20" w:rsidRDefault="008343B5" w:rsidP="008343B5">
            <w:pPr>
              <w:rPr>
                <w:b/>
                <w:sz w:val="20"/>
                <w:szCs w:val="20"/>
              </w:rPr>
            </w:pPr>
            <w:r w:rsidRPr="00134D20">
              <w:rPr>
                <w:b/>
                <w:sz w:val="20"/>
                <w:szCs w:val="20"/>
              </w:rPr>
              <w:t>Relevant Requirement(s):</w:t>
            </w:r>
          </w:p>
        </w:tc>
        <w:tc>
          <w:tcPr>
            <w:tcW w:w="3917" w:type="dxa"/>
            <w:gridSpan w:val="5"/>
            <w:tcBorders>
              <w:left w:val="nil"/>
            </w:tcBorders>
          </w:tcPr>
          <w:p w:rsidR="008343B5" w:rsidRPr="00134D20" w:rsidRDefault="008343B5" w:rsidP="008343B5">
            <w:pPr>
              <w:pStyle w:val="BodyText"/>
              <w:rPr>
                <w:sz w:val="20"/>
                <w:szCs w:val="20"/>
              </w:rPr>
            </w:pPr>
            <w:r>
              <w:rPr>
                <w:sz w:val="20"/>
                <w:szCs w:val="20"/>
              </w:rPr>
              <w:t>RR3-79.1, RR3-149</w:t>
            </w:r>
          </w:p>
        </w:tc>
      </w:tr>
      <w:tr w:rsidR="008343B5" w:rsidRPr="00134D20">
        <w:trPr>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IIS Version Number:</w:t>
            </w:r>
          </w:p>
        </w:tc>
        <w:tc>
          <w:tcPr>
            <w:tcW w:w="2083" w:type="dxa"/>
            <w:gridSpan w:val="2"/>
            <w:tcBorders>
              <w:left w:val="nil"/>
            </w:tcBorders>
          </w:tcPr>
          <w:p w:rsidR="008343B5" w:rsidRPr="00134D20" w:rsidRDefault="008343B5" w:rsidP="008343B5">
            <w:pPr>
              <w:pStyle w:val="BodyText"/>
              <w:rPr>
                <w:sz w:val="20"/>
                <w:szCs w:val="20"/>
              </w:rPr>
            </w:pPr>
            <w:r>
              <w:rPr>
                <w:sz w:val="20"/>
                <w:szCs w:val="20"/>
              </w:rPr>
              <w:t>3.3.2a</w:t>
            </w:r>
          </w:p>
        </w:tc>
        <w:tc>
          <w:tcPr>
            <w:tcW w:w="1955" w:type="dxa"/>
            <w:gridSpan w:val="2"/>
          </w:tcPr>
          <w:p w:rsidR="008343B5" w:rsidRPr="00134D20" w:rsidRDefault="008343B5" w:rsidP="008343B5">
            <w:pPr>
              <w:rPr>
                <w:b/>
                <w:sz w:val="20"/>
                <w:szCs w:val="20"/>
              </w:rPr>
            </w:pPr>
            <w:r w:rsidRPr="00134D20">
              <w:rPr>
                <w:b/>
                <w:sz w:val="20"/>
                <w:szCs w:val="20"/>
              </w:rPr>
              <w:t>Relevant Flow(s):</w:t>
            </w:r>
          </w:p>
        </w:tc>
        <w:tc>
          <w:tcPr>
            <w:tcW w:w="3917" w:type="dxa"/>
            <w:gridSpan w:val="5"/>
            <w:tcBorders>
              <w:left w:val="nil"/>
            </w:tcBorders>
          </w:tcPr>
          <w:p w:rsidR="008343B5" w:rsidRPr="00134D20" w:rsidRDefault="008343B5" w:rsidP="008343B5">
            <w:pPr>
              <w:pStyle w:val="BodyText"/>
              <w:rPr>
                <w:sz w:val="20"/>
                <w:szCs w:val="20"/>
              </w:rPr>
            </w:pPr>
            <w:r>
              <w:rPr>
                <w:sz w:val="20"/>
                <w:szCs w:val="20"/>
              </w:rPr>
              <w:t>B.4.4.1</w:t>
            </w: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top w:val="nil"/>
              <w:left w:val="nil"/>
              <w:bottom w:val="nil"/>
              <w:right w:val="nil"/>
            </w:tcBorders>
          </w:tcPr>
          <w:p w:rsidR="008343B5" w:rsidRPr="00134D20" w:rsidRDefault="008343B5" w:rsidP="008343B5">
            <w:pPr>
              <w:rPr>
                <w:b/>
                <w:sz w:val="20"/>
                <w:szCs w:val="20"/>
              </w:rPr>
            </w:pPr>
          </w:p>
        </w:tc>
        <w:tc>
          <w:tcPr>
            <w:tcW w:w="7949" w:type="dxa"/>
            <w:gridSpan w:val="8"/>
            <w:tcBorders>
              <w:top w:val="nil"/>
              <w:left w:val="nil"/>
              <w:bottom w:val="nil"/>
              <w:right w:val="nil"/>
            </w:tcBorders>
          </w:tcPr>
          <w:p w:rsidR="008343B5" w:rsidRPr="00134D20" w:rsidRDefault="008343B5" w:rsidP="008343B5">
            <w:pPr>
              <w:rPr>
                <w:b/>
                <w:sz w:val="20"/>
                <w:szCs w:val="20"/>
              </w:rPr>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C.</w:t>
            </w:r>
          </w:p>
        </w:tc>
        <w:tc>
          <w:tcPr>
            <w:tcW w:w="2097" w:type="dxa"/>
            <w:gridSpan w:val="2"/>
            <w:tcBorders>
              <w:top w:val="nil"/>
              <w:left w:val="nil"/>
              <w:bottom w:val="nil"/>
              <w:right w:val="nil"/>
            </w:tcBorders>
          </w:tcPr>
          <w:p w:rsidR="008343B5" w:rsidRPr="00134D20" w:rsidRDefault="008343B5" w:rsidP="008343B5">
            <w:pPr>
              <w:rPr>
                <w:b/>
                <w:sz w:val="20"/>
                <w:szCs w:val="20"/>
              </w:rPr>
            </w:pPr>
            <w:r w:rsidRPr="00134D20">
              <w:rPr>
                <w:b/>
                <w:sz w:val="20"/>
                <w:szCs w:val="20"/>
              </w:rPr>
              <w:t>PREREQUISITE</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gridAfter w:val="1"/>
          <w:wAfter w:w="6" w:type="dxa"/>
          <w:cantSplit/>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Prerequisite Test Cases:</w:t>
            </w:r>
          </w:p>
        </w:tc>
        <w:tc>
          <w:tcPr>
            <w:tcW w:w="7949" w:type="dxa"/>
            <w:gridSpan w:val="8"/>
            <w:tcBorders>
              <w:left w:val="nil"/>
            </w:tcBorders>
          </w:tcPr>
          <w:p w:rsidR="008343B5" w:rsidRPr="00134D20" w:rsidRDefault="008343B5" w:rsidP="008343B5">
            <w:pPr>
              <w:rPr>
                <w:sz w:val="20"/>
                <w:szCs w:val="20"/>
              </w:rPr>
            </w:pPr>
          </w:p>
        </w:tc>
      </w:tr>
      <w:tr w:rsidR="008343B5" w:rsidRPr="00134D20">
        <w:trPr>
          <w:gridAfter w:val="1"/>
          <w:wAfter w:w="6" w:type="dxa"/>
          <w:cantSplit/>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Prerequisite NPAC Setup:</w:t>
            </w:r>
          </w:p>
        </w:tc>
        <w:tc>
          <w:tcPr>
            <w:tcW w:w="7949" w:type="dxa"/>
            <w:gridSpan w:val="8"/>
            <w:tcBorders>
              <w:left w:val="nil"/>
            </w:tcBorders>
          </w:tcPr>
          <w:p w:rsidR="008343B5" w:rsidRPr="00134D20" w:rsidRDefault="008343B5" w:rsidP="008343B5">
            <w:pPr>
              <w:pStyle w:val="List"/>
            </w:pPr>
            <w:r w:rsidRPr="00134D20">
              <w:t xml:space="preserve">1.    </w:t>
            </w:r>
            <w:r>
              <w:t xml:space="preserve">Verify that the SOA Supports SV Type and SOA Supports Alternative SPID indicators are set </w:t>
            </w:r>
            <w:r w:rsidR="00BF6AFF">
              <w:t>to</w:t>
            </w:r>
            <w:r>
              <w:t xml:space="preserve"> production settings for the Service Provider under test.</w:t>
            </w:r>
          </w:p>
          <w:p w:rsidR="008343B5" w:rsidRPr="00134D20" w:rsidRDefault="008343B5" w:rsidP="008343B5">
            <w:pPr>
              <w:pStyle w:val="List"/>
            </w:pPr>
            <w:r w:rsidRPr="00134D20">
              <w:t>2.    Verify that the NPA-NXX exists and is open for porting for the Number Pool Block that is going to be used during this test case.</w:t>
            </w:r>
          </w:p>
          <w:p w:rsidR="008343B5" w:rsidRPr="00134D20" w:rsidRDefault="008343B5" w:rsidP="008343B5">
            <w:pPr>
              <w:pStyle w:val="List"/>
            </w:pPr>
            <w:r w:rsidRPr="00134D20">
              <w:t xml:space="preserve">3.    Verify that the NPA-NXX-X exists respective to the Number Pool Block that is going to be used during this test case. </w:t>
            </w:r>
          </w:p>
          <w:p w:rsidR="008343B5" w:rsidRPr="00134D20" w:rsidRDefault="008343B5" w:rsidP="008343B5">
            <w:pPr>
              <w:pStyle w:val="List"/>
            </w:pPr>
            <w:r w:rsidRPr="00134D20">
              <w:t>4.    Verify that there are no contaminated TNs or ‘pending-like’ Subscription Versions for the range of TNs in the NPA-NXX-X.</w:t>
            </w:r>
          </w:p>
        </w:tc>
      </w:tr>
      <w:tr w:rsidR="008343B5" w:rsidRPr="00134D20">
        <w:trPr>
          <w:gridAfter w:val="1"/>
          <w:wAfter w:w="6" w:type="dxa"/>
          <w:cantSplit/>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Pr>
          <w:p w:rsidR="008343B5" w:rsidRPr="00134D20" w:rsidRDefault="008343B5" w:rsidP="008343B5">
            <w:pPr>
              <w:rPr>
                <w:b/>
                <w:sz w:val="20"/>
                <w:szCs w:val="20"/>
              </w:rPr>
            </w:pPr>
            <w:r w:rsidRPr="00134D20">
              <w:rPr>
                <w:b/>
                <w:sz w:val="20"/>
                <w:szCs w:val="20"/>
              </w:rPr>
              <w:t>Prerequisite SP Setup:</w:t>
            </w:r>
          </w:p>
        </w:tc>
        <w:tc>
          <w:tcPr>
            <w:tcW w:w="7949" w:type="dxa"/>
            <w:gridSpan w:val="8"/>
            <w:tcBorders>
              <w:left w:val="nil"/>
            </w:tcBorders>
          </w:tcPr>
          <w:p w:rsidR="008343B5" w:rsidRPr="00134D20" w:rsidRDefault="008343B5" w:rsidP="008343B5">
            <w:pPr>
              <w:pStyle w:val="List"/>
              <w:tabs>
                <w:tab w:val="num" w:pos="360"/>
              </w:tabs>
            </w:pPr>
            <w:r w:rsidRPr="00134D20">
              <w:t>1.    Verify that the NPA-NXX-X exists for the Number Pool Block that Service Provider Personnel will create during this Test Case.</w:t>
            </w:r>
          </w:p>
          <w:p w:rsidR="008343B5" w:rsidRPr="00134D20" w:rsidRDefault="008343B5" w:rsidP="008343B5">
            <w:pPr>
              <w:pStyle w:val="ListBullet"/>
              <w:numPr>
                <w:ilvl w:val="0"/>
                <w:numId w:val="0"/>
              </w:numPr>
              <w:ind w:left="360" w:hanging="360"/>
            </w:pPr>
            <w:r w:rsidRPr="00134D20">
              <w:t>2.    Verify that the current date is equal to or greater than the NPA-NXX-X Effective Date.</w:t>
            </w: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left w:val="nil"/>
              <w:bottom w:val="nil"/>
              <w:right w:val="nil"/>
            </w:tcBorders>
          </w:tcPr>
          <w:p w:rsidR="008343B5" w:rsidRPr="00134D20" w:rsidRDefault="008343B5" w:rsidP="008343B5">
            <w:pPr>
              <w:rPr>
                <w:b/>
                <w:sz w:val="20"/>
                <w:szCs w:val="20"/>
              </w:rPr>
            </w:pPr>
          </w:p>
        </w:tc>
        <w:tc>
          <w:tcPr>
            <w:tcW w:w="7949" w:type="dxa"/>
            <w:gridSpan w:val="8"/>
            <w:tcBorders>
              <w:left w:val="nil"/>
              <w:bottom w:val="nil"/>
              <w:right w:val="nil"/>
            </w:tcBorders>
          </w:tcPr>
          <w:p w:rsidR="008343B5" w:rsidRPr="00134D20" w:rsidRDefault="008343B5" w:rsidP="008343B5">
            <w:pPr>
              <w:rPr>
                <w:b/>
                <w:sz w:val="20"/>
                <w:szCs w:val="20"/>
              </w:rPr>
            </w:pPr>
          </w:p>
        </w:tc>
      </w:tr>
      <w:tr w:rsidR="008343B5" w:rsidRPr="00134D20">
        <w:trPr>
          <w:gridAfter w:val="4"/>
          <w:wAfter w:w="2103"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D.</w:t>
            </w:r>
          </w:p>
        </w:tc>
        <w:tc>
          <w:tcPr>
            <w:tcW w:w="7949" w:type="dxa"/>
            <w:gridSpan w:val="7"/>
            <w:tcBorders>
              <w:top w:val="nil"/>
              <w:left w:val="nil"/>
              <w:bottom w:val="nil"/>
              <w:right w:val="nil"/>
            </w:tcBorders>
          </w:tcPr>
          <w:p w:rsidR="008343B5" w:rsidRPr="00134D20" w:rsidRDefault="008343B5" w:rsidP="008343B5">
            <w:pPr>
              <w:rPr>
                <w:b/>
                <w:sz w:val="20"/>
                <w:szCs w:val="20"/>
              </w:rPr>
            </w:pPr>
            <w:r w:rsidRPr="00134D20">
              <w:rPr>
                <w:b/>
                <w:sz w:val="20"/>
                <w:szCs w:val="20"/>
              </w:rPr>
              <w:t>TEST STEPS and EXPECTED RESULTS</w:t>
            </w:r>
          </w:p>
        </w:tc>
      </w:tr>
      <w:tr w:rsidR="008343B5" w:rsidRPr="00134D20">
        <w:trPr>
          <w:gridAfter w:val="2"/>
          <w:wAfter w:w="15" w:type="dxa"/>
          <w:trHeight w:val="509"/>
        </w:trPr>
        <w:tc>
          <w:tcPr>
            <w:tcW w:w="720" w:type="dxa"/>
          </w:tcPr>
          <w:p w:rsidR="008343B5" w:rsidRPr="00134D20" w:rsidRDefault="008343B5" w:rsidP="008343B5">
            <w:pPr>
              <w:rPr>
                <w:b/>
                <w:sz w:val="16"/>
                <w:szCs w:val="16"/>
              </w:rPr>
            </w:pPr>
            <w:r w:rsidRPr="00134D20">
              <w:rPr>
                <w:b/>
                <w:sz w:val="16"/>
                <w:szCs w:val="16"/>
              </w:rPr>
              <w:t>Row #</w:t>
            </w:r>
          </w:p>
        </w:tc>
        <w:tc>
          <w:tcPr>
            <w:tcW w:w="810" w:type="dxa"/>
            <w:tcBorders>
              <w:left w:val="nil"/>
            </w:tcBorders>
          </w:tcPr>
          <w:p w:rsidR="008343B5" w:rsidRPr="00134D20" w:rsidRDefault="008343B5" w:rsidP="008343B5">
            <w:pPr>
              <w:rPr>
                <w:b/>
                <w:sz w:val="16"/>
                <w:szCs w:val="16"/>
              </w:rPr>
            </w:pPr>
            <w:r w:rsidRPr="00134D20">
              <w:rPr>
                <w:b/>
                <w:sz w:val="16"/>
                <w:szCs w:val="16"/>
              </w:rPr>
              <w:t>NPAC or SP</w:t>
            </w:r>
          </w:p>
        </w:tc>
        <w:tc>
          <w:tcPr>
            <w:tcW w:w="3150" w:type="dxa"/>
            <w:gridSpan w:val="2"/>
            <w:tcBorders>
              <w:left w:val="nil"/>
            </w:tcBorders>
          </w:tcPr>
          <w:p w:rsidR="008343B5" w:rsidRPr="00134D20" w:rsidRDefault="008343B5" w:rsidP="008343B5">
            <w:pPr>
              <w:rPr>
                <w:b/>
                <w:sz w:val="20"/>
                <w:szCs w:val="20"/>
              </w:rPr>
            </w:pPr>
            <w:r w:rsidRPr="00134D20">
              <w:rPr>
                <w:b/>
                <w:sz w:val="20"/>
                <w:szCs w:val="20"/>
              </w:rPr>
              <w:t>Test Step</w:t>
            </w:r>
          </w:p>
          <w:p w:rsidR="008343B5" w:rsidRPr="00134D20" w:rsidRDefault="008343B5" w:rsidP="008343B5">
            <w:pPr>
              <w:rPr>
                <w:b/>
                <w:sz w:val="20"/>
                <w:szCs w:val="20"/>
              </w:rPr>
            </w:pPr>
          </w:p>
        </w:tc>
        <w:tc>
          <w:tcPr>
            <w:tcW w:w="720" w:type="dxa"/>
            <w:gridSpan w:val="2"/>
          </w:tcPr>
          <w:p w:rsidR="008343B5" w:rsidRPr="00134D20" w:rsidRDefault="008343B5" w:rsidP="008343B5">
            <w:pPr>
              <w:rPr>
                <w:b/>
                <w:sz w:val="16"/>
                <w:szCs w:val="16"/>
              </w:rPr>
            </w:pPr>
            <w:r w:rsidRPr="00134D20">
              <w:rPr>
                <w:b/>
                <w:sz w:val="16"/>
                <w:szCs w:val="16"/>
              </w:rPr>
              <w:t>NPAC or SP</w:t>
            </w:r>
          </w:p>
        </w:tc>
        <w:tc>
          <w:tcPr>
            <w:tcW w:w="5357" w:type="dxa"/>
            <w:gridSpan w:val="4"/>
            <w:tcBorders>
              <w:left w:val="nil"/>
            </w:tcBorders>
          </w:tcPr>
          <w:p w:rsidR="008343B5" w:rsidRPr="00134D20" w:rsidRDefault="008343B5" w:rsidP="008343B5">
            <w:pPr>
              <w:rPr>
                <w:b/>
                <w:sz w:val="20"/>
                <w:szCs w:val="20"/>
              </w:rPr>
            </w:pPr>
            <w:r w:rsidRPr="00134D20">
              <w:rPr>
                <w:b/>
                <w:sz w:val="20"/>
                <w:szCs w:val="20"/>
              </w:rPr>
              <w:t>Expected Result</w:t>
            </w:r>
          </w:p>
          <w:p w:rsidR="008343B5" w:rsidRPr="00134D20" w:rsidRDefault="008343B5" w:rsidP="008343B5">
            <w:pPr>
              <w:rPr>
                <w:b/>
                <w:sz w:val="20"/>
                <w:szCs w:val="20"/>
              </w:rPr>
            </w:pP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1.</w:t>
            </w:r>
          </w:p>
        </w:tc>
        <w:tc>
          <w:tcPr>
            <w:tcW w:w="810" w:type="dxa"/>
            <w:tcBorders>
              <w:left w:val="nil"/>
            </w:tcBorders>
          </w:tcPr>
          <w:p w:rsidR="008343B5" w:rsidRPr="0019757C" w:rsidRDefault="008343B5" w:rsidP="008343B5">
            <w:pPr>
              <w:pStyle w:val="BodyText"/>
              <w:rPr>
                <w:sz w:val="16"/>
                <w:szCs w:val="16"/>
              </w:rPr>
            </w:pPr>
            <w:r w:rsidRPr="0019757C">
              <w:rPr>
                <w:sz w:val="16"/>
                <w:szCs w:val="16"/>
              </w:rPr>
              <w:t>SP</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Using the SOA, Service Provider Personnel, submit </w:t>
            </w:r>
            <w:r w:rsidR="000262A4" w:rsidRPr="00134D20">
              <w:rPr>
                <w:sz w:val="20"/>
                <w:szCs w:val="20"/>
              </w:rPr>
              <w:t>an</w:t>
            </w:r>
            <w:r w:rsidRPr="00134D20">
              <w:rPr>
                <w:sz w:val="20"/>
                <w:szCs w:val="20"/>
              </w:rPr>
              <w:t xml:space="preserve"> M-ACTION numberPoolBlock-Create Request </w:t>
            </w:r>
            <w:r w:rsidR="004E5964">
              <w:rPr>
                <w:sz w:val="20"/>
                <w:szCs w:val="20"/>
              </w:rPr>
              <w:t xml:space="preserve">in CMIP (or </w:t>
            </w:r>
            <w:r w:rsidR="004E5964" w:rsidRPr="004E5964">
              <w:rPr>
                <w:sz w:val="20"/>
                <w:szCs w:val="20"/>
              </w:rPr>
              <w:t xml:space="preserve">PBCQ – NpbCreateRequest </w:t>
            </w:r>
            <w:r w:rsidR="004E5964">
              <w:rPr>
                <w:sz w:val="20"/>
                <w:szCs w:val="20"/>
              </w:rPr>
              <w:t xml:space="preserve">in XML) </w:t>
            </w:r>
            <w:r w:rsidRPr="00134D20">
              <w:rPr>
                <w:sz w:val="20"/>
                <w:szCs w:val="20"/>
              </w:rPr>
              <w:t xml:space="preserve">to the NPAC SMS to create a Number Pool Block. </w:t>
            </w:r>
          </w:p>
          <w:p w:rsidR="008343B5" w:rsidRPr="00134D20" w:rsidRDefault="008343B5" w:rsidP="008343B5">
            <w:pPr>
              <w:pStyle w:val="BodyText"/>
              <w:rPr>
                <w:sz w:val="20"/>
                <w:szCs w:val="20"/>
              </w:rPr>
            </w:pPr>
            <w:r>
              <w:rPr>
                <w:sz w:val="20"/>
                <w:szCs w:val="20"/>
              </w:rPr>
              <w:t>Specify t</w:t>
            </w:r>
            <w:r w:rsidRPr="00134D20">
              <w:rPr>
                <w:sz w:val="20"/>
                <w:szCs w:val="20"/>
              </w:rPr>
              <w:t>he following attributes:</w:t>
            </w:r>
          </w:p>
          <w:p w:rsidR="008343B5" w:rsidRPr="00134D20" w:rsidRDefault="008343B5" w:rsidP="008343B5">
            <w:pPr>
              <w:pStyle w:val="ListBullet"/>
            </w:pPr>
            <w:r w:rsidRPr="00134D20">
              <w:t>numberPoolBlockNPA-NXX-X</w:t>
            </w:r>
          </w:p>
          <w:p w:rsidR="008343B5" w:rsidRPr="00134D20" w:rsidRDefault="008343B5" w:rsidP="008343B5">
            <w:pPr>
              <w:pStyle w:val="ListBullet"/>
            </w:pPr>
            <w:r w:rsidRPr="00134D20">
              <w:t>numberPoolBlockSPID</w:t>
            </w:r>
          </w:p>
          <w:p w:rsidR="008343B5" w:rsidRDefault="008343B5" w:rsidP="008343B5">
            <w:pPr>
              <w:pStyle w:val="ListBullet"/>
            </w:pPr>
            <w:r w:rsidRPr="00134D20">
              <w:t>numberPoolBlockLRN</w:t>
            </w:r>
          </w:p>
          <w:p w:rsidR="008343B5" w:rsidRPr="00134D20" w:rsidRDefault="008343B5" w:rsidP="008343B5">
            <w:pPr>
              <w:pStyle w:val="ListBullet"/>
            </w:pPr>
            <w:r>
              <w:t>numberPoolBlockSVType – if supported by the Service Provider SOA</w:t>
            </w:r>
          </w:p>
          <w:p w:rsidR="008343B5" w:rsidRPr="00134D20" w:rsidRDefault="008343B5" w:rsidP="008343B5">
            <w:pPr>
              <w:pStyle w:val="ListBullet"/>
            </w:pPr>
            <w:r w:rsidRPr="00134D20">
              <w:t>numberPoolBlockCLASS-DPC</w:t>
            </w:r>
          </w:p>
          <w:p w:rsidR="008343B5" w:rsidRPr="00134D20" w:rsidRDefault="008343B5" w:rsidP="008343B5">
            <w:pPr>
              <w:pStyle w:val="ListBullet"/>
            </w:pPr>
            <w:r w:rsidRPr="00134D20">
              <w:t>numberPoolBlockCLASS-SSN</w:t>
            </w:r>
          </w:p>
          <w:p w:rsidR="008343B5" w:rsidRPr="00134D20" w:rsidRDefault="008343B5" w:rsidP="008343B5">
            <w:pPr>
              <w:pStyle w:val="ListBullet"/>
            </w:pPr>
            <w:r w:rsidRPr="00134D20">
              <w:t>numberPoolBlockCNAM-DPC</w:t>
            </w:r>
          </w:p>
          <w:p w:rsidR="008343B5" w:rsidRPr="00134D20" w:rsidRDefault="008343B5" w:rsidP="008343B5">
            <w:pPr>
              <w:pStyle w:val="ListBullet"/>
            </w:pPr>
            <w:r w:rsidRPr="00134D20">
              <w:t>numberPoolBlockCNAM-SSN</w:t>
            </w:r>
          </w:p>
          <w:p w:rsidR="008343B5" w:rsidRPr="00134D20" w:rsidRDefault="008343B5" w:rsidP="008343B5">
            <w:pPr>
              <w:pStyle w:val="ListBullet"/>
            </w:pPr>
            <w:r w:rsidRPr="00134D20">
              <w:t>numberPoolBlockISVM-DPC</w:t>
            </w:r>
          </w:p>
          <w:p w:rsidR="008343B5" w:rsidRPr="00134D20" w:rsidRDefault="008343B5" w:rsidP="008343B5">
            <w:pPr>
              <w:pStyle w:val="ListBullet"/>
            </w:pPr>
            <w:r w:rsidRPr="00134D20">
              <w:t>numberPoolBlockISVM-SSN</w:t>
            </w:r>
          </w:p>
          <w:p w:rsidR="008343B5" w:rsidRPr="00134D20" w:rsidRDefault="008343B5" w:rsidP="008343B5">
            <w:pPr>
              <w:pStyle w:val="ListBullet"/>
            </w:pPr>
            <w:r w:rsidRPr="00134D20">
              <w:t>numberPoolBlockLIDB-DPC</w:t>
            </w:r>
          </w:p>
          <w:p w:rsidR="008343B5" w:rsidRPr="00134D20" w:rsidRDefault="008343B5" w:rsidP="008343B5">
            <w:pPr>
              <w:pStyle w:val="ListBullet"/>
            </w:pPr>
            <w:r w:rsidRPr="00134D20">
              <w:t>numberPoolBlockLIDB-SSN</w:t>
            </w:r>
          </w:p>
          <w:p w:rsidR="008343B5" w:rsidRPr="00134D20" w:rsidRDefault="008343B5" w:rsidP="008343B5">
            <w:pPr>
              <w:pStyle w:val="ListBullet"/>
            </w:pPr>
            <w:r w:rsidRPr="00134D20">
              <w:t>numberPoolBlockWSMSC-DPC – if supported by the Service Provider SOA</w:t>
            </w:r>
          </w:p>
          <w:p w:rsidR="008343B5" w:rsidRDefault="008343B5" w:rsidP="008343B5">
            <w:pPr>
              <w:pStyle w:val="ListBullet"/>
            </w:pPr>
            <w:r w:rsidRPr="00134D20">
              <w:t>numberPoolBlockWSMSC-SSN – if supported by the Service Provider SOA</w:t>
            </w:r>
          </w:p>
          <w:p w:rsidR="008343B5" w:rsidRPr="00134D20" w:rsidRDefault="008343B5" w:rsidP="008343B5">
            <w:pPr>
              <w:pStyle w:val="ListBullet"/>
            </w:pPr>
            <w:r>
              <w:t>numberPoolBlockAlternativeSPID – if supported by the Service Provider SOA</w:t>
            </w:r>
          </w:p>
        </w:tc>
        <w:tc>
          <w:tcPr>
            <w:tcW w:w="720" w:type="dxa"/>
            <w:gridSpan w:val="2"/>
          </w:tcPr>
          <w:p w:rsidR="008343B5" w:rsidRPr="0019757C" w:rsidRDefault="008343B5" w:rsidP="008343B5">
            <w:pPr>
              <w:pStyle w:val="BodyText"/>
              <w:rPr>
                <w:sz w:val="16"/>
                <w:szCs w:val="16"/>
              </w:rPr>
            </w:pPr>
            <w:r w:rsidRPr="0019757C">
              <w:rPr>
                <w:sz w:val="16"/>
                <w:szCs w:val="16"/>
              </w:rPr>
              <w:t>NPAC</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 xml:space="preserve">The NPAC SMS receives the M-ACTION numberPoolBlock-Create Request </w:t>
            </w:r>
            <w:r w:rsidR="004E5964">
              <w:rPr>
                <w:sz w:val="20"/>
                <w:szCs w:val="20"/>
              </w:rPr>
              <w:t xml:space="preserve">in CMIP (or </w:t>
            </w:r>
            <w:r w:rsidR="004E5964" w:rsidRPr="004E5964">
              <w:rPr>
                <w:sz w:val="20"/>
                <w:szCs w:val="20"/>
              </w:rPr>
              <w:t xml:space="preserve">PBCQ – NpbCreateRequest </w:t>
            </w:r>
            <w:r w:rsidR="004E5964">
              <w:rPr>
                <w:sz w:val="20"/>
                <w:szCs w:val="20"/>
              </w:rPr>
              <w:t xml:space="preserve">in XML) </w:t>
            </w:r>
            <w:r w:rsidRPr="00134D20">
              <w:rPr>
                <w:sz w:val="20"/>
                <w:szCs w:val="20"/>
              </w:rPr>
              <w:t>from the Service Provider’s SOA and determines the following:</w:t>
            </w:r>
          </w:p>
          <w:p w:rsidR="008343B5" w:rsidRPr="00134D20" w:rsidRDefault="008343B5" w:rsidP="008343B5">
            <w:pPr>
              <w:pStyle w:val="BodyText"/>
              <w:rPr>
                <w:sz w:val="20"/>
                <w:szCs w:val="20"/>
              </w:rPr>
            </w:pPr>
            <w:r w:rsidRPr="00134D20">
              <w:rPr>
                <w:sz w:val="20"/>
                <w:szCs w:val="20"/>
              </w:rPr>
              <w:t>The request contains invalid</w:t>
            </w:r>
            <w:r>
              <w:rPr>
                <w:sz w:val="20"/>
                <w:szCs w:val="20"/>
              </w:rPr>
              <w:t xml:space="preserve"> SV Type and/or Alternative SPID </w:t>
            </w:r>
            <w:r w:rsidRPr="00134D20">
              <w:rPr>
                <w:sz w:val="20"/>
                <w:szCs w:val="20"/>
              </w:rPr>
              <w:t xml:space="preserve">data. </w:t>
            </w:r>
            <w:r w:rsidRPr="00134D20">
              <w:rPr>
                <w:b/>
                <w:bCs/>
                <w:sz w:val="20"/>
                <w:szCs w:val="20"/>
              </w:rPr>
              <w:t>(This violates system requirements.)</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2.</w:t>
            </w:r>
          </w:p>
        </w:tc>
        <w:tc>
          <w:tcPr>
            <w:tcW w:w="810" w:type="dxa"/>
            <w:tcBorders>
              <w:left w:val="nil"/>
            </w:tcBorders>
          </w:tcPr>
          <w:p w:rsidR="008343B5" w:rsidRPr="0019757C" w:rsidRDefault="008343B5" w:rsidP="008343B5">
            <w:pPr>
              <w:pStyle w:val="BodyText"/>
              <w:rPr>
                <w:sz w:val="16"/>
                <w:szCs w:val="16"/>
              </w:rPr>
            </w:pPr>
            <w:r w:rsidRPr="0019757C">
              <w:rPr>
                <w:sz w:val="16"/>
                <w:szCs w:val="16"/>
              </w:rPr>
              <w:t>NPAC</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The NPAC SMS issues an M-ACTION Response failure </w:t>
            </w:r>
            <w:r w:rsidR="004E5964">
              <w:rPr>
                <w:sz w:val="20"/>
                <w:szCs w:val="20"/>
              </w:rPr>
              <w:t xml:space="preserve">in CMIP (or </w:t>
            </w:r>
            <w:r w:rsidR="004E5964" w:rsidRPr="004E5964">
              <w:rPr>
                <w:sz w:val="20"/>
                <w:szCs w:val="20"/>
              </w:rPr>
              <w:t xml:space="preserve">PBCR – NpbCreateReply </w:t>
            </w:r>
            <w:r w:rsidR="004E5964">
              <w:rPr>
                <w:sz w:val="20"/>
                <w:szCs w:val="20"/>
              </w:rPr>
              <w:t xml:space="preserve">in XML) </w:t>
            </w:r>
            <w:r w:rsidRPr="00134D20">
              <w:rPr>
                <w:sz w:val="20"/>
                <w:szCs w:val="20"/>
              </w:rPr>
              <w:t>indicating an error with the request to the SOA.</w:t>
            </w:r>
          </w:p>
        </w:tc>
        <w:tc>
          <w:tcPr>
            <w:tcW w:w="720" w:type="dxa"/>
            <w:gridSpan w:val="2"/>
          </w:tcPr>
          <w:p w:rsidR="008343B5" w:rsidRPr="0019757C" w:rsidRDefault="008343B5" w:rsidP="008343B5">
            <w:pPr>
              <w:pStyle w:val="BodyText"/>
              <w:rPr>
                <w:sz w:val="16"/>
                <w:szCs w:val="16"/>
              </w:rPr>
            </w:pPr>
            <w:r w:rsidRPr="0019757C">
              <w:rPr>
                <w:sz w:val="16"/>
                <w:szCs w:val="16"/>
              </w:rPr>
              <w:t>SP</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The Service Provider SOA receives the M-ACTION Response</w:t>
            </w:r>
            <w:r w:rsidR="004E5964" w:rsidRPr="00134D20">
              <w:rPr>
                <w:sz w:val="20"/>
                <w:szCs w:val="20"/>
              </w:rPr>
              <w:t xml:space="preserve"> </w:t>
            </w:r>
            <w:r w:rsidR="004E5964">
              <w:rPr>
                <w:sz w:val="20"/>
                <w:szCs w:val="20"/>
              </w:rPr>
              <w:t xml:space="preserve">in CMIP (or </w:t>
            </w:r>
            <w:r w:rsidR="004E5964" w:rsidRPr="004E5964">
              <w:rPr>
                <w:sz w:val="20"/>
                <w:szCs w:val="20"/>
              </w:rPr>
              <w:t xml:space="preserve">PBCR – NpbCreateReply </w:t>
            </w:r>
            <w:r w:rsidR="004E5964">
              <w:rPr>
                <w:sz w:val="20"/>
                <w:szCs w:val="20"/>
              </w:rPr>
              <w:t>in XML)</w:t>
            </w:r>
            <w:r w:rsidRPr="00134D20">
              <w:rPr>
                <w:sz w:val="20"/>
                <w:szCs w:val="20"/>
              </w:rPr>
              <w:t>.</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3.</w:t>
            </w:r>
          </w:p>
        </w:tc>
        <w:tc>
          <w:tcPr>
            <w:tcW w:w="810" w:type="dxa"/>
            <w:tcBorders>
              <w:left w:val="nil"/>
            </w:tcBorders>
          </w:tcPr>
          <w:p w:rsidR="008343B5" w:rsidRPr="0019757C" w:rsidRDefault="008343B5" w:rsidP="008343B5">
            <w:pPr>
              <w:pStyle w:val="BodyText"/>
              <w:rPr>
                <w:sz w:val="16"/>
                <w:szCs w:val="16"/>
              </w:rPr>
            </w:pPr>
            <w:r w:rsidRPr="0019757C">
              <w:rPr>
                <w:sz w:val="16"/>
                <w:szCs w:val="16"/>
              </w:rPr>
              <w:t>NPAC</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NPAC Personnel perform a query for the Number Pool Block and respective ‘Pooled’ Subscription Versions Service Provider personnel attempted to schedule during this test case.</w:t>
            </w:r>
          </w:p>
        </w:tc>
        <w:tc>
          <w:tcPr>
            <w:tcW w:w="720" w:type="dxa"/>
            <w:gridSpan w:val="2"/>
          </w:tcPr>
          <w:p w:rsidR="008343B5" w:rsidRPr="0019757C" w:rsidRDefault="008343B5" w:rsidP="008343B5">
            <w:pPr>
              <w:pStyle w:val="BodyText"/>
              <w:rPr>
                <w:sz w:val="16"/>
                <w:szCs w:val="16"/>
              </w:rPr>
            </w:pPr>
            <w:r w:rsidRPr="0019757C">
              <w:rPr>
                <w:sz w:val="16"/>
                <w:szCs w:val="16"/>
              </w:rPr>
              <w:t>NPAC</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NPAC Personnel verify that the Number Pool Block and respective ‘Pooled’ Subscription Versions do not exist on the NPAC SMS.</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4.</w:t>
            </w:r>
          </w:p>
        </w:tc>
        <w:tc>
          <w:tcPr>
            <w:tcW w:w="810" w:type="dxa"/>
            <w:tcBorders>
              <w:left w:val="nil"/>
            </w:tcBorders>
          </w:tcPr>
          <w:p w:rsidR="008343B5" w:rsidRPr="0019757C" w:rsidRDefault="008343B5" w:rsidP="008343B5">
            <w:pPr>
              <w:pStyle w:val="BodyText"/>
              <w:rPr>
                <w:sz w:val="16"/>
                <w:szCs w:val="16"/>
              </w:rPr>
            </w:pPr>
            <w:r w:rsidRPr="0019757C">
              <w:rPr>
                <w:sz w:val="16"/>
                <w:szCs w:val="16"/>
              </w:rPr>
              <w:t>SP</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Service Provider Personnel, perform a local query for the Number Pool Block and the respective ‘Pooled’ Subscription Versions they attempted to schedule during this test case.</w:t>
            </w:r>
          </w:p>
        </w:tc>
        <w:tc>
          <w:tcPr>
            <w:tcW w:w="720" w:type="dxa"/>
            <w:gridSpan w:val="2"/>
          </w:tcPr>
          <w:p w:rsidR="008343B5" w:rsidRPr="0019757C" w:rsidRDefault="008343B5" w:rsidP="008343B5">
            <w:pPr>
              <w:pStyle w:val="BodyText"/>
              <w:rPr>
                <w:sz w:val="16"/>
                <w:szCs w:val="16"/>
              </w:rPr>
            </w:pPr>
            <w:r w:rsidRPr="0019757C">
              <w:rPr>
                <w:sz w:val="16"/>
                <w:szCs w:val="16"/>
              </w:rPr>
              <w:t>SP</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Verify that the Number Pool Block and the respective ‘Pooled’ Subscription Versions do not exist on the local database.</w:t>
            </w:r>
          </w:p>
        </w:tc>
      </w:tr>
      <w:tr w:rsidR="008343B5" w:rsidRPr="00134D20">
        <w:trPr>
          <w:gridAfter w:val="4"/>
          <w:wAfter w:w="2103"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E.</w:t>
            </w:r>
          </w:p>
        </w:tc>
        <w:tc>
          <w:tcPr>
            <w:tcW w:w="7949" w:type="dxa"/>
            <w:gridSpan w:val="7"/>
            <w:tcBorders>
              <w:top w:val="nil"/>
              <w:left w:val="nil"/>
              <w:bottom w:val="nil"/>
              <w:right w:val="nil"/>
            </w:tcBorders>
          </w:tcPr>
          <w:p w:rsidR="008343B5" w:rsidRPr="00134D20" w:rsidRDefault="008343B5" w:rsidP="008343B5">
            <w:pPr>
              <w:rPr>
                <w:b/>
                <w:sz w:val="20"/>
                <w:szCs w:val="20"/>
              </w:rPr>
            </w:pPr>
            <w:r w:rsidRPr="00134D20">
              <w:rPr>
                <w:b/>
                <w:sz w:val="20"/>
                <w:szCs w:val="20"/>
              </w:rPr>
              <w:t xml:space="preserve">Pass/Fail Analysis, NANC </w:t>
            </w:r>
            <w:r>
              <w:rPr>
                <w:b/>
                <w:sz w:val="20"/>
                <w:szCs w:val="20"/>
              </w:rPr>
              <w:t>399-4</w:t>
            </w:r>
          </w:p>
        </w:tc>
      </w:tr>
      <w:tr w:rsidR="008343B5" w:rsidRPr="00134D20">
        <w:trPr>
          <w:gridAfter w:val="2"/>
          <w:wAfter w:w="15" w:type="dxa"/>
          <w:cantSplit/>
          <w:trHeight w:val="509"/>
        </w:trPr>
        <w:tc>
          <w:tcPr>
            <w:tcW w:w="720" w:type="dxa"/>
          </w:tcPr>
          <w:p w:rsidR="008343B5" w:rsidRPr="00134D20" w:rsidRDefault="008343B5" w:rsidP="008343B5">
            <w:pPr>
              <w:pStyle w:val="BodyText"/>
              <w:rPr>
                <w:sz w:val="20"/>
                <w:szCs w:val="20"/>
              </w:rPr>
            </w:pPr>
            <w:r w:rsidRPr="00134D20">
              <w:rPr>
                <w:sz w:val="20"/>
                <w:szCs w:val="20"/>
              </w:rPr>
              <w:t>Pass</w:t>
            </w:r>
          </w:p>
        </w:tc>
        <w:tc>
          <w:tcPr>
            <w:tcW w:w="810" w:type="dxa"/>
            <w:tcBorders>
              <w:left w:val="nil"/>
            </w:tcBorders>
          </w:tcPr>
          <w:p w:rsidR="008343B5" w:rsidRPr="00134D20" w:rsidRDefault="008343B5" w:rsidP="008343B5">
            <w:pPr>
              <w:pStyle w:val="BodyText"/>
              <w:rPr>
                <w:sz w:val="20"/>
                <w:szCs w:val="20"/>
              </w:rPr>
            </w:pPr>
            <w:r w:rsidRPr="00134D20">
              <w:rPr>
                <w:sz w:val="20"/>
                <w:szCs w:val="20"/>
              </w:rPr>
              <w:t>Fail</w:t>
            </w:r>
          </w:p>
        </w:tc>
        <w:tc>
          <w:tcPr>
            <w:tcW w:w="9227" w:type="dxa"/>
            <w:gridSpan w:val="8"/>
            <w:tcBorders>
              <w:left w:val="nil"/>
            </w:tcBorders>
          </w:tcPr>
          <w:p w:rsidR="008343B5" w:rsidRPr="00134D20" w:rsidRDefault="008343B5" w:rsidP="008343B5">
            <w:pPr>
              <w:pStyle w:val="BodyText"/>
              <w:rPr>
                <w:sz w:val="20"/>
                <w:szCs w:val="20"/>
              </w:rPr>
            </w:pPr>
            <w:r w:rsidRPr="00134D20">
              <w:rPr>
                <w:sz w:val="20"/>
                <w:szCs w:val="20"/>
              </w:rPr>
              <w:t>NPAC Personnel performed the test case as written.</w:t>
            </w:r>
          </w:p>
        </w:tc>
      </w:tr>
      <w:tr w:rsidR="008343B5" w:rsidRPr="00134D20">
        <w:trPr>
          <w:gridAfter w:val="2"/>
          <w:wAfter w:w="15" w:type="dxa"/>
          <w:cantSplit/>
          <w:trHeight w:val="509"/>
        </w:trPr>
        <w:tc>
          <w:tcPr>
            <w:tcW w:w="720" w:type="dxa"/>
          </w:tcPr>
          <w:p w:rsidR="008343B5" w:rsidRPr="00134D20" w:rsidRDefault="008343B5" w:rsidP="008343B5">
            <w:pPr>
              <w:pStyle w:val="BodyText"/>
              <w:rPr>
                <w:sz w:val="20"/>
                <w:szCs w:val="20"/>
              </w:rPr>
            </w:pPr>
            <w:r w:rsidRPr="00134D20">
              <w:rPr>
                <w:sz w:val="20"/>
                <w:szCs w:val="20"/>
              </w:rPr>
              <w:t>Pass</w:t>
            </w:r>
          </w:p>
        </w:tc>
        <w:tc>
          <w:tcPr>
            <w:tcW w:w="810" w:type="dxa"/>
            <w:tcBorders>
              <w:left w:val="nil"/>
            </w:tcBorders>
          </w:tcPr>
          <w:p w:rsidR="008343B5" w:rsidRPr="00134D20" w:rsidRDefault="008343B5" w:rsidP="008343B5">
            <w:pPr>
              <w:pStyle w:val="BodyText"/>
              <w:rPr>
                <w:sz w:val="20"/>
                <w:szCs w:val="20"/>
              </w:rPr>
            </w:pPr>
            <w:r w:rsidRPr="00134D20">
              <w:rPr>
                <w:sz w:val="20"/>
                <w:szCs w:val="20"/>
              </w:rPr>
              <w:t>Fail</w:t>
            </w:r>
          </w:p>
        </w:tc>
        <w:tc>
          <w:tcPr>
            <w:tcW w:w="9227" w:type="dxa"/>
            <w:gridSpan w:val="8"/>
            <w:tcBorders>
              <w:left w:val="nil"/>
            </w:tcBorders>
          </w:tcPr>
          <w:p w:rsidR="008343B5" w:rsidRPr="00134D20" w:rsidRDefault="008343B5" w:rsidP="008343B5">
            <w:pPr>
              <w:pStyle w:val="BodyText"/>
              <w:rPr>
                <w:sz w:val="20"/>
                <w:szCs w:val="20"/>
              </w:rPr>
            </w:pPr>
            <w:r w:rsidRPr="00134D20">
              <w:rPr>
                <w:sz w:val="20"/>
                <w:szCs w:val="20"/>
              </w:rPr>
              <w:t>Service Provider Personnel performed the test case as written.</w:t>
            </w:r>
          </w:p>
        </w:tc>
      </w:tr>
      <w:tr w:rsidR="008343B5">
        <w:trPr>
          <w:gridAfter w:val="2"/>
          <w:wAfter w:w="15" w:type="dxa"/>
          <w:cantSplit/>
          <w:trHeight w:val="509"/>
        </w:trPr>
        <w:tc>
          <w:tcPr>
            <w:tcW w:w="720" w:type="dxa"/>
          </w:tcPr>
          <w:p w:rsidR="008343B5" w:rsidRPr="00DE24D4" w:rsidRDefault="008343B5" w:rsidP="008343B5">
            <w:pPr>
              <w:pStyle w:val="BodyText"/>
              <w:rPr>
                <w:sz w:val="20"/>
                <w:szCs w:val="20"/>
              </w:rPr>
            </w:pPr>
            <w:r w:rsidRPr="00DE24D4">
              <w:rPr>
                <w:sz w:val="20"/>
                <w:szCs w:val="20"/>
              </w:rPr>
              <w:t>Pass</w:t>
            </w:r>
          </w:p>
        </w:tc>
        <w:tc>
          <w:tcPr>
            <w:tcW w:w="810" w:type="dxa"/>
            <w:tcBorders>
              <w:left w:val="nil"/>
            </w:tcBorders>
          </w:tcPr>
          <w:p w:rsidR="008343B5" w:rsidRPr="00DE24D4" w:rsidRDefault="008343B5" w:rsidP="008343B5">
            <w:pPr>
              <w:pStyle w:val="BodyText"/>
              <w:rPr>
                <w:sz w:val="20"/>
                <w:szCs w:val="20"/>
              </w:rPr>
            </w:pPr>
            <w:r w:rsidRPr="00DE24D4">
              <w:rPr>
                <w:sz w:val="20"/>
                <w:szCs w:val="20"/>
              </w:rPr>
              <w:t>Fail</w:t>
            </w:r>
          </w:p>
        </w:tc>
        <w:tc>
          <w:tcPr>
            <w:tcW w:w="9227" w:type="dxa"/>
            <w:gridSpan w:val="8"/>
            <w:tcBorders>
              <w:left w:val="nil"/>
            </w:tcBorders>
          </w:tcPr>
          <w:p w:rsidR="008343B5" w:rsidRDefault="008343B5" w:rsidP="008343B5">
            <w:pPr>
              <w:pStyle w:val="BodyText"/>
            </w:pPr>
            <w:r>
              <w:rPr>
                <w:sz w:val="20"/>
              </w:rPr>
              <w:t>Service Provider SOA received the error response from the NPAC SMS and handled it appropriately.</w:t>
            </w:r>
          </w:p>
        </w:tc>
      </w:tr>
    </w:tbl>
    <w:p w:rsidR="003E7A82" w:rsidRDefault="003E7A82" w:rsidP="00DE24D4"/>
    <w:p w:rsidR="003E7A82" w:rsidRPr="00DE24D4" w:rsidRDefault="003E7A82" w:rsidP="00DE24D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A.</w:t>
            </w:r>
          </w:p>
        </w:tc>
        <w:tc>
          <w:tcPr>
            <w:tcW w:w="2097" w:type="dxa"/>
            <w:gridSpan w:val="2"/>
            <w:tcBorders>
              <w:top w:val="nil"/>
              <w:left w:val="nil"/>
              <w:right w:val="nil"/>
            </w:tcBorders>
          </w:tcPr>
          <w:p w:rsidR="008343B5" w:rsidRPr="00134D20" w:rsidRDefault="008343B5" w:rsidP="008343B5">
            <w:pPr>
              <w:rPr>
                <w:b/>
                <w:sz w:val="20"/>
                <w:szCs w:val="20"/>
              </w:rPr>
            </w:pPr>
            <w:r w:rsidRPr="00134D20">
              <w:rPr>
                <w:b/>
                <w:sz w:val="20"/>
                <w:szCs w:val="20"/>
              </w:rPr>
              <w:t>TEST IDENTITY</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cantSplit/>
          <w:trHeight w:val="120"/>
        </w:trPr>
        <w:tc>
          <w:tcPr>
            <w:tcW w:w="720" w:type="dxa"/>
            <w:vMerge w:val="restart"/>
            <w:tcBorders>
              <w:top w:val="nil"/>
              <w:left w:val="nil"/>
            </w:tcBorders>
          </w:tcPr>
          <w:p w:rsidR="008343B5" w:rsidRPr="00134D20" w:rsidRDefault="008343B5" w:rsidP="008343B5">
            <w:pPr>
              <w:rPr>
                <w:b/>
                <w:sz w:val="20"/>
                <w:szCs w:val="20"/>
              </w:rPr>
            </w:pPr>
          </w:p>
        </w:tc>
        <w:tc>
          <w:tcPr>
            <w:tcW w:w="2097" w:type="dxa"/>
            <w:gridSpan w:val="2"/>
            <w:vMerge w:val="restart"/>
            <w:tcBorders>
              <w:left w:val="nil"/>
            </w:tcBorders>
          </w:tcPr>
          <w:p w:rsidR="008343B5" w:rsidRPr="00134D20" w:rsidRDefault="008343B5" w:rsidP="008343B5">
            <w:pPr>
              <w:rPr>
                <w:b/>
                <w:sz w:val="20"/>
                <w:szCs w:val="20"/>
              </w:rPr>
            </w:pPr>
            <w:r w:rsidRPr="00134D20">
              <w:rPr>
                <w:b/>
                <w:sz w:val="20"/>
                <w:szCs w:val="20"/>
              </w:rPr>
              <w:t>Test Case Number:</w:t>
            </w:r>
          </w:p>
        </w:tc>
        <w:tc>
          <w:tcPr>
            <w:tcW w:w="2083" w:type="dxa"/>
            <w:gridSpan w:val="2"/>
            <w:vMerge w:val="restart"/>
            <w:tcBorders>
              <w:left w:val="nil"/>
            </w:tcBorders>
          </w:tcPr>
          <w:p w:rsidR="008343B5" w:rsidRPr="00134D20" w:rsidRDefault="008343B5" w:rsidP="008343B5">
            <w:pPr>
              <w:rPr>
                <w:b/>
                <w:sz w:val="20"/>
                <w:szCs w:val="20"/>
              </w:rPr>
            </w:pPr>
            <w:r w:rsidRPr="00134D20">
              <w:rPr>
                <w:b/>
                <w:sz w:val="20"/>
                <w:szCs w:val="20"/>
              </w:rPr>
              <w:t xml:space="preserve">NANC </w:t>
            </w:r>
            <w:r>
              <w:rPr>
                <w:b/>
                <w:sz w:val="20"/>
                <w:szCs w:val="20"/>
              </w:rPr>
              <w:t>399-5</w:t>
            </w:r>
          </w:p>
        </w:tc>
        <w:tc>
          <w:tcPr>
            <w:tcW w:w="1955" w:type="dxa"/>
            <w:gridSpan w:val="2"/>
            <w:vMerge w:val="restart"/>
          </w:tcPr>
          <w:p w:rsidR="008343B5" w:rsidRPr="00134D20" w:rsidRDefault="008343B5" w:rsidP="008343B5">
            <w:pPr>
              <w:pStyle w:val="TOC1"/>
              <w:spacing w:before="0"/>
              <w:rPr>
                <w:i w:val="0"/>
                <w:caps/>
                <w:sz w:val="20"/>
                <w:szCs w:val="20"/>
              </w:rPr>
            </w:pPr>
            <w:r w:rsidRPr="00134D20">
              <w:rPr>
                <w:i w:val="0"/>
                <w:sz w:val="20"/>
                <w:szCs w:val="20"/>
              </w:rPr>
              <w:t>SUT Priority:</w:t>
            </w:r>
          </w:p>
        </w:tc>
        <w:tc>
          <w:tcPr>
            <w:tcW w:w="1958" w:type="dxa"/>
            <w:gridSpan w:val="2"/>
            <w:tcBorders>
              <w:left w:val="nil"/>
            </w:tcBorders>
          </w:tcPr>
          <w:p w:rsidR="008343B5" w:rsidRPr="00134D20" w:rsidRDefault="008343B5" w:rsidP="008343B5">
            <w:pPr>
              <w:rPr>
                <w:sz w:val="20"/>
                <w:szCs w:val="20"/>
              </w:rPr>
            </w:pPr>
            <w:r w:rsidRPr="00134D20">
              <w:rPr>
                <w:b/>
                <w:sz w:val="20"/>
                <w:szCs w:val="20"/>
              </w:rPr>
              <w:t xml:space="preserve">SOA </w:t>
            </w:r>
          </w:p>
        </w:tc>
        <w:tc>
          <w:tcPr>
            <w:tcW w:w="1959" w:type="dxa"/>
            <w:gridSpan w:val="3"/>
            <w:tcBorders>
              <w:left w:val="nil"/>
            </w:tcBorders>
          </w:tcPr>
          <w:p w:rsidR="008343B5" w:rsidRPr="00134D20" w:rsidRDefault="008343B5" w:rsidP="008343B5">
            <w:pPr>
              <w:pStyle w:val="BodyText"/>
              <w:rPr>
                <w:sz w:val="20"/>
                <w:szCs w:val="20"/>
              </w:rPr>
            </w:pPr>
            <w:r>
              <w:rPr>
                <w:sz w:val="20"/>
                <w:szCs w:val="20"/>
              </w:rPr>
              <w:t>Conditional</w:t>
            </w:r>
          </w:p>
        </w:tc>
      </w:tr>
      <w:tr w:rsidR="008343B5" w:rsidRPr="00134D20">
        <w:trPr>
          <w:cantSplit/>
          <w:trHeight w:val="170"/>
        </w:trPr>
        <w:tc>
          <w:tcPr>
            <w:tcW w:w="720" w:type="dxa"/>
            <w:vMerge/>
            <w:tcBorders>
              <w:left w:val="nil"/>
              <w:bottom w:val="nil"/>
            </w:tcBorders>
          </w:tcPr>
          <w:p w:rsidR="008343B5" w:rsidRPr="00134D20" w:rsidRDefault="008343B5" w:rsidP="008343B5">
            <w:pPr>
              <w:rPr>
                <w:b/>
                <w:sz w:val="20"/>
                <w:szCs w:val="20"/>
              </w:rPr>
            </w:pPr>
          </w:p>
        </w:tc>
        <w:tc>
          <w:tcPr>
            <w:tcW w:w="2097" w:type="dxa"/>
            <w:gridSpan w:val="2"/>
            <w:vMerge/>
            <w:tcBorders>
              <w:left w:val="nil"/>
            </w:tcBorders>
          </w:tcPr>
          <w:p w:rsidR="008343B5" w:rsidRPr="00134D20" w:rsidRDefault="008343B5" w:rsidP="008343B5">
            <w:pPr>
              <w:rPr>
                <w:b/>
                <w:sz w:val="20"/>
                <w:szCs w:val="20"/>
              </w:rPr>
            </w:pPr>
          </w:p>
        </w:tc>
        <w:tc>
          <w:tcPr>
            <w:tcW w:w="2083" w:type="dxa"/>
            <w:gridSpan w:val="2"/>
            <w:vMerge/>
            <w:tcBorders>
              <w:left w:val="nil"/>
            </w:tcBorders>
          </w:tcPr>
          <w:p w:rsidR="008343B5" w:rsidRPr="00134D20" w:rsidRDefault="008343B5" w:rsidP="008343B5">
            <w:pPr>
              <w:rPr>
                <w:b/>
                <w:sz w:val="20"/>
                <w:szCs w:val="20"/>
              </w:rPr>
            </w:pPr>
          </w:p>
        </w:tc>
        <w:tc>
          <w:tcPr>
            <w:tcW w:w="1955" w:type="dxa"/>
            <w:gridSpan w:val="2"/>
            <w:vMerge/>
          </w:tcPr>
          <w:p w:rsidR="008343B5" w:rsidRPr="00134D20" w:rsidRDefault="008343B5" w:rsidP="008343B5">
            <w:pPr>
              <w:pStyle w:val="TOC1"/>
              <w:spacing w:before="0"/>
              <w:rPr>
                <w:i w:val="0"/>
                <w:sz w:val="20"/>
                <w:szCs w:val="20"/>
              </w:rPr>
            </w:pPr>
          </w:p>
        </w:tc>
        <w:tc>
          <w:tcPr>
            <w:tcW w:w="1958" w:type="dxa"/>
            <w:gridSpan w:val="2"/>
            <w:tcBorders>
              <w:left w:val="nil"/>
            </w:tcBorders>
          </w:tcPr>
          <w:p w:rsidR="008343B5" w:rsidRPr="00134D20" w:rsidRDefault="008343B5" w:rsidP="008343B5">
            <w:pPr>
              <w:rPr>
                <w:b/>
                <w:bCs/>
                <w:sz w:val="20"/>
                <w:szCs w:val="20"/>
              </w:rPr>
            </w:pPr>
            <w:r w:rsidRPr="00134D20">
              <w:rPr>
                <w:b/>
                <w:bCs/>
                <w:sz w:val="20"/>
                <w:szCs w:val="20"/>
              </w:rPr>
              <w:t>LSMS</w:t>
            </w:r>
          </w:p>
        </w:tc>
        <w:tc>
          <w:tcPr>
            <w:tcW w:w="1959" w:type="dxa"/>
            <w:gridSpan w:val="3"/>
            <w:tcBorders>
              <w:left w:val="nil"/>
            </w:tcBorders>
          </w:tcPr>
          <w:p w:rsidR="008343B5" w:rsidRPr="00134D20" w:rsidRDefault="008343B5" w:rsidP="008343B5">
            <w:pPr>
              <w:pStyle w:val="BodyText"/>
              <w:rPr>
                <w:sz w:val="20"/>
                <w:szCs w:val="20"/>
              </w:rPr>
            </w:pPr>
            <w:r w:rsidRPr="00134D20">
              <w:rPr>
                <w:sz w:val="20"/>
                <w:szCs w:val="20"/>
              </w:rPr>
              <w:t>N/A</w:t>
            </w:r>
          </w:p>
        </w:tc>
      </w:tr>
      <w:tr w:rsidR="008343B5" w:rsidRPr="00134D20">
        <w:trPr>
          <w:gridAfter w:val="1"/>
          <w:wAfter w:w="6" w:type="dxa"/>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Objective:</w:t>
            </w:r>
          </w:p>
          <w:p w:rsidR="008343B5" w:rsidRPr="00134D20" w:rsidRDefault="008343B5" w:rsidP="008343B5">
            <w:pPr>
              <w:rPr>
                <w:b/>
                <w:sz w:val="20"/>
                <w:szCs w:val="20"/>
              </w:rPr>
            </w:pPr>
          </w:p>
        </w:tc>
        <w:tc>
          <w:tcPr>
            <w:tcW w:w="7949" w:type="dxa"/>
            <w:gridSpan w:val="8"/>
            <w:tcBorders>
              <w:left w:val="nil"/>
            </w:tcBorders>
          </w:tcPr>
          <w:p w:rsidR="008343B5" w:rsidRDefault="008343B5" w:rsidP="008343B5">
            <w:pPr>
              <w:pStyle w:val="BodyText"/>
              <w:rPr>
                <w:sz w:val="20"/>
                <w:szCs w:val="20"/>
              </w:rPr>
            </w:pPr>
            <w:r>
              <w:rPr>
                <w:sz w:val="20"/>
                <w:szCs w:val="20"/>
              </w:rPr>
              <w:t>SOA – New Service Provider Personnel attempt to modify an Active Number Pool Block specifying SV Type and/or Alternative SPID information - Error</w:t>
            </w:r>
          </w:p>
          <w:p w:rsidR="008343B5" w:rsidRPr="00134D20" w:rsidRDefault="008343B5" w:rsidP="008343B5">
            <w:pPr>
              <w:pStyle w:val="BodyText"/>
              <w:rPr>
                <w:sz w:val="20"/>
                <w:szCs w:val="20"/>
              </w:rPr>
            </w:pPr>
            <w:r>
              <w:rPr>
                <w:sz w:val="20"/>
                <w:szCs w:val="20"/>
              </w:rPr>
              <w:t>Service Provider should attempt to submit a request with invalid data.</w:t>
            </w: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top w:val="nil"/>
              <w:left w:val="nil"/>
              <w:bottom w:val="nil"/>
              <w:right w:val="nil"/>
            </w:tcBorders>
          </w:tcPr>
          <w:p w:rsidR="008343B5" w:rsidRPr="00134D20" w:rsidRDefault="008343B5" w:rsidP="008343B5">
            <w:pPr>
              <w:rPr>
                <w:b/>
                <w:sz w:val="20"/>
                <w:szCs w:val="20"/>
              </w:rPr>
            </w:pPr>
          </w:p>
        </w:tc>
        <w:tc>
          <w:tcPr>
            <w:tcW w:w="7949" w:type="dxa"/>
            <w:gridSpan w:val="8"/>
            <w:tcBorders>
              <w:top w:val="nil"/>
              <w:left w:val="nil"/>
              <w:bottom w:val="nil"/>
              <w:right w:val="nil"/>
            </w:tcBorders>
          </w:tcPr>
          <w:p w:rsidR="008343B5" w:rsidRPr="00134D20" w:rsidRDefault="008343B5" w:rsidP="008343B5">
            <w:pPr>
              <w:rPr>
                <w:b/>
                <w:sz w:val="20"/>
                <w:szCs w:val="20"/>
              </w:rPr>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B.</w:t>
            </w:r>
          </w:p>
        </w:tc>
        <w:tc>
          <w:tcPr>
            <w:tcW w:w="2097" w:type="dxa"/>
            <w:gridSpan w:val="2"/>
            <w:tcBorders>
              <w:top w:val="nil"/>
              <w:left w:val="nil"/>
              <w:right w:val="nil"/>
            </w:tcBorders>
          </w:tcPr>
          <w:p w:rsidR="008343B5" w:rsidRPr="00134D20" w:rsidRDefault="008343B5" w:rsidP="008343B5">
            <w:pPr>
              <w:rPr>
                <w:b/>
                <w:sz w:val="20"/>
                <w:szCs w:val="20"/>
              </w:rPr>
            </w:pPr>
            <w:r w:rsidRPr="00134D20">
              <w:rPr>
                <w:b/>
                <w:sz w:val="20"/>
                <w:szCs w:val="20"/>
              </w:rPr>
              <w:t>REFERENCES</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trHeight w:val="509"/>
        </w:trPr>
        <w:tc>
          <w:tcPr>
            <w:tcW w:w="720" w:type="dxa"/>
            <w:tcBorders>
              <w:top w:val="nil"/>
              <w:left w:val="nil"/>
              <w:bottom w:val="nil"/>
            </w:tcBorders>
          </w:tcPr>
          <w:p w:rsidR="008343B5" w:rsidRPr="00134D20" w:rsidRDefault="008343B5" w:rsidP="008343B5">
            <w:pPr>
              <w:rPr>
                <w:b/>
                <w:sz w:val="20"/>
                <w:szCs w:val="20"/>
              </w:rPr>
            </w:pPr>
            <w:r w:rsidRPr="00134D20">
              <w:rPr>
                <w:sz w:val="20"/>
                <w:szCs w:val="20"/>
              </w:rPr>
              <w:t xml:space="preserve"> </w:t>
            </w: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Change Order Revision Number:</w:t>
            </w:r>
          </w:p>
        </w:tc>
        <w:tc>
          <w:tcPr>
            <w:tcW w:w="2083" w:type="dxa"/>
            <w:gridSpan w:val="2"/>
            <w:tcBorders>
              <w:left w:val="nil"/>
            </w:tcBorders>
          </w:tcPr>
          <w:p w:rsidR="008343B5" w:rsidRPr="00134D20" w:rsidRDefault="008343B5" w:rsidP="008343B5">
            <w:pPr>
              <w:pStyle w:val="BodyText"/>
              <w:rPr>
                <w:sz w:val="20"/>
                <w:szCs w:val="20"/>
              </w:rPr>
            </w:pPr>
          </w:p>
        </w:tc>
        <w:tc>
          <w:tcPr>
            <w:tcW w:w="1955" w:type="dxa"/>
            <w:gridSpan w:val="2"/>
          </w:tcPr>
          <w:p w:rsidR="008343B5" w:rsidRPr="00134D20" w:rsidRDefault="008343B5" w:rsidP="008343B5">
            <w:pPr>
              <w:pStyle w:val="TOC1"/>
              <w:spacing w:before="0"/>
              <w:rPr>
                <w:i w:val="0"/>
                <w:sz w:val="20"/>
                <w:szCs w:val="20"/>
              </w:rPr>
            </w:pPr>
            <w:r w:rsidRPr="00134D20">
              <w:rPr>
                <w:i w:val="0"/>
                <w:sz w:val="20"/>
                <w:szCs w:val="20"/>
              </w:rPr>
              <w:t>Change Order Number(s):</w:t>
            </w:r>
          </w:p>
        </w:tc>
        <w:tc>
          <w:tcPr>
            <w:tcW w:w="3917" w:type="dxa"/>
            <w:gridSpan w:val="5"/>
            <w:tcBorders>
              <w:left w:val="nil"/>
            </w:tcBorders>
          </w:tcPr>
          <w:p w:rsidR="008343B5" w:rsidRPr="00134D20" w:rsidRDefault="008343B5" w:rsidP="008343B5">
            <w:pPr>
              <w:pStyle w:val="BodyText"/>
              <w:rPr>
                <w:sz w:val="20"/>
                <w:szCs w:val="20"/>
              </w:rPr>
            </w:pPr>
            <w:r>
              <w:rPr>
                <w:sz w:val="20"/>
                <w:szCs w:val="20"/>
              </w:rPr>
              <w:t>NANC 399</w:t>
            </w:r>
          </w:p>
        </w:tc>
      </w:tr>
      <w:tr w:rsidR="008343B5" w:rsidRPr="00134D20">
        <w:trPr>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FRS Version Number:</w:t>
            </w:r>
          </w:p>
        </w:tc>
        <w:tc>
          <w:tcPr>
            <w:tcW w:w="2083" w:type="dxa"/>
            <w:gridSpan w:val="2"/>
            <w:tcBorders>
              <w:left w:val="nil"/>
            </w:tcBorders>
          </w:tcPr>
          <w:p w:rsidR="008343B5" w:rsidRPr="00134D20" w:rsidRDefault="008343B5" w:rsidP="008343B5">
            <w:pPr>
              <w:pStyle w:val="BodyText"/>
              <w:rPr>
                <w:sz w:val="20"/>
                <w:szCs w:val="20"/>
              </w:rPr>
            </w:pPr>
            <w:r>
              <w:rPr>
                <w:sz w:val="20"/>
                <w:szCs w:val="20"/>
              </w:rPr>
              <w:t>3.3.2a</w:t>
            </w:r>
          </w:p>
        </w:tc>
        <w:tc>
          <w:tcPr>
            <w:tcW w:w="1955" w:type="dxa"/>
            <w:gridSpan w:val="2"/>
          </w:tcPr>
          <w:p w:rsidR="008343B5" w:rsidRPr="00134D20" w:rsidRDefault="008343B5" w:rsidP="008343B5">
            <w:pPr>
              <w:rPr>
                <w:b/>
                <w:sz w:val="20"/>
                <w:szCs w:val="20"/>
              </w:rPr>
            </w:pPr>
            <w:r w:rsidRPr="00134D20">
              <w:rPr>
                <w:b/>
                <w:sz w:val="20"/>
                <w:szCs w:val="20"/>
              </w:rPr>
              <w:t>Relevant Requirement(s):</w:t>
            </w:r>
          </w:p>
        </w:tc>
        <w:tc>
          <w:tcPr>
            <w:tcW w:w="3917" w:type="dxa"/>
            <w:gridSpan w:val="5"/>
            <w:tcBorders>
              <w:left w:val="nil"/>
            </w:tcBorders>
          </w:tcPr>
          <w:p w:rsidR="008343B5" w:rsidRPr="00134D20" w:rsidRDefault="008343B5" w:rsidP="008343B5">
            <w:pPr>
              <w:pStyle w:val="BodyText"/>
              <w:rPr>
                <w:sz w:val="20"/>
                <w:szCs w:val="20"/>
              </w:rPr>
            </w:pPr>
            <w:r>
              <w:rPr>
                <w:sz w:val="20"/>
                <w:szCs w:val="20"/>
              </w:rPr>
              <w:t>RR3-157</w:t>
            </w:r>
          </w:p>
        </w:tc>
      </w:tr>
      <w:tr w:rsidR="008343B5" w:rsidRPr="00134D20">
        <w:trPr>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IIS Version Number:</w:t>
            </w:r>
          </w:p>
        </w:tc>
        <w:tc>
          <w:tcPr>
            <w:tcW w:w="2083" w:type="dxa"/>
            <w:gridSpan w:val="2"/>
            <w:tcBorders>
              <w:left w:val="nil"/>
            </w:tcBorders>
          </w:tcPr>
          <w:p w:rsidR="008343B5" w:rsidRPr="00134D20" w:rsidRDefault="008343B5" w:rsidP="008343B5">
            <w:pPr>
              <w:pStyle w:val="BodyText"/>
              <w:rPr>
                <w:sz w:val="20"/>
                <w:szCs w:val="20"/>
              </w:rPr>
            </w:pPr>
            <w:r>
              <w:rPr>
                <w:sz w:val="20"/>
                <w:szCs w:val="20"/>
              </w:rPr>
              <w:t>3.3.2a</w:t>
            </w:r>
          </w:p>
        </w:tc>
        <w:tc>
          <w:tcPr>
            <w:tcW w:w="1955" w:type="dxa"/>
            <w:gridSpan w:val="2"/>
          </w:tcPr>
          <w:p w:rsidR="008343B5" w:rsidRPr="00134D20" w:rsidRDefault="008343B5" w:rsidP="008343B5">
            <w:pPr>
              <w:rPr>
                <w:b/>
                <w:sz w:val="20"/>
                <w:szCs w:val="20"/>
              </w:rPr>
            </w:pPr>
            <w:r w:rsidRPr="00134D20">
              <w:rPr>
                <w:b/>
                <w:sz w:val="20"/>
                <w:szCs w:val="20"/>
              </w:rPr>
              <w:t>Relevant Flow(s):</w:t>
            </w:r>
          </w:p>
        </w:tc>
        <w:tc>
          <w:tcPr>
            <w:tcW w:w="3917" w:type="dxa"/>
            <w:gridSpan w:val="5"/>
            <w:tcBorders>
              <w:left w:val="nil"/>
            </w:tcBorders>
          </w:tcPr>
          <w:p w:rsidR="008343B5" w:rsidRPr="00134D20" w:rsidRDefault="008343B5" w:rsidP="008343B5">
            <w:pPr>
              <w:pStyle w:val="BodyText"/>
              <w:rPr>
                <w:sz w:val="20"/>
                <w:szCs w:val="20"/>
              </w:rPr>
            </w:pPr>
            <w:r>
              <w:rPr>
                <w:sz w:val="20"/>
                <w:szCs w:val="20"/>
              </w:rPr>
              <w:t>B.4.4.13</w:t>
            </w: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top w:val="nil"/>
              <w:left w:val="nil"/>
              <w:bottom w:val="nil"/>
              <w:right w:val="nil"/>
            </w:tcBorders>
          </w:tcPr>
          <w:p w:rsidR="008343B5" w:rsidRPr="00134D20" w:rsidRDefault="008343B5" w:rsidP="008343B5">
            <w:pPr>
              <w:rPr>
                <w:b/>
                <w:sz w:val="20"/>
                <w:szCs w:val="20"/>
              </w:rPr>
            </w:pPr>
          </w:p>
        </w:tc>
        <w:tc>
          <w:tcPr>
            <w:tcW w:w="7949" w:type="dxa"/>
            <w:gridSpan w:val="8"/>
            <w:tcBorders>
              <w:top w:val="nil"/>
              <w:left w:val="nil"/>
              <w:bottom w:val="nil"/>
              <w:right w:val="nil"/>
            </w:tcBorders>
          </w:tcPr>
          <w:p w:rsidR="008343B5" w:rsidRPr="00134D20" w:rsidRDefault="008343B5" w:rsidP="008343B5">
            <w:pPr>
              <w:rPr>
                <w:b/>
                <w:sz w:val="20"/>
                <w:szCs w:val="20"/>
              </w:rPr>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C.</w:t>
            </w:r>
          </w:p>
        </w:tc>
        <w:tc>
          <w:tcPr>
            <w:tcW w:w="2097" w:type="dxa"/>
            <w:gridSpan w:val="2"/>
            <w:tcBorders>
              <w:top w:val="nil"/>
              <w:left w:val="nil"/>
              <w:bottom w:val="nil"/>
              <w:right w:val="nil"/>
            </w:tcBorders>
          </w:tcPr>
          <w:p w:rsidR="008343B5" w:rsidRPr="00134D20" w:rsidRDefault="008343B5" w:rsidP="008343B5">
            <w:pPr>
              <w:rPr>
                <w:b/>
                <w:sz w:val="20"/>
                <w:szCs w:val="20"/>
              </w:rPr>
            </w:pPr>
            <w:r w:rsidRPr="00134D20">
              <w:rPr>
                <w:b/>
                <w:sz w:val="20"/>
                <w:szCs w:val="20"/>
              </w:rPr>
              <w:t>PREREQUISITE</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gridAfter w:val="1"/>
          <w:wAfter w:w="6" w:type="dxa"/>
          <w:cantSplit/>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Prerequisite Test Cases:</w:t>
            </w:r>
          </w:p>
        </w:tc>
        <w:tc>
          <w:tcPr>
            <w:tcW w:w="7949" w:type="dxa"/>
            <w:gridSpan w:val="8"/>
            <w:tcBorders>
              <w:left w:val="nil"/>
            </w:tcBorders>
          </w:tcPr>
          <w:p w:rsidR="008343B5" w:rsidRPr="00134D20" w:rsidRDefault="008343B5" w:rsidP="008343B5">
            <w:pPr>
              <w:rPr>
                <w:sz w:val="20"/>
                <w:szCs w:val="20"/>
              </w:rPr>
            </w:pPr>
          </w:p>
        </w:tc>
      </w:tr>
      <w:tr w:rsidR="008343B5" w:rsidRPr="00134D20">
        <w:trPr>
          <w:gridAfter w:val="1"/>
          <w:wAfter w:w="6" w:type="dxa"/>
          <w:cantSplit/>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Prerequisite NPAC Setup:</w:t>
            </w:r>
          </w:p>
        </w:tc>
        <w:tc>
          <w:tcPr>
            <w:tcW w:w="7949" w:type="dxa"/>
            <w:gridSpan w:val="8"/>
            <w:tcBorders>
              <w:left w:val="nil"/>
            </w:tcBorders>
          </w:tcPr>
          <w:p w:rsidR="008343B5" w:rsidRPr="00134D20" w:rsidRDefault="008343B5" w:rsidP="008343B5">
            <w:pPr>
              <w:pStyle w:val="List"/>
            </w:pPr>
            <w:r w:rsidRPr="00134D20">
              <w:t xml:space="preserve">1.    </w:t>
            </w:r>
            <w:r>
              <w:t xml:space="preserve">Verify that the SOA Supports SV Type and SOA Supports Alternative SPID indicators are set </w:t>
            </w:r>
            <w:r w:rsidR="00BF6AFF">
              <w:t>to</w:t>
            </w:r>
            <w:r>
              <w:t xml:space="preserve"> production settings for the Service Provider under test.</w:t>
            </w:r>
          </w:p>
          <w:p w:rsidR="008343B5" w:rsidRPr="00134D20" w:rsidRDefault="008343B5" w:rsidP="008343B5">
            <w:pPr>
              <w:pStyle w:val="List"/>
            </w:pPr>
            <w:r w:rsidRPr="00134D20">
              <w:t xml:space="preserve">2.    Verify that the </w:t>
            </w:r>
            <w:r>
              <w:t xml:space="preserve">Active </w:t>
            </w:r>
            <w:r w:rsidRPr="00134D20">
              <w:t>Number Pool Block that is going to be used during this test case</w:t>
            </w:r>
            <w:r>
              <w:t xml:space="preserve"> exists on the NPAC SMS</w:t>
            </w:r>
            <w:r w:rsidRPr="00134D20">
              <w:t>.</w:t>
            </w:r>
          </w:p>
        </w:tc>
      </w:tr>
      <w:tr w:rsidR="008343B5" w:rsidRPr="00134D20">
        <w:trPr>
          <w:gridAfter w:val="1"/>
          <w:wAfter w:w="6" w:type="dxa"/>
          <w:cantSplit/>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Pr>
          <w:p w:rsidR="008343B5" w:rsidRPr="00134D20" w:rsidRDefault="008343B5" w:rsidP="008343B5">
            <w:pPr>
              <w:rPr>
                <w:b/>
                <w:sz w:val="20"/>
                <w:szCs w:val="20"/>
              </w:rPr>
            </w:pPr>
            <w:r w:rsidRPr="00134D20">
              <w:rPr>
                <w:b/>
                <w:sz w:val="20"/>
                <w:szCs w:val="20"/>
              </w:rPr>
              <w:t>Prerequisite SP Setup:</w:t>
            </w:r>
          </w:p>
        </w:tc>
        <w:tc>
          <w:tcPr>
            <w:tcW w:w="7949" w:type="dxa"/>
            <w:gridSpan w:val="8"/>
            <w:tcBorders>
              <w:left w:val="nil"/>
            </w:tcBorders>
          </w:tcPr>
          <w:p w:rsidR="008343B5" w:rsidRPr="00134D20" w:rsidRDefault="008343B5" w:rsidP="008343B5">
            <w:pPr>
              <w:pStyle w:val="ListBullet"/>
              <w:numPr>
                <w:ilvl w:val="0"/>
                <w:numId w:val="0"/>
              </w:numPr>
              <w:tabs>
                <w:tab w:val="num" w:pos="360"/>
              </w:tabs>
              <w:ind w:left="360" w:hanging="360"/>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left w:val="nil"/>
              <w:bottom w:val="nil"/>
              <w:right w:val="nil"/>
            </w:tcBorders>
          </w:tcPr>
          <w:p w:rsidR="008343B5" w:rsidRPr="00134D20" w:rsidRDefault="008343B5" w:rsidP="008343B5">
            <w:pPr>
              <w:rPr>
                <w:b/>
                <w:sz w:val="20"/>
                <w:szCs w:val="20"/>
              </w:rPr>
            </w:pPr>
          </w:p>
        </w:tc>
        <w:tc>
          <w:tcPr>
            <w:tcW w:w="7949" w:type="dxa"/>
            <w:gridSpan w:val="8"/>
            <w:tcBorders>
              <w:left w:val="nil"/>
              <w:bottom w:val="nil"/>
              <w:right w:val="nil"/>
            </w:tcBorders>
          </w:tcPr>
          <w:p w:rsidR="008343B5" w:rsidRPr="00134D20" w:rsidRDefault="008343B5" w:rsidP="008343B5">
            <w:pPr>
              <w:rPr>
                <w:b/>
                <w:sz w:val="20"/>
                <w:szCs w:val="20"/>
              </w:rPr>
            </w:pPr>
          </w:p>
        </w:tc>
      </w:tr>
      <w:tr w:rsidR="008343B5" w:rsidRPr="00134D20">
        <w:trPr>
          <w:gridAfter w:val="4"/>
          <w:wAfter w:w="2103"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D.</w:t>
            </w:r>
          </w:p>
        </w:tc>
        <w:tc>
          <w:tcPr>
            <w:tcW w:w="7949" w:type="dxa"/>
            <w:gridSpan w:val="7"/>
            <w:tcBorders>
              <w:top w:val="nil"/>
              <w:left w:val="nil"/>
              <w:bottom w:val="nil"/>
              <w:right w:val="nil"/>
            </w:tcBorders>
          </w:tcPr>
          <w:p w:rsidR="008343B5" w:rsidRPr="00134D20" w:rsidRDefault="008343B5" w:rsidP="008343B5">
            <w:pPr>
              <w:rPr>
                <w:b/>
                <w:sz w:val="20"/>
                <w:szCs w:val="20"/>
              </w:rPr>
            </w:pPr>
            <w:r w:rsidRPr="00134D20">
              <w:rPr>
                <w:b/>
                <w:sz w:val="20"/>
                <w:szCs w:val="20"/>
              </w:rPr>
              <w:t>TEST STEPS and EXPECTED RESULTS</w:t>
            </w:r>
          </w:p>
        </w:tc>
      </w:tr>
      <w:tr w:rsidR="008343B5" w:rsidRPr="00134D20">
        <w:trPr>
          <w:gridAfter w:val="2"/>
          <w:wAfter w:w="15" w:type="dxa"/>
          <w:trHeight w:val="509"/>
        </w:trPr>
        <w:tc>
          <w:tcPr>
            <w:tcW w:w="720" w:type="dxa"/>
          </w:tcPr>
          <w:p w:rsidR="008343B5" w:rsidRPr="00134D20" w:rsidRDefault="008343B5" w:rsidP="008343B5">
            <w:pPr>
              <w:rPr>
                <w:b/>
                <w:sz w:val="16"/>
                <w:szCs w:val="16"/>
              </w:rPr>
            </w:pPr>
            <w:r w:rsidRPr="00134D20">
              <w:rPr>
                <w:b/>
                <w:sz w:val="16"/>
                <w:szCs w:val="16"/>
              </w:rPr>
              <w:t>Row #</w:t>
            </w:r>
          </w:p>
        </w:tc>
        <w:tc>
          <w:tcPr>
            <w:tcW w:w="810" w:type="dxa"/>
            <w:tcBorders>
              <w:left w:val="nil"/>
            </w:tcBorders>
          </w:tcPr>
          <w:p w:rsidR="008343B5" w:rsidRPr="00134D20" w:rsidRDefault="008343B5" w:rsidP="008343B5">
            <w:pPr>
              <w:rPr>
                <w:b/>
                <w:sz w:val="16"/>
                <w:szCs w:val="16"/>
              </w:rPr>
            </w:pPr>
            <w:r w:rsidRPr="00134D20">
              <w:rPr>
                <w:b/>
                <w:sz w:val="16"/>
                <w:szCs w:val="16"/>
              </w:rPr>
              <w:t>NPAC or SP</w:t>
            </w:r>
          </w:p>
        </w:tc>
        <w:tc>
          <w:tcPr>
            <w:tcW w:w="3150" w:type="dxa"/>
            <w:gridSpan w:val="2"/>
            <w:tcBorders>
              <w:left w:val="nil"/>
            </w:tcBorders>
          </w:tcPr>
          <w:p w:rsidR="008343B5" w:rsidRPr="00134D20" w:rsidRDefault="008343B5" w:rsidP="008343B5">
            <w:pPr>
              <w:rPr>
                <w:b/>
                <w:sz w:val="20"/>
                <w:szCs w:val="20"/>
              </w:rPr>
            </w:pPr>
            <w:r w:rsidRPr="00134D20">
              <w:rPr>
                <w:b/>
                <w:sz w:val="20"/>
                <w:szCs w:val="20"/>
              </w:rPr>
              <w:t>Test Step</w:t>
            </w:r>
          </w:p>
          <w:p w:rsidR="008343B5" w:rsidRPr="00134D20" w:rsidRDefault="008343B5" w:rsidP="008343B5">
            <w:pPr>
              <w:rPr>
                <w:b/>
                <w:sz w:val="20"/>
                <w:szCs w:val="20"/>
              </w:rPr>
            </w:pPr>
          </w:p>
        </w:tc>
        <w:tc>
          <w:tcPr>
            <w:tcW w:w="720" w:type="dxa"/>
            <w:gridSpan w:val="2"/>
          </w:tcPr>
          <w:p w:rsidR="008343B5" w:rsidRPr="00134D20" w:rsidRDefault="008343B5" w:rsidP="008343B5">
            <w:pPr>
              <w:rPr>
                <w:b/>
                <w:sz w:val="16"/>
                <w:szCs w:val="16"/>
              </w:rPr>
            </w:pPr>
            <w:r w:rsidRPr="00134D20">
              <w:rPr>
                <w:b/>
                <w:sz w:val="16"/>
                <w:szCs w:val="16"/>
              </w:rPr>
              <w:t>NPAC or SP</w:t>
            </w:r>
          </w:p>
        </w:tc>
        <w:tc>
          <w:tcPr>
            <w:tcW w:w="5357" w:type="dxa"/>
            <w:gridSpan w:val="4"/>
            <w:tcBorders>
              <w:left w:val="nil"/>
            </w:tcBorders>
          </w:tcPr>
          <w:p w:rsidR="008343B5" w:rsidRPr="00134D20" w:rsidRDefault="008343B5" w:rsidP="008343B5">
            <w:pPr>
              <w:rPr>
                <w:b/>
                <w:sz w:val="20"/>
                <w:szCs w:val="20"/>
              </w:rPr>
            </w:pPr>
            <w:r w:rsidRPr="00134D20">
              <w:rPr>
                <w:b/>
                <w:sz w:val="20"/>
                <w:szCs w:val="20"/>
              </w:rPr>
              <w:t>Expected Result</w:t>
            </w:r>
          </w:p>
          <w:p w:rsidR="008343B5" w:rsidRPr="00134D20" w:rsidRDefault="008343B5" w:rsidP="008343B5">
            <w:pPr>
              <w:rPr>
                <w:b/>
                <w:sz w:val="20"/>
                <w:szCs w:val="20"/>
              </w:rPr>
            </w:pP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1.</w:t>
            </w:r>
          </w:p>
        </w:tc>
        <w:tc>
          <w:tcPr>
            <w:tcW w:w="810" w:type="dxa"/>
            <w:tcBorders>
              <w:left w:val="nil"/>
            </w:tcBorders>
          </w:tcPr>
          <w:p w:rsidR="008343B5" w:rsidRPr="0019757C" w:rsidRDefault="008343B5" w:rsidP="008343B5">
            <w:pPr>
              <w:pStyle w:val="BodyText"/>
              <w:rPr>
                <w:sz w:val="16"/>
                <w:szCs w:val="16"/>
              </w:rPr>
            </w:pPr>
            <w:r w:rsidRPr="0019757C">
              <w:rPr>
                <w:sz w:val="16"/>
                <w:szCs w:val="16"/>
              </w:rPr>
              <w:t>SP</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Using the SOA, Service Provider Personnel, submit </w:t>
            </w:r>
            <w:r w:rsidR="000262A4" w:rsidRPr="00134D20">
              <w:rPr>
                <w:sz w:val="20"/>
                <w:szCs w:val="20"/>
              </w:rPr>
              <w:t>an</w:t>
            </w:r>
            <w:r w:rsidRPr="00134D20">
              <w:rPr>
                <w:sz w:val="20"/>
                <w:szCs w:val="20"/>
              </w:rPr>
              <w:t xml:space="preserve"> M-</w:t>
            </w:r>
            <w:r>
              <w:rPr>
                <w:sz w:val="20"/>
                <w:szCs w:val="20"/>
              </w:rPr>
              <w:t>SET</w:t>
            </w:r>
            <w:r w:rsidRPr="00134D20">
              <w:rPr>
                <w:sz w:val="20"/>
                <w:szCs w:val="20"/>
              </w:rPr>
              <w:t xml:space="preserve"> numberPoolBlock Request </w:t>
            </w:r>
            <w:r w:rsidR="00966120">
              <w:rPr>
                <w:sz w:val="20"/>
                <w:szCs w:val="20"/>
              </w:rPr>
              <w:t xml:space="preserve">in CMIP (or </w:t>
            </w:r>
            <w:r w:rsidR="00966120" w:rsidRPr="00966120">
              <w:rPr>
                <w:sz w:val="20"/>
                <w:szCs w:val="20"/>
              </w:rPr>
              <w:t xml:space="preserve">PBMQ – NpbModifyRequest </w:t>
            </w:r>
            <w:r w:rsidR="00966120">
              <w:rPr>
                <w:sz w:val="20"/>
                <w:szCs w:val="20"/>
              </w:rPr>
              <w:t xml:space="preserve">in XML) </w:t>
            </w:r>
            <w:r w:rsidRPr="00134D20">
              <w:rPr>
                <w:sz w:val="20"/>
                <w:szCs w:val="20"/>
              </w:rPr>
              <w:t xml:space="preserve">to the NPAC SMS to </w:t>
            </w:r>
            <w:r>
              <w:rPr>
                <w:sz w:val="20"/>
                <w:szCs w:val="20"/>
              </w:rPr>
              <w:t>modify</w:t>
            </w:r>
            <w:r w:rsidRPr="00134D20">
              <w:rPr>
                <w:sz w:val="20"/>
                <w:szCs w:val="20"/>
              </w:rPr>
              <w:t xml:space="preserve"> a</w:t>
            </w:r>
            <w:r>
              <w:rPr>
                <w:sz w:val="20"/>
                <w:szCs w:val="20"/>
              </w:rPr>
              <w:t>n active</w:t>
            </w:r>
            <w:r w:rsidRPr="00134D20">
              <w:rPr>
                <w:sz w:val="20"/>
                <w:szCs w:val="20"/>
              </w:rPr>
              <w:t xml:space="preserve"> Number Pool Block. </w:t>
            </w:r>
          </w:p>
          <w:p w:rsidR="008343B5" w:rsidRPr="00134D20" w:rsidRDefault="008343B5" w:rsidP="008343B5">
            <w:pPr>
              <w:pStyle w:val="BodyText"/>
              <w:rPr>
                <w:sz w:val="20"/>
                <w:szCs w:val="20"/>
              </w:rPr>
            </w:pPr>
            <w:r>
              <w:rPr>
                <w:sz w:val="20"/>
                <w:szCs w:val="20"/>
              </w:rPr>
              <w:t>Specify t</w:t>
            </w:r>
            <w:r w:rsidRPr="00134D20">
              <w:rPr>
                <w:sz w:val="20"/>
                <w:szCs w:val="20"/>
              </w:rPr>
              <w:t>he following attributes:</w:t>
            </w:r>
          </w:p>
          <w:p w:rsidR="008343B5" w:rsidRDefault="008343B5" w:rsidP="008343B5">
            <w:pPr>
              <w:pStyle w:val="ListBullet"/>
            </w:pPr>
            <w:r w:rsidRPr="00134D20">
              <w:t>numberPoolBlockLRN</w:t>
            </w:r>
          </w:p>
          <w:p w:rsidR="008343B5" w:rsidRPr="00134D20" w:rsidRDefault="008343B5" w:rsidP="008343B5">
            <w:pPr>
              <w:pStyle w:val="ListBullet"/>
            </w:pPr>
            <w:r>
              <w:t>numberPoolBlockSVType – if supported by the Service Provider SOA</w:t>
            </w:r>
          </w:p>
          <w:p w:rsidR="008343B5" w:rsidRPr="00134D20" w:rsidRDefault="008343B5" w:rsidP="008343B5">
            <w:pPr>
              <w:pStyle w:val="ListBullet"/>
            </w:pPr>
            <w:r w:rsidRPr="00134D20">
              <w:t>numberPoolBlockCLASS-DPC</w:t>
            </w:r>
          </w:p>
          <w:p w:rsidR="008343B5" w:rsidRPr="00134D20" w:rsidRDefault="008343B5" w:rsidP="008343B5">
            <w:pPr>
              <w:pStyle w:val="ListBullet"/>
            </w:pPr>
            <w:r w:rsidRPr="00134D20">
              <w:t>numberPoolBlockCLASS-SSN</w:t>
            </w:r>
          </w:p>
          <w:p w:rsidR="008343B5" w:rsidRPr="00134D20" w:rsidRDefault="008343B5" w:rsidP="008343B5">
            <w:pPr>
              <w:pStyle w:val="ListBullet"/>
            </w:pPr>
            <w:r w:rsidRPr="00134D20">
              <w:t>numberPoolBlockCNAM-DPC</w:t>
            </w:r>
          </w:p>
          <w:p w:rsidR="008343B5" w:rsidRPr="00134D20" w:rsidRDefault="008343B5" w:rsidP="008343B5">
            <w:pPr>
              <w:pStyle w:val="ListBullet"/>
            </w:pPr>
            <w:r w:rsidRPr="00134D20">
              <w:t>numberPoolBlockCNAM-SSN</w:t>
            </w:r>
          </w:p>
          <w:p w:rsidR="008343B5" w:rsidRPr="00134D20" w:rsidRDefault="008343B5" w:rsidP="008343B5">
            <w:pPr>
              <w:pStyle w:val="ListBullet"/>
            </w:pPr>
            <w:r w:rsidRPr="00134D20">
              <w:t>numberPoolBlockISVM-DPC</w:t>
            </w:r>
          </w:p>
          <w:p w:rsidR="008343B5" w:rsidRPr="00134D20" w:rsidRDefault="008343B5" w:rsidP="008343B5">
            <w:pPr>
              <w:pStyle w:val="ListBullet"/>
            </w:pPr>
            <w:r w:rsidRPr="00134D20">
              <w:t>numberPoolBlockISVM-SSN</w:t>
            </w:r>
          </w:p>
          <w:p w:rsidR="008343B5" w:rsidRPr="00134D20" w:rsidRDefault="008343B5" w:rsidP="008343B5">
            <w:pPr>
              <w:pStyle w:val="ListBullet"/>
            </w:pPr>
            <w:r w:rsidRPr="00134D20">
              <w:t>numberPoolBlockLIDB-DPC</w:t>
            </w:r>
          </w:p>
          <w:p w:rsidR="008343B5" w:rsidRPr="00134D20" w:rsidRDefault="008343B5" w:rsidP="008343B5">
            <w:pPr>
              <w:pStyle w:val="ListBullet"/>
            </w:pPr>
            <w:r w:rsidRPr="00134D20">
              <w:t>numberPoolBlockLIDB-SSN</w:t>
            </w:r>
          </w:p>
          <w:p w:rsidR="008343B5" w:rsidRPr="00134D20" w:rsidRDefault="008343B5" w:rsidP="008343B5">
            <w:pPr>
              <w:pStyle w:val="ListBullet"/>
            </w:pPr>
            <w:r w:rsidRPr="00134D20">
              <w:t>numberPoolBlockWSMSC-DPC – if supported by the Service Provider SOA</w:t>
            </w:r>
          </w:p>
          <w:p w:rsidR="008343B5" w:rsidRDefault="008343B5" w:rsidP="008343B5">
            <w:pPr>
              <w:pStyle w:val="ListBullet"/>
            </w:pPr>
            <w:r w:rsidRPr="00134D20">
              <w:t>numberPoolBlockWSMSC-SSN – if supported by the Service Provider SOA</w:t>
            </w:r>
          </w:p>
          <w:p w:rsidR="008343B5" w:rsidRPr="00134D20" w:rsidRDefault="008343B5" w:rsidP="008343B5">
            <w:pPr>
              <w:pStyle w:val="ListBullet"/>
            </w:pPr>
            <w:r>
              <w:t>numberPoolBlockAlternativeSPID – if supported by the Service Provider SOA</w:t>
            </w:r>
          </w:p>
        </w:tc>
        <w:tc>
          <w:tcPr>
            <w:tcW w:w="720" w:type="dxa"/>
            <w:gridSpan w:val="2"/>
          </w:tcPr>
          <w:p w:rsidR="008343B5" w:rsidRPr="0019757C" w:rsidRDefault="008343B5" w:rsidP="008343B5">
            <w:pPr>
              <w:pStyle w:val="BodyText"/>
              <w:rPr>
                <w:sz w:val="16"/>
                <w:szCs w:val="16"/>
              </w:rPr>
            </w:pPr>
            <w:r w:rsidRPr="0019757C">
              <w:rPr>
                <w:sz w:val="16"/>
                <w:szCs w:val="16"/>
              </w:rPr>
              <w:t>NPAC</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The NPAC SMS receives the M-</w:t>
            </w:r>
            <w:r>
              <w:rPr>
                <w:sz w:val="20"/>
                <w:szCs w:val="20"/>
              </w:rPr>
              <w:t xml:space="preserve">SET </w:t>
            </w:r>
            <w:r w:rsidRPr="00134D20">
              <w:rPr>
                <w:sz w:val="20"/>
                <w:szCs w:val="20"/>
              </w:rPr>
              <w:t xml:space="preserve">numberPoolBlock Request </w:t>
            </w:r>
            <w:r w:rsidR="00966120">
              <w:rPr>
                <w:sz w:val="20"/>
                <w:szCs w:val="20"/>
              </w:rPr>
              <w:t xml:space="preserve">in CMIP (or </w:t>
            </w:r>
            <w:r w:rsidR="00966120" w:rsidRPr="00966120">
              <w:rPr>
                <w:sz w:val="20"/>
                <w:szCs w:val="20"/>
              </w:rPr>
              <w:t xml:space="preserve">PBMQ – NpbModifyRequest </w:t>
            </w:r>
            <w:r w:rsidR="00966120">
              <w:rPr>
                <w:sz w:val="20"/>
                <w:szCs w:val="20"/>
              </w:rPr>
              <w:t xml:space="preserve">in XML) </w:t>
            </w:r>
            <w:r w:rsidRPr="00134D20">
              <w:rPr>
                <w:sz w:val="20"/>
                <w:szCs w:val="20"/>
              </w:rPr>
              <w:t>from the Service Provider’s SOA and determines the following:</w:t>
            </w:r>
          </w:p>
          <w:p w:rsidR="008343B5" w:rsidRPr="00134D20" w:rsidRDefault="008343B5" w:rsidP="008343B5">
            <w:pPr>
              <w:pStyle w:val="BodyText"/>
              <w:rPr>
                <w:sz w:val="20"/>
                <w:szCs w:val="20"/>
              </w:rPr>
            </w:pPr>
            <w:r w:rsidRPr="00134D20">
              <w:rPr>
                <w:sz w:val="20"/>
                <w:szCs w:val="20"/>
              </w:rPr>
              <w:t>The request contains invalid</w:t>
            </w:r>
            <w:r>
              <w:rPr>
                <w:sz w:val="20"/>
                <w:szCs w:val="20"/>
              </w:rPr>
              <w:t xml:space="preserve"> SV Type and/or Alternative SPID </w:t>
            </w:r>
            <w:r w:rsidRPr="00134D20">
              <w:rPr>
                <w:sz w:val="20"/>
                <w:szCs w:val="20"/>
              </w:rPr>
              <w:t xml:space="preserve">data. </w:t>
            </w:r>
            <w:r w:rsidRPr="00134D20">
              <w:rPr>
                <w:b/>
                <w:bCs/>
                <w:sz w:val="20"/>
                <w:szCs w:val="20"/>
              </w:rPr>
              <w:t>(This violates system requirements.)</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2.</w:t>
            </w:r>
          </w:p>
        </w:tc>
        <w:tc>
          <w:tcPr>
            <w:tcW w:w="810" w:type="dxa"/>
            <w:tcBorders>
              <w:left w:val="nil"/>
            </w:tcBorders>
          </w:tcPr>
          <w:p w:rsidR="008343B5" w:rsidRPr="0019757C" w:rsidRDefault="008343B5" w:rsidP="008343B5">
            <w:pPr>
              <w:pStyle w:val="BodyText"/>
              <w:rPr>
                <w:sz w:val="16"/>
                <w:szCs w:val="16"/>
              </w:rPr>
            </w:pPr>
            <w:r w:rsidRPr="0019757C">
              <w:rPr>
                <w:sz w:val="16"/>
                <w:szCs w:val="16"/>
              </w:rPr>
              <w:t>NPAC</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The NPAC SMS issues an M-</w:t>
            </w:r>
            <w:r>
              <w:rPr>
                <w:sz w:val="20"/>
                <w:szCs w:val="20"/>
              </w:rPr>
              <w:t>SET</w:t>
            </w:r>
            <w:r w:rsidRPr="00134D20">
              <w:rPr>
                <w:sz w:val="20"/>
                <w:szCs w:val="20"/>
              </w:rPr>
              <w:t xml:space="preserve"> Response failure </w:t>
            </w:r>
            <w:r w:rsidR="00966120">
              <w:rPr>
                <w:sz w:val="20"/>
                <w:szCs w:val="20"/>
              </w:rPr>
              <w:t xml:space="preserve">in CMIP (or </w:t>
            </w:r>
            <w:r w:rsidR="00966120" w:rsidRPr="00966120">
              <w:rPr>
                <w:sz w:val="20"/>
                <w:szCs w:val="20"/>
              </w:rPr>
              <w:t xml:space="preserve">PBMR – NpbModifyReply </w:t>
            </w:r>
            <w:r w:rsidR="00966120">
              <w:rPr>
                <w:sz w:val="20"/>
                <w:szCs w:val="20"/>
              </w:rPr>
              <w:t xml:space="preserve">in XML) </w:t>
            </w:r>
            <w:r w:rsidRPr="00134D20">
              <w:rPr>
                <w:sz w:val="20"/>
                <w:szCs w:val="20"/>
              </w:rPr>
              <w:t>indicating an error with the request to the SOA.</w:t>
            </w:r>
          </w:p>
        </w:tc>
        <w:tc>
          <w:tcPr>
            <w:tcW w:w="720" w:type="dxa"/>
            <w:gridSpan w:val="2"/>
          </w:tcPr>
          <w:p w:rsidR="008343B5" w:rsidRPr="0019757C" w:rsidRDefault="008343B5" w:rsidP="008343B5">
            <w:pPr>
              <w:pStyle w:val="BodyText"/>
              <w:rPr>
                <w:sz w:val="16"/>
                <w:szCs w:val="16"/>
              </w:rPr>
            </w:pPr>
            <w:r w:rsidRPr="0019757C">
              <w:rPr>
                <w:sz w:val="16"/>
                <w:szCs w:val="16"/>
              </w:rPr>
              <w:t>SP</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The Service Provider SOA receives the M-</w:t>
            </w:r>
            <w:r>
              <w:rPr>
                <w:sz w:val="20"/>
                <w:szCs w:val="20"/>
              </w:rPr>
              <w:t>SET</w:t>
            </w:r>
            <w:r w:rsidRPr="00134D20">
              <w:rPr>
                <w:sz w:val="20"/>
                <w:szCs w:val="20"/>
              </w:rPr>
              <w:t xml:space="preserve"> Response</w:t>
            </w:r>
            <w:r w:rsidR="00966120">
              <w:rPr>
                <w:sz w:val="20"/>
                <w:szCs w:val="20"/>
              </w:rPr>
              <w:t xml:space="preserve"> in CMIP (or </w:t>
            </w:r>
            <w:r w:rsidR="00966120" w:rsidRPr="00966120">
              <w:rPr>
                <w:sz w:val="20"/>
                <w:szCs w:val="20"/>
              </w:rPr>
              <w:t xml:space="preserve">PBMR – NpbModifyReply </w:t>
            </w:r>
            <w:r w:rsidR="00966120">
              <w:rPr>
                <w:sz w:val="20"/>
                <w:szCs w:val="20"/>
              </w:rPr>
              <w:t>in XML)</w:t>
            </w:r>
            <w:r w:rsidRPr="00134D20">
              <w:rPr>
                <w:sz w:val="20"/>
                <w:szCs w:val="20"/>
              </w:rPr>
              <w:t>.</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3.</w:t>
            </w:r>
          </w:p>
        </w:tc>
        <w:tc>
          <w:tcPr>
            <w:tcW w:w="810" w:type="dxa"/>
            <w:tcBorders>
              <w:left w:val="nil"/>
            </w:tcBorders>
          </w:tcPr>
          <w:p w:rsidR="008343B5" w:rsidRPr="0019757C" w:rsidRDefault="008343B5" w:rsidP="008343B5">
            <w:pPr>
              <w:pStyle w:val="BodyText"/>
              <w:rPr>
                <w:sz w:val="16"/>
                <w:szCs w:val="16"/>
              </w:rPr>
            </w:pPr>
            <w:r w:rsidRPr="0019757C">
              <w:rPr>
                <w:sz w:val="16"/>
                <w:szCs w:val="16"/>
              </w:rPr>
              <w:t>NPAC</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NPAC Personnel perform a query for the Number Pool Block and respective ‘Pooled’ Subscription Versions Service Provider personnel attempted to </w:t>
            </w:r>
            <w:r>
              <w:rPr>
                <w:sz w:val="20"/>
                <w:szCs w:val="20"/>
              </w:rPr>
              <w:t>modify</w:t>
            </w:r>
            <w:r w:rsidRPr="00134D20">
              <w:rPr>
                <w:sz w:val="20"/>
                <w:szCs w:val="20"/>
              </w:rPr>
              <w:t xml:space="preserve"> during this test case.</w:t>
            </w:r>
          </w:p>
        </w:tc>
        <w:tc>
          <w:tcPr>
            <w:tcW w:w="720" w:type="dxa"/>
            <w:gridSpan w:val="2"/>
          </w:tcPr>
          <w:p w:rsidR="008343B5" w:rsidRPr="0019757C" w:rsidRDefault="008343B5" w:rsidP="008343B5">
            <w:pPr>
              <w:pStyle w:val="BodyText"/>
              <w:rPr>
                <w:sz w:val="16"/>
                <w:szCs w:val="16"/>
              </w:rPr>
            </w:pPr>
            <w:r w:rsidRPr="0019757C">
              <w:rPr>
                <w:sz w:val="16"/>
                <w:szCs w:val="16"/>
              </w:rPr>
              <w:t>NPAC</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 xml:space="preserve">NPAC Personnel verify that the Number Pool Block and respective ‘Pooled’ Subscription Versions </w:t>
            </w:r>
            <w:r>
              <w:rPr>
                <w:sz w:val="20"/>
                <w:szCs w:val="20"/>
              </w:rPr>
              <w:t>were not modified</w:t>
            </w:r>
            <w:r w:rsidRPr="00134D20">
              <w:rPr>
                <w:sz w:val="20"/>
                <w:szCs w:val="20"/>
              </w:rPr>
              <w:t xml:space="preserve"> on the NPAC SMS.</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4.</w:t>
            </w:r>
          </w:p>
        </w:tc>
        <w:tc>
          <w:tcPr>
            <w:tcW w:w="810" w:type="dxa"/>
            <w:tcBorders>
              <w:left w:val="nil"/>
            </w:tcBorders>
          </w:tcPr>
          <w:p w:rsidR="008343B5" w:rsidRPr="0019757C" w:rsidRDefault="008343B5" w:rsidP="008343B5">
            <w:pPr>
              <w:pStyle w:val="BodyText"/>
              <w:rPr>
                <w:sz w:val="16"/>
                <w:szCs w:val="16"/>
              </w:rPr>
            </w:pPr>
            <w:r w:rsidRPr="0019757C">
              <w:rPr>
                <w:sz w:val="16"/>
                <w:szCs w:val="16"/>
              </w:rPr>
              <w:t>SP</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Service Provider Personnel, perform a local query for the Number Pool Block and the respective ‘Pooled’ Subscription Versions they attempted to </w:t>
            </w:r>
            <w:r>
              <w:rPr>
                <w:sz w:val="20"/>
                <w:szCs w:val="20"/>
              </w:rPr>
              <w:t>modify</w:t>
            </w:r>
            <w:r w:rsidRPr="00134D20">
              <w:rPr>
                <w:sz w:val="20"/>
                <w:szCs w:val="20"/>
              </w:rPr>
              <w:t xml:space="preserve"> during this test case.</w:t>
            </w:r>
          </w:p>
        </w:tc>
        <w:tc>
          <w:tcPr>
            <w:tcW w:w="720" w:type="dxa"/>
            <w:gridSpan w:val="2"/>
          </w:tcPr>
          <w:p w:rsidR="008343B5" w:rsidRPr="0019757C" w:rsidRDefault="008343B5" w:rsidP="008343B5">
            <w:pPr>
              <w:pStyle w:val="BodyText"/>
              <w:rPr>
                <w:sz w:val="16"/>
                <w:szCs w:val="16"/>
              </w:rPr>
            </w:pPr>
            <w:r w:rsidRPr="0019757C">
              <w:rPr>
                <w:sz w:val="16"/>
                <w:szCs w:val="16"/>
              </w:rPr>
              <w:t>SP</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 xml:space="preserve">Verify that the Number Pool Block and the respective ‘Pooled’ Subscription Versions </w:t>
            </w:r>
            <w:r>
              <w:rPr>
                <w:sz w:val="20"/>
                <w:szCs w:val="20"/>
              </w:rPr>
              <w:t>were not modified</w:t>
            </w:r>
            <w:r w:rsidRPr="00134D20">
              <w:rPr>
                <w:sz w:val="20"/>
                <w:szCs w:val="20"/>
              </w:rPr>
              <w:t xml:space="preserve"> on the local database.</w:t>
            </w:r>
          </w:p>
        </w:tc>
      </w:tr>
      <w:tr w:rsidR="008343B5" w:rsidRPr="00134D20">
        <w:trPr>
          <w:gridAfter w:val="4"/>
          <w:wAfter w:w="2103"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E.</w:t>
            </w:r>
          </w:p>
        </w:tc>
        <w:tc>
          <w:tcPr>
            <w:tcW w:w="7949" w:type="dxa"/>
            <w:gridSpan w:val="7"/>
            <w:tcBorders>
              <w:top w:val="nil"/>
              <w:left w:val="nil"/>
              <w:bottom w:val="nil"/>
              <w:right w:val="nil"/>
            </w:tcBorders>
          </w:tcPr>
          <w:p w:rsidR="008343B5" w:rsidRPr="00134D20" w:rsidRDefault="008343B5" w:rsidP="008343B5">
            <w:pPr>
              <w:rPr>
                <w:b/>
                <w:sz w:val="20"/>
                <w:szCs w:val="20"/>
              </w:rPr>
            </w:pPr>
            <w:r w:rsidRPr="00134D20">
              <w:rPr>
                <w:b/>
                <w:sz w:val="20"/>
                <w:szCs w:val="20"/>
              </w:rPr>
              <w:t xml:space="preserve">Pass/Fail Analysis, NANC </w:t>
            </w:r>
            <w:r>
              <w:rPr>
                <w:b/>
                <w:sz w:val="20"/>
                <w:szCs w:val="20"/>
              </w:rPr>
              <w:t>399-5</w:t>
            </w:r>
          </w:p>
        </w:tc>
      </w:tr>
      <w:tr w:rsidR="008343B5" w:rsidRPr="00134D20">
        <w:trPr>
          <w:gridAfter w:val="2"/>
          <w:wAfter w:w="15" w:type="dxa"/>
          <w:cantSplit/>
          <w:trHeight w:val="509"/>
        </w:trPr>
        <w:tc>
          <w:tcPr>
            <w:tcW w:w="720" w:type="dxa"/>
          </w:tcPr>
          <w:p w:rsidR="008343B5" w:rsidRPr="00134D20" w:rsidRDefault="008343B5" w:rsidP="008343B5">
            <w:pPr>
              <w:pStyle w:val="BodyText"/>
              <w:rPr>
                <w:sz w:val="20"/>
                <w:szCs w:val="20"/>
              </w:rPr>
            </w:pPr>
            <w:r w:rsidRPr="00134D20">
              <w:rPr>
                <w:sz w:val="20"/>
                <w:szCs w:val="20"/>
              </w:rPr>
              <w:t>Pass</w:t>
            </w:r>
          </w:p>
        </w:tc>
        <w:tc>
          <w:tcPr>
            <w:tcW w:w="810" w:type="dxa"/>
            <w:tcBorders>
              <w:left w:val="nil"/>
            </w:tcBorders>
          </w:tcPr>
          <w:p w:rsidR="008343B5" w:rsidRPr="00134D20" w:rsidRDefault="008343B5" w:rsidP="008343B5">
            <w:pPr>
              <w:pStyle w:val="BodyText"/>
              <w:rPr>
                <w:sz w:val="20"/>
                <w:szCs w:val="20"/>
              </w:rPr>
            </w:pPr>
            <w:r w:rsidRPr="00134D20">
              <w:rPr>
                <w:sz w:val="20"/>
                <w:szCs w:val="20"/>
              </w:rPr>
              <w:t>Fail</w:t>
            </w:r>
          </w:p>
        </w:tc>
        <w:tc>
          <w:tcPr>
            <w:tcW w:w="9227" w:type="dxa"/>
            <w:gridSpan w:val="8"/>
            <w:tcBorders>
              <w:left w:val="nil"/>
            </w:tcBorders>
          </w:tcPr>
          <w:p w:rsidR="008343B5" w:rsidRPr="00134D20" w:rsidRDefault="008343B5" w:rsidP="008343B5">
            <w:pPr>
              <w:pStyle w:val="BodyText"/>
              <w:rPr>
                <w:sz w:val="20"/>
                <w:szCs w:val="20"/>
              </w:rPr>
            </w:pPr>
            <w:r w:rsidRPr="00134D20">
              <w:rPr>
                <w:sz w:val="20"/>
                <w:szCs w:val="20"/>
              </w:rPr>
              <w:t>NPAC Personnel performed the test case as written.</w:t>
            </w:r>
          </w:p>
        </w:tc>
      </w:tr>
      <w:tr w:rsidR="008343B5" w:rsidRPr="00134D20">
        <w:trPr>
          <w:gridAfter w:val="2"/>
          <w:wAfter w:w="15" w:type="dxa"/>
          <w:cantSplit/>
          <w:trHeight w:val="509"/>
        </w:trPr>
        <w:tc>
          <w:tcPr>
            <w:tcW w:w="720" w:type="dxa"/>
          </w:tcPr>
          <w:p w:rsidR="008343B5" w:rsidRPr="00134D20" w:rsidRDefault="008343B5" w:rsidP="008343B5">
            <w:pPr>
              <w:pStyle w:val="BodyText"/>
              <w:rPr>
                <w:sz w:val="20"/>
                <w:szCs w:val="20"/>
              </w:rPr>
            </w:pPr>
            <w:r w:rsidRPr="00134D20">
              <w:rPr>
                <w:sz w:val="20"/>
                <w:szCs w:val="20"/>
              </w:rPr>
              <w:t>Pass</w:t>
            </w:r>
          </w:p>
        </w:tc>
        <w:tc>
          <w:tcPr>
            <w:tcW w:w="810" w:type="dxa"/>
            <w:tcBorders>
              <w:left w:val="nil"/>
            </w:tcBorders>
          </w:tcPr>
          <w:p w:rsidR="008343B5" w:rsidRPr="00134D20" w:rsidRDefault="008343B5" w:rsidP="008343B5">
            <w:pPr>
              <w:pStyle w:val="BodyText"/>
              <w:rPr>
                <w:sz w:val="20"/>
                <w:szCs w:val="20"/>
              </w:rPr>
            </w:pPr>
            <w:r w:rsidRPr="00134D20">
              <w:rPr>
                <w:sz w:val="20"/>
                <w:szCs w:val="20"/>
              </w:rPr>
              <w:t>Fail</w:t>
            </w:r>
          </w:p>
        </w:tc>
        <w:tc>
          <w:tcPr>
            <w:tcW w:w="9227" w:type="dxa"/>
            <w:gridSpan w:val="8"/>
            <w:tcBorders>
              <w:left w:val="nil"/>
            </w:tcBorders>
          </w:tcPr>
          <w:p w:rsidR="008343B5" w:rsidRPr="00134D20" w:rsidRDefault="008343B5" w:rsidP="008343B5">
            <w:pPr>
              <w:pStyle w:val="BodyText"/>
              <w:rPr>
                <w:sz w:val="20"/>
                <w:szCs w:val="20"/>
              </w:rPr>
            </w:pPr>
            <w:r w:rsidRPr="00134D20">
              <w:rPr>
                <w:sz w:val="20"/>
                <w:szCs w:val="20"/>
              </w:rPr>
              <w:t>Service Provider Personnel performed the test case as written.</w:t>
            </w:r>
          </w:p>
        </w:tc>
      </w:tr>
      <w:tr w:rsidR="008343B5">
        <w:trPr>
          <w:gridAfter w:val="2"/>
          <w:wAfter w:w="15" w:type="dxa"/>
          <w:cantSplit/>
          <w:trHeight w:val="509"/>
        </w:trPr>
        <w:tc>
          <w:tcPr>
            <w:tcW w:w="720" w:type="dxa"/>
          </w:tcPr>
          <w:p w:rsidR="008343B5" w:rsidRPr="00DE24D4" w:rsidRDefault="008343B5" w:rsidP="008343B5">
            <w:pPr>
              <w:pStyle w:val="BodyText"/>
              <w:rPr>
                <w:sz w:val="20"/>
                <w:szCs w:val="20"/>
              </w:rPr>
            </w:pPr>
            <w:r w:rsidRPr="00DE24D4">
              <w:rPr>
                <w:sz w:val="20"/>
                <w:szCs w:val="20"/>
              </w:rPr>
              <w:t>Pass</w:t>
            </w:r>
          </w:p>
        </w:tc>
        <w:tc>
          <w:tcPr>
            <w:tcW w:w="810" w:type="dxa"/>
            <w:tcBorders>
              <w:left w:val="nil"/>
            </w:tcBorders>
          </w:tcPr>
          <w:p w:rsidR="008343B5" w:rsidRPr="00DE24D4" w:rsidRDefault="008343B5" w:rsidP="008343B5">
            <w:pPr>
              <w:pStyle w:val="BodyText"/>
              <w:rPr>
                <w:sz w:val="20"/>
                <w:szCs w:val="20"/>
              </w:rPr>
            </w:pPr>
            <w:r w:rsidRPr="00DE24D4">
              <w:rPr>
                <w:sz w:val="20"/>
                <w:szCs w:val="20"/>
              </w:rPr>
              <w:t>Fail</w:t>
            </w:r>
          </w:p>
        </w:tc>
        <w:tc>
          <w:tcPr>
            <w:tcW w:w="9227" w:type="dxa"/>
            <w:gridSpan w:val="8"/>
            <w:tcBorders>
              <w:left w:val="nil"/>
            </w:tcBorders>
          </w:tcPr>
          <w:p w:rsidR="008343B5" w:rsidRDefault="008343B5" w:rsidP="008343B5">
            <w:pPr>
              <w:pStyle w:val="BodyText"/>
            </w:pPr>
            <w:r>
              <w:rPr>
                <w:sz w:val="20"/>
              </w:rPr>
              <w:t>Service Provider SOA received the error response from the NPAC SMS and handled it appropriately.</w:t>
            </w:r>
          </w:p>
        </w:tc>
      </w:tr>
    </w:tbl>
    <w:p w:rsidR="001E5DD2" w:rsidRDefault="001E5DD2" w:rsidP="00DE24D4"/>
    <w:p w:rsidR="003C6319" w:rsidRDefault="003C6319" w:rsidP="00DE24D4">
      <w:r>
        <w:br w:type="page"/>
      </w:r>
    </w:p>
    <w:tbl>
      <w:tblPr>
        <w:tblW w:w="20409"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5"/>
        <w:gridCol w:w="85"/>
        <w:gridCol w:w="630"/>
        <w:gridCol w:w="1467"/>
        <w:gridCol w:w="132"/>
        <w:gridCol w:w="1779"/>
        <w:gridCol w:w="172"/>
        <w:gridCol w:w="47"/>
        <w:gridCol w:w="500"/>
        <w:gridCol w:w="1343"/>
        <w:gridCol w:w="65"/>
        <w:gridCol w:w="1257"/>
        <w:gridCol w:w="701"/>
        <w:gridCol w:w="733"/>
        <w:gridCol w:w="12"/>
        <w:gridCol w:w="72"/>
        <w:gridCol w:w="2581"/>
        <w:gridCol w:w="115"/>
        <w:gridCol w:w="1331"/>
        <w:gridCol w:w="1437"/>
        <w:gridCol w:w="1216"/>
        <w:gridCol w:w="1446"/>
        <w:gridCol w:w="2653"/>
      </w:tblGrid>
      <w:tr w:rsidR="003C6319" w:rsidRPr="003C6319" w:rsidTr="00740BA1">
        <w:trPr>
          <w:gridAfter w:val="8"/>
          <w:wAfter w:w="10851" w:type="dxa"/>
        </w:trPr>
        <w:tc>
          <w:tcPr>
            <w:tcW w:w="635" w:type="dxa"/>
            <w:tcBorders>
              <w:top w:val="nil"/>
              <w:left w:val="nil"/>
              <w:bottom w:val="nil"/>
              <w:right w:val="nil"/>
            </w:tcBorders>
          </w:tcPr>
          <w:p w:rsidR="003C6319" w:rsidRPr="003C6319" w:rsidRDefault="003C6319" w:rsidP="00ED3E89">
            <w:pPr>
              <w:rPr>
                <w:b/>
                <w:sz w:val="20"/>
                <w:szCs w:val="20"/>
              </w:rPr>
            </w:pPr>
            <w:r w:rsidRPr="003C6319">
              <w:rPr>
                <w:b/>
                <w:sz w:val="20"/>
                <w:szCs w:val="20"/>
              </w:rPr>
              <w:t>A.</w:t>
            </w:r>
          </w:p>
        </w:tc>
        <w:tc>
          <w:tcPr>
            <w:tcW w:w="2314" w:type="dxa"/>
            <w:gridSpan w:val="4"/>
            <w:tcBorders>
              <w:top w:val="nil"/>
              <w:left w:val="nil"/>
              <w:bottom w:val="single" w:sz="6" w:space="0" w:color="auto"/>
              <w:right w:val="nil"/>
            </w:tcBorders>
          </w:tcPr>
          <w:p w:rsidR="003C6319" w:rsidRPr="003C6319" w:rsidRDefault="003C6319" w:rsidP="00ED3E89">
            <w:pPr>
              <w:rPr>
                <w:b/>
                <w:sz w:val="20"/>
                <w:szCs w:val="20"/>
              </w:rPr>
            </w:pPr>
            <w:r w:rsidRPr="003C6319">
              <w:rPr>
                <w:b/>
                <w:sz w:val="20"/>
                <w:szCs w:val="20"/>
              </w:rPr>
              <w:t>TEST IDENTITY</w:t>
            </w:r>
          </w:p>
        </w:tc>
        <w:tc>
          <w:tcPr>
            <w:tcW w:w="6609" w:type="dxa"/>
            <w:gridSpan w:val="10"/>
            <w:tcBorders>
              <w:top w:val="nil"/>
              <w:left w:val="nil"/>
              <w:bottom w:val="single" w:sz="6" w:space="0" w:color="auto"/>
              <w:right w:val="nil"/>
            </w:tcBorders>
          </w:tcPr>
          <w:p w:rsidR="003C6319" w:rsidRPr="003C6319" w:rsidRDefault="003C6319" w:rsidP="00ED3E89">
            <w:pPr>
              <w:rPr>
                <w:b/>
                <w:sz w:val="20"/>
                <w:szCs w:val="20"/>
              </w:rPr>
            </w:pPr>
          </w:p>
        </w:tc>
      </w:tr>
      <w:tr w:rsidR="00740BA1" w:rsidRPr="00134D20" w:rsidTr="00740BA1">
        <w:tblPrEx>
          <w:tblBorders>
            <w:insideH w:val="single" w:sz="6" w:space="0" w:color="auto"/>
            <w:insideV w:val="single" w:sz="6" w:space="0" w:color="auto"/>
          </w:tblBorders>
        </w:tblPrEx>
        <w:trPr>
          <w:gridAfter w:val="7"/>
          <w:wAfter w:w="10779" w:type="dxa"/>
          <w:cantSplit/>
          <w:trHeight w:val="120"/>
        </w:trPr>
        <w:tc>
          <w:tcPr>
            <w:tcW w:w="720" w:type="dxa"/>
            <w:gridSpan w:val="2"/>
            <w:vMerge w:val="restart"/>
            <w:tcBorders>
              <w:top w:val="nil"/>
              <w:left w:val="nil"/>
            </w:tcBorders>
          </w:tcPr>
          <w:p w:rsidR="00740BA1" w:rsidRPr="00134D20" w:rsidRDefault="00740BA1" w:rsidP="00ED3E89">
            <w:pPr>
              <w:rPr>
                <w:b/>
                <w:sz w:val="20"/>
                <w:szCs w:val="20"/>
              </w:rPr>
            </w:pPr>
          </w:p>
        </w:tc>
        <w:tc>
          <w:tcPr>
            <w:tcW w:w="2097" w:type="dxa"/>
            <w:gridSpan w:val="2"/>
            <w:vMerge w:val="restart"/>
            <w:tcBorders>
              <w:left w:val="nil"/>
            </w:tcBorders>
          </w:tcPr>
          <w:p w:rsidR="00740BA1" w:rsidRPr="00134D20" w:rsidRDefault="00740BA1" w:rsidP="00ED3E89">
            <w:pPr>
              <w:rPr>
                <w:b/>
                <w:sz w:val="20"/>
                <w:szCs w:val="20"/>
              </w:rPr>
            </w:pPr>
            <w:r w:rsidRPr="00134D20">
              <w:rPr>
                <w:b/>
                <w:sz w:val="20"/>
                <w:szCs w:val="20"/>
              </w:rPr>
              <w:t>Test Case Number:</w:t>
            </w:r>
          </w:p>
        </w:tc>
        <w:tc>
          <w:tcPr>
            <w:tcW w:w="2083" w:type="dxa"/>
            <w:gridSpan w:val="3"/>
            <w:vMerge w:val="restart"/>
            <w:tcBorders>
              <w:left w:val="nil"/>
            </w:tcBorders>
          </w:tcPr>
          <w:p w:rsidR="00740BA1" w:rsidRPr="00134D20" w:rsidRDefault="00740BA1" w:rsidP="00ED3E89">
            <w:pPr>
              <w:rPr>
                <w:b/>
                <w:sz w:val="20"/>
                <w:szCs w:val="20"/>
              </w:rPr>
            </w:pPr>
            <w:r w:rsidRPr="00134D20">
              <w:rPr>
                <w:b/>
                <w:sz w:val="20"/>
                <w:szCs w:val="20"/>
              </w:rPr>
              <w:t xml:space="preserve">NANC </w:t>
            </w:r>
            <w:r w:rsidR="0005143C">
              <w:rPr>
                <w:b/>
                <w:sz w:val="20"/>
                <w:szCs w:val="20"/>
              </w:rPr>
              <w:t>400</w:t>
            </w:r>
            <w:r>
              <w:rPr>
                <w:b/>
                <w:sz w:val="20"/>
                <w:szCs w:val="20"/>
              </w:rPr>
              <w:t>-</w:t>
            </w:r>
            <w:r w:rsidR="0005143C">
              <w:rPr>
                <w:b/>
                <w:sz w:val="20"/>
                <w:szCs w:val="20"/>
              </w:rPr>
              <w:t>1</w:t>
            </w:r>
          </w:p>
        </w:tc>
        <w:tc>
          <w:tcPr>
            <w:tcW w:w="1955" w:type="dxa"/>
            <w:gridSpan w:val="4"/>
            <w:vMerge w:val="restart"/>
          </w:tcPr>
          <w:p w:rsidR="00740BA1" w:rsidRPr="00134D20" w:rsidRDefault="00740BA1" w:rsidP="00ED3E89">
            <w:pPr>
              <w:pStyle w:val="TOC1"/>
              <w:spacing w:before="0"/>
              <w:rPr>
                <w:i w:val="0"/>
                <w:caps/>
                <w:sz w:val="20"/>
                <w:szCs w:val="20"/>
              </w:rPr>
            </w:pPr>
            <w:r w:rsidRPr="00134D20">
              <w:rPr>
                <w:i w:val="0"/>
                <w:sz w:val="20"/>
                <w:szCs w:val="20"/>
              </w:rPr>
              <w:t>SUT Priority:</w:t>
            </w:r>
          </w:p>
        </w:tc>
        <w:tc>
          <w:tcPr>
            <w:tcW w:w="1958" w:type="dxa"/>
            <w:gridSpan w:val="2"/>
            <w:tcBorders>
              <w:left w:val="nil"/>
            </w:tcBorders>
          </w:tcPr>
          <w:p w:rsidR="00740BA1" w:rsidRPr="00134D20" w:rsidRDefault="00740BA1" w:rsidP="00ED3E89">
            <w:pPr>
              <w:rPr>
                <w:sz w:val="20"/>
                <w:szCs w:val="20"/>
              </w:rPr>
            </w:pPr>
            <w:r w:rsidRPr="00134D20">
              <w:rPr>
                <w:b/>
                <w:sz w:val="20"/>
                <w:szCs w:val="20"/>
              </w:rPr>
              <w:t xml:space="preserve">SOA </w:t>
            </w:r>
          </w:p>
        </w:tc>
        <w:tc>
          <w:tcPr>
            <w:tcW w:w="817" w:type="dxa"/>
            <w:gridSpan w:val="3"/>
            <w:tcBorders>
              <w:left w:val="nil"/>
            </w:tcBorders>
          </w:tcPr>
          <w:p w:rsidR="00740BA1" w:rsidRPr="00134D20" w:rsidRDefault="00740BA1" w:rsidP="00ED3E89">
            <w:pPr>
              <w:pStyle w:val="BodyText"/>
              <w:rPr>
                <w:sz w:val="20"/>
                <w:szCs w:val="20"/>
              </w:rPr>
            </w:pPr>
            <w:r>
              <w:rPr>
                <w:sz w:val="20"/>
                <w:szCs w:val="20"/>
              </w:rPr>
              <w:t>C</w:t>
            </w:r>
          </w:p>
        </w:tc>
      </w:tr>
      <w:tr w:rsidR="00740BA1" w:rsidRPr="00134D20" w:rsidTr="00740BA1">
        <w:tblPrEx>
          <w:tblBorders>
            <w:insideH w:val="single" w:sz="6" w:space="0" w:color="auto"/>
            <w:insideV w:val="single" w:sz="6" w:space="0" w:color="auto"/>
          </w:tblBorders>
        </w:tblPrEx>
        <w:trPr>
          <w:gridAfter w:val="7"/>
          <w:wAfter w:w="10779" w:type="dxa"/>
          <w:cantSplit/>
          <w:trHeight w:val="170"/>
        </w:trPr>
        <w:tc>
          <w:tcPr>
            <w:tcW w:w="720" w:type="dxa"/>
            <w:gridSpan w:val="2"/>
            <w:vMerge/>
            <w:tcBorders>
              <w:left w:val="nil"/>
              <w:bottom w:val="nil"/>
            </w:tcBorders>
          </w:tcPr>
          <w:p w:rsidR="00740BA1" w:rsidRPr="00134D20" w:rsidRDefault="00740BA1" w:rsidP="00ED3E89">
            <w:pPr>
              <w:rPr>
                <w:b/>
                <w:sz w:val="20"/>
                <w:szCs w:val="20"/>
              </w:rPr>
            </w:pPr>
          </w:p>
        </w:tc>
        <w:tc>
          <w:tcPr>
            <w:tcW w:w="2097" w:type="dxa"/>
            <w:gridSpan w:val="2"/>
            <w:vMerge/>
            <w:tcBorders>
              <w:left w:val="nil"/>
            </w:tcBorders>
          </w:tcPr>
          <w:p w:rsidR="00740BA1" w:rsidRPr="00134D20" w:rsidRDefault="00740BA1" w:rsidP="00ED3E89">
            <w:pPr>
              <w:rPr>
                <w:b/>
                <w:sz w:val="20"/>
                <w:szCs w:val="20"/>
              </w:rPr>
            </w:pPr>
          </w:p>
        </w:tc>
        <w:tc>
          <w:tcPr>
            <w:tcW w:w="2083" w:type="dxa"/>
            <w:gridSpan w:val="3"/>
            <w:vMerge/>
            <w:tcBorders>
              <w:left w:val="nil"/>
            </w:tcBorders>
          </w:tcPr>
          <w:p w:rsidR="00740BA1" w:rsidRPr="00134D20" w:rsidRDefault="00740BA1" w:rsidP="00ED3E89">
            <w:pPr>
              <w:rPr>
                <w:b/>
                <w:sz w:val="20"/>
                <w:szCs w:val="20"/>
              </w:rPr>
            </w:pPr>
          </w:p>
        </w:tc>
        <w:tc>
          <w:tcPr>
            <w:tcW w:w="1955" w:type="dxa"/>
            <w:gridSpan w:val="4"/>
            <w:vMerge/>
          </w:tcPr>
          <w:p w:rsidR="00740BA1" w:rsidRPr="00134D20" w:rsidRDefault="00740BA1" w:rsidP="00ED3E89">
            <w:pPr>
              <w:pStyle w:val="TOC1"/>
              <w:spacing w:before="0"/>
              <w:rPr>
                <w:i w:val="0"/>
                <w:sz w:val="20"/>
                <w:szCs w:val="20"/>
              </w:rPr>
            </w:pPr>
          </w:p>
        </w:tc>
        <w:tc>
          <w:tcPr>
            <w:tcW w:w="1958" w:type="dxa"/>
            <w:gridSpan w:val="2"/>
            <w:tcBorders>
              <w:left w:val="nil"/>
            </w:tcBorders>
          </w:tcPr>
          <w:p w:rsidR="00740BA1" w:rsidRPr="00134D20" w:rsidRDefault="00740BA1" w:rsidP="00ED3E89">
            <w:pPr>
              <w:rPr>
                <w:b/>
                <w:bCs/>
                <w:sz w:val="20"/>
                <w:szCs w:val="20"/>
              </w:rPr>
            </w:pPr>
            <w:r w:rsidRPr="00134D20">
              <w:rPr>
                <w:b/>
                <w:bCs/>
                <w:sz w:val="20"/>
                <w:szCs w:val="20"/>
              </w:rPr>
              <w:t>LSMS</w:t>
            </w:r>
          </w:p>
        </w:tc>
        <w:tc>
          <w:tcPr>
            <w:tcW w:w="817" w:type="dxa"/>
            <w:gridSpan w:val="3"/>
            <w:tcBorders>
              <w:left w:val="nil"/>
            </w:tcBorders>
          </w:tcPr>
          <w:p w:rsidR="00740BA1" w:rsidRPr="00134D20" w:rsidRDefault="00740BA1" w:rsidP="00ED3E89">
            <w:pPr>
              <w:pStyle w:val="BodyText"/>
              <w:rPr>
                <w:sz w:val="20"/>
                <w:szCs w:val="20"/>
              </w:rPr>
            </w:pPr>
            <w:r w:rsidRPr="00134D20">
              <w:rPr>
                <w:sz w:val="20"/>
                <w:szCs w:val="20"/>
              </w:rPr>
              <w:t>N/A</w:t>
            </w:r>
          </w:p>
        </w:tc>
      </w:tr>
      <w:tr w:rsidR="00740BA1" w:rsidRPr="00134D20" w:rsidTr="00740BA1">
        <w:tblPrEx>
          <w:tblBorders>
            <w:insideH w:val="single" w:sz="6" w:space="0" w:color="auto"/>
            <w:insideV w:val="single" w:sz="6" w:space="0" w:color="auto"/>
          </w:tblBorders>
        </w:tblPrEx>
        <w:trPr>
          <w:gridAfter w:val="7"/>
          <w:wAfter w:w="10779" w:type="dxa"/>
          <w:trHeight w:val="509"/>
        </w:trPr>
        <w:tc>
          <w:tcPr>
            <w:tcW w:w="720" w:type="dxa"/>
            <w:gridSpan w:val="2"/>
            <w:tcBorders>
              <w:top w:val="nil"/>
              <w:left w:val="nil"/>
              <w:bottom w:val="nil"/>
            </w:tcBorders>
          </w:tcPr>
          <w:p w:rsidR="00740BA1" w:rsidRPr="00134D20" w:rsidRDefault="00740BA1" w:rsidP="00ED3E89">
            <w:pPr>
              <w:rPr>
                <w:b/>
                <w:sz w:val="20"/>
                <w:szCs w:val="20"/>
              </w:rPr>
            </w:pPr>
          </w:p>
        </w:tc>
        <w:tc>
          <w:tcPr>
            <w:tcW w:w="2097" w:type="dxa"/>
            <w:gridSpan w:val="2"/>
            <w:tcBorders>
              <w:left w:val="nil"/>
            </w:tcBorders>
          </w:tcPr>
          <w:p w:rsidR="00740BA1" w:rsidRPr="00134D20" w:rsidRDefault="00740BA1" w:rsidP="00ED3E89">
            <w:pPr>
              <w:rPr>
                <w:b/>
                <w:sz w:val="20"/>
                <w:szCs w:val="20"/>
              </w:rPr>
            </w:pPr>
            <w:r w:rsidRPr="00134D20">
              <w:rPr>
                <w:b/>
                <w:sz w:val="20"/>
                <w:szCs w:val="20"/>
              </w:rPr>
              <w:t>Objective:</w:t>
            </w:r>
          </w:p>
          <w:p w:rsidR="00740BA1" w:rsidRPr="00134D20" w:rsidRDefault="00740BA1" w:rsidP="00ED3E89">
            <w:pPr>
              <w:rPr>
                <w:b/>
                <w:sz w:val="20"/>
                <w:szCs w:val="20"/>
              </w:rPr>
            </w:pPr>
          </w:p>
        </w:tc>
        <w:tc>
          <w:tcPr>
            <w:tcW w:w="6813" w:type="dxa"/>
            <w:gridSpan w:val="12"/>
            <w:tcBorders>
              <w:left w:val="nil"/>
            </w:tcBorders>
          </w:tcPr>
          <w:p w:rsidR="00740BA1" w:rsidRPr="00134D20" w:rsidRDefault="00740BA1" w:rsidP="00114BE5">
            <w:pPr>
              <w:pStyle w:val="BodyText"/>
              <w:rPr>
                <w:sz w:val="20"/>
                <w:szCs w:val="20"/>
              </w:rPr>
            </w:pPr>
            <w:r w:rsidRPr="003C6319">
              <w:rPr>
                <w:sz w:val="20"/>
                <w:szCs w:val="20"/>
              </w:rPr>
              <w:t xml:space="preserve">SOA - Service Provider Personnel submit an Intra-Service Provider Create request </w:t>
            </w:r>
            <w:r>
              <w:rPr>
                <w:sz w:val="20"/>
                <w:szCs w:val="20"/>
              </w:rPr>
              <w:t>specifying at least one but not all Optional Data elements  their SOA Supports</w:t>
            </w:r>
            <w:r w:rsidRPr="003C6319">
              <w:rPr>
                <w:sz w:val="20"/>
                <w:szCs w:val="20"/>
              </w:rPr>
              <w:t>- Success</w:t>
            </w:r>
          </w:p>
        </w:tc>
      </w:tr>
      <w:tr w:rsidR="00740BA1" w:rsidRPr="003C6319" w:rsidTr="00740BA1">
        <w:trPr>
          <w:gridAfter w:val="3"/>
          <w:wAfter w:w="5315" w:type="dxa"/>
        </w:trPr>
        <w:tc>
          <w:tcPr>
            <w:tcW w:w="635" w:type="dxa"/>
            <w:tcBorders>
              <w:top w:val="nil"/>
              <w:left w:val="nil"/>
              <w:bottom w:val="nil"/>
              <w:right w:val="nil"/>
            </w:tcBorders>
          </w:tcPr>
          <w:p w:rsidR="00740BA1" w:rsidRPr="003C6319" w:rsidRDefault="00740BA1" w:rsidP="00ED3E89">
            <w:pPr>
              <w:rPr>
                <w:b/>
                <w:sz w:val="20"/>
                <w:szCs w:val="20"/>
              </w:rPr>
            </w:pPr>
          </w:p>
        </w:tc>
        <w:tc>
          <w:tcPr>
            <w:tcW w:w="2314" w:type="dxa"/>
            <w:gridSpan w:val="4"/>
            <w:tcBorders>
              <w:top w:val="nil"/>
              <w:left w:val="nil"/>
              <w:bottom w:val="nil"/>
              <w:right w:val="nil"/>
            </w:tcBorders>
          </w:tcPr>
          <w:p w:rsidR="00740BA1" w:rsidRPr="003C6319" w:rsidRDefault="00740BA1" w:rsidP="00ED3E89">
            <w:pPr>
              <w:rPr>
                <w:b/>
                <w:sz w:val="20"/>
                <w:szCs w:val="20"/>
              </w:rPr>
            </w:pPr>
          </w:p>
        </w:tc>
        <w:tc>
          <w:tcPr>
            <w:tcW w:w="6609" w:type="dxa"/>
            <w:gridSpan w:val="10"/>
            <w:tcBorders>
              <w:top w:val="nil"/>
              <w:left w:val="nil"/>
              <w:bottom w:val="nil"/>
              <w:right w:val="nil"/>
            </w:tcBorders>
          </w:tcPr>
          <w:p w:rsidR="00740BA1" w:rsidRPr="003C6319" w:rsidRDefault="00740BA1" w:rsidP="00ED3E89">
            <w:pPr>
              <w:rPr>
                <w:b/>
                <w:sz w:val="20"/>
                <w:szCs w:val="20"/>
              </w:rPr>
            </w:pPr>
          </w:p>
        </w:tc>
        <w:tc>
          <w:tcPr>
            <w:tcW w:w="2768" w:type="dxa"/>
            <w:gridSpan w:val="3"/>
          </w:tcPr>
          <w:p w:rsidR="00740BA1" w:rsidRPr="003C6319" w:rsidRDefault="00740BA1">
            <w:pPr>
              <w:rPr>
                <w:b/>
                <w:sz w:val="20"/>
                <w:szCs w:val="20"/>
              </w:rPr>
            </w:pPr>
          </w:p>
        </w:tc>
        <w:tc>
          <w:tcPr>
            <w:tcW w:w="2768" w:type="dxa"/>
            <w:gridSpan w:val="2"/>
            <w:tcBorders>
              <w:top w:val="single" w:sz="6" w:space="0" w:color="auto"/>
              <w:left w:val="nil"/>
              <w:bottom w:val="single" w:sz="6" w:space="0" w:color="auto"/>
              <w:right w:val="single" w:sz="6" w:space="0" w:color="auto"/>
            </w:tcBorders>
          </w:tcPr>
          <w:p w:rsidR="00740BA1" w:rsidRPr="003C6319" w:rsidRDefault="00740BA1">
            <w:pPr>
              <w:rPr>
                <w:b/>
                <w:sz w:val="20"/>
                <w:szCs w:val="20"/>
              </w:rPr>
            </w:pPr>
            <w:r w:rsidRPr="003C6319">
              <w:rPr>
                <w:sz w:val="20"/>
                <w:szCs w:val="20"/>
              </w:rPr>
              <w:t>RR5-55</w:t>
            </w:r>
          </w:p>
        </w:tc>
      </w:tr>
      <w:tr w:rsidR="00740BA1" w:rsidRPr="003C6319" w:rsidTr="00740BA1">
        <w:trPr>
          <w:gridAfter w:val="3"/>
          <w:wAfter w:w="5315" w:type="dxa"/>
        </w:trPr>
        <w:tc>
          <w:tcPr>
            <w:tcW w:w="635" w:type="dxa"/>
            <w:tcBorders>
              <w:top w:val="nil"/>
              <w:left w:val="nil"/>
              <w:bottom w:val="nil"/>
              <w:right w:val="nil"/>
            </w:tcBorders>
          </w:tcPr>
          <w:p w:rsidR="00740BA1" w:rsidRPr="003C6319" w:rsidRDefault="00740BA1" w:rsidP="00ED3E89">
            <w:pPr>
              <w:rPr>
                <w:b/>
                <w:sz w:val="20"/>
                <w:szCs w:val="20"/>
              </w:rPr>
            </w:pPr>
            <w:r w:rsidRPr="003C6319">
              <w:rPr>
                <w:b/>
                <w:sz w:val="20"/>
                <w:szCs w:val="20"/>
              </w:rPr>
              <w:t>B.</w:t>
            </w:r>
          </w:p>
        </w:tc>
        <w:tc>
          <w:tcPr>
            <w:tcW w:w="2314" w:type="dxa"/>
            <w:gridSpan w:val="4"/>
            <w:tcBorders>
              <w:top w:val="nil"/>
              <w:left w:val="nil"/>
              <w:bottom w:val="single" w:sz="6" w:space="0" w:color="auto"/>
              <w:right w:val="nil"/>
            </w:tcBorders>
          </w:tcPr>
          <w:p w:rsidR="00740BA1" w:rsidRPr="003C6319" w:rsidRDefault="00740BA1" w:rsidP="00ED3E89">
            <w:pPr>
              <w:rPr>
                <w:b/>
                <w:sz w:val="20"/>
                <w:szCs w:val="20"/>
              </w:rPr>
            </w:pPr>
            <w:r w:rsidRPr="003C6319">
              <w:rPr>
                <w:b/>
                <w:sz w:val="20"/>
                <w:szCs w:val="20"/>
              </w:rPr>
              <w:t>REFERENCES</w:t>
            </w:r>
          </w:p>
        </w:tc>
        <w:tc>
          <w:tcPr>
            <w:tcW w:w="6609" w:type="dxa"/>
            <w:gridSpan w:val="10"/>
            <w:tcBorders>
              <w:top w:val="nil"/>
              <w:left w:val="nil"/>
              <w:bottom w:val="single" w:sz="6" w:space="0" w:color="auto"/>
              <w:right w:val="nil"/>
            </w:tcBorders>
          </w:tcPr>
          <w:p w:rsidR="00740BA1" w:rsidRPr="003C6319" w:rsidRDefault="00740BA1" w:rsidP="00ED3E89">
            <w:pPr>
              <w:rPr>
                <w:b/>
                <w:sz w:val="20"/>
                <w:szCs w:val="20"/>
              </w:rPr>
            </w:pPr>
          </w:p>
        </w:tc>
        <w:tc>
          <w:tcPr>
            <w:tcW w:w="2768" w:type="dxa"/>
            <w:gridSpan w:val="3"/>
          </w:tcPr>
          <w:p w:rsidR="00740BA1" w:rsidRPr="003C6319" w:rsidRDefault="00740BA1">
            <w:pPr>
              <w:rPr>
                <w:b/>
                <w:sz w:val="20"/>
                <w:szCs w:val="20"/>
              </w:rPr>
            </w:pPr>
          </w:p>
        </w:tc>
        <w:tc>
          <w:tcPr>
            <w:tcW w:w="2768" w:type="dxa"/>
            <w:gridSpan w:val="2"/>
            <w:tcBorders>
              <w:top w:val="single" w:sz="6" w:space="0" w:color="auto"/>
              <w:left w:val="nil"/>
              <w:bottom w:val="single" w:sz="6" w:space="0" w:color="auto"/>
              <w:right w:val="single" w:sz="6" w:space="0" w:color="auto"/>
            </w:tcBorders>
          </w:tcPr>
          <w:p w:rsidR="00740BA1" w:rsidRPr="003C6319" w:rsidRDefault="00740BA1">
            <w:pPr>
              <w:rPr>
                <w:b/>
                <w:sz w:val="20"/>
                <w:szCs w:val="20"/>
              </w:rPr>
            </w:pPr>
            <w:r w:rsidRPr="003C6319">
              <w:rPr>
                <w:sz w:val="20"/>
                <w:szCs w:val="20"/>
              </w:rPr>
              <w:t>B.5.1.2 Subscription Version Create by the Initial SOA (New Service Provider).</w:t>
            </w:r>
          </w:p>
        </w:tc>
      </w:tr>
      <w:tr w:rsidR="00740BA1" w:rsidRPr="003C6319" w:rsidTr="00740BA1">
        <w:trPr>
          <w:gridAfter w:val="8"/>
          <w:wAfter w:w="10851" w:type="dxa"/>
          <w:trHeight w:val="509"/>
        </w:trPr>
        <w:tc>
          <w:tcPr>
            <w:tcW w:w="635" w:type="dxa"/>
            <w:tcBorders>
              <w:top w:val="nil"/>
              <w:left w:val="nil"/>
              <w:bottom w:val="nil"/>
              <w:right w:val="single" w:sz="6" w:space="0" w:color="auto"/>
            </w:tcBorders>
          </w:tcPr>
          <w:p w:rsidR="00740BA1" w:rsidRPr="003C6319" w:rsidRDefault="00740BA1" w:rsidP="00ED3E89">
            <w:pPr>
              <w:rPr>
                <w:b/>
                <w:sz w:val="20"/>
                <w:szCs w:val="20"/>
              </w:rPr>
            </w:pPr>
            <w:r w:rsidRPr="003C6319">
              <w:rPr>
                <w:sz w:val="20"/>
                <w:szCs w:val="20"/>
              </w:rPr>
              <w:t xml:space="preserve"> </w:t>
            </w:r>
          </w:p>
        </w:tc>
        <w:tc>
          <w:tcPr>
            <w:tcW w:w="2314" w:type="dxa"/>
            <w:gridSpan w:val="4"/>
            <w:tcBorders>
              <w:top w:val="single" w:sz="6" w:space="0" w:color="auto"/>
              <w:left w:val="nil"/>
              <w:bottom w:val="single" w:sz="6" w:space="0" w:color="auto"/>
              <w:right w:val="single" w:sz="6" w:space="0" w:color="auto"/>
            </w:tcBorders>
          </w:tcPr>
          <w:p w:rsidR="00740BA1" w:rsidRPr="003C6319" w:rsidRDefault="00740BA1" w:rsidP="00ED3E89">
            <w:pPr>
              <w:rPr>
                <w:b/>
                <w:sz w:val="20"/>
                <w:szCs w:val="20"/>
              </w:rPr>
            </w:pPr>
            <w:r w:rsidRPr="003C6319">
              <w:rPr>
                <w:b/>
                <w:sz w:val="20"/>
                <w:szCs w:val="20"/>
              </w:rPr>
              <w:t>NANC Change Order Revision Number:</w:t>
            </w:r>
          </w:p>
        </w:tc>
        <w:tc>
          <w:tcPr>
            <w:tcW w:w="1998" w:type="dxa"/>
            <w:gridSpan w:val="3"/>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p>
        </w:tc>
        <w:tc>
          <w:tcPr>
            <w:tcW w:w="1843" w:type="dxa"/>
            <w:gridSpan w:val="2"/>
            <w:tcBorders>
              <w:top w:val="single" w:sz="6" w:space="0" w:color="auto"/>
              <w:left w:val="single" w:sz="6" w:space="0" w:color="auto"/>
              <w:bottom w:val="single" w:sz="6" w:space="0" w:color="auto"/>
              <w:right w:val="single" w:sz="6" w:space="0" w:color="auto"/>
            </w:tcBorders>
          </w:tcPr>
          <w:p w:rsidR="00740BA1" w:rsidRPr="003C6319" w:rsidRDefault="00740BA1" w:rsidP="00ED3E89">
            <w:pPr>
              <w:pStyle w:val="TOC1"/>
              <w:spacing w:before="0"/>
              <w:rPr>
                <w:i w:val="0"/>
                <w:sz w:val="20"/>
                <w:szCs w:val="20"/>
              </w:rPr>
            </w:pPr>
            <w:r w:rsidRPr="003C6319">
              <w:rPr>
                <w:i w:val="0"/>
                <w:sz w:val="20"/>
                <w:szCs w:val="20"/>
              </w:rPr>
              <w:t>Change Order Number(s):</w:t>
            </w:r>
          </w:p>
        </w:tc>
        <w:tc>
          <w:tcPr>
            <w:tcW w:w="2768" w:type="dxa"/>
            <w:gridSpan w:val="5"/>
            <w:tcBorders>
              <w:top w:val="single" w:sz="6" w:space="0" w:color="auto"/>
              <w:left w:val="nil"/>
              <w:bottom w:val="single" w:sz="6" w:space="0" w:color="auto"/>
              <w:right w:val="single" w:sz="6" w:space="0" w:color="auto"/>
            </w:tcBorders>
          </w:tcPr>
          <w:p w:rsidR="00740BA1" w:rsidRPr="003C6319" w:rsidRDefault="00B92300" w:rsidP="00ED3E89">
            <w:pPr>
              <w:rPr>
                <w:sz w:val="20"/>
                <w:szCs w:val="20"/>
              </w:rPr>
            </w:pPr>
            <w:r>
              <w:rPr>
                <w:sz w:val="20"/>
                <w:szCs w:val="20"/>
              </w:rPr>
              <w:t>NANC 399/400</w:t>
            </w:r>
          </w:p>
        </w:tc>
      </w:tr>
      <w:tr w:rsidR="00740BA1" w:rsidRPr="003C6319" w:rsidTr="00740BA1">
        <w:trPr>
          <w:gridAfter w:val="8"/>
          <w:wAfter w:w="10851" w:type="dxa"/>
          <w:trHeight w:val="509"/>
        </w:trPr>
        <w:tc>
          <w:tcPr>
            <w:tcW w:w="635" w:type="dxa"/>
            <w:tcBorders>
              <w:top w:val="nil"/>
              <w:left w:val="nil"/>
              <w:bottom w:val="nil"/>
              <w:right w:val="single" w:sz="6" w:space="0" w:color="auto"/>
            </w:tcBorders>
          </w:tcPr>
          <w:p w:rsidR="00740BA1" w:rsidRPr="003C6319" w:rsidRDefault="00740BA1" w:rsidP="00ED3E89">
            <w:pPr>
              <w:rPr>
                <w:b/>
                <w:sz w:val="20"/>
                <w:szCs w:val="20"/>
              </w:rPr>
            </w:pPr>
          </w:p>
        </w:tc>
        <w:tc>
          <w:tcPr>
            <w:tcW w:w="2314" w:type="dxa"/>
            <w:gridSpan w:val="4"/>
            <w:tcBorders>
              <w:top w:val="single" w:sz="6" w:space="0" w:color="auto"/>
              <w:left w:val="nil"/>
              <w:bottom w:val="single" w:sz="6" w:space="0" w:color="auto"/>
              <w:right w:val="single" w:sz="6" w:space="0" w:color="auto"/>
            </w:tcBorders>
          </w:tcPr>
          <w:p w:rsidR="00740BA1" w:rsidRPr="003C6319" w:rsidRDefault="00740BA1" w:rsidP="00ED3E89">
            <w:pPr>
              <w:rPr>
                <w:b/>
                <w:sz w:val="20"/>
                <w:szCs w:val="20"/>
              </w:rPr>
            </w:pPr>
            <w:r w:rsidRPr="003C6319">
              <w:rPr>
                <w:b/>
                <w:sz w:val="20"/>
                <w:szCs w:val="20"/>
              </w:rPr>
              <w:t>NANC FRS Version Number:</w:t>
            </w:r>
          </w:p>
        </w:tc>
        <w:tc>
          <w:tcPr>
            <w:tcW w:w="1998" w:type="dxa"/>
            <w:gridSpan w:val="3"/>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r w:rsidRPr="003C6319">
              <w:rPr>
                <w:sz w:val="20"/>
                <w:szCs w:val="20"/>
              </w:rPr>
              <w:t>3.</w:t>
            </w:r>
            <w:r w:rsidR="00B92300">
              <w:rPr>
                <w:sz w:val="20"/>
                <w:szCs w:val="20"/>
              </w:rPr>
              <w:t>3</w:t>
            </w:r>
            <w:r w:rsidRPr="003C6319">
              <w:rPr>
                <w:sz w:val="20"/>
                <w:szCs w:val="20"/>
              </w:rPr>
              <w:t>.</w:t>
            </w:r>
            <w:r w:rsidR="00B92300">
              <w:rPr>
                <w:sz w:val="20"/>
                <w:szCs w:val="20"/>
              </w:rPr>
              <w:t>2</w:t>
            </w:r>
          </w:p>
        </w:tc>
        <w:tc>
          <w:tcPr>
            <w:tcW w:w="1843" w:type="dxa"/>
            <w:gridSpan w:val="2"/>
            <w:tcBorders>
              <w:top w:val="single" w:sz="6" w:space="0" w:color="auto"/>
              <w:left w:val="single" w:sz="6" w:space="0" w:color="auto"/>
              <w:bottom w:val="single" w:sz="6" w:space="0" w:color="auto"/>
              <w:right w:val="single" w:sz="6" w:space="0" w:color="auto"/>
            </w:tcBorders>
          </w:tcPr>
          <w:p w:rsidR="00740BA1" w:rsidRPr="003C6319" w:rsidRDefault="00740BA1" w:rsidP="00ED3E89">
            <w:pPr>
              <w:rPr>
                <w:b/>
                <w:sz w:val="20"/>
                <w:szCs w:val="20"/>
              </w:rPr>
            </w:pPr>
            <w:r w:rsidRPr="003C6319">
              <w:rPr>
                <w:b/>
                <w:sz w:val="20"/>
                <w:szCs w:val="20"/>
              </w:rPr>
              <w:t>Relevant Requirement(s):</w:t>
            </w:r>
          </w:p>
        </w:tc>
        <w:tc>
          <w:tcPr>
            <w:tcW w:w="2768" w:type="dxa"/>
            <w:gridSpan w:val="5"/>
            <w:tcBorders>
              <w:top w:val="single" w:sz="6" w:space="0" w:color="auto"/>
              <w:left w:val="nil"/>
              <w:bottom w:val="single" w:sz="6" w:space="0" w:color="auto"/>
              <w:right w:val="single" w:sz="6" w:space="0" w:color="auto"/>
            </w:tcBorders>
          </w:tcPr>
          <w:p w:rsidR="00740BA1" w:rsidRPr="003C6319" w:rsidRDefault="00F00986" w:rsidP="00ED3E89">
            <w:pPr>
              <w:rPr>
                <w:sz w:val="20"/>
                <w:szCs w:val="20"/>
              </w:rPr>
            </w:pPr>
            <w:r>
              <w:rPr>
                <w:sz w:val="20"/>
                <w:szCs w:val="20"/>
              </w:rPr>
              <w:t xml:space="preserve">R5-16, R5-18.1, RR5-5, RR5-6.1, </w:t>
            </w:r>
            <w:r w:rsidR="00461F3F">
              <w:rPr>
                <w:sz w:val="20"/>
                <w:szCs w:val="20"/>
              </w:rPr>
              <w:t>RR5-185</w:t>
            </w:r>
          </w:p>
        </w:tc>
      </w:tr>
      <w:tr w:rsidR="00740BA1" w:rsidRPr="003C6319" w:rsidTr="00740BA1">
        <w:trPr>
          <w:gridAfter w:val="8"/>
          <w:wAfter w:w="10851" w:type="dxa"/>
          <w:trHeight w:val="510"/>
        </w:trPr>
        <w:tc>
          <w:tcPr>
            <w:tcW w:w="635" w:type="dxa"/>
            <w:tcBorders>
              <w:top w:val="nil"/>
              <w:left w:val="nil"/>
              <w:bottom w:val="nil"/>
              <w:right w:val="single" w:sz="6" w:space="0" w:color="auto"/>
            </w:tcBorders>
          </w:tcPr>
          <w:p w:rsidR="00740BA1" w:rsidRPr="003C6319" w:rsidRDefault="00740BA1" w:rsidP="00ED3E89">
            <w:pPr>
              <w:rPr>
                <w:b/>
                <w:sz w:val="20"/>
                <w:szCs w:val="20"/>
              </w:rPr>
            </w:pPr>
          </w:p>
        </w:tc>
        <w:tc>
          <w:tcPr>
            <w:tcW w:w="2314" w:type="dxa"/>
            <w:gridSpan w:val="4"/>
            <w:tcBorders>
              <w:top w:val="single" w:sz="6" w:space="0" w:color="auto"/>
              <w:left w:val="nil"/>
              <w:bottom w:val="single" w:sz="6" w:space="0" w:color="auto"/>
              <w:right w:val="single" w:sz="6" w:space="0" w:color="auto"/>
            </w:tcBorders>
          </w:tcPr>
          <w:p w:rsidR="00740BA1" w:rsidRPr="003C6319" w:rsidRDefault="00740BA1" w:rsidP="00ED3E89">
            <w:pPr>
              <w:rPr>
                <w:b/>
                <w:sz w:val="20"/>
                <w:szCs w:val="20"/>
              </w:rPr>
            </w:pPr>
            <w:r w:rsidRPr="003C6319">
              <w:rPr>
                <w:b/>
                <w:sz w:val="20"/>
                <w:szCs w:val="20"/>
              </w:rPr>
              <w:t>NANC IIS Version Number:</w:t>
            </w:r>
          </w:p>
        </w:tc>
        <w:tc>
          <w:tcPr>
            <w:tcW w:w="1998" w:type="dxa"/>
            <w:gridSpan w:val="3"/>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r w:rsidRPr="003C6319">
              <w:rPr>
                <w:sz w:val="20"/>
                <w:szCs w:val="20"/>
              </w:rPr>
              <w:t>3.</w:t>
            </w:r>
            <w:r w:rsidR="00B92300">
              <w:rPr>
                <w:sz w:val="20"/>
                <w:szCs w:val="20"/>
              </w:rPr>
              <w:t>3</w:t>
            </w:r>
            <w:r w:rsidRPr="003C6319">
              <w:rPr>
                <w:sz w:val="20"/>
                <w:szCs w:val="20"/>
              </w:rPr>
              <w:t>.</w:t>
            </w:r>
            <w:r w:rsidR="00B92300">
              <w:rPr>
                <w:sz w:val="20"/>
                <w:szCs w:val="20"/>
              </w:rPr>
              <w:t>2</w:t>
            </w:r>
          </w:p>
        </w:tc>
        <w:tc>
          <w:tcPr>
            <w:tcW w:w="1843" w:type="dxa"/>
            <w:gridSpan w:val="2"/>
            <w:tcBorders>
              <w:top w:val="single" w:sz="6" w:space="0" w:color="auto"/>
              <w:left w:val="single" w:sz="6" w:space="0" w:color="auto"/>
              <w:bottom w:val="single" w:sz="6" w:space="0" w:color="auto"/>
              <w:right w:val="single" w:sz="6" w:space="0" w:color="auto"/>
            </w:tcBorders>
          </w:tcPr>
          <w:p w:rsidR="00740BA1" w:rsidRPr="003C6319" w:rsidRDefault="00740BA1" w:rsidP="00ED3E89">
            <w:pPr>
              <w:rPr>
                <w:b/>
                <w:sz w:val="20"/>
                <w:szCs w:val="20"/>
              </w:rPr>
            </w:pPr>
            <w:r w:rsidRPr="003C6319">
              <w:rPr>
                <w:b/>
                <w:sz w:val="20"/>
                <w:szCs w:val="20"/>
              </w:rPr>
              <w:t>Relevant Flow(s):</w:t>
            </w:r>
          </w:p>
        </w:tc>
        <w:tc>
          <w:tcPr>
            <w:tcW w:w="2768" w:type="dxa"/>
            <w:gridSpan w:val="5"/>
            <w:tcBorders>
              <w:top w:val="single" w:sz="6" w:space="0" w:color="auto"/>
              <w:left w:val="nil"/>
              <w:bottom w:val="single" w:sz="6" w:space="0" w:color="auto"/>
              <w:right w:val="single" w:sz="6" w:space="0" w:color="auto"/>
            </w:tcBorders>
          </w:tcPr>
          <w:p w:rsidR="00740BA1" w:rsidRPr="003C6319" w:rsidRDefault="00F00986" w:rsidP="00CA3EBD">
            <w:pPr>
              <w:rPr>
                <w:sz w:val="20"/>
                <w:szCs w:val="20"/>
              </w:rPr>
            </w:pPr>
            <w:r>
              <w:rPr>
                <w:sz w:val="20"/>
                <w:szCs w:val="20"/>
              </w:rPr>
              <w:t xml:space="preserve">B.5.1.11, B.5.6 </w:t>
            </w:r>
          </w:p>
        </w:tc>
      </w:tr>
      <w:tr w:rsidR="00740BA1" w:rsidRPr="003C6319" w:rsidTr="00740BA1">
        <w:trPr>
          <w:gridAfter w:val="8"/>
          <w:wAfter w:w="10851" w:type="dxa"/>
        </w:trPr>
        <w:tc>
          <w:tcPr>
            <w:tcW w:w="635" w:type="dxa"/>
            <w:tcBorders>
              <w:top w:val="nil"/>
              <w:left w:val="nil"/>
              <w:bottom w:val="nil"/>
              <w:right w:val="nil"/>
            </w:tcBorders>
          </w:tcPr>
          <w:p w:rsidR="00740BA1" w:rsidRPr="003C6319" w:rsidRDefault="00740BA1" w:rsidP="00ED3E89">
            <w:pPr>
              <w:rPr>
                <w:b/>
                <w:sz w:val="20"/>
                <w:szCs w:val="20"/>
              </w:rPr>
            </w:pPr>
          </w:p>
        </w:tc>
        <w:tc>
          <w:tcPr>
            <w:tcW w:w="2314" w:type="dxa"/>
            <w:gridSpan w:val="4"/>
            <w:tcBorders>
              <w:top w:val="nil"/>
              <w:left w:val="nil"/>
              <w:bottom w:val="nil"/>
              <w:right w:val="nil"/>
            </w:tcBorders>
          </w:tcPr>
          <w:p w:rsidR="00740BA1" w:rsidRPr="003C6319" w:rsidRDefault="00740BA1" w:rsidP="00ED3E89">
            <w:pPr>
              <w:rPr>
                <w:b/>
                <w:sz w:val="20"/>
                <w:szCs w:val="20"/>
              </w:rPr>
            </w:pPr>
          </w:p>
        </w:tc>
        <w:tc>
          <w:tcPr>
            <w:tcW w:w="6609" w:type="dxa"/>
            <w:gridSpan w:val="10"/>
            <w:tcBorders>
              <w:top w:val="nil"/>
              <w:left w:val="nil"/>
              <w:bottom w:val="nil"/>
              <w:right w:val="nil"/>
            </w:tcBorders>
          </w:tcPr>
          <w:p w:rsidR="00740BA1" w:rsidRPr="003C6319" w:rsidRDefault="00740BA1" w:rsidP="00ED3E89">
            <w:pPr>
              <w:rPr>
                <w:b/>
                <w:sz w:val="20"/>
                <w:szCs w:val="20"/>
              </w:rPr>
            </w:pPr>
          </w:p>
        </w:tc>
      </w:tr>
      <w:tr w:rsidR="00740BA1" w:rsidRPr="003C6319" w:rsidTr="00740BA1">
        <w:trPr>
          <w:gridAfter w:val="8"/>
          <w:wAfter w:w="10851" w:type="dxa"/>
        </w:trPr>
        <w:tc>
          <w:tcPr>
            <w:tcW w:w="635" w:type="dxa"/>
            <w:tcBorders>
              <w:top w:val="nil"/>
              <w:left w:val="nil"/>
              <w:bottom w:val="nil"/>
              <w:right w:val="nil"/>
            </w:tcBorders>
          </w:tcPr>
          <w:p w:rsidR="00740BA1" w:rsidRPr="003C6319" w:rsidRDefault="00740BA1" w:rsidP="00ED3E89">
            <w:pPr>
              <w:rPr>
                <w:b/>
                <w:sz w:val="20"/>
                <w:szCs w:val="20"/>
              </w:rPr>
            </w:pPr>
            <w:r w:rsidRPr="003C6319">
              <w:rPr>
                <w:b/>
                <w:sz w:val="20"/>
                <w:szCs w:val="20"/>
              </w:rPr>
              <w:t>C.</w:t>
            </w:r>
          </w:p>
        </w:tc>
        <w:tc>
          <w:tcPr>
            <w:tcW w:w="2314" w:type="dxa"/>
            <w:gridSpan w:val="4"/>
            <w:tcBorders>
              <w:top w:val="nil"/>
              <w:left w:val="nil"/>
              <w:bottom w:val="nil"/>
              <w:right w:val="nil"/>
            </w:tcBorders>
          </w:tcPr>
          <w:p w:rsidR="00740BA1" w:rsidRPr="003C6319" w:rsidRDefault="00740BA1" w:rsidP="00ED3E89">
            <w:pPr>
              <w:rPr>
                <w:b/>
                <w:sz w:val="20"/>
                <w:szCs w:val="20"/>
              </w:rPr>
            </w:pPr>
            <w:r w:rsidRPr="003C6319">
              <w:rPr>
                <w:b/>
                <w:sz w:val="20"/>
                <w:szCs w:val="20"/>
              </w:rPr>
              <w:t>PREREQUISITE</w:t>
            </w:r>
          </w:p>
        </w:tc>
        <w:tc>
          <w:tcPr>
            <w:tcW w:w="6609" w:type="dxa"/>
            <w:gridSpan w:val="10"/>
            <w:tcBorders>
              <w:top w:val="nil"/>
              <w:left w:val="nil"/>
              <w:bottom w:val="single" w:sz="6" w:space="0" w:color="auto"/>
              <w:right w:val="nil"/>
            </w:tcBorders>
          </w:tcPr>
          <w:p w:rsidR="00740BA1" w:rsidRPr="003C6319" w:rsidRDefault="00740BA1" w:rsidP="00ED3E89">
            <w:pPr>
              <w:rPr>
                <w:b/>
                <w:sz w:val="20"/>
                <w:szCs w:val="20"/>
              </w:rPr>
            </w:pPr>
          </w:p>
        </w:tc>
      </w:tr>
      <w:tr w:rsidR="00740BA1" w:rsidRPr="003C6319" w:rsidTr="00740BA1">
        <w:trPr>
          <w:gridAfter w:val="8"/>
          <w:wAfter w:w="10851" w:type="dxa"/>
          <w:trHeight w:val="510"/>
        </w:trPr>
        <w:tc>
          <w:tcPr>
            <w:tcW w:w="635" w:type="dxa"/>
            <w:tcBorders>
              <w:top w:val="nil"/>
              <w:left w:val="nil"/>
              <w:bottom w:val="nil"/>
              <w:right w:val="single" w:sz="6" w:space="0" w:color="auto"/>
            </w:tcBorders>
          </w:tcPr>
          <w:p w:rsidR="00740BA1" w:rsidRPr="003C6319" w:rsidRDefault="00740BA1" w:rsidP="00ED3E89">
            <w:pPr>
              <w:rPr>
                <w:b/>
                <w:sz w:val="20"/>
                <w:szCs w:val="20"/>
              </w:rPr>
            </w:pPr>
          </w:p>
        </w:tc>
        <w:tc>
          <w:tcPr>
            <w:tcW w:w="2314" w:type="dxa"/>
            <w:gridSpan w:val="4"/>
            <w:tcBorders>
              <w:top w:val="single" w:sz="6" w:space="0" w:color="auto"/>
              <w:left w:val="nil"/>
              <w:bottom w:val="single" w:sz="6" w:space="0" w:color="auto"/>
              <w:right w:val="single" w:sz="6" w:space="0" w:color="auto"/>
            </w:tcBorders>
          </w:tcPr>
          <w:p w:rsidR="00740BA1" w:rsidRPr="003C6319" w:rsidRDefault="00740BA1" w:rsidP="00ED3E89">
            <w:pPr>
              <w:rPr>
                <w:b/>
                <w:sz w:val="20"/>
                <w:szCs w:val="20"/>
              </w:rPr>
            </w:pPr>
            <w:r w:rsidRPr="003C6319">
              <w:rPr>
                <w:b/>
                <w:sz w:val="20"/>
                <w:szCs w:val="20"/>
              </w:rPr>
              <w:t>Prerequisite Test Cases:</w:t>
            </w:r>
          </w:p>
        </w:tc>
        <w:tc>
          <w:tcPr>
            <w:tcW w:w="6609" w:type="dxa"/>
            <w:gridSpan w:val="10"/>
            <w:tcBorders>
              <w:top w:val="single" w:sz="6" w:space="0" w:color="auto"/>
              <w:left w:val="nil"/>
              <w:bottom w:val="single" w:sz="6" w:space="0" w:color="auto"/>
              <w:right w:val="single" w:sz="6" w:space="0" w:color="auto"/>
            </w:tcBorders>
          </w:tcPr>
          <w:p w:rsidR="00740BA1" w:rsidRDefault="00740BA1" w:rsidP="002E7C7E">
            <w:pPr>
              <w:rPr>
                <w:sz w:val="20"/>
                <w:szCs w:val="20"/>
              </w:rPr>
            </w:pPr>
            <w:r>
              <w:rPr>
                <w:sz w:val="20"/>
                <w:szCs w:val="20"/>
              </w:rPr>
              <w:t>Based on regression subscription version create test cases, like 6.2.8.  This test case is a complex test scenario.  If the Service Provider under test does not support Optional Data elements they do not need to execute this test case.  If they only</w:t>
            </w:r>
            <w:r w:rsidR="0004245C">
              <w:rPr>
                <w:sz w:val="20"/>
                <w:szCs w:val="20"/>
              </w:rPr>
              <w:t xml:space="preserve"> support one O</w:t>
            </w:r>
            <w:r>
              <w:rPr>
                <w:sz w:val="20"/>
                <w:szCs w:val="20"/>
              </w:rPr>
              <w:t xml:space="preserve">ptional </w:t>
            </w:r>
            <w:r w:rsidR="0004245C">
              <w:rPr>
                <w:sz w:val="20"/>
                <w:szCs w:val="20"/>
              </w:rPr>
              <w:t>D</w:t>
            </w:r>
            <w:r>
              <w:rPr>
                <w:sz w:val="20"/>
                <w:szCs w:val="20"/>
              </w:rPr>
              <w:t xml:space="preserve">ata element, they have verified their functionality by executing 6.2.8 (which is a regression test case), and need not execute this test case. </w:t>
            </w:r>
          </w:p>
          <w:p w:rsidR="00740BA1" w:rsidRPr="003C6319" w:rsidRDefault="00740BA1" w:rsidP="00EB1B19">
            <w:pPr>
              <w:jc w:val="both"/>
              <w:rPr>
                <w:sz w:val="20"/>
                <w:szCs w:val="20"/>
              </w:rPr>
            </w:pPr>
            <w:r>
              <w:rPr>
                <w:sz w:val="20"/>
                <w:szCs w:val="20"/>
              </w:rPr>
              <w:t>If the Service Provider under test supports more than one Optional Data element, they must execute this test case and specify at least one but not all the Optional Data elements their SOA supports.</w:t>
            </w:r>
          </w:p>
        </w:tc>
      </w:tr>
      <w:tr w:rsidR="00740BA1" w:rsidRPr="003C6319" w:rsidTr="00740BA1">
        <w:trPr>
          <w:gridAfter w:val="8"/>
          <w:wAfter w:w="10851" w:type="dxa"/>
          <w:trHeight w:val="509"/>
        </w:trPr>
        <w:tc>
          <w:tcPr>
            <w:tcW w:w="635" w:type="dxa"/>
            <w:tcBorders>
              <w:top w:val="nil"/>
              <w:left w:val="nil"/>
              <w:bottom w:val="nil"/>
              <w:right w:val="single" w:sz="6" w:space="0" w:color="auto"/>
            </w:tcBorders>
          </w:tcPr>
          <w:p w:rsidR="00740BA1" w:rsidRPr="003C6319" w:rsidRDefault="00740BA1" w:rsidP="00ED3E89">
            <w:pPr>
              <w:rPr>
                <w:b/>
                <w:sz w:val="20"/>
                <w:szCs w:val="20"/>
              </w:rPr>
            </w:pPr>
          </w:p>
        </w:tc>
        <w:tc>
          <w:tcPr>
            <w:tcW w:w="2314" w:type="dxa"/>
            <w:gridSpan w:val="4"/>
            <w:tcBorders>
              <w:top w:val="single" w:sz="6" w:space="0" w:color="auto"/>
              <w:left w:val="nil"/>
              <w:bottom w:val="single" w:sz="6" w:space="0" w:color="auto"/>
              <w:right w:val="single" w:sz="6" w:space="0" w:color="auto"/>
            </w:tcBorders>
          </w:tcPr>
          <w:p w:rsidR="00740BA1" w:rsidRPr="003C6319" w:rsidRDefault="00740BA1" w:rsidP="00ED3E89">
            <w:pPr>
              <w:rPr>
                <w:b/>
                <w:sz w:val="20"/>
                <w:szCs w:val="20"/>
              </w:rPr>
            </w:pPr>
            <w:r w:rsidRPr="003C6319">
              <w:rPr>
                <w:b/>
                <w:sz w:val="20"/>
                <w:szCs w:val="20"/>
              </w:rPr>
              <w:t>Prerequisite NPAC Setup:</w:t>
            </w:r>
          </w:p>
        </w:tc>
        <w:tc>
          <w:tcPr>
            <w:tcW w:w="6609" w:type="dxa"/>
            <w:gridSpan w:val="10"/>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p>
        </w:tc>
      </w:tr>
      <w:tr w:rsidR="00740BA1" w:rsidRPr="003C6319" w:rsidTr="00740BA1">
        <w:trPr>
          <w:gridAfter w:val="1"/>
          <w:wAfter w:w="2653" w:type="dxa"/>
          <w:trHeight w:val="510"/>
        </w:trPr>
        <w:tc>
          <w:tcPr>
            <w:tcW w:w="635" w:type="dxa"/>
            <w:tcBorders>
              <w:top w:val="nil"/>
              <w:left w:val="nil"/>
              <w:bottom w:val="nil"/>
              <w:right w:val="single" w:sz="6" w:space="0" w:color="auto"/>
            </w:tcBorders>
          </w:tcPr>
          <w:p w:rsidR="00740BA1" w:rsidRPr="003C6319" w:rsidRDefault="00740BA1" w:rsidP="00ED3E89">
            <w:pPr>
              <w:rPr>
                <w:b/>
                <w:sz w:val="20"/>
                <w:szCs w:val="20"/>
              </w:rPr>
            </w:pPr>
          </w:p>
        </w:tc>
        <w:tc>
          <w:tcPr>
            <w:tcW w:w="2314" w:type="dxa"/>
            <w:gridSpan w:val="4"/>
            <w:tcBorders>
              <w:top w:val="single" w:sz="6" w:space="0" w:color="auto"/>
              <w:left w:val="single" w:sz="6" w:space="0" w:color="auto"/>
              <w:bottom w:val="single" w:sz="6" w:space="0" w:color="auto"/>
              <w:right w:val="single" w:sz="6" w:space="0" w:color="auto"/>
            </w:tcBorders>
          </w:tcPr>
          <w:p w:rsidR="00740BA1" w:rsidRPr="003C6319" w:rsidRDefault="00740BA1" w:rsidP="00ED3E89">
            <w:pPr>
              <w:rPr>
                <w:b/>
                <w:sz w:val="20"/>
                <w:szCs w:val="20"/>
              </w:rPr>
            </w:pPr>
            <w:r w:rsidRPr="003C6319">
              <w:rPr>
                <w:b/>
                <w:sz w:val="20"/>
                <w:szCs w:val="20"/>
              </w:rPr>
              <w:t>Prerequisite SP Setup:</w:t>
            </w:r>
          </w:p>
        </w:tc>
        <w:tc>
          <w:tcPr>
            <w:tcW w:w="6609" w:type="dxa"/>
            <w:gridSpan w:val="10"/>
            <w:tcBorders>
              <w:top w:val="single" w:sz="6" w:space="0" w:color="auto"/>
              <w:left w:val="nil"/>
              <w:bottom w:val="single" w:sz="6" w:space="0" w:color="auto"/>
              <w:right w:val="single" w:sz="6" w:space="0" w:color="auto"/>
            </w:tcBorders>
          </w:tcPr>
          <w:p w:rsidR="00740BA1" w:rsidRPr="003C6319" w:rsidRDefault="00740BA1" w:rsidP="00ED3E89">
            <w:pPr>
              <w:numPr>
                <w:ilvl w:val="0"/>
                <w:numId w:val="53"/>
              </w:numPr>
              <w:rPr>
                <w:sz w:val="20"/>
                <w:szCs w:val="20"/>
              </w:rPr>
            </w:pPr>
            <w:r w:rsidRPr="003C6319">
              <w:rPr>
                <w:sz w:val="20"/>
                <w:szCs w:val="20"/>
              </w:rPr>
              <w:t>The Service Provider</w:t>
            </w:r>
            <w:r>
              <w:rPr>
                <w:sz w:val="20"/>
                <w:szCs w:val="20"/>
              </w:rPr>
              <w:t xml:space="preserve"> under test</w:t>
            </w:r>
            <w:r w:rsidRPr="003C6319">
              <w:rPr>
                <w:sz w:val="20"/>
                <w:szCs w:val="20"/>
              </w:rPr>
              <w:t xml:space="preserve"> is the</w:t>
            </w:r>
            <w:r>
              <w:rPr>
                <w:sz w:val="20"/>
                <w:szCs w:val="20"/>
              </w:rPr>
              <w:t xml:space="preserve"> assigned the code as indicated in the network data defined in the NPAC SMS OR the TN that will be used is currently an ‘active’ Subscription Version associated with the Service Provider under test</w:t>
            </w:r>
            <w:r w:rsidRPr="003C6319">
              <w:rPr>
                <w:sz w:val="20"/>
                <w:szCs w:val="20"/>
              </w:rPr>
              <w:t>.</w:t>
            </w:r>
          </w:p>
          <w:p w:rsidR="00740BA1" w:rsidRDefault="00740BA1" w:rsidP="00ED3E89">
            <w:pPr>
              <w:numPr>
                <w:ilvl w:val="0"/>
                <w:numId w:val="53"/>
              </w:numPr>
              <w:rPr>
                <w:sz w:val="20"/>
                <w:szCs w:val="20"/>
              </w:rPr>
            </w:pPr>
            <w:r w:rsidRPr="003C6319">
              <w:rPr>
                <w:sz w:val="20"/>
                <w:szCs w:val="20"/>
              </w:rPr>
              <w:t>Verify the SOA Supports</w:t>
            </w:r>
            <w:r w:rsidR="0004245C">
              <w:rPr>
                <w:sz w:val="20"/>
                <w:szCs w:val="20"/>
              </w:rPr>
              <w:t xml:space="preserve"> SV Type and all Optional Data e</w:t>
            </w:r>
            <w:r w:rsidRPr="003C6319">
              <w:rPr>
                <w:sz w:val="20"/>
                <w:szCs w:val="20"/>
              </w:rPr>
              <w:t xml:space="preserve">lement Indicators are set to their production values for the Service Provider under test.  </w:t>
            </w:r>
            <w:r w:rsidRPr="000A3C1C">
              <w:rPr>
                <w:b/>
                <w:sz w:val="20"/>
                <w:szCs w:val="20"/>
              </w:rPr>
              <w:t>In this test case the service provider should indicate at least one but not all Optional Data elements they support and SV Type data (if they support it) for the subscription version.</w:t>
            </w:r>
            <w:r w:rsidRPr="003C6319">
              <w:rPr>
                <w:sz w:val="20"/>
                <w:szCs w:val="20"/>
              </w:rPr>
              <w:t xml:space="preserve">  </w:t>
            </w:r>
          </w:p>
          <w:p w:rsidR="00114BE5" w:rsidRPr="003C6319" w:rsidRDefault="00114BE5" w:rsidP="00ED3E89">
            <w:pPr>
              <w:numPr>
                <w:ilvl w:val="0"/>
                <w:numId w:val="53"/>
              </w:numPr>
              <w:rPr>
                <w:sz w:val="20"/>
                <w:szCs w:val="20"/>
              </w:rPr>
            </w:pPr>
            <w:r>
              <w:rPr>
                <w:sz w:val="20"/>
                <w:szCs w:val="20"/>
              </w:rPr>
              <w:t>Verify the SOA Supports Medium Timer Indicator is set to the production value for the Service Provider under test.</w:t>
            </w:r>
          </w:p>
          <w:p w:rsidR="00740BA1" w:rsidRPr="003C6319" w:rsidRDefault="00740BA1" w:rsidP="00ED3E89">
            <w:pPr>
              <w:rPr>
                <w:sz w:val="20"/>
                <w:szCs w:val="20"/>
              </w:rPr>
            </w:pPr>
          </w:p>
        </w:tc>
        <w:tc>
          <w:tcPr>
            <w:tcW w:w="4099" w:type="dxa"/>
            <w:gridSpan w:val="4"/>
          </w:tcPr>
          <w:p w:rsidR="00740BA1" w:rsidRPr="003C6319" w:rsidRDefault="00740BA1">
            <w:pPr>
              <w:rPr>
                <w:sz w:val="20"/>
                <w:szCs w:val="20"/>
              </w:rPr>
            </w:pPr>
          </w:p>
        </w:tc>
        <w:tc>
          <w:tcPr>
            <w:tcW w:w="4099" w:type="dxa"/>
            <w:gridSpan w:val="3"/>
            <w:tcBorders>
              <w:top w:val="single" w:sz="6" w:space="0" w:color="auto"/>
              <w:left w:val="nil"/>
              <w:bottom w:val="single" w:sz="6" w:space="0" w:color="auto"/>
              <w:right w:val="single" w:sz="6" w:space="0" w:color="auto"/>
            </w:tcBorders>
          </w:tcPr>
          <w:p w:rsidR="00740BA1" w:rsidRPr="003B6888" w:rsidRDefault="00740BA1" w:rsidP="00ED3E89">
            <w:pPr>
              <w:rPr>
                <w:b/>
                <w:sz w:val="18"/>
                <w:szCs w:val="18"/>
              </w:rPr>
            </w:pPr>
            <w:r w:rsidRPr="003B6888">
              <w:rPr>
                <w:b/>
                <w:sz w:val="18"/>
                <w:szCs w:val="18"/>
              </w:rPr>
              <w:t>Expected Result</w:t>
            </w:r>
          </w:p>
          <w:p w:rsidR="00740BA1" w:rsidRPr="003C6319" w:rsidRDefault="00740BA1">
            <w:pPr>
              <w:rPr>
                <w:sz w:val="20"/>
                <w:szCs w:val="20"/>
              </w:rPr>
            </w:pPr>
          </w:p>
        </w:tc>
      </w:tr>
      <w:tr w:rsidR="00740BA1" w:rsidRPr="003C6319" w:rsidTr="00740BA1">
        <w:trPr>
          <w:gridAfter w:val="1"/>
          <w:wAfter w:w="2653" w:type="dxa"/>
        </w:trPr>
        <w:tc>
          <w:tcPr>
            <w:tcW w:w="635" w:type="dxa"/>
            <w:tcBorders>
              <w:top w:val="nil"/>
              <w:left w:val="nil"/>
              <w:bottom w:val="nil"/>
              <w:right w:val="nil"/>
            </w:tcBorders>
          </w:tcPr>
          <w:p w:rsidR="00740BA1" w:rsidRPr="003C6319" w:rsidRDefault="00740BA1" w:rsidP="00ED3E89">
            <w:pPr>
              <w:rPr>
                <w:b/>
                <w:sz w:val="20"/>
                <w:szCs w:val="20"/>
              </w:rPr>
            </w:pPr>
          </w:p>
        </w:tc>
        <w:tc>
          <w:tcPr>
            <w:tcW w:w="2314" w:type="dxa"/>
            <w:gridSpan w:val="4"/>
            <w:tcBorders>
              <w:top w:val="single" w:sz="6" w:space="0" w:color="auto"/>
              <w:left w:val="nil"/>
              <w:bottom w:val="nil"/>
              <w:right w:val="nil"/>
            </w:tcBorders>
          </w:tcPr>
          <w:p w:rsidR="00740BA1" w:rsidRPr="003C6319" w:rsidRDefault="00740BA1" w:rsidP="00ED3E89">
            <w:pPr>
              <w:rPr>
                <w:b/>
                <w:sz w:val="20"/>
                <w:szCs w:val="20"/>
              </w:rPr>
            </w:pPr>
          </w:p>
        </w:tc>
        <w:tc>
          <w:tcPr>
            <w:tcW w:w="6609" w:type="dxa"/>
            <w:gridSpan w:val="10"/>
            <w:tcBorders>
              <w:top w:val="single" w:sz="6" w:space="0" w:color="auto"/>
              <w:left w:val="nil"/>
              <w:bottom w:val="nil"/>
              <w:right w:val="nil"/>
            </w:tcBorders>
          </w:tcPr>
          <w:p w:rsidR="00740BA1" w:rsidRPr="003C6319" w:rsidRDefault="00740BA1" w:rsidP="00ED3E89">
            <w:pPr>
              <w:rPr>
                <w:b/>
                <w:sz w:val="20"/>
                <w:szCs w:val="20"/>
              </w:rPr>
            </w:pPr>
          </w:p>
        </w:tc>
        <w:tc>
          <w:tcPr>
            <w:tcW w:w="4099" w:type="dxa"/>
            <w:gridSpan w:val="4"/>
          </w:tcPr>
          <w:p w:rsidR="00740BA1" w:rsidRPr="003C6319" w:rsidRDefault="00740BA1">
            <w:pPr>
              <w:rPr>
                <w:b/>
                <w:sz w:val="20"/>
                <w:szCs w:val="20"/>
              </w:rPr>
            </w:pPr>
          </w:p>
        </w:tc>
        <w:tc>
          <w:tcPr>
            <w:tcW w:w="4099" w:type="dxa"/>
            <w:gridSpan w:val="3"/>
            <w:tcBorders>
              <w:top w:val="single" w:sz="6" w:space="0" w:color="auto"/>
              <w:left w:val="nil"/>
              <w:bottom w:val="single" w:sz="6" w:space="0" w:color="auto"/>
              <w:right w:val="single" w:sz="6" w:space="0" w:color="auto"/>
            </w:tcBorders>
          </w:tcPr>
          <w:p w:rsidR="00740BA1" w:rsidRPr="003C6319" w:rsidRDefault="00740BA1">
            <w:pPr>
              <w:rPr>
                <w:b/>
                <w:sz w:val="20"/>
                <w:szCs w:val="20"/>
              </w:rPr>
            </w:pPr>
            <w:r w:rsidRPr="003C6319">
              <w:rPr>
                <w:sz w:val="20"/>
                <w:szCs w:val="20"/>
              </w:rPr>
              <w:t>The NPAC SMS receives the M-ACTION Request from the Service Provider SOA and determines the request is valid.</w:t>
            </w:r>
          </w:p>
        </w:tc>
      </w:tr>
      <w:tr w:rsidR="00740BA1" w:rsidRPr="003C6319" w:rsidTr="00740BA1">
        <w:tc>
          <w:tcPr>
            <w:tcW w:w="635" w:type="dxa"/>
            <w:tcBorders>
              <w:top w:val="nil"/>
              <w:left w:val="nil"/>
              <w:bottom w:val="nil"/>
              <w:right w:val="nil"/>
            </w:tcBorders>
          </w:tcPr>
          <w:p w:rsidR="00740BA1" w:rsidRPr="003C6319" w:rsidRDefault="00740BA1" w:rsidP="00ED3E89">
            <w:pPr>
              <w:rPr>
                <w:b/>
                <w:sz w:val="20"/>
                <w:szCs w:val="20"/>
              </w:rPr>
            </w:pPr>
            <w:r w:rsidRPr="003C6319">
              <w:rPr>
                <w:b/>
                <w:sz w:val="20"/>
                <w:szCs w:val="20"/>
              </w:rPr>
              <w:t>D.</w:t>
            </w:r>
          </w:p>
        </w:tc>
        <w:tc>
          <w:tcPr>
            <w:tcW w:w="7477" w:type="dxa"/>
            <w:gridSpan w:val="11"/>
            <w:tcBorders>
              <w:top w:val="nil"/>
              <w:left w:val="nil"/>
              <w:bottom w:val="nil"/>
              <w:right w:val="nil"/>
            </w:tcBorders>
          </w:tcPr>
          <w:p w:rsidR="00740BA1" w:rsidRPr="003C6319" w:rsidRDefault="00740BA1" w:rsidP="00ED3E89">
            <w:pPr>
              <w:rPr>
                <w:b/>
                <w:sz w:val="20"/>
                <w:szCs w:val="20"/>
              </w:rPr>
            </w:pPr>
            <w:r w:rsidRPr="003C6319">
              <w:rPr>
                <w:b/>
                <w:sz w:val="20"/>
                <w:szCs w:val="20"/>
              </w:rPr>
              <w:t>TEST STEPS and EXPECTED RESULTS</w:t>
            </w:r>
          </w:p>
        </w:tc>
        <w:tc>
          <w:tcPr>
            <w:tcW w:w="4099" w:type="dxa"/>
            <w:gridSpan w:val="5"/>
          </w:tcPr>
          <w:p w:rsidR="00740BA1" w:rsidRPr="003C6319" w:rsidRDefault="00740BA1">
            <w:pPr>
              <w:rPr>
                <w:b/>
                <w:sz w:val="20"/>
                <w:szCs w:val="20"/>
              </w:rPr>
            </w:pPr>
          </w:p>
        </w:tc>
        <w:tc>
          <w:tcPr>
            <w:tcW w:w="4099" w:type="dxa"/>
            <w:gridSpan w:val="4"/>
          </w:tcPr>
          <w:p w:rsidR="00740BA1" w:rsidRPr="003C6319" w:rsidRDefault="00740BA1">
            <w:pPr>
              <w:rPr>
                <w:b/>
                <w:sz w:val="20"/>
                <w:szCs w:val="20"/>
              </w:rPr>
            </w:pPr>
          </w:p>
        </w:tc>
        <w:tc>
          <w:tcPr>
            <w:tcW w:w="4099" w:type="dxa"/>
            <w:gridSpan w:val="2"/>
            <w:tcBorders>
              <w:top w:val="single" w:sz="6" w:space="0" w:color="auto"/>
              <w:left w:val="nil"/>
              <w:bottom w:val="single" w:sz="6" w:space="0" w:color="auto"/>
              <w:right w:val="single" w:sz="6" w:space="0" w:color="auto"/>
            </w:tcBorders>
          </w:tcPr>
          <w:p w:rsidR="00740BA1" w:rsidRPr="003C6319" w:rsidRDefault="00740BA1">
            <w:pPr>
              <w:rPr>
                <w:b/>
                <w:sz w:val="20"/>
                <w:szCs w:val="20"/>
              </w:rPr>
            </w:pPr>
            <w:r w:rsidRPr="003B6888">
              <w:rPr>
                <w:sz w:val="20"/>
                <w:szCs w:val="20"/>
              </w:rPr>
              <w:t>The NPAC SMS issues an M-CREATE Response to itself.</w:t>
            </w:r>
          </w:p>
        </w:tc>
      </w:tr>
      <w:tr w:rsidR="00740BA1" w:rsidRPr="003B6888"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EB1B19" w:rsidRDefault="00740BA1" w:rsidP="00ED3E89">
            <w:pPr>
              <w:rPr>
                <w:b/>
                <w:sz w:val="16"/>
                <w:szCs w:val="16"/>
              </w:rPr>
            </w:pPr>
            <w:r w:rsidRPr="00EB1B19">
              <w:rPr>
                <w:b/>
                <w:sz w:val="16"/>
                <w:szCs w:val="16"/>
              </w:rPr>
              <w:t>Row #</w:t>
            </w:r>
          </w:p>
        </w:tc>
        <w:tc>
          <w:tcPr>
            <w:tcW w:w="715" w:type="dxa"/>
            <w:gridSpan w:val="2"/>
            <w:tcBorders>
              <w:top w:val="single" w:sz="6" w:space="0" w:color="auto"/>
              <w:left w:val="nil"/>
              <w:bottom w:val="single" w:sz="6" w:space="0" w:color="auto"/>
              <w:right w:val="single" w:sz="6" w:space="0" w:color="auto"/>
            </w:tcBorders>
          </w:tcPr>
          <w:p w:rsidR="00740BA1" w:rsidRPr="00EB1B19" w:rsidRDefault="00740BA1" w:rsidP="00ED3E89">
            <w:pPr>
              <w:rPr>
                <w:b/>
                <w:sz w:val="16"/>
                <w:szCs w:val="16"/>
              </w:rPr>
            </w:pPr>
            <w:r w:rsidRPr="00EB1B19">
              <w:rPr>
                <w:b/>
                <w:sz w:val="16"/>
                <w:szCs w:val="16"/>
              </w:rPr>
              <w:t>NPAC or SP</w:t>
            </w:r>
          </w:p>
        </w:tc>
        <w:tc>
          <w:tcPr>
            <w:tcW w:w="3378" w:type="dxa"/>
            <w:gridSpan w:val="3"/>
            <w:tcBorders>
              <w:top w:val="single" w:sz="6" w:space="0" w:color="auto"/>
              <w:left w:val="nil"/>
              <w:bottom w:val="single" w:sz="6" w:space="0" w:color="auto"/>
              <w:right w:val="single" w:sz="6" w:space="0" w:color="auto"/>
            </w:tcBorders>
          </w:tcPr>
          <w:p w:rsidR="00740BA1" w:rsidRPr="003B6888" w:rsidRDefault="00740BA1" w:rsidP="00ED3E89">
            <w:pPr>
              <w:rPr>
                <w:b/>
                <w:sz w:val="18"/>
                <w:szCs w:val="18"/>
              </w:rPr>
            </w:pPr>
            <w:r w:rsidRPr="003B6888">
              <w:rPr>
                <w:b/>
                <w:sz w:val="18"/>
                <w:szCs w:val="18"/>
              </w:rPr>
              <w:t>Test Step</w:t>
            </w:r>
          </w:p>
          <w:p w:rsidR="00740BA1" w:rsidRPr="003B6888" w:rsidRDefault="00740BA1" w:rsidP="00ED3E89">
            <w:pPr>
              <w:rPr>
                <w:b/>
                <w:sz w:val="18"/>
                <w:szCs w:val="18"/>
              </w:rPr>
            </w:pPr>
          </w:p>
        </w:tc>
        <w:tc>
          <w:tcPr>
            <w:tcW w:w="719" w:type="dxa"/>
            <w:gridSpan w:val="3"/>
            <w:tcBorders>
              <w:top w:val="single" w:sz="6" w:space="0" w:color="auto"/>
              <w:left w:val="single" w:sz="6" w:space="0" w:color="auto"/>
              <w:bottom w:val="single" w:sz="6" w:space="0" w:color="auto"/>
              <w:right w:val="single" w:sz="6" w:space="0" w:color="auto"/>
            </w:tcBorders>
          </w:tcPr>
          <w:p w:rsidR="00740BA1" w:rsidRPr="00EB1B19" w:rsidRDefault="00740BA1" w:rsidP="00ED3E89">
            <w:pPr>
              <w:rPr>
                <w:b/>
                <w:sz w:val="18"/>
                <w:szCs w:val="18"/>
              </w:rPr>
            </w:pPr>
            <w:r w:rsidRPr="00EB1B19">
              <w:rPr>
                <w:b/>
                <w:sz w:val="18"/>
                <w:szCs w:val="18"/>
              </w:rPr>
              <w:t>NPAC or SP</w:t>
            </w:r>
          </w:p>
        </w:tc>
        <w:tc>
          <w:tcPr>
            <w:tcW w:w="4099" w:type="dxa"/>
            <w:gridSpan w:val="5"/>
            <w:tcBorders>
              <w:top w:val="single" w:sz="6" w:space="0" w:color="auto"/>
              <w:left w:val="nil"/>
              <w:bottom w:val="single" w:sz="6" w:space="0" w:color="auto"/>
              <w:right w:val="single" w:sz="6" w:space="0" w:color="auto"/>
            </w:tcBorders>
          </w:tcPr>
          <w:p w:rsidR="00740BA1" w:rsidRPr="00EB1B19" w:rsidRDefault="00EB1B19" w:rsidP="00ED3E89">
            <w:pPr>
              <w:rPr>
                <w:b/>
                <w:sz w:val="18"/>
                <w:szCs w:val="18"/>
              </w:rPr>
            </w:pPr>
            <w:r w:rsidRPr="00EB1B19">
              <w:rPr>
                <w:b/>
                <w:sz w:val="20"/>
                <w:szCs w:val="20"/>
              </w:rPr>
              <w:t>Expected Result</w:t>
            </w:r>
          </w:p>
        </w:tc>
      </w:tr>
      <w:tr w:rsidR="00740BA1" w:rsidRPr="003C6319"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1.</w:t>
            </w:r>
          </w:p>
        </w:tc>
        <w:tc>
          <w:tcPr>
            <w:tcW w:w="715" w:type="dxa"/>
            <w:gridSpan w:val="2"/>
            <w:tcBorders>
              <w:top w:val="single" w:sz="6" w:space="0" w:color="auto"/>
              <w:left w:val="nil"/>
              <w:bottom w:val="single" w:sz="6" w:space="0" w:color="auto"/>
              <w:right w:val="single" w:sz="6" w:space="0" w:color="auto"/>
            </w:tcBorders>
          </w:tcPr>
          <w:p w:rsidR="00740BA1" w:rsidRPr="003B6888" w:rsidRDefault="00740BA1" w:rsidP="00ED3E89">
            <w:pPr>
              <w:rPr>
                <w:sz w:val="18"/>
                <w:szCs w:val="18"/>
              </w:rPr>
            </w:pPr>
            <w:r w:rsidRPr="003B6888">
              <w:rPr>
                <w:sz w:val="18"/>
                <w:szCs w:val="18"/>
              </w:rPr>
              <w:t>SP</w:t>
            </w:r>
          </w:p>
        </w:tc>
        <w:tc>
          <w:tcPr>
            <w:tcW w:w="3378" w:type="dxa"/>
            <w:gridSpan w:val="3"/>
            <w:tcBorders>
              <w:top w:val="single" w:sz="6" w:space="0" w:color="auto"/>
              <w:left w:val="nil"/>
              <w:bottom w:val="single" w:sz="6" w:space="0" w:color="auto"/>
              <w:right w:val="single" w:sz="6" w:space="0" w:color="auto"/>
            </w:tcBorders>
          </w:tcPr>
          <w:p w:rsidR="00740BA1" w:rsidRPr="003C6319" w:rsidRDefault="00740BA1" w:rsidP="00ED3E89">
            <w:pPr>
              <w:pStyle w:val="List"/>
              <w:numPr>
                <w:ilvl w:val="0"/>
                <w:numId w:val="54"/>
              </w:numPr>
            </w:pPr>
            <w:r w:rsidRPr="003C6319">
              <w:t xml:space="preserve">Using the SOA, Service Provider Personnel submit a request to Create a ‘pending’, Intra-Service Provider, Subscription Version specifying a TN that is </w:t>
            </w:r>
            <w:r>
              <w:t>either already ‘active’ for their SPID OR is within an NPA-NXX associated with their SPID in the NPAC SMS network data.</w:t>
            </w:r>
          </w:p>
          <w:p w:rsidR="00740BA1" w:rsidRPr="003C6319" w:rsidRDefault="00740BA1" w:rsidP="00ED3E89">
            <w:pPr>
              <w:pStyle w:val="List"/>
              <w:numPr>
                <w:ilvl w:val="0"/>
                <w:numId w:val="54"/>
              </w:numPr>
            </w:pPr>
            <w:r w:rsidRPr="003C6319">
              <w:t xml:space="preserve">The New Service Provider SOA sends an M-ACTION subscriptionVersionNewSP-Create </w:t>
            </w:r>
            <w:r w:rsidR="00CA3EBD">
              <w:t>in CMIP (or NCRQ – NewSpCreateRequest</w:t>
            </w:r>
            <w:r w:rsidR="00CA3EBD" w:rsidRPr="003C6319">
              <w:t xml:space="preserve"> </w:t>
            </w:r>
            <w:r w:rsidR="00CA3EBD">
              <w:t xml:space="preserve">in XML) </w:t>
            </w:r>
            <w:r w:rsidRPr="003C6319">
              <w:t>to the NPAC SMS lnpSubscription object to create a new subscriptionVersionNPAC.  The New Service Provider must specify the following attributes:</w:t>
            </w:r>
            <w:r w:rsidRPr="003C6319">
              <w:br/>
            </w:r>
            <w:r w:rsidRPr="003C6319">
              <w:sym w:font="Symbol" w:char="00B7"/>
            </w:r>
            <w:r w:rsidRPr="003C6319">
              <w:t xml:space="preserve">  subscriptionTN or a valid subscriptionVersionTN-Range</w:t>
            </w:r>
            <w:r w:rsidRPr="003C6319">
              <w:br/>
            </w:r>
            <w:r w:rsidRPr="003C6319">
              <w:sym w:font="Symbol" w:char="00B7"/>
            </w:r>
            <w:r w:rsidRPr="003C6319">
              <w:t xml:space="preserve">  subscriptionNewCurrentSP</w:t>
            </w:r>
            <w:r w:rsidRPr="003C6319">
              <w:br/>
            </w:r>
            <w:r w:rsidRPr="003C6319">
              <w:sym w:font="Symbol" w:char="00B7"/>
            </w:r>
            <w:r w:rsidRPr="003C6319">
              <w:t xml:space="preserve">  subscriptionOldSP</w:t>
            </w:r>
            <w:r w:rsidRPr="003C6319">
              <w:br/>
            </w:r>
            <w:r w:rsidRPr="003C6319">
              <w:sym w:font="Symbol" w:char="00B7"/>
            </w:r>
            <w:r w:rsidRPr="003C6319">
              <w:t xml:space="preserve">  subscriptionNewSP-DueDate (seconds set to zero)</w:t>
            </w:r>
            <w:r w:rsidRPr="003C6319">
              <w:br/>
            </w:r>
            <w:r w:rsidRPr="003C6319">
              <w:sym w:font="Symbol" w:char="00B7"/>
            </w:r>
            <w:r w:rsidRPr="003C6319">
              <w:t xml:space="preserve">  subscriptionLNPType</w:t>
            </w:r>
            <w:r w:rsidRPr="003C6319">
              <w:br/>
            </w:r>
            <w:r w:rsidRPr="003C6319">
              <w:sym w:font="Symbol" w:char="00B7"/>
            </w:r>
            <w:r w:rsidRPr="003C6319">
              <w:t xml:space="preserve">  subscriptionLRN</w:t>
            </w:r>
          </w:p>
          <w:p w:rsidR="00740BA1" w:rsidRDefault="00740BA1" w:rsidP="00F70F96">
            <w:pPr>
              <w:pStyle w:val="List"/>
              <w:numPr>
                <w:ilvl w:val="0"/>
                <w:numId w:val="55"/>
              </w:numPr>
              <w:tabs>
                <w:tab w:val="clear" w:pos="200"/>
              </w:tabs>
            </w:pPr>
            <w:r w:rsidRPr="003C6319">
              <w:t>subscriptionSVType – if supported by the Service Provider SOA</w:t>
            </w:r>
            <w:r w:rsidRPr="003C6319">
              <w:br/>
            </w:r>
            <w:r w:rsidRPr="003C6319">
              <w:sym w:font="Symbol" w:char="00B7"/>
            </w:r>
            <w:r w:rsidRPr="003C6319">
              <w:t xml:space="preserve">  subscriptionCLASS-DPC</w:t>
            </w:r>
            <w:r w:rsidRPr="003C6319">
              <w:br/>
            </w:r>
            <w:r w:rsidRPr="003C6319">
              <w:sym w:font="Symbol" w:char="00B7"/>
            </w:r>
            <w:r w:rsidRPr="003C6319">
              <w:t xml:space="preserve">  subscriptionCLASS-SSN</w:t>
            </w:r>
            <w:r w:rsidRPr="003C6319">
              <w:br/>
            </w:r>
            <w:r w:rsidRPr="003C6319">
              <w:sym w:font="Symbol" w:char="00B7"/>
            </w:r>
            <w:r w:rsidRPr="003C6319">
              <w:t xml:space="preserve">  subscriptionLIDB-DPC</w:t>
            </w:r>
            <w:r w:rsidRPr="003C6319">
              <w:br/>
            </w:r>
            <w:r w:rsidRPr="003C6319">
              <w:sym w:font="Symbol" w:char="00B7"/>
            </w:r>
            <w:r w:rsidRPr="003C6319">
              <w:t xml:space="preserve">  subscriptionLIDB-SSN</w:t>
            </w:r>
            <w:r w:rsidRPr="003C6319">
              <w:br/>
            </w:r>
            <w:r w:rsidRPr="003C6319">
              <w:sym w:font="Symbol" w:char="00B7"/>
            </w:r>
            <w:r w:rsidRPr="003C6319">
              <w:t xml:space="preserve">  subscriptionCNAM-DPC</w:t>
            </w:r>
            <w:r w:rsidRPr="003C6319">
              <w:br/>
            </w:r>
            <w:r w:rsidRPr="003C6319">
              <w:sym w:font="Symbol" w:char="00B7"/>
            </w:r>
            <w:r w:rsidRPr="003C6319">
              <w:t xml:space="preserve">  subscriptionCNAM-SSN</w:t>
            </w:r>
            <w:r w:rsidRPr="003C6319">
              <w:br/>
            </w:r>
            <w:r w:rsidRPr="003C6319">
              <w:sym w:font="Symbol" w:char="00B7"/>
            </w:r>
            <w:r w:rsidRPr="003C6319">
              <w:t xml:space="preserve">  subscriptionISVM-DPC</w:t>
            </w:r>
            <w:r w:rsidRPr="003C6319">
              <w:br/>
            </w:r>
            <w:r w:rsidRPr="003C6319">
              <w:sym w:font="Symbol" w:char="00B7"/>
            </w:r>
            <w:r w:rsidRPr="003C6319">
              <w:t xml:space="preserve">  subscriptionISVM-SSN</w:t>
            </w:r>
            <w:r w:rsidRPr="003C6319">
              <w:br/>
            </w:r>
            <w:r w:rsidRPr="003C6319">
              <w:sym w:font="Symbol" w:char="00B7"/>
            </w:r>
            <w:r w:rsidRPr="003C6319">
              <w:t xml:space="preserve">  subscriptionWSMSC-DPC - if supported by the Service provider SOA</w:t>
            </w:r>
            <w:r w:rsidRPr="003C6319">
              <w:br/>
            </w:r>
            <w:r w:rsidRPr="003C6319">
              <w:sym w:font="Symbol" w:char="00B7"/>
            </w:r>
            <w:r w:rsidRPr="003C6319">
              <w:t xml:space="preserve">  subscriptionWSMSC-SSN - if supported by the Service Provider SOA</w:t>
            </w:r>
            <w:r w:rsidRPr="003C6319">
              <w:br/>
            </w:r>
            <w:r w:rsidRPr="003C6319">
              <w:br/>
              <w:t>The following attributes are optional:</w:t>
            </w:r>
            <w:r w:rsidRPr="003C6319">
              <w:br/>
            </w:r>
            <w:r w:rsidRPr="003C6319">
              <w:sym w:font="Symbol" w:char="00B7"/>
            </w:r>
            <w:r w:rsidRPr="003C6319">
              <w:t xml:space="preserve">  subscriptionEndUser LocationValue</w:t>
            </w:r>
            <w:r w:rsidRPr="003C6319">
              <w:br/>
            </w:r>
            <w:r w:rsidRPr="003C6319">
              <w:sym w:font="Symbol" w:char="00B7"/>
            </w:r>
            <w:r w:rsidRPr="003C6319">
              <w:t xml:space="preserve">  subscriptionEndUser LocationType</w:t>
            </w:r>
            <w:r w:rsidRPr="003C6319">
              <w:br/>
            </w:r>
            <w:r w:rsidRPr="003C6319">
              <w:sym w:font="Symbol" w:char="00B7"/>
            </w:r>
            <w:r w:rsidRPr="003C6319">
              <w:t xml:space="preserve">  subscriptionBillingID</w:t>
            </w:r>
          </w:p>
          <w:p w:rsidR="00740BA1" w:rsidRDefault="00740BA1" w:rsidP="00EB1B19">
            <w:pPr>
              <w:pStyle w:val="List"/>
              <w:numPr>
                <w:ilvl w:val="0"/>
                <w:numId w:val="55"/>
              </w:numPr>
              <w:tabs>
                <w:tab w:val="left" w:pos="200"/>
              </w:tabs>
              <w:jc w:val="both"/>
            </w:pPr>
            <w:r>
              <w:t>subscriptionOptionalData – at least one but not all elements supported by the Service Provider SOA.</w:t>
            </w:r>
          </w:p>
          <w:p w:rsidR="00114BE5" w:rsidRDefault="00114BE5" w:rsidP="00114BE5">
            <w:pPr>
              <w:pStyle w:val="List"/>
              <w:numPr>
                <w:ilvl w:val="0"/>
                <w:numId w:val="59"/>
              </w:numPr>
              <w:ind w:left="522" w:hanging="180"/>
            </w:pPr>
            <w:r w:rsidRPr="00F70F96">
              <w:t>subscriptionNewSPMediumTimerIndicator</w:t>
            </w:r>
            <w:r>
              <w:t xml:space="preserve"> – if supported by the Service Provider SOA</w:t>
            </w:r>
          </w:p>
          <w:p w:rsidR="00F30B10" w:rsidRDefault="00F30B10" w:rsidP="002039D2">
            <w:pPr>
              <w:pStyle w:val="List"/>
              <w:ind w:left="612" w:firstLine="0"/>
            </w:pPr>
          </w:p>
        </w:tc>
        <w:tc>
          <w:tcPr>
            <w:tcW w:w="719" w:type="dxa"/>
            <w:gridSpan w:val="3"/>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NPAC</w:t>
            </w:r>
          </w:p>
        </w:tc>
        <w:tc>
          <w:tcPr>
            <w:tcW w:w="4099" w:type="dxa"/>
            <w:gridSpan w:val="5"/>
            <w:tcBorders>
              <w:top w:val="single" w:sz="6" w:space="0" w:color="auto"/>
              <w:left w:val="nil"/>
              <w:bottom w:val="single" w:sz="6" w:space="0" w:color="auto"/>
              <w:right w:val="single" w:sz="6" w:space="0" w:color="auto"/>
            </w:tcBorders>
          </w:tcPr>
          <w:p w:rsidR="00740BA1" w:rsidRDefault="00130479" w:rsidP="00ED3E89">
            <w:pPr>
              <w:rPr>
                <w:sz w:val="20"/>
                <w:szCs w:val="20"/>
              </w:rPr>
            </w:pPr>
            <w:ins w:id="578" w:author="White, Patrick K" w:date="2019-02-07T15:47:00Z">
              <w:r w:rsidRPr="00130479">
                <w:rPr>
                  <w:sz w:val="20"/>
                  <w:szCs w:val="20"/>
                </w:rPr>
                <w:t>NPAC SMS receives the M-ACTION subscriptionVersionNewSP-Create request in CMIP (or NCRQ – NewSpCreateRequest in XML) from the New SP SOA and verifies that each attribute specified is valid according to system requirements.</w:t>
              </w:r>
            </w:ins>
            <w:del w:id="579" w:author="White, Patrick K" w:date="2019-02-07T15:47:00Z">
              <w:r w:rsidR="00740BA1" w:rsidRPr="003B6888" w:rsidDel="00130479">
                <w:rPr>
                  <w:sz w:val="20"/>
                  <w:szCs w:val="20"/>
                </w:rPr>
                <w:delText xml:space="preserve">The Service Provider SOA receives the M-EVENT-REPORT objectCreation </w:delText>
              </w:r>
              <w:r w:rsidR="00CA3EBD" w:rsidRPr="00CA3EBD" w:rsidDel="00130479">
                <w:rPr>
                  <w:sz w:val="20"/>
                  <w:szCs w:val="20"/>
                </w:rPr>
                <w:delText xml:space="preserve">in CMIP (or NCRQ – NewSpCreateRequest in XML) </w:delText>
              </w:r>
              <w:r w:rsidR="00740BA1" w:rsidRPr="003B6888" w:rsidDel="00130479">
                <w:rPr>
                  <w:sz w:val="20"/>
                  <w:szCs w:val="20"/>
                </w:rPr>
                <w:delText>from the NPAC SMS.</w:delText>
              </w:r>
            </w:del>
          </w:p>
          <w:p w:rsidR="00114BE5" w:rsidRDefault="00114BE5" w:rsidP="00F70F96">
            <w:pPr>
              <w:rPr>
                <w:b/>
                <w:sz w:val="20"/>
                <w:szCs w:val="20"/>
              </w:rPr>
            </w:pPr>
          </w:p>
          <w:p w:rsidR="00F70F96" w:rsidRPr="00F70F96" w:rsidRDefault="00F70F96" w:rsidP="00F70F96">
            <w:pPr>
              <w:rPr>
                <w:sz w:val="20"/>
                <w:szCs w:val="20"/>
              </w:rPr>
            </w:pPr>
            <w:r>
              <w:rPr>
                <w:b/>
                <w:sz w:val="20"/>
                <w:szCs w:val="20"/>
              </w:rPr>
              <w:t>NOTE:</w:t>
            </w:r>
            <w:r>
              <w:rPr>
                <w:sz w:val="20"/>
                <w:szCs w:val="20"/>
              </w:rPr>
              <w:t xml:space="preserve"> If the Service Provider SOA supports the Medium Timer Indicator, and it is provided in the create request, the NPAC SMS ignored this attribute for Intra-SP requests.</w:t>
            </w:r>
          </w:p>
        </w:tc>
      </w:tr>
      <w:tr w:rsidR="00740BA1" w:rsidRPr="003C6319"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2.</w:t>
            </w:r>
          </w:p>
        </w:tc>
        <w:tc>
          <w:tcPr>
            <w:tcW w:w="715" w:type="dxa"/>
            <w:gridSpan w:val="2"/>
            <w:tcBorders>
              <w:top w:val="single" w:sz="6" w:space="0" w:color="auto"/>
              <w:left w:val="nil"/>
              <w:bottom w:val="single" w:sz="6" w:space="0" w:color="auto"/>
              <w:right w:val="single" w:sz="6" w:space="0" w:color="auto"/>
            </w:tcBorders>
          </w:tcPr>
          <w:p w:rsidR="00740BA1" w:rsidRPr="003B6888" w:rsidRDefault="00740BA1" w:rsidP="00ED3E89">
            <w:pPr>
              <w:rPr>
                <w:sz w:val="18"/>
                <w:szCs w:val="18"/>
              </w:rPr>
            </w:pPr>
            <w:r w:rsidRPr="003B6888">
              <w:rPr>
                <w:sz w:val="18"/>
                <w:szCs w:val="18"/>
              </w:rPr>
              <w:t>NPAC</w:t>
            </w:r>
          </w:p>
        </w:tc>
        <w:tc>
          <w:tcPr>
            <w:tcW w:w="3378" w:type="dxa"/>
            <w:gridSpan w:val="3"/>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r w:rsidRPr="003C6319">
              <w:rPr>
                <w:sz w:val="20"/>
                <w:szCs w:val="20"/>
              </w:rPr>
              <w:t>The NPAC SMS issues an M-CREATE subscriptionVersionNPAC to itself to create the Subscription Version and set the status to ‘pending’, as well as the subscriptionModifiedTimeStamp and subscriptionCreationTimeStamp to the current date and time</w:t>
            </w:r>
            <w:r w:rsidRPr="003C6319">
              <w:rPr>
                <w:b/>
                <w:sz w:val="20"/>
                <w:szCs w:val="20"/>
              </w:rPr>
              <w:t>.</w:t>
            </w:r>
          </w:p>
        </w:tc>
        <w:tc>
          <w:tcPr>
            <w:tcW w:w="719" w:type="dxa"/>
            <w:gridSpan w:val="3"/>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NPAC</w:t>
            </w:r>
          </w:p>
        </w:tc>
        <w:tc>
          <w:tcPr>
            <w:tcW w:w="4099" w:type="dxa"/>
            <w:gridSpan w:val="5"/>
            <w:tcBorders>
              <w:top w:val="single" w:sz="6" w:space="0" w:color="auto"/>
              <w:left w:val="nil"/>
              <w:bottom w:val="single" w:sz="6" w:space="0" w:color="auto"/>
              <w:right w:val="single" w:sz="6" w:space="0" w:color="auto"/>
            </w:tcBorders>
          </w:tcPr>
          <w:p w:rsidR="00740BA1" w:rsidRDefault="00740BA1" w:rsidP="00ED3E89">
            <w:pPr>
              <w:pStyle w:val="BodyText"/>
              <w:rPr>
                <w:sz w:val="20"/>
                <w:szCs w:val="20"/>
              </w:rPr>
            </w:pPr>
            <w:r w:rsidRPr="003B6888">
              <w:rPr>
                <w:sz w:val="20"/>
                <w:szCs w:val="20"/>
              </w:rPr>
              <w:t>NPAC Personnel verify that the Subscription Version with LNP Type set to ‘LISP’ exists on the NPAC SMS.</w:t>
            </w:r>
          </w:p>
          <w:p w:rsidR="00740BA1" w:rsidRPr="003B6888" w:rsidRDefault="00740BA1" w:rsidP="00ED3E89">
            <w:pPr>
              <w:pStyle w:val="BodyText"/>
              <w:rPr>
                <w:sz w:val="20"/>
                <w:szCs w:val="20"/>
              </w:rPr>
            </w:pPr>
            <w:r>
              <w:rPr>
                <w:sz w:val="20"/>
                <w:szCs w:val="20"/>
              </w:rPr>
              <w:t>Specifically verify that the respective Optional Data elements that were specified in the request have been set appropriately.</w:t>
            </w:r>
          </w:p>
        </w:tc>
      </w:tr>
      <w:tr w:rsidR="00740BA1" w:rsidRPr="003C6319"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3.</w:t>
            </w:r>
          </w:p>
        </w:tc>
        <w:tc>
          <w:tcPr>
            <w:tcW w:w="715" w:type="dxa"/>
            <w:gridSpan w:val="2"/>
            <w:tcBorders>
              <w:top w:val="single" w:sz="6" w:space="0" w:color="auto"/>
              <w:left w:val="nil"/>
              <w:bottom w:val="single" w:sz="6" w:space="0" w:color="auto"/>
              <w:right w:val="single" w:sz="6" w:space="0" w:color="auto"/>
            </w:tcBorders>
          </w:tcPr>
          <w:p w:rsidR="00740BA1" w:rsidRPr="003B6888" w:rsidRDefault="00740BA1" w:rsidP="00ED3E89">
            <w:pPr>
              <w:rPr>
                <w:sz w:val="18"/>
                <w:szCs w:val="18"/>
              </w:rPr>
            </w:pPr>
            <w:r w:rsidRPr="003B6888">
              <w:rPr>
                <w:sz w:val="18"/>
                <w:szCs w:val="18"/>
              </w:rPr>
              <w:t>NPAC</w:t>
            </w:r>
          </w:p>
        </w:tc>
        <w:tc>
          <w:tcPr>
            <w:tcW w:w="3378" w:type="dxa"/>
            <w:gridSpan w:val="3"/>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r w:rsidRPr="003C6319">
              <w:rPr>
                <w:sz w:val="20"/>
                <w:szCs w:val="20"/>
              </w:rPr>
              <w:t xml:space="preserve">The NPAC SMS issues a successful M-ACTION Response </w:t>
            </w:r>
            <w:r w:rsidR="00CA3EBD" w:rsidRPr="00CA3EBD">
              <w:rPr>
                <w:sz w:val="20"/>
                <w:szCs w:val="20"/>
              </w:rPr>
              <w:t xml:space="preserve">in CMIP (or NCRR – NewSpCreateReply in XML) </w:t>
            </w:r>
            <w:r w:rsidRPr="003C6319">
              <w:rPr>
                <w:sz w:val="20"/>
                <w:szCs w:val="20"/>
              </w:rPr>
              <w:t>to the originating SOA.</w:t>
            </w:r>
          </w:p>
        </w:tc>
        <w:tc>
          <w:tcPr>
            <w:tcW w:w="719" w:type="dxa"/>
            <w:gridSpan w:val="3"/>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SP</w:t>
            </w:r>
          </w:p>
        </w:tc>
        <w:tc>
          <w:tcPr>
            <w:tcW w:w="4099" w:type="dxa"/>
            <w:gridSpan w:val="5"/>
            <w:tcBorders>
              <w:top w:val="single" w:sz="6" w:space="0" w:color="auto"/>
              <w:left w:val="nil"/>
              <w:bottom w:val="single" w:sz="6" w:space="0" w:color="auto"/>
              <w:right w:val="single" w:sz="6" w:space="0" w:color="auto"/>
            </w:tcBorders>
          </w:tcPr>
          <w:p w:rsidR="00740BA1" w:rsidRDefault="00740BA1" w:rsidP="00ED3E89">
            <w:pPr>
              <w:pStyle w:val="BodyText"/>
              <w:rPr>
                <w:sz w:val="20"/>
                <w:szCs w:val="20"/>
              </w:rPr>
            </w:pPr>
            <w:r w:rsidRPr="003B6888">
              <w:rPr>
                <w:sz w:val="20"/>
                <w:szCs w:val="20"/>
              </w:rPr>
              <w:t>On the SOA, verify that the Subscription Version with LNP Type set to ‘LISP’ exists.</w:t>
            </w:r>
          </w:p>
          <w:p w:rsidR="00740BA1" w:rsidRPr="003B6888" w:rsidRDefault="00740BA1" w:rsidP="00ED3E89">
            <w:pPr>
              <w:pStyle w:val="BodyText"/>
              <w:rPr>
                <w:sz w:val="20"/>
                <w:szCs w:val="20"/>
              </w:rPr>
            </w:pPr>
            <w:r>
              <w:rPr>
                <w:sz w:val="20"/>
                <w:szCs w:val="20"/>
              </w:rPr>
              <w:t>Specifically verify that the respective Optional Data elements that were specified in the request have been set appropriately.</w:t>
            </w:r>
          </w:p>
        </w:tc>
      </w:tr>
      <w:tr w:rsidR="00740BA1" w:rsidRPr="003C6319"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4.</w:t>
            </w:r>
          </w:p>
        </w:tc>
        <w:tc>
          <w:tcPr>
            <w:tcW w:w="715" w:type="dxa"/>
            <w:gridSpan w:val="2"/>
            <w:tcBorders>
              <w:top w:val="single" w:sz="6" w:space="0" w:color="auto"/>
              <w:left w:val="nil"/>
              <w:bottom w:val="single" w:sz="6" w:space="0" w:color="auto"/>
              <w:right w:val="single" w:sz="6" w:space="0" w:color="auto"/>
            </w:tcBorders>
          </w:tcPr>
          <w:p w:rsidR="00740BA1" w:rsidRPr="003B6888" w:rsidRDefault="00740BA1" w:rsidP="00ED3E89">
            <w:pPr>
              <w:rPr>
                <w:sz w:val="18"/>
                <w:szCs w:val="18"/>
              </w:rPr>
            </w:pPr>
            <w:r w:rsidRPr="003B6888">
              <w:rPr>
                <w:sz w:val="18"/>
                <w:szCs w:val="18"/>
              </w:rPr>
              <w:t>NPAC</w:t>
            </w:r>
          </w:p>
        </w:tc>
        <w:tc>
          <w:tcPr>
            <w:tcW w:w="3378" w:type="dxa"/>
            <w:gridSpan w:val="3"/>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r w:rsidRPr="003C6319">
              <w:rPr>
                <w:sz w:val="20"/>
                <w:szCs w:val="20"/>
              </w:rPr>
              <w:t xml:space="preserve">NPAC SMS issues an M-EVENT-REPORT </w:t>
            </w:r>
            <w:ins w:id="580" w:author="White, Patrick K" w:date="2019-02-07T15:49:00Z">
              <w:r w:rsidR="00130479">
                <w:rPr>
                  <w:sz w:val="20"/>
                  <w:szCs w:val="20"/>
                </w:rPr>
                <w:t>subscriptionVersionRange</w:t>
              </w:r>
            </w:ins>
            <w:del w:id="581" w:author="White, Patrick K" w:date="2019-02-07T15:49:00Z">
              <w:r w:rsidRPr="003C6319" w:rsidDel="00130479">
                <w:rPr>
                  <w:sz w:val="20"/>
                  <w:szCs w:val="20"/>
                </w:rPr>
                <w:delText>o</w:delText>
              </w:r>
            </w:del>
            <w:ins w:id="582" w:author="White, Patrick K" w:date="2019-02-07T15:49:00Z">
              <w:r w:rsidR="00130479">
                <w:rPr>
                  <w:sz w:val="20"/>
                  <w:szCs w:val="20"/>
                </w:rPr>
                <w:t>O</w:t>
              </w:r>
            </w:ins>
            <w:r w:rsidRPr="003C6319">
              <w:rPr>
                <w:sz w:val="20"/>
                <w:szCs w:val="20"/>
              </w:rPr>
              <w:t xml:space="preserve">bjectCreation </w:t>
            </w:r>
            <w:r w:rsidR="00CA3EBD" w:rsidRPr="00CA3EBD">
              <w:rPr>
                <w:sz w:val="20"/>
                <w:szCs w:val="20"/>
              </w:rPr>
              <w:t xml:space="preserve">in CMIP (or VOCN – SvObjectCreationNotification in XML) </w:t>
            </w:r>
            <w:r w:rsidRPr="003C6319">
              <w:rPr>
                <w:sz w:val="20"/>
                <w:szCs w:val="20"/>
              </w:rPr>
              <w:t>to the Intra-Service Provider SOA including the following information:</w:t>
            </w:r>
          </w:p>
          <w:p w:rsidR="00740BA1" w:rsidRDefault="00740BA1" w:rsidP="00ED3E89">
            <w:pPr>
              <w:pStyle w:val="List"/>
              <w:numPr>
                <w:ilvl w:val="0"/>
                <w:numId w:val="52"/>
              </w:numPr>
              <w:rPr>
                <w:ins w:id="583" w:author="White, Patrick K" w:date="2019-02-07T15:50:00Z"/>
              </w:rPr>
            </w:pPr>
            <w:r w:rsidRPr="003C6319">
              <w:t>subscriptionTN</w:t>
            </w:r>
            <w:ins w:id="584" w:author="White, Patrick K" w:date="2019-02-07T15:50:00Z">
              <w:r w:rsidR="00130479">
                <w:t xml:space="preserve"> information</w:t>
              </w:r>
            </w:ins>
          </w:p>
          <w:p w:rsidR="00130479" w:rsidRPr="003C6319" w:rsidRDefault="00130479" w:rsidP="00ED3E89">
            <w:pPr>
              <w:pStyle w:val="List"/>
              <w:numPr>
                <w:ilvl w:val="0"/>
                <w:numId w:val="52"/>
              </w:numPr>
            </w:pPr>
            <w:ins w:id="585" w:author="White, Patrick K" w:date="2019-02-07T15:50:00Z">
              <w:r>
                <w:t>SV ID information</w:t>
              </w:r>
            </w:ins>
          </w:p>
          <w:p w:rsidR="00740BA1" w:rsidRPr="003C6319" w:rsidRDefault="00740BA1" w:rsidP="00ED3E89">
            <w:pPr>
              <w:numPr>
                <w:ilvl w:val="0"/>
                <w:numId w:val="52"/>
              </w:numPr>
              <w:rPr>
                <w:sz w:val="20"/>
                <w:szCs w:val="20"/>
              </w:rPr>
            </w:pPr>
            <w:r w:rsidRPr="003C6319">
              <w:rPr>
                <w:sz w:val="20"/>
                <w:szCs w:val="20"/>
              </w:rPr>
              <w:t>subscriptionNewCurrentSP</w:t>
            </w:r>
          </w:p>
          <w:p w:rsidR="00740BA1" w:rsidRPr="003C6319" w:rsidRDefault="00740BA1" w:rsidP="00ED3E89">
            <w:pPr>
              <w:numPr>
                <w:ilvl w:val="0"/>
                <w:numId w:val="52"/>
              </w:numPr>
              <w:rPr>
                <w:sz w:val="20"/>
                <w:szCs w:val="20"/>
              </w:rPr>
            </w:pPr>
            <w:r w:rsidRPr="003C6319">
              <w:rPr>
                <w:sz w:val="20"/>
                <w:szCs w:val="20"/>
              </w:rPr>
              <w:t>subscriptionOldSP</w:t>
            </w:r>
          </w:p>
          <w:p w:rsidR="00740BA1" w:rsidRPr="003C6319" w:rsidRDefault="00740BA1" w:rsidP="00ED3E89">
            <w:pPr>
              <w:numPr>
                <w:ilvl w:val="0"/>
                <w:numId w:val="52"/>
              </w:numPr>
              <w:rPr>
                <w:sz w:val="20"/>
                <w:szCs w:val="20"/>
              </w:rPr>
            </w:pPr>
            <w:r w:rsidRPr="003C6319">
              <w:rPr>
                <w:sz w:val="20"/>
                <w:szCs w:val="20"/>
              </w:rPr>
              <w:t>subscriptionNewSP-DueDate (seconds set to zeros)</w:t>
            </w:r>
          </w:p>
          <w:p w:rsidR="00740BA1" w:rsidRPr="003C6319" w:rsidRDefault="00740BA1" w:rsidP="00ED3E89">
            <w:pPr>
              <w:numPr>
                <w:ilvl w:val="0"/>
                <w:numId w:val="52"/>
              </w:numPr>
              <w:rPr>
                <w:sz w:val="20"/>
                <w:szCs w:val="20"/>
              </w:rPr>
            </w:pPr>
            <w:r w:rsidRPr="003C6319">
              <w:rPr>
                <w:sz w:val="20"/>
                <w:szCs w:val="20"/>
              </w:rPr>
              <w:t>subscriptionVersionStatus</w:t>
            </w:r>
          </w:p>
          <w:p w:rsidR="00740BA1" w:rsidRPr="003C6319" w:rsidRDefault="00740BA1" w:rsidP="00ED3E89">
            <w:pPr>
              <w:rPr>
                <w:sz w:val="20"/>
                <w:szCs w:val="20"/>
              </w:rPr>
            </w:pPr>
          </w:p>
          <w:p w:rsidR="00740BA1" w:rsidRPr="003C6319" w:rsidRDefault="00740BA1" w:rsidP="00ED3E89">
            <w:pPr>
              <w:pStyle w:val="List"/>
              <w:ind w:left="0" w:firstLine="0"/>
            </w:pPr>
            <w:r w:rsidRPr="003C6319">
              <w:t>indicating this Subscription Version has been created on the NPAC SMS.</w:t>
            </w:r>
          </w:p>
        </w:tc>
        <w:tc>
          <w:tcPr>
            <w:tcW w:w="719" w:type="dxa"/>
            <w:gridSpan w:val="3"/>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SP</w:t>
            </w:r>
          </w:p>
        </w:tc>
        <w:tc>
          <w:tcPr>
            <w:tcW w:w="4099" w:type="dxa"/>
            <w:gridSpan w:val="5"/>
            <w:tcBorders>
              <w:top w:val="single" w:sz="6" w:space="0" w:color="auto"/>
              <w:left w:val="nil"/>
              <w:bottom w:val="single" w:sz="6" w:space="0" w:color="auto"/>
              <w:right w:val="single" w:sz="6" w:space="0" w:color="auto"/>
            </w:tcBorders>
          </w:tcPr>
          <w:p w:rsidR="00740BA1" w:rsidRDefault="00740BA1" w:rsidP="00ED3E89">
            <w:pPr>
              <w:pStyle w:val="BodyText"/>
              <w:rPr>
                <w:sz w:val="20"/>
                <w:szCs w:val="20"/>
              </w:rPr>
            </w:pPr>
            <w:r w:rsidRPr="003B6888">
              <w:rPr>
                <w:sz w:val="20"/>
                <w:szCs w:val="20"/>
              </w:rPr>
              <w:t>Verify that the Subscription Version with LNP Type set to ‘LISP’ exists on the NPAC SMS.</w:t>
            </w:r>
          </w:p>
          <w:p w:rsidR="00740BA1" w:rsidRPr="003B6888" w:rsidRDefault="00740BA1" w:rsidP="00ED3E89">
            <w:pPr>
              <w:pStyle w:val="BodyText"/>
              <w:rPr>
                <w:sz w:val="20"/>
                <w:szCs w:val="20"/>
              </w:rPr>
            </w:pPr>
            <w:r>
              <w:rPr>
                <w:sz w:val="20"/>
                <w:szCs w:val="20"/>
              </w:rPr>
              <w:t>Specifically verify that the respective Optional Data elements that were specified in the request have been set appropriately.</w:t>
            </w:r>
          </w:p>
        </w:tc>
      </w:tr>
      <w:tr w:rsidR="00740BA1" w:rsidRPr="003C6319"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5.</w:t>
            </w:r>
          </w:p>
        </w:tc>
        <w:tc>
          <w:tcPr>
            <w:tcW w:w="715" w:type="dxa"/>
            <w:gridSpan w:val="2"/>
            <w:tcBorders>
              <w:top w:val="single" w:sz="6" w:space="0" w:color="auto"/>
              <w:left w:val="nil"/>
              <w:bottom w:val="single" w:sz="6" w:space="0" w:color="auto"/>
              <w:right w:val="single" w:sz="6" w:space="0" w:color="auto"/>
            </w:tcBorders>
          </w:tcPr>
          <w:p w:rsidR="00740BA1" w:rsidRPr="003B6888" w:rsidRDefault="00740BA1" w:rsidP="00ED3E89">
            <w:pPr>
              <w:rPr>
                <w:sz w:val="18"/>
                <w:szCs w:val="18"/>
              </w:rPr>
            </w:pPr>
            <w:r w:rsidRPr="003B6888">
              <w:rPr>
                <w:sz w:val="18"/>
                <w:szCs w:val="18"/>
              </w:rPr>
              <w:t>NPAC</w:t>
            </w:r>
          </w:p>
        </w:tc>
        <w:tc>
          <w:tcPr>
            <w:tcW w:w="3378" w:type="dxa"/>
            <w:gridSpan w:val="3"/>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r w:rsidRPr="003C6319">
              <w:rPr>
                <w:sz w:val="20"/>
                <w:szCs w:val="20"/>
              </w:rPr>
              <w:t>NPAC Personnel perform a query for the Subscription Version.</w:t>
            </w:r>
          </w:p>
        </w:tc>
        <w:tc>
          <w:tcPr>
            <w:tcW w:w="719" w:type="dxa"/>
            <w:gridSpan w:val="3"/>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NPAC</w:t>
            </w:r>
          </w:p>
        </w:tc>
        <w:tc>
          <w:tcPr>
            <w:tcW w:w="4099" w:type="dxa"/>
            <w:gridSpan w:val="5"/>
            <w:tcBorders>
              <w:top w:val="single" w:sz="6" w:space="0" w:color="auto"/>
              <w:left w:val="nil"/>
              <w:bottom w:val="single" w:sz="6" w:space="0" w:color="auto"/>
              <w:right w:val="single" w:sz="6" w:space="0" w:color="auto"/>
            </w:tcBorders>
          </w:tcPr>
          <w:p w:rsidR="00740BA1" w:rsidRPr="003B6888" w:rsidRDefault="00740BA1" w:rsidP="00ED3E89">
            <w:pPr>
              <w:pStyle w:val="BodyText"/>
              <w:rPr>
                <w:sz w:val="20"/>
                <w:szCs w:val="20"/>
              </w:rPr>
            </w:pPr>
          </w:p>
        </w:tc>
      </w:tr>
      <w:tr w:rsidR="00740BA1" w:rsidRPr="003C6319"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6.</w:t>
            </w:r>
          </w:p>
        </w:tc>
        <w:tc>
          <w:tcPr>
            <w:tcW w:w="715" w:type="dxa"/>
            <w:gridSpan w:val="2"/>
            <w:tcBorders>
              <w:top w:val="single" w:sz="6" w:space="0" w:color="auto"/>
              <w:left w:val="nil"/>
              <w:bottom w:val="single" w:sz="6" w:space="0" w:color="auto"/>
              <w:right w:val="single" w:sz="6" w:space="0" w:color="auto"/>
            </w:tcBorders>
          </w:tcPr>
          <w:p w:rsidR="00740BA1" w:rsidRPr="003B6888" w:rsidRDefault="00740BA1" w:rsidP="00ED3E89">
            <w:pPr>
              <w:rPr>
                <w:sz w:val="18"/>
                <w:szCs w:val="18"/>
              </w:rPr>
            </w:pPr>
            <w:r w:rsidRPr="003B6888">
              <w:rPr>
                <w:sz w:val="18"/>
                <w:szCs w:val="18"/>
              </w:rPr>
              <w:t>SP – Optional</w:t>
            </w:r>
          </w:p>
        </w:tc>
        <w:tc>
          <w:tcPr>
            <w:tcW w:w="3378" w:type="dxa"/>
            <w:gridSpan w:val="3"/>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r w:rsidRPr="003C6319">
              <w:rPr>
                <w:sz w:val="20"/>
                <w:szCs w:val="20"/>
              </w:rPr>
              <w:t>Service Provider Personnel perform a local query for the Subscription Version.</w:t>
            </w:r>
          </w:p>
        </w:tc>
        <w:tc>
          <w:tcPr>
            <w:tcW w:w="719" w:type="dxa"/>
            <w:gridSpan w:val="3"/>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SP</w:t>
            </w:r>
          </w:p>
        </w:tc>
        <w:tc>
          <w:tcPr>
            <w:tcW w:w="4099" w:type="dxa"/>
            <w:gridSpan w:val="5"/>
            <w:tcBorders>
              <w:top w:val="single" w:sz="6" w:space="0" w:color="auto"/>
              <w:left w:val="nil"/>
              <w:bottom w:val="single" w:sz="6" w:space="0" w:color="auto"/>
              <w:right w:val="single" w:sz="6" w:space="0" w:color="auto"/>
            </w:tcBorders>
          </w:tcPr>
          <w:p w:rsidR="00740BA1" w:rsidRPr="003B6888" w:rsidRDefault="00740BA1" w:rsidP="00ED3E89">
            <w:pPr>
              <w:pStyle w:val="BodyText"/>
              <w:rPr>
                <w:sz w:val="20"/>
                <w:szCs w:val="20"/>
              </w:rPr>
            </w:pPr>
          </w:p>
        </w:tc>
      </w:tr>
      <w:tr w:rsidR="00740BA1" w:rsidRPr="003C6319"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7.</w:t>
            </w:r>
          </w:p>
        </w:tc>
        <w:tc>
          <w:tcPr>
            <w:tcW w:w="715" w:type="dxa"/>
            <w:gridSpan w:val="2"/>
            <w:tcBorders>
              <w:top w:val="single" w:sz="6" w:space="0" w:color="auto"/>
              <w:left w:val="nil"/>
              <w:bottom w:val="single" w:sz="6" w:space="0" w:color="auto"/>
              <w:right w:val="single" w:sz="6" w:space="0" w:color="auto"/>
            </w:tcBorders>
          </w:tcPr>
          <w:p w:rsidR="00740BA1" w:rsidRPr="003B6888" w:rsidRDefault="00740BA1" w:rsidP="00ED3E89">
            <w:pPr>
              <w:rPr>
                <w:sz w:val="18"/>
                <w:szCs w:val="18"/>
              </w:rPr>
            </w:pPr>
            <w:r w:rsidRPr="003B6888">
              <w:rPr>
                <w:sz w:val="18"/>
                <w:szCs w:val="18"/>
              </w:rPr>
              <w:t>SP – Conditional</w:t>
            </w:r>
          </w:p>
        </w:tc>
        <w:tc>
          <w:tcPr>
            <w:tcW w:w="3378" w:type="dxa"/>
            <w:gridSpan w:val="3"/>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r w:rsidRPr="003C6319">
              <w:rPr>
                <w:sz w:val="20"/>
                <w:szCs w:val="20"/>
              </w:rPr>
              <w:t>Service Provider Personnel perform an NPAC SMS query for the Subscription Version.</w:t>
            </w:r>
          </w:p>
        </w:tc>
        <w:tc>
          <w:tcPr>
            <w:tcW w:w="719" w:type="dxa"/>
            <w:gridSpan w:val="3"/>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SP</w:t>
            </w:r>
          </w:p>
        </w:tc>
        <w:tc>
          <w:tcPr>
            <w:tcW w:w="4099" w:type="dxa"/>
            <w:gridSpan w:val="5"/>
            <w:tcBorders>
              <w:top w:val="single" w:sz="6" w:space="0" w:color="auto"/>
              <w:left w:val="nil"/>
              <w:bottom w:val="single" w:sz="6" w:space="0" w:color="auto"/>
              <w:right w:val="single" w:sz="6" w:space="0" w:color="auto"/>
            </w:tcBorders>
          </w:tcPr>
          <w:p w:rsidR="00740BA1" w:rsidRPr="003B6888" w:rsidRDefault="00740BA1" w:rsidP="00ED3E89">
            <w:pPr>
              <w:pStyle w:val="BodyText"/>
              <w:rPr>
                <w:sz w:val="20"/>
                <w:szCs w:val="20"/>
              </w:rPr>
            </w:pPr>
          </w:p>
        </w:tc>
      </w:tr>
    </w:tbl>
    <w:p w:rsidR="00E66A2C" w:rsidRDefault="00E66A2C" w:rsidP="00DE24D4"/>
    <w:p w:rsidR="00E66A2C" w:rsidRDefault="00E66A2C" w:rsidP="00DE24D4">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267"/>
        <w:gridCol w:w="827"/>
        <w:gridCol w:w="102"/>
        <w:gridCol w:w="1036"/>
        <w:gridCol w:w="15"/>
      </w:tblGrid>
      <w:tr w:rsidR="00E66A2C" w:rsidTr="00ED3E89">
        <w:trPr>
          <w:gridAfter w:val="2"/>
          <w:wAfter w:w="1051" w:type="dxa"/>
        </w:trPr>
        <w:tc>
          <w:tcPr>
            <w:tcW w:w="576" w:type="dxa"/>
            <w:gridSpan w:val="2"/>
            <w:tcBorders>
              <w:top w:val="nil"/>
              <w:left w:val="nil"/>
              <w:bottom w:val="nil"/>
              <w:right w:val="nil"/>
            </w:tcBorders>
          </w:tcPr>
          <w:p w:rsidR="00E66A2C" w:rsidRPr="006B4CFA" w:rsidRDefault="00E66A2C" w:rsidP="00ED3E89">
            <w:pPr>
              <w:rPr>
                <w:b/>
                <w:sz w:val="20"/>
                <w:szCs w:val="20"/>
              </w:rPr>
            </w:pPr>
            <w:r w:rsidRPr="006B4CFA">
              <w:rPr>
                <w:b/>
                <w:sz w:val="20"/>
                <w:szCs w:val="20"/>
                <w:u w:val="single"/>
              </w:rPr>
              <w:br w:type="page"/>
            </w:r>
            <w:r w:rsidRPr="006B4CFA">
              <w:rPr>
                <w:b/>
                <w:sz w:val="20"/>
                <w:szCs w:val="20"/>
              </w:rPr>
              <w:t>A.</w:t>
            </w:r>
          </w:p>
        </w:tc>
        <w:tc>
          <w:tcPr>
            <w:tcW w:w="7949" w:type="dxa"/>
            <w:gridSpan w:val="17"/>
            <w:tcBorders>
              <w:top w:val="nil"/>
              <w:left w:val="nil"/>
              <w:right w:val="nil"/>
            </w:tcBorders>
          </w:tcPr>
          <w:p w:rsidR="00E66A2C" w:rsidRPr="006B4CFA" w:rsidRDefault="00E66A2C" w:rsidP="00ED3E89">
            <w:pPr>
              <w:rPr>
                <w:b/>
                <w:sz w:val="20"/>
                <w:szCs w:val="20"/>
              </w:rPr>
            </w:pPr>
            <w:r w:rsidRPr="006B4CFA">
              <w:rPr>
                <w:b/>
                <w:sz w:val="20"/>
                <w:szCs w:val="20"/>
              </w:rPr>
              <w:t>TEST IDENTITY</w:t>
            </w:r>
          </w:p>
        </w:tc>
      </w:tr>
      <w:tr w:rsidR="00A634FF" w:rsidTr="00ED3E89">
        <w:trPr>
          <w:trHeight w:val="252"/>
        </w:trPr>
        <w:tc>
          <w:tcPr>
            <w:tcW w:w="576" w:type="dxa"/>
            <w:gridSpan w:val="2"/>
            <w:vMerge w:val="restart"/>
            <w:tcBorders>
              <w:top w:val="nil"/>
              <w:left w:val="nil"/>
            </w:tcBorders>
          </w:tcPr>
          <w:p w:rsidR="00A634FF" w:rsidRDefault="00A634FF" w:rsidP="00ED3E89">
            <w:pPr>
              <w:rPr>
                <w:b/>
              </w:rPr>
            </w:pPr>
          </w:p>
        </w:tc>
        <w:tc>
          <w:tcPr>
            <w:tcW w:w="1440" w:type="dxa"/>
            <w:gridSpan w:val="3"/>
            <w:vMerge w:val="restart"/>
            <w:tcBorders>
              <w:left w:val="nil"/>
            </w:tcBorders>
          </w:tcPr>
          <w:p w:rsidR="00A634FF" w:rsidRDefault="00A634FF" w:rsidP="00ED3E89">
            <w:pPr>
              <w:rPr>
                <w:b/>
              </w:rPr>
            </w:pPr>
            <w:r>
              <w:rPr>
                <w:b/>
                <w:sz w:val="16"/>
              </w:rPr>
              <w:t>Test Case Number:</w:t>
            </w:r>
          </w:p>
        </w:tc>
        <w:tc>
          <w:tcPr>
            <w:tcW w:w="2160" w:type="dxa"/>
            <w:gridSpan w:val="3"/>
            <w:vMerge w:val="restart"/>
            <w:tcBorders>
              <w:left w:val="nil"/>
            </w:tcBorders>
          </w:tcPr>
          <w:p w:rsidR="00A634FF" w:rsidRPr="00E66A2C" w:rsidRDefault="00A634FF" w:rsidP="00ED3E89">
            <w:pPr>
              <w:rPr>
                <w:b/>
                <w:sz w:val="20"/>
                <w:szCs w:val="20"/>
              </w:rPr>
            </w:pPr>
            <w:r w:rsidRPr="00E66A2C">
              <w:rPr>
                <w:b/>
                <w:sz w:val="20"/>
                <w:szCs w:val="20"/>
              </w:rPr>
              <w:t xml:space="preserve">NANC </w:t>
            </w:r>
            <w:r w:rsidR="0005143C">
              <w:rPr>
                <w:b/>
                <w:sz w:val="20"/>
                <w:szCs w:val="20"/>
              </w:rPr>
              <w:t>400-2</w:t>
            </w:r>
          </w:p>
        </w:tc>
        <w:tc>
          <w:tcPr>
            <w:tcW w:w="1440" w:type="dxa"/>
            <w:gridSpan w:val="5"/>
            <w:vMerge w:val="restart"/>
          </w:tcPr>
          <w:p w:rsidR="00A634FF" w:rsidRDefault="00A634FF" w:rsidP="00ED3E89">
            <w:pPr>
              <w:rPr>
                <w:b/>
                <w:bCs/>
                <w:sz w:val="16"/>
              </w:rPr>
            </w:pPr>
            <w:r>
              <w:rPr>
                <w:b/>
                <w:bCs/>
                <w:sz w:val="16"/>
              </w:rPr>
              <w:t>Priority:</w:t>
            </w:r>
          </w:p>
        </w:tc>
        <w:tc>
          <w:tcPr>
            <w:tcW w:w="1980" w:type="dxa"/>
            <w:gridSpan w:val="4"/>
            <w:tcBorders>
              <w:left w:val="nil"/>
            </w:tcBorders>
          </w:tcPr>
          <w:p w:rsidR="00A634FF" w:rsidRPr="00A634FF" w:rsidRDefault="00A634FF" w:rsidP="00ED3E89">
            <w:pPr>
              <w:rPr>
                <w:b/>
                <w:sz w:val="20"/>
                <w:szCs w:val="20"/>
              </w:rPr>
            </w:pPr>
            <w:r w:rsidRPr="00A634FF">
              <w:rPr>
                <w:b/>
                <w:sz w:val="20"/>
                <w:szCs w:val="20"/>
              </w:rPr>
              <w:t>SOA</w:t>
            </w:r>
          </w:p>
        </w:tc>
        <w:tc>
          <w:tcPr>
            <w:tcW w:w="1980" w:type="dxa"/>
            <w:gridSpan w:val="4"/>
            <w:tcBorders>
              <w:left w:val="nil"/>
            </w:tcBorders>
          </w:tcPr>
          <w:p w:rsidR="00A634FF" w:rsidRPr="00E66A2C" w:rsidRDefault="00A634FF" w:rsidP="00ED3E89">
            <w:pPr>
              <w:rPr>
                <w:sz w:val="20"/>
                <w:szCs w:val="20"/>
              </w:rPr>
            </w:pPr>
            <w:r>
              <w:rPr>
                <w:sz w:val="20"/>
                <w:szCs w:val="20"/>
              </w:rPr>
              <w:t>C</w:t>
            </w:r>
          </w:p>
        </w:tc>
      </w:tr>
      <w:tr w:rsidR="00A634FF" w:rsidTr="00ED3E89">
        <w:trPr>
          <w:trHeight w:val="252"/>
        </w:trPr>
        <w:tc>
          <w:tcPr>
            <w:tcW w:w="576" w:type="dxa"/>
            <w:gridSpan w:val="2"/>
            <w:vMerge/>
            <w:tcBorders>
              <w:left w:val="nil"/>
              <w:bottom w:val="nil"/>
            </w:tcBorders>
          </w:tcPr>
          <w:p w:rsidR="00A634FF" w:rsidRDefault="00A634FF" w:rsidP="00ED3E89">
            <w:pPr>
              <w:rPr>
                <w:b/>
              </w:rPr>
            </w:pPr>
          </w:p>
        </w:tc>
        <w:tc>
          <w:tcPr>
            <w:tcW w:w="1440" w:type="dxa"/>
            <w:gridSpan w:val="3"/>
            <w:vMerge/>
            <w:tcBorders>
              <w:left w:val="nil"/>
            </w:tcBorders>
          </w:tcPr>
          <w:p w:rsidR="00A634FF" w:rsidRDefault="00A634FF" w:rsidP="00ED3E89">
            <w:pPr>
              <w:rPr>
                <w:b/>
                <w:sz w:val="16"/>
              </w:rPr>
            </w:pPr>
          </w:p>
        </w:tc>
        <w:tc>
          <w:tcPr>
            <w:tcW w:w="2160" w:type="dxa"/>
            <w:gridSpan w:val="3"/>
            <w:vMerge/>
            <w:tcBorders>
              <w:left w:val="nil"/>
            </w:tcBorders>
          </w:tcPr>
          <w:p w:rsidR="00A634FF" w:rsidRPr="00E66A2C" w:rsidRDefault="00A634FF" w:rsidP="00ED3E89">
            <w:pPr>
              <w:rPr>
                <w:b/>
                <w:sz w:val="20"/>
                <w:szCs w:val="20"/>
              </w:rPr>
            </w:pPr>
          </w:p>
        </w:tc>
        <w:tc>
          <w:tcPr>
            <w:tcW w:w="1440" w:type="dxa"/>
            <w:gridSpan w:val="5"/>
            <w:vMerge/>
          </w:tcPr>
          <w:p w:rsidR="00A634FF" w:rsidRDefault="00A634FF" w:rsidP="00ED3E89">
            <w:pPr>
              <w:rPr>
                <w:b/>
                <w:bCs/>
                <w:sz w:val="16"/>
              </w:rPr>
            </w:pPr>
          </w:p>
        </w:tc>
        <w:tc>
          <w:tcPr>
            <w:tcW w:w="1980" w:type="dxa"/>
            <w:gridSpan w:val="4"/>
            <w:tcBorders>
              <w:left w:val="nil"/>
            </w:tcBorders>
          </w:tcPr>
          <w:p w:rsidR="00A634FF" w:rsidRPr="00A634FF" w:rsidRDefault="00A634FF" w:rsidP="00ED3E89">
            <w:pPr>
              <w:rPr>
                <w:b/>
                <w:sz w:val="20"/>
                <w:szCs w:val="20"/>
              </w:rPr>
            </w:pPr>
            <w:r>
              <w:rPr>
                <w:b/>
                <w:sz w:val="20"/>
                <w:szCs w:val="20"/>
              </w:rPr>
              <w:t>LSMS</w:t>
            </w:r>
          </w:p>
        </w:tc>
        <w:tc>
          <w:tcPr>
            <w:tcW w:w="1980" w:type="dxa"/>
            <w:gridSpan w:val="4"/>
            <w:tcBorders>
              <w:left w:val="nil"/>
            </w:tcBorders>
          </w:tcPr>
          <w:p w:rsidR="00A634FF" w:rsidRPr="00E66A2C" w:rsidRDefault="00A634FF" w:rsidP="00ED3E89">
            <w:pPr>
              <w:rPr>
                <w:sz w:val="20"/>
                <w:szCs w:val="20"/>
              </w:rPr>
            </w:pPr>
            <w:r>
              <w:rPr>
                <w:sz w:val="20"/>
                <w:szCs w:val="20"/>
              </w:rPr>
              <w:t>R</w:t>
            </w:r>
          </w:p>
        </w:tc>
      </w:tr>
      <w:tr w:rsidR="00E66A2C" w:rsidTr="00ED3E89">
        <w:trPr>
          <w:trHeight w:val="509"/>
        </w:trPr>
        <w:tc>
          <w:tcPr>
            <w:tcW w:w="576" w:type="dxa"/>
            <w:gridSpan w:val="2"/>
            <w:tcBorders>
              <w:top w:val="nil"/>
              <w:left w:val="nil"/>
              <w:bottom w:val="nil"/>
            </w:tcBorders>
          </w:tcPr>
          <w:p w:rsidR="00E66A2C" w:rsidRDefault="00E66A2C" w:rsidP="00ED3E89">
            <w:pPr>
              <w:rPr>
                <w:b/>
              </w:rPr>
            </w:pPr>
          </w:p>
        </w:tc>
        <w:tc>
          <w:tcPr>
            <w:tcW w:w="1440" w:type="dxa"/>
            <w:gridSpan w:val="3"/>
            <w:tcBorders>
              <w:left w:val="nil"/>
            </w:tcBorders>
          </w:tcPr>
          <w:p w:rsidR="00E66A2C" w:rsidRDefault="00E66A2C" w:rsidP="00ED3E89">
            <w:pPr>
              <w:rPr>
                <w:b/>
              </w:rPr>
            </w:pPr>
            <w:r>
              <w:rPr>
                <w:b/>
                <w:sz w:val="16"/>
              </w:rPr>
              <w:t>Objective:</w:t>
            </w:r>
          </w:p>
          <w:p w:rsidR="00E66A2C" w:rsidRDefault="00E66A2C" w:rsidP="00ED3E89">
            <w:pPr>
              <w:rPr>
                <w:b/>
              </w:rPr>
            </w:pPr>
          </w:p>
        </w:tc>
        <w:tc>
          <w:tcPr>
            <w:tcW w:w="7560" w:type="dxa"/>
            <w:gridSpan w:val="16"/>
            <w:tcBorders>
              <w:left w:val="nil"/>
            </w:tcBorders>
          </w:tcPr>
          <w:p w:rsidR="00E66A2C" w:rsidRPr="00E66A2C" w:rsidRDefault="00E66A2C" w:rsidP="00ED3E89">
            <w:pPr>
              <w:rPr>
                <w:sz w:val="20"/>
                <w:szCs w:val="20"/>
              </w:rPr>
            </w:pPr>
            <w:r w:rsidRPr="00E66A2C">
              <w:rPr>
                <w:sz w:val="20"/>
                <w:szCs w:val="20"/>
              </w:rPr>
              <w:t>SOA</w:t>
            </w:r>
            <w:r w:rsidR="006118EC">
              <w:rPr>
                <w:sz w:val="20"/>
                <w:szCs w:val="20"/>
              </w:rPr>
              <w:t>/</w:t>
            </w:r>
            <w:r w:rsidR="00A634FF">
              <w:rPr>
                <w:sz w:val="20"/>
                <w:szCs w:val="20"/>
              </w:rPr>
              <w:t>LSMS</w:t>
            </w:r>
            <w:r w:rsidRPr="00E66A2C">
              <w:rPr>
                <w:sz w:val="20"/>
                <w:szCs w:val="20"/>
              </w:rPr>
              <w:t xml:space="preserve"> – Service Provider Personnel </w:t>
            </w:r>
            <w:r w:rsidR="00A634FF">
              <w:rPr>
                <w:sz w:val="20"/>
                <w:szCs w:val="20"/>
              </w:rPr>
              <w:t xml:space="preserve">using their SOA (or NPAC Personnel using the </w:t>
            </w:r>
            <w:r w:rsidR="008A08CF">
              <w:rPr>
                <w:sz w:val="20"/>
                <w:szCs w:val="20"/>
              </w:rPr>
              <w:t>NPAC SMS</w:t>
            </w:r>
            <w:r w:rsidR="00A634FF">
              <w:rPr>
                <w:sz w:val="20"/>
                <w:szCs w:val="20"/>
              </w:rPr>
              <w:t xml:space="preserve">) </w:t>
            </w:r>
            <w:r w:rsidRPr="00E66A2C">
              <w:rPr>
                <w:sz w:val="20"/>
                <w:szCs w:val="20"/>
              </w:rPr>
              <w:t xml:space="preserve">modify </w:t>
            </w:r>
            <w:r w:rsidR="00C4619A" w:rsidRPr="00015766">
              <w:rPr>
                <w:sz w:val="20"/>
                <w:szCs w:val="20"/>
              </w:rPr>
              <w:t xml:space="preserve">(changing from one existing value to another) </w:t>
            </w:r>
            <w:r w:rsidRPr="00E66A2C">
              <w:rPr>
                <w:sz w:val="20"/>
                <w:szCs w:val="20"/>
              </w:rPr>
              <w:t>at least one but not all Optional Data elements their SOA Supports on an Active Subscription Version</w:t>
            </w:r>
            <w:r w:rsidR="00C4619A" w:rsidRPr="00C4619A">
              <w:rPr>
                <w:sz w:val="20"/>
                <w:szCs w:val="20"/>
              </w:rPr>
              <w:t xml:space="preserve">.  </w:t>
            </w:r>
            <w:r w:rsidR="00C4619A" w:rsidRPr="00015766">
              <w:rPr>
                <w:sz w:val="20"/>
                <w:szCs w:val="20"/>
              </w:rPr>
              <w:t>In a second execution of this test case, Service Provider Personnel using their SOA (or NPAC Personnel using the NPAC SMS) modify (changing from an existing value to blanking out that value) at least one but not all Optional Data elements their SOA Supports on an Active Subscription Version</w:t>
            </w:r>
            <w:r w:rsidRPr="00E66A2C">
              <w:rPr>
                <w:sz w:val="20"/>
                <w:szCs w:val="20"/>
              </w:rPr>
              <w:t xml:space="preserve"> – Success </w:t>
            </w:r>
          </w:p>
        </w:tc>
      </w:tr>
      <w:tr w:rsidR="00E66A2C" w:rsidTr="00ED3E89">
        <w:trPr>
          <w:gridAfter w:val="2"/>
          <w:wAfter w:w="1051" w:type="dxa"/>
        </w:trPr>
        <w:tc>
          <w:tcPr>
            <w:tcW w:w="576" w:type="dxa"/>
            <w:gridSpan w:val="2"/>
            <w:tcBorders>
              <w:top w:val="nil"/>
              <w:left w:val="nil"/>
              <w:bottom w:val="nil"/>
              <w:right w:val="nil"/>
            </w:tcBorders>
          </w:tcPr>
          <w:p w:rsidR="00E66A2C" w:rsidRDefault="00E66A2C" w:rsidP="00ED3E89">
            <w:pPr>
              <w:rPr>
                <w:b/>
              </w:rPr>
            </w:pPr>
          </w:p>
        </w:tc>
        <w:tc>
          <w:tcPr>
            <w:tcW w:w="7949" w:type="dxa"/>
            <w:gridSpan w:val="17"/>
            <w:tcBorders>
              <w:top w:val="nil"/>
              <w:left w:val="nil"/>
              <w:bottom w:val="nil"/>
              <w:right w:val="nil"/>
            </w:tcBorders>
          </w:tcPr>
          <w:p w:rsidR="00E66A2C" w:rsidRDefault="00E66A2C" w:rsidP="00ED3E89">
            <w:pPr>
              <w:rPr>
                <w:b/>
              </w:rPr>
            </w:pPr>
          </w:p>
        </w:tc>
      </w:tr>
      <w:tr w:rsidR="00E66A2C" w:rsidTr="00ED3E89">
        <w:trPr>
          <w:gridAfter w:val="2"/>
          <w:wAfter w:w="1051" w:type="dxa"/>
        </w:trPr>
        <w:tc>
          <w:tcPr>
            <w:tcW w:w="576" w:type="dxa"/>
            <w:gridSpan w:val="2"/>
            <w:tcBorders>
              <w:top w:val="nil"/>
              <w:left w:val="nil"/>
              <w:bottom w:val="nil"/>
              <w:right w:val="nil"/>
            </w:tcBorders>
          </w:tcPr>
          <w:p w:rsidR="00E66A2C" w:rsidRPr="006B4CFA" w:rsidRDefault="00E66A2C" w:rsidP="00ED3E89">
            <w:pPr>
              <w:rPr>
                <w:b/>
                <w:sz w:val="20"/>
                <w:szCs w:val="20"/>
              </w:rPr>
            </w:pPr>
            <w:r w:rsidRPr="006B4CFA">
              <w:rPr>
                <w:b/>
                <w:sz w:val="20"/>
                <w:szCs w:val="20"/>
              </w:rPr>
              <w:t>B.</w:t>
            </w:r>
          </w:p>
        </w:tc>
        <w:tc>
          <w:tcPr>
            <w:tcW w:w="7949" w:type="dxa"/>
            <w:gridSpan w:val="17"/>
            <w:tcBorders>
              <w:top w:val="nil"/>
              <w:left w:val="nil"/>
              <w:right w:val="nil"/>
            </w:tcBorders>
          </w:tcPr>
          <w:p w:rsidR="00E66A2C" w:rsidRPr="006B4CFA" w:rsidRDefault="00E66A2C" w:rsidP="00ED3E89">
            <w:pPr>
              <w:rPr>
                <w:b/>
                <w:sz w:val="20"/>
                <w:szCs w:val="20"/>
              </w:rPr>
            </w:pPr>
            <w:r w:rsidRPr="006B4CFA">
              <w:rPr>
                <w:b/>
                <w:sz w:val="20"/>
                <w:szCs w:val="20"/>
              </w:rPr>
              <w:t>REFERENCES</w:t>
            </w:r>
          </w:p>
        </w:tc>
      </w:tr>
      <w:tr w:rsidR="00E66A2C" w:rsidTr="00ED3E89">
        <w:trPr>
          <w:trHeight w:val="509"/>
        </w:trPr>
        <w:tc>
          <w:tcPr>
            <w:tcW w:w="576" w:type="dxa"/>
            <w:gridSpan w:val="2"/>
            <w:tcBorders>
              <w:top w:val="nil"/>
              <w:left w:val="nil"/>
              <w:bottom w:val="nil"/>
            </w:tcBorders>
          </w:tcPr>
          <w:p w:rsidR="00E66A2C" w:rsidRDefault="00E66A2C" w:rsidP="00ED3E89">
            <w:pPr>
              <w:rPr>
                <w:b/>
              </w:rPr>
            </w:pPr>
            <w:r>
              <w:t xml:space="preserve"> </w:t>
            </w:r>
          </w:p>
        </w:tc>
        <w:tc>
          <w:tcPr>
            <w:tcW w:w="1440" w:type="dxa"/>
            <w:gridSpan w:val="3"/>
            <w:tcBorders>
              <w:left w:val="nil"/>
            </w:tcBorders>
          </w:tcPr>
          <w:p w:rsidR="00E66A2C" w:rsidRDefault="00E66A2C" w:rsidP="00ED3E89">
            <w:pPr>
              <w:rPr>
                <w:b/>
              </w:rPr>
            </w:pPr>
            <w:r>
              <w:rPr>
                <w:b/>
                <w:sz w:val="16"/>
              </w:rPr>
              <w:t>NANC Change Order Revision Number:</w:t>
            </w:r>
          </w:p>
        </w:tc>
        <w:tc>
          <w:tcPr>
            <w:tcW w:w="3024" w:type="dxa"/>
            <w:gridSpan w:val="5"/>
            <w:tcBorders>
              <w:left w:val="nil"/>
            </w:tcBorders>
          </w:tcPr>
          <w:p w:rsidR="00E66A2C" w:rsidRPr="00E66A2C" w:rsidRDefault="00E66A2C" w:rsidP="00ED3E89">
            <w:pPr>
              <w:rPr>
                <w:sz w:val="20"/>
                <w:szCs w:val="20"/>
              </w:rPr>
            </w:pPr>
          </w:p>
        </w:tc>
        <w:tc>
          <w:tcPr>
            <w:tcW w:w="1440" w:type="dxa"/>
            <w:gridSpan w:val="5"/>
          </w:tcPr>
          <w:p w:rsidR="00E66A2C" w:rsidRDefault="00E66A2C" w:rsidP="00ED3E89">
            <w:pPr>
              <w:rPr>
                <w:b/>
                <w:bCs/>
                <w:sz w:val="16"/>
              </w:rPr>
            </w:pPr>
            <w:r>
              <w:rPr>
                <w:b/>
                <w:bCs/>
                <w:sz w:val="16"/>
              </w:rPr>
              <w:t>Change Order Number(s):</w:t>
            </w:r>
          </w:p>
        </w:tc>
        <w:tc>
          <w:tcPr>
            <w:tcW w:w="3096" w:type="dxa"/>
            <w:gridSpan w:val="6"/>
            <w:tcBorders>
              <w:left w:val="nil"/>
            </w:tcBorders>
          </w:tcPr>
          <w:p w:rsidR="00E66A2C" w:rsidRPr="00E66A2C" w:rsidRDefault="00B92300" w:rsidP="00ED3E89">
            <w:pPr>
              <w:rPr>
                <w:sz w:val="20"/>
                <w:szCs w:val="20"/>
              </w:rPr>
            </w:pPr>
            <w:r>
              <w:rPr>
                <w:sz w:val="20"/>
                <w:szCs w:val="20"/>
              </w:rPr>
              <w:t>NANC 399/400</w:t>
            </w:r>
          </w:p>
        </w:tc>
      </w:tr>
      <w:tr w:rsidR="00E66A2C" w:rsidTr="00ED3E89">
        <w:trPr>
          <w:trHeight w:val="509"/>
        </w:trPr>
        <w:tc>
          <w:tcPr>
            <w:tcW w:w="576" w:type="dxa"/>
            <w:gridSpan w:val="2"/>
            <w:tcBorders>
              <w:top w:val="nil"/>
              <w:left w:val="nil"/>
              <w:bottom w:val="nil"/>
            </w:tcBorders>
          </w:tcPr>
          <w:p w:rsidR="00E66A2C" w:rsidRDefault="00E66A2C" w:rsidP="00ED3E89">
            <w:pPr>
              <w:rPr>
                <w:b/>
              </w:rPr>
            </w:pPr>
          </w:p>
        </w:tc>
        <w:tc>
          <w:tcPr>
            <w:tcW w:w="1440" w:type="dxa"/>
            <w:gridSpan w:val="3"/>
            <w:tcBorders>
              <w:left w:val="nil"/>
            </w:tcBorders>
          </w:tcPr>
          <w:p w:rsidR="00E66A2C" w:rsidRDefault="00E66A2C" w:rsidP="00ED3E89">
            <w:pPr>
              <w:rPr>
                <w:b/>
                <w:sz w:val="16"/>
              </w:rPr>
            </w:pPr>
            <w:r>
              <w:rPr>
                <w:b/>
                <w:sz w:val="16"/>
              </w:rPr>
              <w:t>NANC FRS Version Number:</w:t>
            </w:r>
          </w:p>
        </w:tc>
        <w:tc>
          <w:tcPr>
            <w:tcW w:w="3024" w:type="dxa"/>
            <w:gridSpan w:val="5"/>
            <w:tcBorders>
              <w:left w:val="nil"/>
            </w:tcBorders>
          </w:tcPr>
          <w:p w:rsidR="00E66A2C" w:rsidRPr="00E66A2C" w:rsidRDefault="00B92300" w:rsidP="00ED3E89">
            <w:pPr>
              <w:rPr>
                <w:sz w:val="20"/>
                <w:szCs w:val="20"/>
              </w:rPr>
            </w:pPr>
            <w:r>
              <w:rPr>
                <w:sz w:val="20"/>
                <w:szCs w:val="20"/>
              </w:rPr>
              <w:t>3.3.2</w:t>
            </w:r>
          </w:p>
        </w:tc>
        <w:tc>
          <w:tcPr>
            <w:tcW w:w="1440" w:type="dxa"/>
            <w:gridSpan w:val="5"/>
          </w:tcPr>
          <w:p w:rsidR="00E66A2C" w:rsidRDefault="00E66A2C" w:rsidP="00ED3E89">
            <w:pPr>
              <w:rPr>
                <w:b/>
                <w:sz w:val="16"/>
              </w:rPr>
            </w:pPr>
            <w:r>
              <w:rPr>
                <w:b/>
                <w:sz w:val="16"/>
              </w:rPr>
              <w:t>Relevant Requirement(s):</w:t>
            </w:r>
          </w:p>
        </w:tc>
        <w:tc>
          <w:tcPr>
            <w:tcW w:w="3096" w:type="dxa"/>
            <w:gridSpan w:val="6"/>
            <w:tcBorders>
              <w:left w:val="nil"/>
            </w:tcBorders>
          </w:tcPr>
          <w:p w:rsidR="00E66A2C" w:rsidRPr="00E66A2C" w:rsidRDefault="00F00986" w:rsidP="00ED3E89">
            <w:pPr>
              <w:rPr>
                <w:sz w:val="20"/>
                <w:szCs w:val="20"/>
              </w:rPr>
            </w:pPr>
            <w:r>
              <w:rPr>
                <w:sz w:val="20"/>
                <w:szCs w:val="20"/>
              </w:rPr>
              <w:t>R5-36, R5-37, R5-38.1</w:t>
            </w:r>
          </w:p>
        </w:tc>
      </w:tr>
      <w:tr w:rsidR="00E66A2C" w:rsidTr="00ED3E89">
        <w:trPr>
          <w:trHeight w:val="510"/>
        </w:trPr>
        <w:tc>
          <w:tcPr>
            <w:tcW w:w="576" w:type="dxa"/>
            <w:gridSpan w:val="2"/>
            <w:tcBorders>
              <w:top w:val="nil"/>
              <w:left w:val="nil"/>
              <w:bottom w:val="nil"/>
            </w:tcBorders>
          </w:tcPr>
          <w:p w:rsidR="00E66A2C" w:rsidRDefault="00E66A2C" w:rsidP="00ED3E89">
            <w:pPr>
              <w:rPr>
                <w:b/>
              </w:rPr>
            </w:pPr>
          </w:p>
        </w:tc>
        <w:tc>
          <w:tcPr>
            <w:tcW w:w="1440" w:type="dxa"/>
            <w:gridSpan w:val="3"/>
            <w:tcBorders>
              <w:left w:val="nil"/>
            </w:tcBorders>
          </w:tcPr>
          <w:p w:rsidR="00E66A2C" w:rsidRDefault="00E66A2C" w:rsidP="00ED3E89">
            <w:pPr>
              <w:rPr>
                <w:b/>
                <w:sz w:val="16"/>
              </w:rPr>
            </w:pPr>
            <w:r>
              <w:rPr>
                <w:b/>
                <w:sz w:val="16"/>
              </w:rPr>
              <w:t>NANC IIS Version Number:</w:t>
            </w:r>
          </w:p>
        </w:tc>
        <w:tc>
          <w:tcPr>
            <w:tcW w:w="3024" w:type="dxa"/>
            <w:gridSpan w:val="5"/>
            <w:tcBorders>
              <w:left w:val="nil"/>
            </w:tcBorders>
          </w:tcPr>
          <w:p w:rsidR="00E66A2C" w:rsidRPr="00E66A2C" w:rsidRDefault="00B92300" w:rsidP="00ED3E89">
            <w:pPr>
              <w:rPr>
                <w:sz w:val="20"/>
                <w:szCs w:val="20"/>
              </w:rPr>
            </w:pPr>
            <w:r>
              <w:rPr>
                <w:sz w:val="20"/>
                <w:szCs w:val="20"/>
              </w:rPr>
              <w:t>3.3.2</w:t>
            </w:r>
          </w:p>
        </w:tc>
        <w:tc>
          <w:tcPr>
            <w:tcW w:w="1440" w:type="dxa"/>
            <w:gridSpan w:val="5"/>
          </w:tcPr>
          <w:p w:rsidR="00E66A2C" w:rsidRDefault="00E66A2C" w:rsidP="00ED3E89">
            <w:pPr>
              <w:rPr>
                <w:b/>
                <w:sz w:val="16"/>
              </w:rPr>
            </w:pPr>
            <w:r>
              <w:rPr>
                <w:b/>
                <w:sz w:val="16"/>
              </w:rPr>
              <w:t>Relevant Flow(s):</w:t>
            </w:r>
          </w:p>
        </w:tc>
        <w:tc>
          <w:tcPr>
            <w:tcW w:w="3096" w:type="dxa"/>
            <w:gridSpan w:val="6"/>
            <w:tcBorders>
              <w:left w:val="nil"/>
            </w:tcBorders>
          </w:tcPr>
          <w:p w:rsidR="00E66A2C" w:rsidRPr="00E66A2C" w:rsidRDefault="00F00986" w:rsidP="00ED3E89">
            <w:pPr>
              <w:rPr>
                <w:sz w:val="20"/>
                <w:szCs w:val="20"/>
              </w:rPr>
            </w:pPr>
            <w:r>
              <w:rPr>
                <w:sz w:val="20"/>
                <w:szCs w:val="20"/>
              </w:rPr>
              <w:t>B.5.2.1, B.5.6</w:t>
            </w:r>
          </w:p>
        </w:tc>
      </w:tr>
      <w:tr w:rsidR="00E66A2C" w:rsidTr="00ED3E89">
        <w:trPr>
          <w:gridAfter w:val="2"/>
          <w:wAfter w:w="1051" w:type="dxa"/>
        </w:trPr>
        <w:tc>
          <w:tcPr>
            <w:tcW w:w="576" w:type="dxa"/>
            <w:gridSpan w:val="2"/>
            <w:tcBorders>
              <w:top w:val="nil"/>
              <w:left w:val="nil"/>
              <w:bottom w:val="nil"/>
              <w:right w:val="nil"/>
            </w:tcBorders>
          </w:tcPr>
          <w:p w:rsidR="00E66A2C" w:rsidRDefault="00E66A2C" w:rsidP="00ED3E89">
            <w:pPr>
              <w:rPr>
                <w:b/>
              </w:rPr>
            </w:pPr>
          </w:p>
        </w:tc>
        <w:tc>
          <w:tcPr>
            <w:tcW w:w="7949" w:type="dxa"/>
            <w:gridSpan w:val="17"/>
            <w:tcBorders>
              <w:top w:val="nil"/>
              <w:left w:val="nil"/>
              <w:bottom w:val="nil"/>
              <w:right w:val="nil"/>
            </w:tcBorders>
          </w:tcPr>
          <w:p w:rsidR="00E66A2C" w:rsidRDefault="00E66A2C" w:rsidP="00ED3E89">
            <w:pPr>
              <w:rPr>
                <w:b/>
              </w:rPr>
            </w:pPr>
          </w:p>
        </w:tc>
      </w:tr>
      <w:tr w:rsidR="00E66A2C" w:rsidTr="00ED3E89">
        <w:trPr>
          <w:gridAfter w:val="2"/>
          <w:wAfter w:w="1051" w:type="dxa"/>
        </w:trPr>
        <w:tc>
          <w:tcPr>
            <w:tcW w:w="576" w:type="dxa"/>
            <w:gridSpan w:val="2"/>
            <w:tcBorders>
              <w:top w:val="nil"/>
              <w:left w:val="nil"/>
              <w:bottom w:val="nil"/>
              <w:right w:val="nil"/>
            </w:tcBorders>
          </w:tcPr>
          <w:p w:rsidR="00E66A2C" w:rsidRPr="006B4CFA" w:rsidRDefault="00E66A2C" w:rsidP="00ED3E89">
            <w:pPr>
              <w:rPr>
                <w:b/>
                <w:sz w:val="20"/>
                <w:szCs w:val="20"/>
              </w:rPr>
            </w:pPr>
            <w:r w:rsidRPr="006B4CFA">
              <w:rPr>
                <w:b/>
                <w:sz w:val="20"/>
                <w:szCs w:val="20"/>
              </w:rPr>
              <w:t>C.</w:t>
            </w:r>
          </w:p>
        </w:tc>
        <w:tc>
          <w:tcPr>
            <w:tcW w:w="7949" w:type="dxa"/>
            <w:gridSpan w:val="17"/>
            <w:tcBorders>
              <w:top w:val="nil"/>
              <w:left w:val="nil"/>
              <w:right w:val="nil"/>
            </w:tcBorders>
          </w:tcPr>
          <w:p w:rsidR="00E66A2C" w:rsidRPr="006B4CFA" w:rsidRDefault="00E66A2C" w:rsidP="00ED3E89">
            <w:pPr>
              <w:rPr>
                <w:b/>
                <w:sz w:val="20"/>
                <w:szCs w:val="20"/>
              </w:rPr>
            </w:pPr>
            <w:r w:rsidRPr="006B4CFA">
              <w:rPr>
                <w:b/>
                <w:sz w:val="20"/>
                <w:szCs w:val="20"/>
              </w:rPr>
              <w:t>TIME ESTIMATE</w:t>
            </w:r>
          </w:p>
        </w:tc>
      </w:tr>
      <w:tr w:rsidR="00E66A2C" w:rsidTr="00ED3E89">
        <w:trPr>
          <w:gridAfter w:val="1"/>
          <w:wAfter w:w="15" w:type="dxa"/>
          <w:trHeight w:val="509"/>
        </w:trPr>
        <w:tc>
          <w:tcPr>
            <w:tcW w:w="576" w:type="dxa"/>
            <w:gridSpan w:val="2"/>
            <w:tcBorders>
              <w:top w:val="nil"/>
              <w:left w:val="nil"/>
              <w:bottom w:val="nil"/>
            </w:tcBorders>
          </w:tcPr>
          <w:p w:rsidR="00E66A2C" w:rsidRDefault="00E66A2C" w:rsidP="00ED3E89">
            <w:pPr>
              <w:rPr>
                <w:b/>
                <w:sz w:val="16"/>
              </w:rPr>
            </w:pPr>
          </w:p>
        </w:tc>
        <w:tc>
          <w:tcPr>
            <w:tcW w:w="1094" w:type="dxa"/>
            <w:gridSpan w:val="2"/>
            <w:tcBorders>
              <w:left w:val="nil"/>
            </w:tcBorders>
          </w:tcPr>
          <w:p w:rsidR="00E66A2C" w:rsidRDefault="00E66A2C" w:rsidP="00ED3E89">
            <w:pPr>
              <w:rPr>
                <w:b/>
                <w:sz w:val="16"/>
              </w:rPr>
            </w:pPr>
            <w:r>
              <w:rPr>
                <w:b/>
                <w:sz w:val="16"/>
              </w:rPr>
              <w:t>Estimated Execution Time:</w:t>
            </w:r>
          </w:p>
        </w:tc>
        <w:tc>
          <w:tcPr>
            <w:tcW w:w="1195" w:type="dxa"/>
            <w:gridSpan w:val="2"/>
            <w:tcBorders>
              <w:left w:val="nil"/>
            </w:tcBorders>
          </w:tcPr>
          <w:p w:rsidR="00E66A2C" w:rsidRDefault="00E66A2C" w:rsidP="00ED3E89">
            <w:pPr>
              <w:rPr>
                <w:sz w:val="16"/>
              </w:rPr>
            </w:pPr>
          </w:p>
        </w:tc>
        <w:tc>
          <w:tcPr>
            <w:tcW w:w="1094" w:type="dxa"/>
          </w:tcPr>
          <w:p w:rsidR="00E66A2C" w:rsidRDefault="00E66A2C" w:rsidP="00ED3E89">
            <w:pPr>
              <w:rPr>
                <w:b/>
                <w:sz w:val="16"/>
              </w:rPr>
            </w:pPr>
            <w:r>
              <w:rPr>
                <w:b/>
                <w:sz w:val="16"/>
              </w:rPr>
              <w:t>Estimated Prerequisite Setup Time:</w:t>
            </w:r>
          </w:p>
        </w:tc>
        <w:tc>
          <w:tcPr>
            <w:tcW w:w="1138" w:type="dxa"/>
            <w:gridSpan w:val="4"/>
            <w:tcBorders>
              <w:left w:val="nil"/>
            </w:tcBorders>
          </w:tcPr>
          <w:p w:rsidR="00E66A2C" w:rsidRDefault="00E66A2C" w:rsidP="00ED3E89">
            <w:pPr>
              <w:rPr>
                <w:sz w:val="16"/>
              </w:rPr>
            </w:pPr>
          </w:p>
        </w:tc>
        <w:tc>
          <w:tcPr>
            <w:tcW w:w="1094" w:type="dxa"/>
            <w:gridSpan w:val="3"/>
          </w:tcPr>
          <w:p w:rsidR="00E66A2C" w:rsidRDefault="00E66A2C" w:rsidP="00ED3E89">
            <w:pPr>
              <w:rPr>
                <w:b/>
                <w:sz w:val="16"/>
              </w:rPr>
            </w:pPr>
            <w:r>
              <w:rPr>
                <w:b/>
                <w:sz w:val="16"/>
              </w:rPr>
              <w:t>Estimated NPAC Setup Time:</w:t>
            </w:r>
          </w:p>
        </w:tc>
        <w:tc>
          <w:tcPr>
            <w:tcW w:w="1138" w:type="dxa"/>
            <w:gridSpan w:val="2"/>
            <w:tcBorders>
              <w:left w:val="nil"/>
            </w:tcBorders>
          </w:tcPr>
          <w:p w:rsidR="00E66A2C" w:rsidRDefault="00E66A2C" w:rsidP="00ED3E89">
            <w:pPr>
              <w:rPr>
                <w:sz w:val="16"/>
              </w:rPr>
            </w:pPr>
          </w:p>
        </w:tc>
        <w:tc>
          <w:tcPr>
            <w:tcW w:w="1094" w:type="dxa"/>
            <w:gridSpan w:val="2"/>
          </w:tcPr>
          <w:p w:rsidR="00E66A2C" w:rsidRDefault="00E66A2C" w:rsidP="00ED3E89">
            <w:pPr>
              <w:rPr>
                <w:b/>
                <w:sz w:val="16"/>
              </w:rPr>
            </w:pPr>
            <w:r>
              <w:rPr>
                <w:b/>
                <w:sz w:val="16"/>
              </w:rPr>
              <w:t>Estimated SP Setup Time:</w:t>
            </w:r>
          </w:p>
        </w:tc>
        <w:tc>
          <w:tcPr>
            <w:tcW w:w="1138" w:type="dxa"/>
            <w:gridSpan w:val="2"/>
            <w:tcBorders>
              <w:left w:val="nil"/>
            </w:tcBorders>
          </w:tcPr>
          <w:p w:rsidR="00E66A2C" w:rsidRDefault="00E66A2C" w:rsidP="00ED3E89">
            <w:pPr>
              <w:rPr>
                <w:sz w:val="16"/>
              </w:rPr>
            </w:pPr>
          </w:p>
        </w:tc>
      </w:tr>
      <w:tr w:rsidR="00E66A2C" w:rsidTr="00ED3E89">
        <w:trPr>
          <w:gridAfter w:val="2"/>
          <w:wAfter w:w="1051" w:type="dxa"/>
        </w:trPr>
        <w:tc>
          <w:tcPr>
            <w:tcW w:w="576" w:type="dxa"/>
            <w:gridSpan w:val="2"/>
            <w:tcBorders>
              <w:top w:val="nil"/>
              <w:left w:val="nil"/>
              <w:bottom w:val="nil"/>
              <w:right w:val="nil"/>
            </w:tcBorders>
          </w:tcPr>
          <w:p w:rsidR="00E66A2C" w:rsidRDefault="00E66A2C" w:rsidP="00ED3E89">
            <w:pPr>
              <w:rPr>
                <w:b/>
              </w:rPr>
            </w:pPr>
          </w:p>
        </w:tc>
        <w:tc>
          <w:tcPr>
            <w:tcW w:w="7949" w:type="dxa"/>
            <w:gridSpan w:val="17"/>
            <w:tcBorders>
              <w:left w:val="nil"/>
              <w:bottom w:val="nil"/>
              <w:right w:val="nil"/>
            </w:tcBorders>
          </w:tcPr>
          <w:p w:rsidR="00E66A2C" w:rsidRDefault="00E66A2C" w:rsidP="00ED3E89">
            <w:pPr>
              <w:rPr>
                <w:b/>
              </w:rPr>
            </w:pPr>
          </w:p>
        </w:tc>
      </w:tr>
      <w:tr w:rsidR="00E66A2C" w:rsidTr="00ED3E89">
        <w:trPr>
          <w:gridAfter w:val="2"/>
          <w:wAfter w:w="1051" w:type="dxa"/>
        </w:trPr>
        <w:tc>
          <w:tcPr>
            <w:tcW w:w="576" w:type="dxa"/>
            <w:gridSpan w:val="2"/>
            <w:tcBorders>
              <w:top w:val="nil"/>
              <w:left w:val="nil"/>
              <w:bottom w:val="nil"/>
              <w:right w:val="nil"/>
            </w:tcBorders>
          </w:tcPr>
          <w:p w:rsidR="00E66A2C" w:rsidRPr="006B4CFA" w:rsidRDefault="00E66A2C" w:rsidP="00ED3E89">
            <w:pPr>
              <w:rPr>
                <w:b/>
                <w:sz w:val="20"/>
                <w:szCs w:val="20"/>
              </w:rPr>
            </w:pPr>
            <w:r w:rsidRPr="006B4CFA">
              <w:rPr>
                <w:b/>
                <w:sz w:val="20"/>
                <w:szCs w:val="20"/>
              </w:rPr>
              <w:t>D.</w:t>
            </w:r>
          </w:p>
        </w:tc>
        <w:tc>
          <w:tcPr>
            <w:tcW w:w="7949" w:type="dxa"/>
            <w:gridSpan w:val="17"/>
            <w:tcBorders>
              <w:top w:val="nil"/>
              <w:left w:val="nil"/>
              <w:right w:val="nil"/>
            </w:tcBorders>
          </w:tcPr>
          <w:p w:rsidR="00E66A2C" w:rsidRPr="006B4CFA" w:rsidRDefault="00E66A2C" w:rsidP="00ED3E89">
            <w:pPr>
              <w:rPr>
                <w:b/>
                <w:sz w:val="20"/>
                <w:szCs w:val="20"/>
              </w:rPr>
            </w:pPr>
            <w:r w:rsidRPr="006B4CFA">
              <w:rPr>
                <w:b/>
                <w:sz w:val="20"/>
                <w:szCs w:val="20"/>
              </w:rPr>
              <w:t>PREREQUISITE</w:t>
            </w:r>
          </w:p>
        </w:tc>
      </w:tr>
      <w:tr w:rsidR="00E66A2C" w:rsidTr="00ED3E89">
        <w:trPr>
          <w:cantSplit/>
          <w:trHeight w:val="510"/>
        </w:trPr>
        <w:tc>
          <w:tcPr>
            <w:tcW w:w="576" w:type="dxa"/>
            <w:gridSpan w:val="2"/>
            <w:tcBorders>
              <w:top w:val="nil"/>
              <w:left w:val="nil"/>
              <w:bottom w:val="nil"/>
            </w:tcBorders>
          </w:tcPr>
          <w:p w:rsidR="00E66A2C" w:rsidRDefault="00E66A2C" w:rsidP="00ED3E89">
            <w:pPr>
              <w:rPr>
                <w:b/>
              </w:rPr>
            </w:pPr>
          </w:p>
        </w:tc>
        <w:tc>
          <w:tcPr>
            <w:tcW w:w="1440" w:type="dxa"/>
            <w:gridSpan w:val="3"/>
            <w:tcBorders>
              <w:left w:val="nil"/>
            </w:tcBorders>
          </w:tcPr>
          <w:p w:rsidR="00E66A2C" w:rsidRDefault="00E66A2C" w:rsidP="00ED3E89">
            <w:pPr>
              <w:rPr>
                <w:b/>
                <w:sz w:val="16"/>
              </w:rPr>
            </w:pPr>
            <w:r>
              <w:rPr>
                <w:b/>
                <w:sz w:val="16"/>
              </w:rPr>
              <w:t>Prerequisite Test Cases:</w:t>
            </w:r>
          </w:p>
        </w:tc>
        <w:tc>
          <w:tcPr>
            <w:tcW w:w="7560" w:type="dxa"/>
            <w:gridSpan w:val="16"/>
            <w:tcBorders>
              <w:left w:val="nil"/>
            </w:tcBorders>
          </w:tcPr>
          <w:p w:rsidR="00E66A2C" w:rsidRPr="00E66A2C" w:rsidRDefault="00E66A2C" w:rsidP="00B43387">
            <w:pPr>
              <w:rPr>
                <w:sz w:val="20"/>
                <w:szCs w:val="20"/>
              </w:rPr>
            </w:pPr>
            <w:r w:rsidRPr="00E66A2C">
              <w:rPr>
                <w:sz w:val="20"/>
                <w:szCs w:val="20"/>
              </w:rPr>
              <w:t xml:space="preserve">Based on a regression test case like 8.1.2.2.1.31, but this is a more complex business scenario.  If the Service Provider under test does not support Optional Data elements, the do not need to execute this test case.  If the Service Provider under test only supports one Optional Data element, executing the regression scenarios sufficiently tests their functionality.  If the Service Provider under test supports more than one Optional Data element, they need to execute this test case </w:t>
            </w:r>
            <w:r w:rsidR="00B43387" w:rsidRPr="00015766">
              <w:rPr>
                <w:sz w:val="20"/>
                <w:szCs w:val="20"/>
              </w:rPr>
              <w:t xml:space="preserve">multiple times.  In the first </w:t>
            </w:r>
            <w:r w:rsidRPr="00E66A2C">
              <w:rPr>
                <w:sz w:val="20"/>
                <w:szCs w:val="20"/>
              </w:rPr>
              <w:t xml:space="preserve">modify (modify attribute values </w:t>
            </w:r>
            <w:r w:rsidR="00B43387" w:rsidRPr="00015766">
              <w:rPr>
                <w:sz w:val="20"/>
                <w:szCs w:val="20"/>
              </w:rPr>
              <w:t xml:space="preserve">from one value to another value for at least </w:t>
            </w:r>
            <w:r w:rsidRPr="00E66A2C">
              <w:rPr>
                <w:sz w:val="20"/>
                <w:szCs w:val="20"/>
              </w:rPr>
              <w:t>one Optional Data element</w:t>
            </w:r>
            <w:r w:rsidR="00B43387">
              <w:rPr>
                <w:sz w:val="20"/>
                <w:szCs w:val="20"/>
              </w:rPr>
              <w:t xml:space="preserve">of </w:t>
            </w:r>
            <w:r w:rsidR="000A3C1C">
              <w:rPr>
                <w:sz w:val="20"/>
                <w:szCs w:val="20"/>
              </w:rPr>
              <w:t>more than one Optional Data element</w:t>
            </w:r>
            <w:r w:rsidRPr="00E66A2C">
              <w:rPr>
                <w:sz w:val="20"/>
                <w:szCs w:val="20"/>
              </w:rPr>
              <w:t>.</w:t>
            </w:r>
            <w:r w:rsidR="00B43387">
              <w:rPr>
                <w:sz w:val="20"/>
                <w:szCs w:val="20"/>
              </w:rPr>
              <w:t xml:space="preserve">  </w:t>
            </w:r>
            <w:r w:rsidR="00B43387" w:rsidRPr="00015766">
              <w:rPr>
                <w:sz w:val="20"/>
                <w:szCs w:val="20"/>
              </w:rPr>
              <w:t xml:space="preserve">In the second modify (delete </w:t>
            </w:r>
            <w:r w:rsidR="00B43387">
              <w:rPr>
                <w:sz w:val="20"/>
                <w:szCs w:val="20"/>
              </w:rPr>
              <w:t xml:space="preserve">attribute </w:t>
            </w:r>
            <w:r w:rsidR="00B43387" w:rsidRPr="00015766">
              <w:rPr>
                <w:sz w:val="20"/>
                <w:szCs w:val="20"/>
              </w:rPr>
              <w:t>values by blanking out existing values for at least one Optional Data element) of more than one Optional Data element.</w:t>
            </w:r>
          </w:p>
        </w:tc>
      </w:tr>
      <w:tr w:rsidR="00E66A2C" w:rsidTr="00ED3E89">
        <w:trPr>
          <w:cantSplit/>
          <w:trHeight w:val="509"/>
        </w:trPr>
        <w:tc>
          <w:tcPr>
            <w:tcW w:w="576" w:type="dxa"/>
            <w:gridSpan w:val="2"/>
            <w:tcBorders>
              <w:top w:val="nil"/>
              <w:left w:val="nil"/>
              <w:bottom w:val="nil"/>
            </w:tcBorders>
          </w:tcPr>
          <w:p w:rsidR="00E66A2C" w:rsidRDefault="00E66A2C" w:rsidP="00ED3E89">
            <w:pPr>
              <w:rPr>
                <w:b/>
              </w:rPr>
            </w:pPr>
          </w:p>
        </w:tc>
        <w:tc>
          <w:tcPr>
            <w:tcW w:w="1440" w:type="dxa"/>
            <w:gridSpan w:val="3"/>
            <w:tcBorders>
              <w:left w:val="nil"/>
            </w:tcBorders>
          </w:tcPr>
          <w:p w:rsidR="00E66A2C" w:rsidRDefault="00E66A2C" w:rsidP="00ED3E89">
            <w:pPr>
              <w:rPr>
                <w:b/>
                <w:sz w:val="16"/>
              </w:rPr>
            </w:pPr>
            <w:r>
              <w:rPr>
                <w:b/>
                <w:sz w:val="16"/>
              </w:rPr>
              <w:t>Prerequisite NPAC Setup:</w:t>
            </w:r>
          </w:p>
        </w:tc>
        <w:tc>
          <w:tcPr>
            <w:tcW w:w="7560" w:type="dxa"/>
            <w:gridSpan w:val="16"/>
            <w:tcBorders>
              <w:left w:val="nil"/>
            </w:tcBorders>
          </w:tcPr>
          <w:p w:rsidR="00E66A2C" w:rsidRDefault="00E66A2C" w:rsidP="00ED3E89">
            <w:pPr>
              <w:numPr>
                <w:ilvl w:val="0"/>
                <w:numId w:val="58"/>
              </w:numPr>
              <w:tabs>
                <w:tab w:val="clear" w:pos="2880"/>
                <w:tab w:val="num" w:pos="324"/>
              </w:tabs>
              <w:ind w:left="324"/>
              <w:rPr>
                <w:sz w:val="20"/>
                <w:szCs w:val="20"/>
              </w:rPr>
            </w:pPr>
            <w:r w:rsidRPr="003C6319">
              <w:rPr>
                <w:sz w:val="20"/>
                <w:szCs w:val="20"/>
              </w:rPr>
              <w:t xml:space="preserve">Verify the SOA Supports SV Type and all Optional Data </w:t>
            </w:r>
            <w:r>
              <w:rPr>
                <w:sz w:val="20"/>
                <w:szCs w:val="20"/>
              </w:rPr>
              <w:t>e</w:t>
            </w:r>
            <w:r w:rsidRPr="003C6319">
              <w:rPr>
                <w:sz w:val="20"/>
                <w:szCs w:val="20"/>
              </w:rPr>
              <w:t xml:space="preserve">lement are set to their production values for the Service Provider under test.  In this test case the service provider should indicate </w:t>
            </w:r>
            <w:r>
              <w:rPr>
                <w:sz w:val="20"/>
                <w:szCs w:val="20"/>
              </w:rPr>
              <w:t>at least one but not all</w:t>
            </w:r>
            <w:r w:rsidRPr="003C6319">
              <w:rPr>
                <w:sz w:val="20"/>
                <w:szCs w:val="20"/>
              </w:rPr>
              <w:t xml:space="preserve"> Optional Data </w:t>
            </w:r>
            <w:r>
              <w:rPr>
                <w:sz w:val="20"/>
                <w:szCs w:val="20"/>
              </w:rPr>
              <w:t>e</w:t>
            </w:r>
            <w:r w:rsidRPr="003C6319">
              <w:rPr>
                <w:sz w:val="20"/>
                <w:szCs w:val="20"/>
              </w:rPr>
              <w:t>lements they support and SV Type data (if they support it) for the subscription version</w:t>
            </w:r>
            <w:r>
              <w:rPr>
                <w:sz w:val="20"/>
                <w:szCs w:val="20"/>
              </w:rPr>
              <w:t xml:space="preserve"> for modification. </w:t>
            </w:r>
            <w:r w:rsidRPr="0005143C">
              <w:rPr>
                <w:b/>
                <w:sz w:val="20"/>
                <w:szCs w:val="20"/>
              </w:rPr>
              <w:t xml:space="preserve"> In ‘modifying’ the attribute value</w:t>
            </w:r>
            <w:r w:rsidR="00130479">
              <w:rPr>
                <w:b/>
                <w:sz w:val="20"/>
                <w:szCs w:val="20"/>
              </w:rPr>
              <w:t xml:space="preserve">, </w:t>
            </w:r>
            <w:r w:rsidR="00B43387">
              <w:rPr>
                <w:b/>
                <w:sz w:val="20"/>
                <w:szCs w:val="20"/>
              </w:rPr>
              <w:t>change from one value to another value</w:t>
            </w:r>
            <w:r w:rsidRPr="0005143C">
              <w:rPr>
                <w:b/>
                <w:sz w:val="20"/>
                <w:szCs w:val="20"/>
              </w:rPr>
              <w:t>.</w:t>
            </w:r>
            <w:r w:rsidR="00B43387">
              <w:rPr>
                <w:b/>
                <w:sz w:val="20"/>
                <w:szCs w:val="20"/>
              </w:rPr>
              <w:t xml:space="preserve">  In the second execution, in ‘modifying’ the attribute value delete the value by blanking out the existing value.</w:t>
            </w:r>
          </w:p>
          <w:p w:rsidR="00E66A2C" w:rsidRPr="003C6319" w:rsidRDefault="00E66A2C" w:rsidP="00ED3E89">
            <w:pPr>
              <w:numPr>
                <w:ilvl w:val="0"/>
                <w:numId w:val="58"/>
              </w:numPr>
              <w:tabs>
                <w:tab w:val="clear" w:pos="2880"/>
                <w:tab w:val="num" w:pos="324"/>
              </w:tabs>
              <w:ind w:left="324"/>
              <w:rPr>
                <w:sz w:val="20"/>
                <w:szCs w:val="20"/>
              </w:rPr>
            </w:pPr>
            <w:r>
              <w:rPr>
                <w:sz w:val="20"/>
                <w:szCs w:val="20"/>
              </w:rPr>
              <w:t>Verify the LSMS Supports Optional Data element Indicators</w:t>
            </w:r>
            <w:r w:rsidRPr="003C6319">
              <w:rPr>
                <w:sz w:val="20"/>
                <w:szCs w:val="20"/>
              </w:rPr>
              <w:t xml:space="preserve"> </w:t>
            </w:r>
            <w:r>
              <w:rPr>
                <w:sz w:val="20"/>
                <w:szCs w:val="20"/>
              </w:rPr>
              <w:t>are set to their production values.</w:t>
            </w:r>
          </w:p>
          <w:p w:rsidR="00E66A2C" w:rsidRPr="00E66A2C" w:rsidRDefault="00E66A2C" w:rsidP="00ED3E89">
            <w:pPr>
              <w:rPr>
                <w:sz w:val="20"/>
                <w:szCs w:val="20"/>
              </w:rPr>
            </w:pPr>
          </w:p>
        </w:tc>
      </w:tr>
      <w:tr w:rsidR="00E66A2C" w:rsidTr="00ED3E89">
        <w:trPr>
          <w:cantSplit/>
          <w:trHeight w:val="510"/>
        </w:trPr>
        <w:tc>
          <w:tcPr>
            <w:tcW w:w="576" w:type="dxa"/>
            <w:gridSpan w:val="2"/>
            <w:tcBorders>
              <w:top w:val="nil"/>
              <w:left w:val="nil"/>
              <w:bottom w:val="nil"/>
            </w:tcBorders>
          </w:tcPr>
          <w:p w:rsidR="00E66A2C" w:rsidRDefault="00E66A2C" w:rsidP="00ED3E89">
            <w:pPr>
              <w:rPr>
                <w:b/>
              </w:rPr>
            </w:pPr>
          </w:p>
        </w:tc>
        <w:tc>
          <w:tcPr>
            <w:tcW w:w="1440" w:type="dxa"/>
            <w:gridSpan w:val="3"/>
          </w:tcPr>
          <w:p w:rsidR="00E66A2C" w:rsidRDefault="00E66A2C" w:rsidP="00ED3E89">
            <w:pPr>
              <w:rPr>
                <w:b/>
                <w:sz w:val="16"/>
              </w:rPr>
            </w:pPr>
            <w:r>
              <w:rPr>
                <w:b/>
                <w:sz w:val="16"/>
              </w:rPr>
              <w:t>Prerequisite SP Setup:</w:t>
            </w:r>
          </w:p>
        </w:tc>
        <w:tc>
          <w:tcPr>
            <w:tcW w:w="7560" w:type="dxa"/>
            <w:gridSpan w:val="16"/>
            <w:tcBorders>
              <w:left w:val="nil"/>
            </w:tcBorders>
          </w:tcPr>
          <w:p w:rsidR="00E66A2C" w:rsidRDefault="00E66A2C" w:rsidP="00ED3E89"/>
        </w:tc>
      </w:tr>
      <w:tr w:rsidR="00E66A2C" w:rsidTr="00ED3E89">
        <w:trPr>
          <w:gridAfter w:val="2"/>
          <w:wAfter w:w="1051" w:type="dxa"/>
        </w:trPr>
        <w:tc>
          <w:tcPr>
            <w:tcW w:w="576" w:type="dxa"/>
            <w:gridSpan w:val="2"/>
            <w:tcBorders>
              <w:top w:val="nil"/>
              <w:left w:val="nil"/>
              <w:bottom w:val="nil"/>
              <w:right w:val="nil"/>
            </w:tcBorders>
          </w:tcPr>
          <w:p w:rsidR="00E66A2C" w:rsidRDefault="00E66A2C" w:rsidP="00ED3E89">
            <w:pPr>
              <w:rPr>
                <w:b/>
              </w:rPr>
            </w:pPr>
          </w:p>
        </w:tc>
        <w:tc>
          <w:tcPr>
            <w:tcW w:w="7949" w:type="dxa"/>
            <w:gridSpan w:val="17"/>
            <w:tcBorders>
              <w:left w:val="nil"/>
              <w:bottom w:val="nil"/>
              <w:right w:val="nil"/>
            </w:tcBorders>
          </w:tcPr>
          <w:p w:rsidR="00E66A2C" w:rsidRDefault="00E66A2C" w:rsidP="00ED3E89">
            <w:pPr>
              <w:rPr>
                <w:b/>
              </w:rPr>
            </w:pPr>
          </w:p>
        </w:tc>
      </w:tr>
      <w:tr w:rsidR="00E66A2C" w:rsidTr="00ED3E89">
        <w:trPr>
          <w:gridAfter w:val="2"/>
          <w:wAfter w:w="1051" w:type="dxa"/>
        </w:trPr>
        <w:tc>
          <w:tcPr>
            <w:tcW w:w="576" w:type="dxa"/>
            <w:gridSpan w:val="2"/>
            <w:tcBorders>
              <w:top w:val="nil"/>
              <w:left w:val="nil"/>
              <w:bottom w:val="nil"/>
              <w:right w:val="nil"/>
            </w:tcBorders>
          </w:tcPr>
          <w:p w:rsidR="00E66A2C" w:rsidRPr="006B4CFA" w:rsidRDefault="00E66A2C" w:rsidP="00ED3E89">
            <w:pPr>
              <w:rPr>
                <w:b/>
                <w:sz w:val="20"/>
                <w:szCs w:val="20"/>
              </w:rPr>
            </w:pPr>
            <w:r w:rsidRPr="006B4CFA">
              <w:rPr>
                <w:b/>
                <w:sz w:val="20"/>
                <w:szCs w:val="20"/>
              </w:rPr>
              <w:t>E.</w:t>
            </w:r>
          </w:p>
        </w:tc>
        <w:tc>
          <w:tcPr>
            <w:tcW w:w="7949" w:type="dxa"/>
            <w:gridSpan w:val="17"/>
            <w:tcBorders>
              <w:top w:val="nil"/>
              <w:left w:val="nil"/>
              <w:bottom w:val="nil"/>
              <w:right w:val="nil"/>
            </w:tcBorders>
          </w:tcPr>
          <w:p w:rsidR="00E66A2C" w:rsidRPr="006B4CFA" w:rsidRDefault="00E66A2C" w:rsidP="00ED3E89">
            <w:pPr>
              <w:rPr>
                <w:b/>
                <w:sz w:val="20"/>
                <w:szCs w:val="20"/>
              </w:rPr>
            </w:pPr>
            <w:r w:rsidRPr="006B4CFA">
              <w:rPr>
                <w:b/>
                <w:sz w:val="20"/>
                <w:szCs w:val="20"/>
              </w:rPr>
              <w:t>TEST STEPS and EXPECTED RESULTS</w:t>
            </w:r>
          </w:p>
        </w:tc>
      </w:tr>
      <w:tr w:rsidR="00E66A2C" w:rsidTr="00ED3E89">
        <w:trPr>
          <w:trHeight w:val="509"/>
        </w:trPr>
        <w:tc>
          <w:tcPr>
            <w:tcW w:w="432" w:type="dxa"/>
          </w:tcPr>
          <w:p w:rsidR="00E66A2C" w:rsidRDefault="00E66A2C" w:rsidP="00ED3E89">
            <w:pPr>
              <w:rPr>
                <w:b/>
                <w:sz w:val="16"/>
              </w:rPr>
            </w:pPr>
          </w:p>
        </w:tc>
        <w:tc>
          <w:tcPr>
            <w:tcW w:w="720" w:type="dxa"/>
            <w:gridSpan w:val="2"/>
            <w:tcBorders>
              <w:left w:val="nil"/>
            </w:tcBorders>
          </w:tcPr>
          <w:p w:rsidR="00E66A2C" w:rsidRDefault="00E66A2C" w:rsidP="00ED3E89">
            <w:pPr>
              <w:rPr>
                <w:b/>
                <w:sz w:val="16"/>
              </w:rPr>
            </w:pPr>
            <w:r>
              <w:rPr>
                <w:b/>
                <w:sz w:val="16"/>
              </w:rPr>
              <w:t>NPAC or SP</w:t>
            </w:r>
          </w:p>
        </w:tc>
        <w:tc>
          <w:tcPr>
            <w:tcW w:w="3240" w:type="dxa"/>
            <w:gridSpan w:val="6"/>
            <w:tcBorders>
              <w:left w:val="nil"/>
            </w:tcBorders>
          </w:tcPr>
          <w:p w:rsidR="00E66A2C" w:rsidRPr="00E66A2C" w:rsidRDefault="00E66A2C" w:rsidP="00ED3E89">
            <w:pPr>
              <w:rPr>
                <w:b/>
                <w:sz w:val="20"/>
                <w:szCs w:val="20"/>
              </w:rPr>
            </w:pPr>
            <w:r w:rsidRPr="00E66A2C">
              <w:rPr>
                <w:b/>
                <w:sz w:val="20"/>
                <w:szCs w:val="20"/>
              </w:rPr>
              <w:t>Test Step</w:t>
            </w:r>
          </w:p>
          <w:p w:rsidR="00E66A2C" w:rsidRPr="00E66A2C" w:rsidRDefault="00E66A2C" w:rsidP="00ED3E89">
            <w:pPr>
              <w:rPr>
                <w:b/>
                <w:sz w:val="20"/>
                <w:szCs w:val="20"/>
              </w:rPr>
            </w:pPr>
          </w:p>
        </w:tc>
        <w:tc>
          <w:tcPr>
            <w:tcW w:w="720" w:type="dxa"/>
            <w:gridSpan w:val="3"/>
          </w:tcPr>
          <w:p w:rsidR="00E66A2C" w:rsidRDefault="00E66A2C" w:rsidP="00ED3E89">
            <w:pPr>
              <w:rPr>
                <w:b/>
                <w:sz w:val="16"/>
              </w:rPr>
            </w:pPr>
            <w:r>
              <w:rPr>
                <w:b/>
                <w:sz w:val="16"/>
              </w:rPr>
              <w:t>NPAC or SP</w:t>
            </w:r>
          </w:p>
        </w:tc>
        <w:tc>
          <w:tcPr>
            <w:tcW w:w="4464" w:type="dxa"/>
            <w:gridSpan w:val="9"/>
            <w:tcBorders>
              <w:left w:val="nil"/>
            </w:tcBorders>
          </w:tcPr>
          <w:p w:rsidR="00E66A2C" w:rsidRPr="00E66A2C" w:rsidRDefault="00E66A2C" w:rsidP="00ED3E89">
            <w:pPr>
              <w:rPr>
                <w:b/>
                <w:sz w:val="20"/>
                <w:szCs w:val="20"/>
              </w:rPr>
            </w:pPr>
            <w:r w:rsidRPr="00E66A2C">
              <w:rPr>
                <w:b/>
                <w:sz w:val="20"/>
                <w:szCs w:val="20"/>
              </w:rPr>
              <w:t>Expected Result</w:t>
            </w:r>
          </w:p>
          <w:p w:rsidR="00E66A2C" w:rsidRPr="00E66A2C" w:rsidRDefault="00E66A2C" w:rsidP="00ED3E89">
            <w:pPr>
              <w:rPr>
                <w:b/>
                <w:sz w:val="20"/>
                <w:szCs w:val="20"/>
              </w:rPr>
            </w:pPr>
          </w:p>
        </w:tc>
      </w:tr>
      <w:tr w:rsidR="00E66A2C" w:rsidTr="00ED3E89">
        <w:trPr>
          <w:trHeight w:val="509"/>
        </w:trPr>
        <w:tc>
          <w:tcPr>
            <w:tcW w:w="432" w:type="dxa"/>
          </w:tcPr>
          <w:p w:rsidR="00E66A2C" w:rsidRDefault="00E66A2C" w:rsidP="00ED3E89">
            <w:pPr>
              <w:rPr>
                <w:sz w:val="16"/>
              </w:rPr>
            </w:pPr>
            <w:r>
              <w:rPr>
                <w:sz w:val="16"/>
              </w:rPr>
              <w:t>1.</w:t>
            </w:r>
          </w:p>
        </w:tc>
        <w:tc>
          <w:tcPr>
            <w:tcW w:w="720" w:type="dxa"/>
            <w:gridSpan w:val="2"/>
            <w:tcBorders>
              <w:left w:val="nil"/>
            </w:tcBorders>
          </w:tcPr>
          <w:p w:rsidR="00E66A2C" w:rsidRDefault="00E66A2C" w:rsidP="00ED3E89">
            <w:pPr>
              <w:rPr>
                <w:sz w:val="16"/>
              </w:rPr>
            </w:pPr>
            <w:r>
              <w:rPr>
                <w:sz w:val="16"/>
              </w:rPr>
              <w:t>SP</w:t>
            </w:r>
          </w:p>
        </w:tc>
        <w:tc>
          <w:tcPr>
            <w:tcW w:w="3240" w:type="dxa"/>
            <w:gridSpan w:val="6"/>
            <w:tcBorders>
              <w:left w:val="nil"/>
            </w:tcBorders>
          </w:tcPr>
          <w:p w:rsidR="00E66A2C" w:rsidRPr="00E66A2C" w:rsidRDefault="00E66A2C" w:rsidP="00ED3E89">
            <w:pPr>
              <w:numPr>
                <w:ilvl w:val="0"/>
                <w:numId w:val="57"/>
              </w:numPr>
              <w:rPr>
                <w:sz w:val="20"/>
                <w:szCs w:val="20"/>
              </w:rPr>
            </w:pPr>
            <w:r w:rsidRPr="00E66A2C">
              <w:rPr>
                <w:sz w:val="20"/>
                <w:szCs w:val="20"/>
              </w:rPr>
              <w:t xml:space="preserve">New Service Provider personnel, using their SOA system, modify </w:t>
            </w:r>
            <w:r>
              <w:rPr>
                <w:sz w:val="20"/>
                <w:szCs w:val="20"/>
              </w:rPr>
              <w:t xml:space="preserve">at least one but not all Optional Data elements supported by their SOA for </w:t>
            </w:r>
            <w:r w:rsidRPr="00E66A2C">
              <w:rPr>
                <w:sz w:val="20"/>
                <w:szCs w:val="20"/>
              </w:rPr>
              <w:t xml:space="preserve">an Active Subscription Version.  </w:t>
            </w:r>
            <w:r>
              <w:rPr>
                <w:sz w:val="20"/>
                <w:szCs w:val="20"/>
              </w:rPr>
              <w:t xml:space="preserve">The modification should cover the scenario where one </w:t>
            </w:r>
            <w:r w:rsidR="00B43387">
              <w:rPr>
                <w:sz w:val="20"/>
                <w:szCs w:val="20"/>
              </w:rPr>
              <w:t xml:space="preserve">or more </w:t>
            </w:r>
            <w:r>
              <w:rPr>
                <w:sz w:val="20"/>
                <w:szCs w:val="20"/>
              </w:rPr>
              <w:t>of the element values are modified</w:t>
            </w:r>
            <w:r w:rsidR="00B43387">
              <w:rPr>
                <w:sz w:val="20"/>
                <w:szCs w:val="20"/>
              </w:rPr>
              <w:t xml:space="preserve"> from one value to another value</w:t>
            </w:r>
            <w:r>
              <w:rPr>
                <w:sz w:val="20"/>
                <w:szCs w:val="20"/>
              </w:rPr>
              <w:t>.</w:t>
            </w:r>
          </w:p>
          <w:p w:rsidR="00E66A2C" w:rsidRPr="00E66A2C" w:rsidRDefault="00E66A2C" w:rsidP="009E5CEE">
            <w:pPr>
              <w:numPr>
                <w:ilvl w:val="0"/>
                <w:numId w:val="57"/>
              </w:numPr>
              <w:rPr>
                <w:sz w:val="20"/>
                <w:szCs w:val="20"/>
              </w:rPr>
            </w:pPr>
            <w:r w:rsidRPr="00E66A2C">
              <w:rPr>
                <w:sz w:val="20"/>
                <w:szCs w:val="20"/>
              </w:rPr>
              <w:t xml:space="preserve">The SOA system issues an M-ACTION Request subscriptionVersionModify </w:t>
            </w:r>
            <w:r w:rsidR="009E5CEE">
              <w:rPr>
                <w:sz w:val="20"/>
                <w:szCs w:val="20"/>
              </w:rPr>
              <w:t xml:space="preserve">in CMIP (or </w:t>
            </w:r>
            <w:r w:rsidR="009E5CEE" w:rsidRPr="009E5CEE">
              <w:rPr>
                <w:sz w:val="20"/>
                <w:szCs w:val="20"/>
              </w:rPr>
              <w:t xml:space="preserve">MODQ – ModifyRequest </w:t>
            </w:r>
            <w:r w:rsidR="009E5CEE">
              <w:rPr>
                <w:sz w:val="20"/>
                <w:szCs w:val="20"/>
              </w:rPr>
              <w:t xml:space="preserve">in XML) </w:t>
            </w:r>
            <w:r w:rsidRPr="00E66A2C">
              <w:rPr>
                <w:sz w:val="20"/>
                <w:szCs w:val="20"/>
              </w:rPr>
              <w:t>to the NPAC SMS.</w:t>
            </w:r>
          </w:p>
        </w:tc>
        <w:tc>
          <w:tcPr>
            <w:tcW w:w="720" w:type="dxa"/>
            <w:gridSpan w:val="3"/>
          </w:tcPr>
          <w:p w:rsidR="00E66A2C" w:rsidRDefault="00E66A2C" w:rsidP="00ED3E89">
            <w:pPr>
              <w:rPr>
                <w:sz w:val="16"/>
              </w:rPr>
            </w:pPr>
            <w:r>
              <w:rPr>
                <w:sz w:val="16"/>
              </w:rPr>
              <w:t>NPAC</w:t>
            </w:r>
          </w:p>
        </w:tc>
        <w:tc>
          <w:tcPr>
            <w:tcW w:w="4464" w:type="dxa"/>
            <w:gridSpan w:val="9"/>
            <w:tcBorders>
              <w:left w:val="nil"/>
            </w:tcBorders>
          </w:tcPr>
          <w:p w:rsidR="00E66A2C" w:rsidRPr="00E66A2C" w:rsidRDefault="00E66A2C" w:rsidP="00ED3E89">
            <w:pPr>
              <w:pStyle w:val="Header"/>
              <w:tabs>
                <w:tab w:val="clear" w:pos="4320"/>
                <w:tab w:val="clear" w:pos="8640"/>
              </w:tabs>
              <w:rPr>
                <w:sz w:val="20"/>
              </w:rPr>
            </w:pPr>
            <w:r w:rsidRPr="00E66A2C">
              <w:rPr>
                <w:sz w:val="20"/>
              </w:rPr>
              <w:t xml:space="preserve">The NPAC SMS receives the subscriptionVersionModify M-ACTION Request </w:t>
            </w:r>
            <w:r w:rsidR="009E5CEE">
              <w:rPr>
                <w:sz w:val="20"/>
              </w:rPr>
              <w:t xml:space="preserve">in CMIP (or </w:t>
            </w:r>
            <w:r w:rsidR="009E5CEE" w:rsidRPr="009E5CEE">
              <w:rPr>
                <w:sz w:val="20"/>
              </w:rPr>
              <w:t xml:space="preserve">MODQ – ModifyRequest </w:t>
            </w:r>
            <w:r w:rsidR="009E5CEE">
              <w:rPr>
                <w:sz w:val="20"/>
              </w:rPr>
              <w:t xml:space="preserve">in XML) </w:t>
            </w:r>
            <w:r w:rsidRPr="00E66A2C">
              <w:rPr>
                <w:sz w:val="20"/>
              </w:rPr>
              <w:t>from the Service Provider SOA and determines</w:t>
            </w:r>
            <w:r>
              <w:rPr>
                <w:sz w:val="20"/>
              </w:rPr>
              <w:t xml:space="preserve"> request is valid</w:t>
            </w:r>
            <w:r w:rsidRPr="00E66A2C">
              <w:rPr>
                <w:sz w:val="20"/>
              </w:rPr>
              <w:t xml:space="preserve">.  </w:t>
            </w:r>
          </w:p>
        </w:tc>
      </w:tr>
      <w:tr w:rsidR="00E66A2C" w:rsidTr="00ED3E89">
        <w:trPr>
          <w:trHeight w:val="509"/>
        </w:trPr>
        <w:tc>
          <w:tcPr>
            <w:tcW w:w="432" w:type="dxa"/>
          </w:tcPr>
          <w:p w:rsidR="00E66A2C" w:rsidRDefault="00E66A2C" w:rsidP="00ED3E89">
            <w:pPr>
              <w:rPr>
                <w:sz w:val="16"/>
              </w:rPr>
            </w:pPr>
            <w:r>
              <w:rPr>
                <w:sz w:val="16"/>
              </w:rPr>
              <w:t>2</w:t>
            </w:r>
            <w:r w:rsidR="00A11917">
              <w:rPr>
                <w:sz w:val="16"/>
              </w:rPr>
              <w:t>.</w:t>
            </w:r>
          </w:p>
        </w:tc>
        <w:tc>
          <w:tcPr>
            <w:tcW w:w="720" w:type="dxa"/>
            <w:gridSpan w:val="2"/>
            <w:tcBorders>
              <w:left w:val="nil"/>
            </w:tcBorders>
          </w:tcPr>
          <w:p w:rsidR="00E66A2C" w:rsidRDefault="00E66A2C" w:rsidP="00ED3E89">
            <w:pPr>
              <w:rPr>
                <w:sz w:val="16"/>
              </w:rPr>
            </w:pPr>
            <w:r>
              <w:rPr>
                <w:sz w:val="16"/>
              </w:rPr>
              <w:t>NPAC</w:t>
            </w:r>
          </w:p>
        </w:tc>
        <w:tc>
          <w:tcPr>
            <w:tcW w:w="3240" w:type="dxa"/>
            <w:gridSpan w:val="6"/>
            <w:tcBorders>
              <w:left w:val="nil"/>
            </w:tcBorders>
          </w:tcPr>
          <w:p w:rsidR="00E66A2C" w:rsidRPr="00E66A2C" w:rsidRDefault="00E66A2C" w:rsidP="00ED3E89">
            <w:pPr>
              <w:rPr>
                <w:sz w:val="20"/>
                <w:szCs w:val="20"/>
              </w:rPr>
            </w:pPr>
            <w:r w:rsidRPr="00E66A2C">
              <w:rPr>
                <w:sz w:val="20"/>
                <w:szCs w:val="20"/>
              </w:rPr>
              <w:t>The NPAC SMS accepts the modify request and issues an M-SET to modify the requested attributes in the subscriptionVersionNPAC object and set the subscriptionModifiedTimeStamp.</w:t>
            </w:r>
          </w:p>
        </w:tc>
        <w:tc>
          <w:tcPr>
            <w:tcW w:w="720" w:type="dxa"/>
            <w:gridSpan w:val="3"/>
          </w:tcPr>
          <w:p w:rsidR="00E66A2C" w:rsidRDefault="00E66A2C" w:rsidP="00ED3E89">
            <w:pPr>
              <w:rPr>
                <w:sz w:val="16"/>
              </w:rPr>
            </w:pPr>
            <w:r>
              <w:rPr>
                <w:sz w:val="16"/>
              </w:rPr>
              <w:t>NPAC</w:t>
            </w:r>
          </w:p>
        </w:tc>
        <w:tc>
          <w:tcPr>
            <w:tcW w:w="4464" w:type="dxa"/>
            <w:gridSpan w:val="9"/>
            <w:tcBorders>
              <w:left w:val="nil"/>
            </w:tcBorders>
          </w:tcPr>
          <w:p w:rsidR="00E66A2C" w:rsidRPr="00E66A2C" w:rsidRDefault="00E66A2C" w:rsidP="00ED3E89">
            <w:pPr>
              <w:pStyle w:val="Header"/>
              <w:tabs>
                <w:tab w:val="clear" w:pos="4320"/>
                <w:tab w:val="clear" w:pos="8640"/>
              </w:tabs>
              <w:rPr>
                <w:sz w:val="20"/>
              </w:rPr>
            </w:pPr>
            <w:r w:rsidRPr="00E66A2C">
              <w:rPr>
                <w:sz w:val="20"/>
              </w:rPr>
              <w:t>The NPAC SMS issues an M-SET response.</w:t>
            </w:r>
          </w:p>
        </w:tc>
      </w:tr>
      <w:tr w:rsidR="00E66A2C" w:rsidTr="00ED3E89">
        <w:trPr>
          <w:trHeight w:val="509"/>
        </w:trPr>
        <w:tc>
          <w:tcPr>
            <w:tcW w:w="432" w:type="dxa"/>
          </w:tcPr>
          <w:p w:rsidR="00E66A2C" w:rsidRDefault="00E66A2C" w:rsidP="00ED3E89">
            <w:pPr>
              <w:rPr>
                <w:sz w:val="16"/>
              </w:rPr>
            </w:pPr>
            <w:r>
              <w:rPr>
                <w:sz w:val="16"/>
              </w:rPr>
              <w:t>3</w:t>
            </w:r>
            <w:r w:rsidR="00A11917">
              <w:rPr>
                <w:sz w:val="16"/>
              </w:rPr>
              <w:t>.</w:t>
            </w:r>
          </w:p>
        </w:tc>
        <w:tc>
          <w:tcPr>
            <w:tcW w:w="720" w:type="dxa"/>
            <w:gridSpan w:val="2"/>
            <w:tcBorders>
              <w:left w:val="nil"/>
            </w:tcBorders>
          </w:tcPr>
          <w:p w:rsidR="00E66A2C" w:rsidRDefault="00E66A2C" w:rsidP="00ED3E89">
            <w:pPr>
              <w:rPr>
                <w:sz w:val="16"/>
              </w:rPr>
            </w:pPr>
            <w:r>
              <w:rPr>
                <w:sz w:val="16"/>
              </w:rPr>
              <w:t>NPAC</w:t>
            </w:r>
          </w:p>
        </w:tc>
        <w:tc>
          <w:tcPr>
            <w:tcW w:w="3240" w:type="dxa"/>
            <w:gridSpan w:val="6"/>
            <w:tcBorders>
              <w:left w:val="nil"/>
            </w:tcBorders>
          </w:tcPr>
          <w:p w:rsidR="00C44F37" w:rsidRPr="00BA776F" w:rsidRDefault="00E66A2C" w:rsidP="00C44F37">
            <w:pPr>
              <w:keepNext/>
              <w:keepLines/>
              <w:spacing w:before="120" w:after="80"/>
              <w:rPr>
                <w:kern w:val="28"/>
                <w:sz w:val="20"/>
              </w:rPr>
            </w:pPr>
            <w:r w:rsidRPr="00E66A2C">
              <w:rPr>
                <w:sz w:val="20"/>
                <w:szCs w:val="20"/>
              </w:rPr>
              <w:t>NPAC SMS replies to the subscriptionVersionModify Request with a successful response</w:t>
            </w:r>
            <w:r w:rsidR="009D7223">
              <w:rPr>
                <w:sz w:val="20"/>
                <w:szCs w:val="20"/>
              </w:rPr>
              <w:t xml:space="preserve"> in CMIP (or </w:t>
            </w:r>
            <w:r w:rsidR="009D7223" w:rsidRPr="009E5CEE">
              <w:rPr>
                <w:sz w:val="20"/>
                <w:szCs w:val="20"/>
              </w:rPr>
              <w:t>MOD</w:t>
            </w:r>
            <w:r w:rsidR="009D7223">
              <w:rPr>
                <w:sz w:val="20"/>
                <w:szCs w:val="20"/>
              </w:rPr>
              <w:t>R – ModifyReply</w:t>
            </w:r>
            <w:r w:rsidR="009D7223" w:rsidRPr="009E5CEE">
              <w:rPr>
                <w:sz w:val="20"/>
                <w:szCs w:val="20"/>
              </w:rPr>
              <w:t xml:space="preserve"> </w:t>
            </w:r>
            <w:r w:rsidR="009D7223">
              <w:rPr>
                <w:sz w:val="20"/>
                <w:szCs w:val="20"/>
              </w:rPr>
              <w:t>in XML)</w:t>
            </w:r>
            <w:r w:rsidRPr="00E66A2C">
              <w:rPr>
                <w:sz w:val="20"/>
                <w:szCs w:val="20"/>
              </w:rPr>
              <w:t>.</w:t>
            </w:r>
          </w:p>
        </w:tc>
        <w:tc>
          <w:tcPr>
            <w:tcW w:w="720" w:type="dxa"/>
            <w:gridSpan w:val="3"/>
          </w:tcPr>
          <w:p w:rsidR="00E66A2C" w:rsidRDefault="00E66A2C" w:rsidP="00ED3E89">
            <w:pPr>
              <w:rPr>
                <w:sz w:val="16"/>
              </w:rPr>
            </w:pPr>
            <w:r>
              <w:rPr>
                <w:sz w:val="16"/>
              </w:rPr>
              <w:t>SOA</w:t>
            </w:r>
          </w:p>
        </w:tc>
        <w:tc>
          <w:tcPr>
            <w:tcW w:w="4464" w:type="dxa"/>
            <w:gridSpan w:val="9"/>
            <w:tcBorders>
              <w:left w:val="nil"/>
            </w:tcBorders>
          </w:tcPr>
          <w:p w:rsidR="009E5CEE" w:rsidRPr="00E66A2C" w:rsidRDefault="00E66A2C">
            <w:pPr>
              <w:pStyle w:val="Header"/>
              <w:tabs>
                <w:tab w:val="clear" w:pos="4320"/>
                <w:tab w:val="clear" w:pos="8640"/>
              </w:tabs>
              <w:rPr>
                <w:sz w:val="20"/>
              </w:rPr>
            </w:pPr>
            <w:r w:rsidRPr="00E66A2C">
              <w:rPr>
                <w:sz w:val="20"/>
              </w:rPr>
              <w:t>SOA receives the response.</w:t>
            </w:r>
            <w:r w:rsidR="00E174FE">
              <w:rPr>
                <w:sz w:val="20"/>
              </w:rPr>
              <w:t xml:space="preserve"> </w:t>
            </w:r>
          </w:p>
        </w:tc>
      </w:tr>
      <w:tr w:rsidR="00E66A2C" w:rsidTr="00ED3E89">
        <w:trPr>
          <w:trHeight w:val="509"/>
        </w:trPr>
        <w:tc>
          <w:tcPr>
            <w:tcW w:w="432" w:type="dxa"/>
          </w:tcPr>
          <w:p w:rsidR="00E66A2C" w:rsidRDefault="00E66A2C" w:rsidP="00ED3E89">
            <w:pPr>
              <w:rPr>
                <w:sz w:val="16"/>
              </w:rPr>
            </w:pPr>
            <w:r>
              <w:rPr>
                <w:sz w:val="16"/>
              </w:rPr>
              <w:t>4</w:t>
            </w:r>
            <w:r w:rsidR="00A11917">
              <w:rPr>
                <w:sz w:val="16"/>
              </w:rPr>
              <w:t>.</w:t>
            </w:r>
          </w:p>
        </w:tc>
        <w:tc>
          <w:tcPr>
            <w:tcW w:w="720" w:type="dxa"/>
            <w:gridSpan w:val="2"/>
            <w:tcBorders>
              <w:left w:val="nil"/>
            </w:tcBorders>
          </w:tcPr>
          <w:p w:rsidR="00E66A2C" w:rsidRDefault="00E66A2C" w:rsidP="00ED3E89">
            <w:pPr>
              <w:rPr>
                <w:sz w:val="16"/>
              </w:rPr>
            </w:pPr>
            <w:r>
              <w:rPr>
                <w:sz w:val="16"/>
              </w:rPr>
              <w:t>NPAC</w:t>
            </w:r>
          </w:p>
        </w:tc>
        <w:tc>
          <w:tcPr>
            <w:tcW w:w="3240" w:type="dxa"/>
            <w:gridSpan w:val="6"/>
            <w:tcBorders>
              <w:left w:val="nil"/>
            </w:tcBorders>
          </w:tcPr>
          <w:p w:rsidR="00E66A2C" w:rsidRPr="00E66A2C" w:rsidRDefault="00E66A2C" w:rsidP="00ED3E89">
            <w:pPr>
              <w:pStyle w:val="AlphaLevel4MUX"/>
              <w:numPr>
                <w:ilvl w:val="0"/>
                <w:numId w:val="0"/>
              </w:numPr>
            </w:pPr>
            <w:r w:rsidRPr="00E66A2C">
              <w:t>NPAC SMS issues an M-SET to update the subscriptionVersionNPAC object’s subscriptionVersionStatus to ‘sending’.</w:t>
            </w:r>
          </w:p>
        </w:tc>
        <w:tc>
          <w:tcPr>
            <w:tcW w:w="720" w:type="dxa"/>
            <w:gridSpan w:val="3"/>
          </w:tcPr>
          <w:p w:rsidR="00E66A2C" w:rsidRDefault="00E66A2C" w:rsidP="00ED3E89">
            <w:pPr>
              <w:rPr>
                <w:sz w:val="16"/>
              </w:rPr>
            </w:pPr>
            <w:r>
              <w:rPr>
                <w:sz w:val="16"/>
              </w:rPr>
              <w:t>NPAC</w:t>
            </w:r>
          </w:p>
        </w:tc>
        <w:tc>
          <w:tcPr>
            <w:tcW w:w="4464" w:type="dxa"/>
            <w:gridSpan w:val="9"/>
            <w:tcBorders>
              <w:left w:val="nil"/>
            </w:tcBorders>
          </w:tcPr>
          <w:p w:rsidR="00E66A2C" w:rsidRPr="00E66A2C" w:rsidRDefault="00E66A2C" w:rsidP="00ED3E89">
            <w:pPr>
              <w:rPr>
                <w:sz w:val="20"/>
                <w:szCs w:val="20"/>
              </w:rPr>
            </w:pPr>
            <w:r w:rsidRPr="00E66A2C">
              <w:rPr>
                <w:sz w:val="20"/>
                <w:szCs w:val="20"/>
              </w:rPr>
              <w:t>NPAC SMS responds to M-SET.</w:t>
            </w:r>
          </w:p>
        </w:tc>
      </w:tr>
      <w:tr w:rsidR="00E66A2C" w:rsidTr="00ED3E89">
        <w:trPr>
          <w:trHeight w:val="509"/>
        </w:trPr>
        <w:tc>
          <w:tcPr>
            <w:tcW w:w="432" w:type="dxa"/>
          </w:tcPr>
          <w:p w:rsidR="00E66A2C" w:rsidRDefault="00E66A2C" w:rsidP="00ED3E89">
            <w:pPr>
              <w:rPr>
                <w:sz w:val="16"/>
              </w:rPr>
            </w:pPr>
            <w:r>
              <w:rPr>
                <w:sz w:val="16"/>
              </w:rPr>
              <w:t>5</w:t>
            </w:r>
            <w:r w:rsidR="00A11917">
              <w:rPr>
                <w:sz w:val="16"/>
              </w:rPr>
              <w:t>.</w:t>
            </w:r>
          </w:p>
        </w:tc>
        <w:tc>
          <w:tcPr>
            <w:tcW w:w="720" w:type="dxa"/>
            <w:gridSpan w:val="2"/>
            <w:tcBorders>
              <w:left w:val="nil"/>
            </w:tcBorders>
          </w:tcPr>
          <w:p w:rsidR="00E66A2C" w:rsidRDefault="00E66A2C" w:rsidP="00ED3E89">
            <w:pPr>
              <w:rPr>
                <w:sz w:val="16"/>
              </w:rPr>
            </w:pPr>
            <w:r>
              <w:rPr>
                <w:sz w:val="16"/>
              </w:rPr>
              <w:t>NPAC</w:t>
            </w:r>
          </w:p>
        </w:tc>
        <w:tc>
          <w:tcPr>
            <w:tcW w:w="3240" w:type="dxa"/>
            <w:gridSpan w:val="6"/>
            <w:tcBorders>
              <w:left w:val="nil"/>
            </w:tcBorders>
          </w:tcPr>
          <w:p w:rsidR="00E66A2C" w:rsidRPr="00E66A2C" w:rsidRDefault="00E66A2C" w:rsidP="00ED3E89">
            <w:pPr>
              <w:pStyle w:val="Header"/>
              <w:tabs>
                <w:tab w:val="clear" w:pos="4320"/>
                <w:tab w:val="clear" w:pos="8640"/>
              </w:tabs>
              <w:rPr>
                <w:sz w:val="20"/>
              </w:rPr>
            </w:pPr>
            <w:r w:rsidRPr="00E66A2C">
              <w:rPr>
                <w:sz w:val="20"/>
              </w:rPr>
              <w:t xml:space="preserve">The NPAC SMS issues an M-SET </w:t>
            </w:r>
            <w:r w:rsidR="007405D4">
              <w:rPr>
                <w:sz w:val="20"/>
              </w:rPr>
              <w:t xml:space="preserve">in CMIP (or </w:t>
            </w:r>
            <w:r w:rsidR="007405D4" w:rsidRPr="007405D4">
              <w:rPr>
                <w:sz w:val="20"/>
              </w:rPr>
              <w:t xml:space="preserve">SVMD – SvModifyDownload </w:t>
            </w:r>
            <w:r w:rsidR="007405D4">
              <w:rPr>
                <w:sz w:val="20"/>
              </w:rPr>
              <w:t xml:space="preserve">in XML) </w:t>
            </w:r>
            <w:r w:rsidRPr="00E66A2C">
              <w:rPr>
                <w:sz w:val="20"/>
              </w:rPr>
              <w:t>to all LSMSs who are receiving downloads for the NPA-NXX.</w:t>
            </w:r>
          </w:p>
          <w:p w:rsidR="00E66A2C" w:rsidRPr="00E66A2C" w:rsidRDefault="00E66A2C" w:rsidP="00ED3E89">
            <w:pPr>
              <w:pStyle w:val="Header"/>
              <w:tabs>
                <w:tab w:val="clear" w:pos="4320"/>
                <w:tab w:val="clear" w:pos="8640"/>
              </w:tabs>
              <w:rPr>
                <w:sz w:val="20"/>
              </w:rPr>
            </w:pPr>
          </w:p>
          <w:p w:rsidR="00E66A2C" w:rsidRPr="00E66A2C" w:rsidRDefault="00E66A2C" w:rsidP="00ED3E89">
            <w:pPr>
              <w:pStyle w:val="Header"/>
              <w:tabs>
                <w:tab w:val="clear" w:pos="4320"/>
                <w:tab w:val="clear" w:pos="8640"/>
              </w:tabs>
              <w:rPr>
                <w:sz w:val="20"/>
              </w:rPr>
            </w:pPr>
            <w:r w:rsidRPr="00E66A2C">
              <w:rPr>
                <w:sz w:val="20"/>
              </w:rPr>
              <w:t xml:space="preserve">If the LSMS supports WSMSC DPC and SSN Data, the M-SET </w:t>
            </w:r>
            <w:r w:rsidR="009D7223">
              <w:rPr>
                <w:sz w:val="20"/>
              </w:rPr>
              <w:t xml:space="preserve">in CMIP (or </w:t>
            </w:r>
            <w:r w:rsidR="009D7223" w:rsidRPr="007405D4">
              <w:rPr>
                <w:sz w:val="20"/>
              </w:rPr>
              <w:t xml:space="preserve">SVMD – SvModifyDownload </w:t>
            </w:r>
            <w:r w:rsidR="009D7223">
              <w:rPr>
                <w:sz w:val="20"/>
              </w:rPr>
              <w:t xml:space="preserve">in XML) </w:t>
            </w:r>
            <w:r w:rsidRPr="00E66A2C">
              <w:rPr>
                <w:sz w:val="20"/>
              </w:rPr>
              <w:t>will contain those attributes with NULL values.</w:t>
            </w:r>
          </w:p>
        </w:tc>
        <w:tc>
          <w:tcPr>
            <w:tcW w:w="720" w:type="dxa"/>
            <w:gridSpan w:val="3"/>
          </w:tcPr>
          <w:p w:rsidR="00E66A2C" w:rsidRDefault="00E66A2C" w:rsidP="00ED3E89">
            <w:pPr>
              <w:rPr>
                <w:sz w:val="16"/>
              </w:rPr>
            </w:pPr>
            <w:r>
              <w:rPr>
                <w:sz w:val="16"/>
              </w:rPr>
              <w:t>LSMS</w:t>
            </w:r>
          </w:p>
        </w:tc>
        <w:tc>
          <w:tcPr>
            <w:tcW w:w="4464" w:type="dxa"/>
            <w:gridSpan w:val="9"/>
            <w:tcBorders>
              <w:left w:val="nil"/>
            </w:tcBorders>
          </w:tcPr>
          <w:p w:rsidR="00E66A2C" w:rsidRPr="00E66A2C" w:rsidRDefault="00E66A2C" w:rsidP="00ED3E89">
            <w:pPr>
              <w:rPr>
                <w:sz w:val="20"/>
                <w:szCs w:val="20"/>
              </w:rPr>
            </w:pPr>
            <w:r w:rsidRPr="00E66A2C">
              <w:rPr>
                <w:sz w:val="20"/>
                <w:szCs w:val="20"/>
              </w:rPr>
              <w:t>Each LSMS, who is accepting downloads for the NPA-NXX, responds successfully to the M-SET request</w:t>
            </w:r>
            <w:r w:rsidR="007405D4">
              <w:rPr>
                <w:sz w:val="20"/>
              </w:rPr>
              <w:t xml:space="preserve"> in CMIP (or </w:t>
            </w:r>
            <w:r w:rsidR="007405D4" w:rsidRPr="007405D4">
              <w:rPr>
                <w:sz w:val="20"/>
              </w:rPr>
              <w:t xml:space="preserve">SVMD – SvModifyDownload </w:t>
            </w:r>
            <w:r w:rsidR="007405D4">
              <w:rPr>
                <w:sz w:val="20"/>
              </w:rPr>
              <w:t>in XML)</w:t>
            </w:r>
            <w:r w:rsidRPr="00E66A2C">
              <w:rPr>
                <w:sz w:val="20"/>
                <w:szCs w:val="20"/>
              </w:rPr>
              <w:t>.</w:t>
            </w:r>
          </w:p>
        </w:tc>
      </w:tr>
      <w:tr w:rsidR="00E66A2C" w:rsidTr="00ED3E89">
        <w:trPr>
          <w:trHeight w:val="509"/>
        </w:trPr>
        <w:tc>
          <w:tcPr>
            <w:tcW w:w="432" w:type="dxa"/>
          </w:tcPr>
          <w:p w:rsidR="00E66A2C" w:rsidRDefault="00E66A2C" w:rsidP="00ED3E89">
            <w:pPr>
              <w:rPr>
                <w:sz w:val="16"/>
              </w:rPr>
            </w:pPr>
            <w:r>
              <w:rPr>
                <w:sz w:val="16"/>
              </w:rPr>
              <w:t>6</w:t>
            </w:r>
            <w:r w:rsidR="00A11917">
              <w:rPr>
                <w:sz w:val="16"/>
              </w:rPr>
              <w:t>.</w:t>
            </w:r>
          </w:p>
        </w:tc>
        <w:tc>
          <w:tcPr>
            <w:tcW w:w="720" w:type="dxa"/>
            <w:gridSpan w:val="2"/>
            <w:tcBorders>
              <w:left w:val="nil"/>
            </w:tcBorders>
          </w:tcPr>
          <w:p w:rsidR="00E66A2C" w:rsidRDefault="00E66A2C" w:rsidP="00ED3E89">
            <w:pPr>
              <w:rPr>
                <w:sz w:val="16"/>
              </w:rPr>
            </w:pPr>
            <w:r>
              <w:rPr>
                <w:sz w:val="16"/>
              </w:rPr>
              <w:t>NPAC</w:t>
            </w:r>
          </w:p>
        </w:tc>
        <w:tc>
          <w:tcPr>
            <w:tcW w:w="3240" w:type="dxa"/>
            <w:gridSpan w:val="6"/>
            <w:tcBorders>
              <w:left w:val="nil"/>
            </w:tcBorders>
          </w:tcPr>
          <w:p w:rsidR="00E66A2C" w:rsidRPr="00E66A2C" w:rsidRDefault="00E66A2C" w:rsidP="00ED3E89">
            <w:pPr>
              <w:pStyle w:val="Header"/>
              <w:tabs>
                <w:tab w:val="clear" w:pos="4320"/>
                <w:tab w:val="clear" w:pos="8640"/>
              </w:tabs>
              <w:rPr>
                <w:sz w:val="20"/>
              </w:rPr>
            </w:pPr>
            <w:r w:rsidRPr="00E66A2C">
              <w:rPr>
                <w:sz w:val="20"/>
              </w:rPr>
              <w:t>NPAC issues an M-SET to itself to set the subscriptionVersionStatus to ‘active’ and the subscriptionModifiedTimeStamp to the current date and time.</w:t>
            </w:r>
          </w:p>
        </w:tc>
        <w:tc>
          <w:tcPr>
            <w:tcW w:w="720" w:type="dxa"/>
            <w:gridSpan w:val="3"/>
          </w:tcPr>
          <w:p w:rsidR="00E66A2C" w:rsidRDefault="00E66A2C" w:rsidP="00ED3E89">
            <w:pPr>
              <w:rPr>
                <w:sz w:val="16"/>
              </w:rPr>
            </w:pPr>
            <w:r>
              <w:rPr>
                <w:sz w:val="16"/>
              </w:rPr>
              <w:t>NPAC</w:t>
            </w:r>
          </w:p>
        </w:tc>
        <w:tc>
          <w:tcPr>
            <w:tcW w:w="4464" w:type="dxa"/>
            <w:gridSpan w:val="9"/>
            <w:tcBorders>
              <w:left w:val="nil"/>
            </w:tcBorders>
          </w:tcPr>
          <w:p w:rsidR="00E66A2C" w:rsidRPr="00E66A2C" w:rsidRDefault="00E66A2C" w:rsidP="00ED3E89">
            <w:pPr>
              <w:pStyle w:val="AlphaLevel4MUX"/>
              <w:numPr>
                <w:ilvl w:val="0"/>
                <w:numId w:val="0"/>
              </w:numPr>
            </w:pPr>
            <w:r w:rsidRPr="00E66A2C">
              <w:t>NPAC SMS responds to M-SET.</w:t>
            </w:r>
          </w:p>
        </w:tc>
      </w:tr>
      <w:tr w:rsidR="00E66A2C" w:rsidTr="00ED3E89">
        <w:trPr>
          <w:trHeight w:val="509"/>
        </w:trPr>
        <w:tc>
          <w:tcPr>
            <w:tcW w:w="432" w:type="dxa"/>
          </w:tcPr>
          <w:p w:rsidR="00E66A2C" w:rsidRDefault="00E66A2C" w:rsidP="00ED3E89">
            <w:pPr>
              <w:rPr>
                <w:sz w:val="16"/>
              </w:rPr>
            </w:pPr>
            <w:r>
              <w:rPr>
                <w:sz w:val="16"/>
              </w:rPr>
              <w:t>7</w:t>
            </w:r>
            <w:r w:rsidR="00A11917">
              <w:rPr>
                <w:sz w:val="16"/>
              </w:rPr>
              <w:t>.</w:t>
            </w:r>
          </w:p>
        </w:tc>
        <w:tc>
          <w:tcPr>
            <w:tcW w:w="720" w:type="dxa"/>
            <w:gridSpan w:val="2"/>
            <w:tcBorders>
              <w:left w:val="nil"/>
            </w:tcBorders>
          </w:tcPr>
          <w:p w:rsidR="00E66A2C" w:rsidRDefault="00E66A2C" w:rsidP="00ED3E89">
            <w:pPr>
              <w:rPr>
                <w:sz w:val="16"/>
              </w:rPr>
            </w:pPr>
          </w:p>
        </w:tc>
        <w:tc>
          <w:tcPr>
            <w:tcW w:w="3240" w:type="dxa"/>
            <w:gridSpan w:val="6"/>
            <w:tcBorders>
              <w:left w:val="nil"/>
            </w:tcBorders>
          </w:tcPr>
          <w:p w:rsidR="00E66A2C" w:rsidRPr="00E66A2C" w:rsidRDefault="00E66A2C" w:rsidP="00ED3E89">
            <w:pPr>
              <w:pStyle w:val="Header"/>
              <w:tabs>
                <w:tab w:val="clear" w:pos="4320"/>
                <w:tab w:val="clear" w:pos="8640"/>
              </w:tabs>
              <w:rPr>
                <w:sz w:val="20"/>
              </w:rPr>
            </w:pPr>
            <w:r w:rsidRPr="00E66A2C">
              <w:rPr>
                <w:sz w:val="20"/>
              </w:rPr>
              <w:t>NPAC SMS sends a subscriptionVersion</w:t>
            </w:r>
            <w:ins w:id="586" w:author="White, Patrick K" w:date="2019-02-07T15:52:00Z">
              <w:r w:rsidR="00130479">
                <w:rPr>
                  <w:sz w:val="20"/>
                </w:rPr>
                <w:t>Range</w:t>
              </w:r>
            </w:ins>
            <w:r w:rsidRPr="00E66A2C">
              <w:rPr>
                <w:sz w:val="20"/>
              </w:rPr>
              <w:t xml:space="preserve">StatusAttributeValueChange M-EVENT-REPORT </w:t>
            </w:r>
            <w:r w:rsidR="009E5CEE">
              <w:rPr>
                <w:sz w:val="20"/>
              </w:rPr>
              <w:t xml:space="preserve">in CMIP (or </w:t>
            </w:r>
            <w:r w:rsidR="009E5CEE" w:rsidRPr="009E5CEE">
              <w:rPr>
                <w:sz w:val="20"/>
              </w:rPr>
              <w:t xml:space="preserve">VATN – SvAttributeValueChangeNotification </w:t>
            </w:r>
            <w:r w:rsidR="009E5CEE">
              <w:rPr>
                <w:sz w:val="20"/>
              </w:rPr>
              <w:t xml:space="preserve">in XML) </w:t>
            </w:r>
            <w:r w:rsidRPr="00E66A2C">
              <w:rPr>
                <w:sz w:val="20"/>
              </w:rPr>
              <w:t>to the New Service Provider SOA.</w:t>
            </w:r>
          </w:p>
        </w:tc>
        <w:tc>
          <w:tcPr>
            <w:tcW w:w="720" w:type="dxa"/>
            <w:gridSpan w:val="3"/>
          </w:tcPr>
          <w:p w:rsidR="00E66A2C" w:rsidRDefault="00E66A2C" w:rsidP="00ED3E89">
            <w:pPr>
              <w:rPr>
                <w:sz w:val="16"/>
              </w:rPr>
            </w:pPr>
          </w:p>
        </w:tc>
        <w:tc>
          <w:tcPr>
            <w:tcW w:w="4464" w:type="dxa"/>
            <w:gridSpan w:val="9"/>
            <w:tcBorders>
              <w:left w:val="nil"/>
            </w:tcBorders>
          </w:tcPr>
          <w:p w:rsidR="00E66A2C" w:rsidRPr="00E66A2C" w:rsidRDefault="00E66A2C" w:rsidP="00ED3E89">
            <w:pPr>
              <w:pStyle w:val="AlphaLevel4MUX"/>
              <w:numPr>
                <w:ilvl w:val="0"/>
                <w:numId w:val="0"/>
              </w:numPr>
            </w:pPr>
            <w:r w:rsidRPr="00E66A2C">
              <w:t xml:space="preserve">The New Service Provider SOA issues M-EVENT-REPORT confirmation </w:t>
            </w:r>
            <w:r w:rsidR="009E5CEE">
              <w:t xml:space="preserve">in CMIP (or </w:t>
            </w:r>
            <w:r w:rsidR="009E5CEE" w:rsidRPr="009E5CEE">
              <w:t xml:space="preserve">VATN – SvAttributeValueChangeNotification </w:t>
            </w:r>
            <w:r w:rsidR="009E5CEE">
              <w:t xml:space="preserve">in XML) </w:t>
            </w:r>
            <w:r w:rsidRPr="00E66A2C">
              <w:t>to the NPAC SMS.</w:t>
            </w:r>
          </w:p>
        </w:tc>
      </w:tr>
      <w:tr w:rsidR="00E66A2C" w:rsidTr="00ED3E89">
        <w:trPr>
          <w:trHeight w:val="509"/>
        </w:trPr>
        <w:tc>
          <w:tcPr>
            <w:tcW w:w="432" w:type="dxa"/>
          </w:tcPr>
          <w:p w:rsidR="00E66A2C" w:rsidRDefault="00E66A2C" w:rsidP="00ED3E89">
            <w:pPr>
              <w:rPr>
                <w:sz w:val="16"/>
              </w:rPr>
            </w:pPr>
            <w:r>
              <w:rPr>
                <w:sz w:val="16"/>
              </w:rPr>
              <w:t>8.</w:t>
            </w:r>
          </w:p>
        </w:tc>
        <w:tc>
          <w:tcPr>
            <w:tcW w:w="720" w:type="dxa"/>
            <w:gridSpan w:val="2"/>
            <w:tcBorders>
              <w:left w:val="nil"/>
            </w:tcBorders>
          </w:tcPr>
          <w:p w:rsidR="00E66A2C" w:rsidRDefault="00E66A2C" w:rsidP="00ED3E89">
            <w:pPr>
              <w:rPr>
                <w:sz w:val="18"/>
              </w:rPr>
            </w:pPr>
            <w:r>
              <w:rPr>
                <w:sz w:val="18"/>
              </w:rPr>
              <w:t>NPAC</w:t>
            </w:r>
          </w:p>
        </w:tc>
        <w:tc>
          <w:tcPr>
            <w:tcW w:w="3240" w:type="dxa"/>
            <w:gridSpan w:val="6"/>
            <w:tcBorders>
              <w:left w:val="nil"/>
            </w:tcBorders>
          </w:tcPr>
          <w:p w:rsidR="00E66A2C" w:rsidRPr="00E66A2C" w:rsidRDefault="00E66A2C" w:rsidP="00ED3E89">
            <w:pPr>
              <w:rPr>
                <w:sz w:val="20"/>
                <w:szCs w:val="20"/>
              </w:rPr>
            </w:pPr>
            <w:r w:rsidRPr="00E66A2C">
              <w:rPr>
                <w:sz w:val="20"/>
                <w:szCs w:val="20"/>
              </w:rPr>
              <w:t>NPAC Personnel perform a query for the Subscription Version to verify that it was modified.</w:t>
            </w:r>
          </w:p>
        </w:tc>
        <w:tc>
          <w:tcPr>
            <w:tcW w:w="720" w:type="dxa"/>
            <w:gridSpan w:val="3"/>
          </w:tcPr>
          <w:p w:rsidR="00E66A2C" w:rsidRDefault="00E66A2C" w:rsidP="00ED3E89">
            <w:pPr>
              <w:rPr>
                <w:sz w:val="18"/>
              </w:rPr>
            </w:pPr>
            <w:r>
              <w:rPr>
                <w:sz w:val="18"/>
              </w:rPr>
              <w:t>NPAC</w:t>
            </w:r>
          </w:p>
        </w:tc>
        <w:tc>
          <w:tcPr>
            <w:tcW w:w="4464" w:type="dxa"/>
            <w:gridSpan w:val="9"/>
            <w:tcBorders>
              <w:left w:val="nil"/>
            </w:tcBorders>
          </w:tcPr>
          <w:p w:rsidR="00E66A2C" w:rsidRDefault="00E66A2C" w:rsidP="00ED3E89">
            <w:pPr>
              <w:rPr>
                <w:sz w:val="20"/>
                <w:szCs w:val="20"/>
              </w:rPr>
            </w:pPr>
            <w:r w:rsidRPr="00E66A2C">
              <w:rPr>
                <w:sz w:val="20"/>
                <w:szCs w:val="20"/>
              </w:rPr>
              <w:t>The Subscription Version was modified.</w:t>
            </w:r>
          </w:p>
          <w:p w:rsidR="00740BA1" w:rsidRDefault="00740BA1" w:rsidP="00ED3E89">
            <w:pPr>
              <w:rPr>
                <w:sz w:val="20"/>
                <w:szCs w:val="20"/>
              </w:rPr>
            </w:pPr>
          </w:p>
          <w:p w:rsidR="00740BA1" w:rsidRPr="00E66A2C" w:rsidRDefault="00740BA1" w:rsidP="00ED3E89">
            <w:pPr>
              <w:rPr>
                <w:sz w:val="20"/>
                <w:szCs w:val="20"/>
              </w:rPr>
            </w:pPr>
            <w:r>
              <w:rPr>
                <w:sz w:val="20"/>
                <w:szCs w:val="20"/>
              </w:rPr>
              <w:t>Specifically verify the Optional Data element values are updated as modified in the request.</w:t>
            </w:r>
          </w:p>
        </w:tc>
      </w:tr>
      <w:tr w:rsidR="00E66A2C" w:rsidTr="00ED3E89">
        <w:trPr>
          <w:trHeight w:val="509"/>
        </w:trPr>
        <w:tc>
          <w:tcPr>
            <w:tcW w:w="432" w:type="dxa"/>
          </w:tcPr>
          <w:p w:rsidR="00E66A2C" w:rsidRDefault="00E66A2C" w:rsidP="00ED3E89">
            <w:pPr>
              <w:rPr>
                <w:sz w:val="16"/>
              </w:rPr>
            </w:pPr>
            <w:r>
              <w:rPr>
                <w:sz w:val="16"/>
              </w:rPr>
              <w:t>9.</w:t>
            </w:r>
          </w:p>
        </w:tc>
        <w:tc>
          <w:tcPr>
            <w:tcW w:w="720" w:type="dxa"/>
            <w:gridSpan w:val="2"/>
            <w:tcBorders>
              <w:left w:val="nil"/>
            </w:tcBorders>
          </w:tcPr>
          <w:p w:rsidR="00E66A2C" w:rsidRDefault="00E66A2C" w:rsidP="00ED3E89">
            <w:pPr>
              <w:rPr>
                <w:sz w:val="18"/>
              </w:rPr>
            </w:pPr>
            <w:r>
              <w:rPr>
                <w:sz w:val="18"/>
              </w:rPr>
              <w:t>SP - conditional</w:t>
            </w:r>
          </w:p>
        </w:tc>
        <w:tc>
          <w:tcPr>
            <w:tcW w:w="3240" w:type="dxa"/>
            <w:gridSpan w:val="6"/>
            <w:tcBorders>
              <w:left w:val="nil"/>
            </w:tcBorders>
          </w:tcPr>
          <w:p w:rsidR="00E66A2C" w:rsidRPr="00E66A2C" w:rsidRDefault="00E66A2C" w:rsidP="00ED3E89">
            <w:pPr>
              <w:rPr>
                <w:sz w:val="20"/>
                <w:szCs w:val="20"/>
              </w:rPr>
            </w:pPr>
            <w:r w:rsidRPr="00E66A2C">
              <w:rPr>
                <w:sz w:val="20"/>
                <w:szCs w:val="20"/>
              </w:rPr>
              <w:t>Service Provider Personnel, using either the SOA/ SOA LTI or LSMS, perform an NPAC query for the Subscription Version to verify that it was modified.</w:t>
            </w:r>
          </w:p>
        </w:tc>
        <w:tc>
          <w:tcPr>
            <w:tcW w:w="720" w:type="dxa"/>
            <w:gridSpan w:val="3"/>
          </w:tcPr>
          <w:p w:rsidR="00E66A2C" w:rsidRDefault="00E66A2C" w:rsidP="00ED3E89">
            <w:pPr>
              <w:rPr>
                <w:sz w:val="18"/>
              </w:rPr>
            </w:pPr>
            <w:r>
              <w:rPr>
                <w:sz w:val="18"/>
              </w:rPr>
              <w:t>SP</w:t>
            </w:r>
          </w:p>
        </w:tc>
        <w:tc>
          <w:tcPr>
            <w:tcW w:w="4464" w:type="dxa"/>
            <w:gridSpan w:val="9"/>
            <w:tcBorders>
              <w:left w:val="nil"/>
            </w:tcBorders>
          </w:tcPr>
          <w:p w:rsidR="00E66A2C" w:rsidRDefault="00E66A2C" w:rsidP="00ED3E89">
            <w:pPr>
              <w:rPr>
                <w:sz w:val="20"/>
                <w:szCs w:val="20"/>
              </w:rPr>
            </w:pPr>
            <w:r w:rsidRPr="00E66A2C">
              <w:rPr>
                <w:sz w:val="20"/>
                <w:szCs w:val="20"/>
              </w:rPr>
              <w:t>The Subscription Version was modified.</w:t>
            </w:r>
          </w:p>
          <w:p w:rsidR="00740BA1" w:rsidRDefault="00740BA1" w:rsidP="00ED3E89">
            <w:pPr>
              <w:rPr>
                <w:sz w:val="20"/>
                <w:szCs w:val="20"/>
              </w:rPr>
            </w:pPr>
          </w:p>
          <w:p w:rsidR="00740BA1" w:rsidRPr="00E66A2C" w:rsidRDefault="00740BA1" w:rsidP="00ED3E89">
            <w:pPr>
              <w:rPr>
                <w:sz w:val="20"/>
                <w:szCs w:val="20"/>
              </w:rPr>
            </w:pPr>
            <w:r>
              <w:rPr>
                <w:sz w:val="20"/>
                <w:szCs w:val="20"/>
              </w:rPr>
              <w:t>Specifically verify the Optional Data element values are updated as modified in the request.</w:t>
            </w:r>
          </w:p>
        </w:tc>
      </w:tr>
      <w:tr w:rsidR="00E66A2C" w:rsidTr="00ED3E89">
        <w:trPr>
          <w:trHeight w:val="509"/>
        </w:trPr>
        <w:tc>
          <w:tcPr>
            <w:tcW w:w="432" w:type="dxa"/>
          </w:tcPr>
          <w:p w:rsidR="00E66A2C" w:rsidRDefault="00E66A2C" w:rsidP="00ED3E89">
            <w:pPr>
              <w:rPr>
                <w:sz w:val="16"/>
              </w:rPr>
            </w:pPr>
            <w:r>
              <w:rPr>
                <w:sz w:val="16"/>
              </w:rPr>
              <w:t>10.</w:t>
            </w:r>
          </w:p>
        </w:tc>
        <w:tc>
          <w:tcPr>
            <w:tcW w:w="720" w:type="dxa"/>
            <w:gridSpan w:val="2"/>
            <w:tcBorders>
              <w:left w:val="nil"/>
            </w:tcBorders>
          </w:tcPr>
          <w:p w:rsidR="00E66A2C" w:rsidRDefault="00E66A2C" w:rsidP="00ED3E89">
            <w:pPr>
              <w:rPr>
                <w:sz w:val="18"/>
              </w:rPr>
            </w:pPr>
            <w:r>
              <w:rPr>
                <w:sz w:val="18"/>
              </w:rPr>
              <w:t>SP - optional</w:t>
            </w:r>
          </w:p>
        </w:tc>
        <w:tc>
          <w:tcPr>
            <w:tcW w:w="3240" w:type="dxa"/>
            <w:gridSpan w:val="6"/>
            <w:tcBorders>
              <w:left w:val="nil"/>
            </w:tcBorders>
          </w:tcPr>
          <w:p w:rsidR="00E66A2C" w:rsidRPr="00E66A2C" w:rsidRDefault="00E66A2C" w:rsidP="00ED3E89">
            <w:pPr>
              <w:rPr>
                <w:sz w:val="20"/>
                <w:szCs w:val="20"/>
              </w:rPr>
            </w:pPr>
            <w:r w:rsidRPr="00E66A2C">
              <w:rPr>
                <w:sz w:val="20"/>
                <w:szCs w:val="20"/>
              </w:rPr>
              <w:t>Service Provider Personnel, using either the SOA or LSMS, perform a local query for the Subscription Version to verify that it was modified.</w:t>
            </w:r>
          </w:p>
        </w:tc>
        <w:tc>
          <w:tcPr>
            <w:tcW w:w="720" w:type="dxa"/>
            <w:gridSpan w:val="3"/>
          </w:tcPr>
          <w:p w:rsidR="00E66A2C" w:rsidRDefault="00E66A2C" w:rsidP="00ED3E89">
            <w:pPr>
              <w:rPr>
                <w:sz w:val="18"/>
              </w:rPr>
            </w:pPr>
            <w:r>
              <w:rPr>
                <w:sz w:val="18"/>
              </w:rPr>
              <w:t>SP</w:t>
            </w:r>
          </w:p>
        </w:tc>
        <w:tc>
          <w:tcPr>
            <w:tcW w:w="4464" w:type="dxa"/>
            <w:gridSpan w:val="9"/>
            <w:tcBorders>
              <w:left w:val="nil"/>
            </w:tcBorders>
          </w:tcPr>
          <w:p w:rsidR="00E66A2C" w:rsidRDefault="00E66A2C" w:rsidP="00ED3E89">
            <w:pPr>
              <w:rPr>
                <w:sz w:val="20"/>
                <w:szCs w:val="20"/>
              </w:rPr>
            </w:pPr>
            <w:r w:rsidRPr="00E66A2C">
              <w:rPr>
                <w:sz w:val="20"/>
                <w:szCs w:val="20"/>
              </w:rPr>
              <w:t>The Subscription Version was modified.</w:t>
            </w:r>
          </w:p>
          <w:p w:rsidR="00740BA1" w:rsidRDefault="00740BA1" w:rsidP="00ED3E89">
            <w:pPr>
              <w:rPr>
                <w:sz w:val="20"/>
                <w:szCs w:val="20"/>
              </w:rPr>
            </w:pPr>
          </w:p>
          <w:p w:rsidR="00740BA1" w:rsidRPr="00E66A2C" w:rsidRDefault="00740BA1" w:rsidP="00ED3E89">
            <w:pPr>
              <w:rPr>
                <w:sz w:val="20"/>
                <w:szCs w:val="20"/>
              </w:rPr>
            </w:pPr>
            <w:r>
              <w:rPr>
                <w:sz w:val="20"/>
                <w:szCs w:val="20"/>
              </w:rPr>
              <w:t>Specifically verify the Optional Data element values are updated as modified in the request.</w:t>
            </w:r>
          </w:p>
        </w:tc>
      </w:tr>
      <w:tr w:rsidR="00E66A2C" w:rsidTr="00ED3E89">
        <w:trPr>
          <w:trHeight w:val="509"/>
        </w:trPr>
        <w:tc>
          <w:tcPr>
            <w:tcW w:w="432" w:type="dxa"/>
          </w:tcPr>
          <w:p w:rsidR="00E66A2C" w:rsidRDefault="00E66A2C" w:rsidP="00ED3E89">
            <w:pPr>
              <w:rPr>
                <w:sz w:val="16"/>
              </w:rPr>
            </w:pPr>
            <w:r>
              <w:rPr>
                <w:sz w:val="16"/>
              </w:rPr>
              <w:t>11.</w:t>
            </w:r>
          </w:p>
        </w:tc>
        <w:tc>
          <w:tcPr>
            <w:tcW w:w="720" w:type="dxa"/>
            <w:gridSpan w:val="2"/>
            <w:tcBorders>
              <w:left w:val="nil"/>
            </w:tcBorders>
          </w:tcPr>
          <w:p w:rsidR="00E66A2C" w:rsidRDefault="00E66A2C" w:rsidP="00ED3E89">
            <w:pPr>
              <w:rPr>
                <w:sz w:val="18"/>
              </w:rPr>
            </w:pPr>
            <w:r>
              <w:rPr>
                <w:sz w:val="18"/>
              </w:rPr>
              <w:t>NPAC</w:t>
            </w:r>
          </w:p>
        </w:tc>
        <w:tc>
          <w:tcPr>
            <w:tcW w:w="3240" w:type="dxa"/>
            <w:gridSpan w:val="6"/>
            <w:tcBorders>
              <w:left w:val="nil"/>
            </w:tcBorders>
          </w:tcPr>
          <w:p w:rsidR="00E66A2C" w:rsidRPr="00E66A2C" w:rsidRDefault="00E66A2C" w:rsidP="00ED3E89">
            <w:pPr>
              <w:rPr>
                <w:sz w:val="20"/>
                <w:szCs w:val="20"/>
              </w:rPr>
            </w:pPr>
            <w:r w:rsidRPr="00E66A2C">
              <w:rPr>
                <w:sz w:val="20"/>
                <w:szCs w:val="20"/>
              </w:rPr>
              <w:t>NPAC Personnel perform a full audit for the subscription version that was modified during this test case.</w:t>
            </w:r>
          </w:p>
        </w:tc>
        <w:tc>
          <w:tcPr>
            <w:tcW w:w="720" w:type="dxa"/>
            <w:gridSpan w:val="3"/>
          </w:tcPr>
          <w:p w:rsidR="00E66A2C" w:rsidRDefault="00E66A2C" w:rsidP="00ED3E89">
            <w:pPr>
              <w:rPr>
                <w:sz w:val="18"/>
              </w:rPr>
            </w:pPr>
            <w:r>
              <w:rPr>
                <w:sz w:val="18"/>
              </w:rPr>
              <w:t>NPAC</w:t>
            </w:r>
          </w:p>
        </w:tc>
        <w:tc>
          <w:tcPr>
            <w:tcW w:w="4464" w:type="dxa"/>
            <w:gridSpan w:val="9"/>
            <w:tcBorders>
              <w:left w:val="nil"/>
            </w:tcBorders>
          </w:tcPr>
          <w:p w:rsidR="00E66A2C" w:rsidRPr="00E66A2C" w:rsidRDefault="00E66A2C" w:rsidP="00ED3E89">
            <w:pPr>
              <w:rPr>
                <w:sz w:val="20"/>
                <w:szCs w:val="20"/>
              </w:rPr>
            </w:pPr>
            <w:r w:rsidRPr="00E66A2C">
              <w:rPr>
                <w:sz w:val="20"/>
                <w:szCs w:val="20"/>
              </w:rPr>
              <w:t>Using the Audit Results Log verify that no updates were sent as a result of performing the audit.  If updates were issues, the LSMS fails this test case.</w:t>
            </w:r>
          </w:p>
        </w:tc>
      </w:tr>
      <w:tr w:rsidR="00B43387" w:rsidTr="00B43387">
        <w:trPr>
          <w:trHeight w:val="509"/>
        </w:trPr>
        <w:tc>
          <w:tcPr>
            <w:tcW w:w="432" w:type="dxa"/>
            <w:tcBorders>
              <w:top w:val="single" w:sz="6" w:space="0" w:color="auto"/>
              <w:left w:val="single" w:sz="6" w:space="0" w:color="auto"/>
              <w:bottom w:val="single" w:sz="6" w:space="0" w:color="auto"/>
              <w:right w:val="single" w:sz="6" w:space="0" w:color="auto"/>
            </w:tcBorders>
          </w:tcPr>
          <w:p w:rsidR="00B43387" w:rsidRDefault="00B43387" w:rsidP="00A87344">
            <w:pPr>
              <w:rPr>
                <w:sz w:val="16"/>
              </w:rPr>
            </w:pPr>
            <w:r>
              <w:rPr>
                <w:sz w:val="16"/>
              </w:rPr>
              <w:t>12.</w:t>
            </w:r>
          </w:p>
        </w:tc>
        <w:tc>
          <w:tcPr>
            <w:tcW w:w="720" w:type="dxa"/>
            <w:gridSpan w:val="2"/>
            <w:tcBorders>
              <w:top w:val="single" w:sz="6" w:space="0" w:color="auto"/>
              <w:left w:val="nil"/>
              <w:bottom w:val="single" w:sz="6" w:space="0" w:color="auto"/>
              <w:right w:val="single" w:sz="6" w:space="0" w:color="auto"/>
            </w:tcBorders>
          </w:tcPr>
          <w:p w:rsidR="00B43387" w:rsidRPr="00B43387" w:rsidRDefault="00B43387" w:rsidP="00A87344">
            <w:pPr>
              <w:rPr>
                <w:sz w:val="18"/>
              </w:rPr>
            </w:pPr>
            <w:r w:rsidRPr="00B43387">
              <w:rPr>
                <w:sz w:val="18"/>
              </w:rPr>
              <w:t>SP</w:t>
            </w:r>
          </w:p>
        </w:tc>
        <w:tc>
          <w:tcPr>
            <w:tcW w:w="3240" w:type="dxa"/>
            <w:gridSpan w:val="6"/>
            <w:tcBorders>
              <w:top w:val="single" w:sz="6" w:space="0" w:color="auto"/>
              <w:left w:val="nil"/>
              <w:bottom w:val="single" w:sz="6" w:space="0" w:color="auto"/>
              <w:right w:val="single" w:sz="6" w:space="0" w:color="auto"/>
            </w:tcBorders>
          </w:tcPr>
          <w:p w:rsidR="00B43387" w:rsidRPr="00E66A2C" w:rsidRDefault="00B43387" w:rsidP="00015766">
            <w:pPr>
              <w:numPr>
                <w:ilvl w:val="0"/>
                <w:numId w:val="62"/>
              </w:numPr>
              <w:rPr>
                <w:sz w:val="20"/>
                <w:szCs w:val="20"/>
              </w:rPr>
            </w:pPr>
            <w:r w:rsidRPr="00E66A2C">
              <w:rPr>
                <w:sz w:val="20"/>
                <w:szCs w:val="20"/>
              </w:rPr>
              <w:t xml:space="preserve">New Service Provider personnel, using their SOA system, modify </w:t>
            </w:r>
            <w:r>
              <w:rPr>
                <w:sz w:val="20"/>
                <w:szCs w:val="20"/>
              </w:rPr>
              <w:t xml:space="preserve">at least one but not all Optional Data elements supported by their SOA for </w:t>
            </w:r>
            <w:r w:rsidRPr="00E66A2C">
              <w:rPr>
                <w:sz w:val="20"/>
                <w:szCs w:val="20"/>
              </w:rPr>
              <w:t xml:space="preserve">an Active Subscription Version.  </w:t>
            </w:r>
            <w:r>
              <w:rPr>
                <w:sz w:val="20"/>
                <w:szCs w:val="20"/>
              </w:rPr>
              <w:t>The modification should cover the scenario where one or more of the element values are deleted from the record by blanking out the existing value.</w:t>
            </w:r>
          </w:p>
          <w:p w:rsidR="00B43387" w:rsidRPr="00E66A2C" w:rsidRDefault="00B43387" w:rsidP="00015766">
            <w:pPr>
              <w:numPr>
                <w:ilvl w:val="0"/>
                <w:numId w:val="62"/>
              </w:numPr>
              <w:rPr>
                <w:sz w:val="20"/>
                <w:szCs w:val="20"/>
              </w:rPr>
            </w:pPr>
            <w:r w:rsidRPr="00E66A2C">
              <w:rPr>
                <w:sz w:val="20"/>
                <w:szCs w:val="20"/>
              </w:rPr>
              <w:t xml:space="preserve">The SOA system issues an M-ACTION Request subscriptionVersionModify </w:t>
            </w:r>
            <w:r>
              <w:rPr>
                <w:sz w:val="20"/>
                <w:szCs w:val="20"/>
              </w:rPr>
              <w:t xml:space="preserve">in CMIP (or </w:t>
            </w:r>
            <w:r w:rsidRPr="009E5CEE">
              <w:rPr>
                <w:sz w:val="20"/>
                <w:szCs w:val="20"/>
              </w:rPr>
              <w:t xml:space="preserve">MODQ – ModifyRequest </w:t>
            </w:r>
            <w:r>
              <w:rPr>
                <w:sz w:val="20"/>
                <w:szCs w:val="20"/>
              </w:rPr>
              <w:t xml:space="preserve">in XML) </w:t>
            </w:r>
            <w:r w:rsidRPr="00E66A2C">
              <w:rPr>
                <w:sz w:val="20"/>
                <w:szCs w:val="20"/>
              </w:rPr>
              <w:t>to the NPAC SMS.</w:t>
            </w:r>
          </w:p>
        </w:tc>
        <w:tc>
          <w:tcPr>
            <w:tcW w:w="720" w:type="dxa"/>
            <w:gridSpan w:val="3"/>
            <w:tcBorders>
              <w:top w:val="single" w:sz="6" w:space="0" w:color="auto"/>
              <w:left w:val="single" w:sz="6" w:space="0" w:color="auto"/>
              <w:bottom w:val="single" w:sz="6" w:space="0" w:color="auto"/>
              <w:right w:val="single" w:sz="6" w:space="0" w:color="auto"/>
            </w:tcBorders>
          </w:tcPr>
          <w:p w:rsidR="00B43387" w:rsidRPr="00B43387" w:rsidRDefault="00B43387" w:rsidP="00A87344">
            <w:pPr>
              <w:rPr>
                <w:sz w:val="18"/>
              </w:rPr>
            </w:pPr>
            <w:r w:rsidRPr="00B43387">
              <w:rPr>
                <w:sz w:val="18"/>
              </w:rPr>
              <w:t>NPAC</w:t>
            </w:r>
          </w:p>
        </w:tc>
        <w:tc>
          <w:tcPr>
            <w:tcW w:w="4464" w:type="dxa"/>
            <w:gridSpan w:val="9"/>
            <w:tcBorders>
              <w:top w:val="single" w:sz="6" w:space="0" w:color="auto"/>
              <w:left w:val="nil"/>
              <w:bottom w:val="single" w:sz="6" w:space="0" w:color="auto"/>
              <w:right w:val="single" w:sz="6" w:space="0" w:color="auto"/>
            </w:tcBorders>
          </w:tcPr>
          <w:p w:rsidR="00B43387" w:rsidRPr="00B43387" w:rsidRDefault="00B43387" w:rsidP="00B43387">
            <w:pPr>
              <w:rPr>
                <w:sz w:val="20"/>
                <w:szCs w:val="20"/>
              </w:rPr>
            </w:pPr>
            <w:r w:rsidRPr="00B43387">
              <w:rPr>
                <w:sz w:val="20"/>
                <w:szCs w:val="20"/>
              </w:rPr>
              <w:t xml:space="preserve">The NPAC SMS receives the subscriptionVersionModify M-ACTION Request in CMIP (or MODQ – ModifyRequest in XML) from the Service Provider SOA and determines request is valid.  </w:t>
            </w:r>
          </w:p>
        </w:tc>
      </w:tr>
      <w:tr w:rsidR="00B43387" w:rsidTr="00A87344">
        <w:trPr>
          <w:trHeight w:val="509"/>
        </w:trPr>
        <w:tc>
          <w:tcPr>
            <w:tcW w:w="432" w:type="dxa"/>
          </w:tcPr>
          <w:p w:rsidR="00B43387" w:rsidRDefault="00B43387" w:rsidP="00A87344">
            <w:pPr>
              <w:rPr>
                <w:sz w:val="16"/>
              </w:rPr>
            </w:pPr>
            <w:r>
              <w:rPr>
                <w:sz w:val="16"/>
              </w:rPr>
              <w:t>13.</w:t>
            </w:r>
          </w:p>
        </w:tc>
        <w:tc>
          <w:tcPr>
            <w:tcW w:w="720" w:type="dxa"/>
            <w:gridSpan w:val="2"/>
            <w:tcBorders>
              <w:left w:val="nil"/>
            </w:tcBorders>
          </w:tcPr>
          <w:p w:rsidR="00B43387" w:rsidRDefault="00B43387" w:rsidP="00A87344">
            <w:pPr>
              <w:rPr>
                <w:sz w:val="18"/>
              </w:rPr>
            </w:pPr>
          </w:p>
        </w:tc>
        <w:tc>
          <w:tcPr>
            <w:tcW w:w="3240" w:type="dxa"/>
            <w:gridSpan w:val="6"/>
            <w:tcBorders>
              <w:left w:val="nil"/>
            </w:tcBorders>
          </w:tcPr>
          <w:p w:rsidR="00B43387" w:rsidRPr="00E66A2C" w:rsidRDefault="00B43387" w:rsidP="00A87344">
            <w:pPr>
              <w:rPr>
                <w:sz w:val="20"/>
                <w:szCs w:val="20"/>
              </w:rPr>
            </w:pPr>
            <w:r w:rsidRPr="0084003D">
              <w:rPr>
                <w:sz w:val="20"/>
                <w:szCs w:val="20"/>
              </w:rPr>
              <w:t>Repeat steps 2 through 11 above.</w:t>
            </w:r>
          </w:p>
        </w:tc>
        <w:tc>
          <w:tcPr>
            <w:tcW w:w="720" w:type="dxa"/>
            <w:gridSpan w:val="3"/>
          </w:tcPr>
          <w:p w:rsidR="00B43387" w:rsidRDefault="00B43387" w:rsidP="00A87344">
            <w:pPr>
              <w:rPr>
                <w:sz w:val="18"/>
              </w:rPr>
            </w:pPr>
          </w:p>
        </w:tc>
        <w:tc>
          <w:tcPr>
            <w:tcW w:w="4464" w:type="dxa"/>
            <w:gridSpan w:val="9"/>
            <w:tcBorders>
              <w:left w:val="nil"/>
            </w:tcBorders>
          </w:tcPr>
          <w:p w:rsidR="00B43387" w:rsidRPr="00E66A2C" w:rsidRDefault="00B43387" w:rsidP="00A87344">
            <w:pPr>
              <w:rPr>
                <w:sz w:val="20"/>
                <w:szCs w:val="20"/>
              </w:rPr>
            </w:pPr>
          </w:p>
        </w:tc>
      </w:tr>
    </w:tbl>
    <w:p w:rsidR="001E5DD2" w:rsidRPr="00DE24D4" w:rsidRDefault="001E5DD2" w:rsidP="00DE24D4">
      <w:r>
        <w:br w:type="page"/>
      </w:r>
    </w:p>
    <w:tbl>
      <w:tblPr>
        <w:tblW w:w="10620"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4"/>
        <w:gridCol w:w="756"/>
        <w:gridCol w:w="1240"/>
        <w:gridCol w:w="1910"/>
        <w:gridCol w:w="85"/>
        <w:gridCol w:w="635"/>
        <w:gridCol w:w="1360"/>
        <w:gridCol w:w="1996"/>
        <w:gridCol w:w="1995"/>
        <w:gridCol w:w="139"/>
      </w:tblGrid>
      <w:tr w:rsidR="001E5DD2" w:rsidTr="00ED3E89">
        <w:trPr>
          <w:gridAfter w:val="1"/>
          <w:wAfter w:w="139" w:type="dxa"/>
        </w:trPr>
        <w:tc>
          <w:tcPr>
            <w:tcW w:w="504" w:type="dxa"/>
            <w:tcBorders>
              <w:top w:val="nil"/>
              <w:left w:val="nil"/>
              <w:bottom w:val="nil"/>
              <w:right w:val="nil"/>
            </w:tcBorders>
          </w:tcPr>
          <w:p w:rsidR="001E5DD2" w:rsidRPr="001E5DD2" w:rsidRDefault="001E5DD2" w:rsidP="00ED3E89">
            <w:pPr>
              <w:numPr>
                <w:ilvl w:val="12"/>
                <w:numId w:val="0"/>
              </w:numPr>
              <w:rPr>
                <w:b/>
                <w:sz w:val="20"/>
                <w:szCs w:val="20"/>
              </w:rPr>
            </w:pPr>
            <w:r w:rsidRPr="001E5DD2">
              <w:rPr>
                <w:b/>
                <w:sz w:val="20"/>
                <w:szCs w:val="20"/>
              </w:rPr>
              <w:t>A.</w:t>
            </w:r>
          </w:p>
        </w:tc>
        <w:tc>
          <w:tcPr>
            <w:tcW w:w="1996" w:type="dxa"/>
            <w:gridSpan w:val="2"/>
            <w:tcBorders>
              <w:top w:val="nil"/>
              <w:left w:val="nil"/>
              <w:bottom w:val="single" w:sz="6" w:space="0" w:color="auto"/>
              <w:right w:val="nil"/>
            </w:tcBorders>
          </w:tcPr>
          <w:p w:rsidR="001E5DD2" w:rsidRPr="001E5DD2" w:rsidRDefault="001E5DD2" w:rsidP="00ED3E89">
            <w:pPr>
              <w:numPr>
                <w:ilvl w:val="12"/>
                <w:numId w:val="0"/>
              </w:numPr>
              <w:rPr>
                <w:b/>
                <w:sz w:val="20"/>
                <w:szCs w:val="20"/>
              </w:rPr>
            </w:pPr>
            <w:r w:rsidRPr="001E5DD2">
              <w:rPr>
                <w:b/>
                <w:sz w:val="20"/>
                <w:szCs w:val="20"/>
              </w:rPr>
              <w:t>TEST IDENTITY</w:t>
            </w:r>
          </w:p>
        </w:tc>
        <w:tc>
          <w:tcPr>
            <w:tcW w:w="7981" w:type="dxa"/>
            <w:gridSpan w:val="6"/>
            <w:tcBorders>
              <w:top w:val="nil"/>
              <w:left w:val="nil"/>
              <w:bottom w:val="single" w:sz="6" w:space="0" w:color="auto"/>
              <w:right w:val="nil"/>
            </w:tcBorders>
          </w:tcPr>
          <w:p w:rsidR="001E5DD2" w:rsidRPr="001E5DD2" w:rsidRDefault="001E5DD2" w:rsidP="00ED3E89">
            <w:pPr>
              <w:numPr>
                <w:ilvl w:val="12"/>
                <w:numId w:val="0"/>
              </w:numPr>
              <w:rPr>
                <w:b/>
                <w:sz w:val="20"/>
                <w:szCs w:val="20"/>
              </w:rPr>
            </w:pPr>
          </w:p>
        </w:tc>
      </w:tr>
      <w:tr w:rsidR="00A634FF" w:rsidTr="00ED3E89">
        <w:trPr>
          <w:gridAfter w:val="1"/>
          <w:wAfter w:w="139" w:type="dxa"/>
          <w:cantSplit/>
          <w:trHeight w:val="471"/>
        </w:trPr>
        <w:tc>
          <w:tcPr>
            <w:tcW w:w="504" w:type="dxa"/>
            <w:vMerge w:val="restart"/>
            <w:tcBorders>
              <w:top w:val="nil"/>
              <w:left w:val="nil"/>
              <w:bottom w:val="nil"/>
              <w:right w:val="single" w:sz="6" w:space="0" w:color="auto"/>
            </w:tcBorders>
          </w:tcPr>
          <w:p w:rsidR="00A634FF" w:rsidRPr="001E5DD2" w:rsidRDefault="00A634FF" w:rsidP="00ED3E89">
            <w:pPr>
              <w:numPr>
                <w:ilvl w:val="12"/>
                <w:numId w:val="0"/>
              </w:numPr>
              <w:rPr>
                <w:b/>
                <w:sz w:val="20"/>
                <w:szCs w:val="20"/>
              </w:rPr>
            </w:pPr>
          </w:p>
        </w:tc>
        <w:tc>
          <w:tcPr>
            <w:tcW w:w="1996" w:type="dxa"/>
            <w:gridSpan w:val="2"/>
            <w:vMerge w:val="restart"/>
            <w:tcBorders>
              <w:top w:val="single" w:sz="6" w:space="0" w:color="auto"/>
              <w:left w:val="nil"/>
              <w:bottom w:val="single" w:sz="6" w:space="0" w:color="auto"/>
              <w:right w:val="single" w:sz="6" w:space="0" w:color="auto"/>
            </w:tcBorders>
          </w:tcPr>
          <w:p w:rsidR="00A634FF" w:rsidRPr="001E5DD2" w:rsidRDefault="00A634FF" w:rsidP="00ED3E89">
            <w:pPr>
              <w:numPr>
                <w:ilvl w:val="12"/>
                <w:numId w:val="0"/>
              </w:numPr>
              <w:rPr>
                <w:b/>
                <w:sz w:val="20"/>
                <w:szCs w:val="20"/>
              </w:rPr>
            </w:pPr>
            <w:r w:rsidRPr="001E5DD2">
              <w:rPr>
                <w:b/>
                <w:sz w:val="20"/>
                <w:szCs w:val="20"/>
              </w:rPr>
              <w:t>Test Case Number:</w:t>
            </w:r>
          </w:p>
        </w:tc>
        <w:tc>
          <w:tcPr>
            <w:tcW w:w="1995" w:type="dxa"/>
            <w:gridSpan w:val="2"/>
            <w:vMerge w:val="restart"/>
            <w:tcBorders>
              <w:top w:val="single" w:sz="6" w:space="0" w:color="auto"/>
              <w:left w:val="nil"/>
              <w:bottom w:val="single" w:sz="6" w:space="0" w:color="auto"/>
              <w:right w:val="single" w:sz="6" w:space="0" w:color="auto"/>
            </w:tcBorders>
          </w:tcPr>
          <w:p w:rsidR="00A634FF" w:rsidRPr="001E5DD2" w:rsidRDefault="00A634FF" w:rsidP="00ED3E89">
            <w:pPr>
              <w:numPr>
                <w:ilvl w:val="12"/>
                <w:numId w:val="0"/>
              </w:numPr>
              <w:rPr>
                <w:b/>
                <w:sz w:val="20"/>
                <w:szCs w:val="20"/>
              </w:rPr>
            </w:pPr>
            <w:r>
              <w:rPr>
                <w:b/>
                <w:sz w:val="20"/>
                <w:szCs w:val="20"/>
              </w:rPr>
              <w:t xml:space="preserve">NANC </w:t>
            </w:r>
            <w:r w:rsidR="0005143C">
              <w:rPr>
                <w:b/>
                <w:sz w:val="20"/>
                <w:szCs w:val="20"/>
              </w:rPr>
              <w:t>400-3</w:t>
            </w:r>
          </w:p>
        </w:tc>
        <w:tc>
          <w:tcPr>
            <w:tcW w:w="1995" w:type="dxa"/>
            <w:gridSpan w:val="2"/>
            <w:vMerge w:val="restart"/>
            <w:tcBorders>
              <w:top w:val="single" w:sz="6" w:space="0" w:color="auto"/>
              <w:left w:val="single" w:sz="6" w:space="0" w:color="auto"/>
              <w:bottom w:val="single" w:sz="6" w:space="0" w:color="auto"/>
              <w:right w:val="single" w:sz="6" w:space="0" w:color="auto"/>
            </w:tcBorders>
          </w:tcPr>
          <w:p w:rsidR="00A634FF" w:rsidRPr="001E5DD2" w:rsidRDefault="00A634FF" w:rsidP="00ED3E89">
            <w:pPr>
              <w:pStyle w:val="TOC1"/>
              <w:numPr>
                <w:ilvl w:val="12"/>
                <w:numId w:val="0"/>
              </w:numPr>
              <w:spacing w:before="0"/>
              <w:rPr>
                <w:i w:val="0"/>
                <w:caps/>
                <w:sz w:val="20"/>
                <w:szCs w:val="20"/>
              </w:rPr>
            </w:pPr>
            <w:r w:rsidRPr="001E5DD2">
              <w:rPr>
                <w:i w:val="0"/>
                <w:sz w:val="20"/>
                <w:szCs w:val="20"/>
              </w:rPr>
              <w:t>SUT Priority:</w:t>
            </w:r>
          </w:p>
        </w:tc>
        <w:tc>
          <w:tcPr>
            <w:tcW w:w="1996" w:type="dxa"/>
            <w:tcBorders>
              <w:top w:val="single" w:sz="6" w:space="0" w:color="auto"/>
              <w:left w:val="nil"/>
              <w:right w:val="single" w:sz="6" w:space="0" w:color="auto"/>
            </w:tcBorders>
          </w:tcPr>
          <w:p w:rsidR="00A634FF" w:rsidRPr="001E5DD2" w:rsidRDefault="00A634FF" w:rsidP="00ED3E89">
            <w:pPr>
              <w:numPr>
                <w:ilvl w:val="12"/>
                <w:numId w:val="0"/>
              </w:numPr>
              <w:rPr>
                <w:sz w:val="20"/>
                <w:szCs w:val="20"/>
              </w:rPr>
            </w:pPr>
            <w:r w:rsidRPr="001E5DD2">
              <w:rPr>
                <w:b/>
                <w:sz w:val="20"/>
                <w:szCs w:val="20"/>
              </w:rPr>
              <w:t>SOA</w:t>
            </w:r>
          </w:p>
        </w:tc>
        <w:tc>
          <w:tcPr>
            <w:tcW w:w="1995" w:type="dxa"/>
            <w:tcBorders>
              <w:top w:val="single" w:sz="6" w:space="0" w:color="auto"/>
              <w:left w:val="nil"/>
              <w:right w:val="single" w:sz="6" w:space="0" w:color="auto"/>
            </w:tcBorders>
          </w:tcPr>
          <w:p w:rsidR="00A634FF" w:rsidRPr="001E5DD2" w:rsidRDefault="00A634FF" w:rsidP="00ED3E89">
            <w:pPr>
              <w:numPr>
                <w:ilvl w:val="12"/>
                <w:numId w:val="0"/>
              </w:numPr>
              <w:rPr>
                <w:sz w:val="20"/>
                <w:szCs w:val="20"/>
              </w:rPr>
            </w:pPr>
            <w:r w:rsidRPr="001E5DD2">
              <w:rPr>
                <w:sz w:val="20"/>
                <w:szCs w:val="20"/>
              </w:rPr>
              <w:t>C</w:t>
            </w:r>
          </w:p>
        </w:tc>
      </w:tr>
      <w:tr w:rsidR="00A634FF" w:rsidTr="00ED3E89">
        <w:trPr>
          <w:gridAfter w:val="1"/>
          <w:wAfter w:w="139" w:type="dxa"/>
          <w:cantSplit/>
          <w:trHeight w:val="471"/>
        </w:trPr>
        <w:tc>
          <w:tcPr>
            <w:tcW w:w="504" w:type="dxa"/>
            <w:vMerge/>
            <w:tcBorders>
              <w:top w:val="nil"/>
              <w:left w:val="nil"/>
              <w:bottom w:val="nil"/>
              <w:right w:val="single" w:sz="6" w:space="0" w:color="auto"/>
            </w:tcBorders>
            <w:vAlign w:val="center"/>
          </w:tcPr>
          <w:p w:rsidR="00A634FF" w:rsidRPr="001E5DD2" w:rsidRDefault="00A634FF" w:rsidP="00ED3E89">
            <w:pPr>
              <w:rPr>
                <w:b/>
                <w:sz w:val="20"/>
                <w:szCs w:val="20"/>
              </w:rPr>
            </w:pPr>
          </w:p>
        </w:tc>
        <w:tc>
          <w:tcPr>
            <w:tcW w:w="1996" w:type="dxa"/>
            <w:gridSpan w:val="2"/>
            <w:vMerge/>
            <w:tcBorders>
              <w:top w:val="single" w:sz="6" w:space="0" w:color="auto"/>
              <w:left w:val="nil"/>
              <w:bottom w:val="single" w:sz="6" w:space="0" w:color="auto"/>
              <w:right w:val="single" w:sz="6" w:space="0" w:color="auto"/>
            </w:tcBorders>
            <w:vAlign w:val="center"/>
          </w:tcPr>
          <w:p w:rsidR="00A634FF" w:rsidRPr="001E5DD2" w:rsidRDefault="00A634FF" w:rsidP="00ED3E89">
            <w:pPr>
              <w:rPr>
                <w:b/>
                <w:sz w:val="20"/>
                <w:szCs w:val="20"/>
              </w:rPr>
            </w:pPr>
          </w:p>
        </w:tc>
        <w:tc>
          <w:tcPr>
            <w:tcW w:w="1995" w:type="dxa"/>
            <w:gridSpan w:val="2"/>
            <w:vMerge/>
            <w:tcBorders>
              <w:top w:val="single" w:sz="6" w:space="0" w:color="auto"/>
              <w:left w:val="nil"/>
              <w:bottom w:val="single" w:sz="6" w:space="0" w:color="auto"/>
              <w:right w:val="single" w:sz="6" w:space="0" w:color="auto"/>
            </w:tcBorders>
            <w:vAlign w:val="center"/>
          </w:tcPr>
          <w:p w:rsidR="00A634FF" w:rsidRPr="001E5DD2" w:rsidRDefault="00A634FF" w:rsidP="00ED3E89">
            <w:pPr>
              <w:rPr>
                <w:b/>
                <w:sz w:val="20"/>
                <w:szCs w:val="20"/>
              </w:rPr>
            </w:pPr>
          </w:p>
        </w:tc>
        <w:tc>
          <w:tcPr>
            <w:tcW w:w="1995" w:type="dxa"/>
            <w:gridSpan w:val="2"/>
            <w:vMerge/>
            <w:tcBorders>
              <w:top w:val="single" w:sz="6" w:space="0" w:color="auto"/>
              <w:left w:val="single" w:sz="6" w:space="0" w:color="auto"/>
              <w:bottom w:val="single" w:sz="6" w:space="0" w:color="auto"/>
              <w:right w:val="single" w:sz="6" w:space="0" w:color="auto"/>
            </w:tcBorders>
            <w:vAlign w:val="center"/>
          </w:tcPr>
          <w:p w:rsidR="00A634FF" w:rsidRPr="001E5DD2" w:rsidRDefault="00A634FF" w:rsidP="00ED3E89">
            <w:pPr>
              <w:rPr>
                <w:b/>
                <w:caps/>
                <w:sz w:val="20"/>
                <w:szCs w:val="20"/>
              </w:rPr>
            </w:pPr>
          </w:p>
        </w:tc>
        <w:tc>
          <w:tcPr>
            <w:tcW w:w="1996" w:type="dxa"/>
            <w:tcBorders>
              <w:top w:val="single" w:sz="6" w:space="0" w:color="auto"/>
              <w:left w:val="nil"/>
              <w:right w:val="single" w:sz="6" w:space="0" w:color="auto"/>
            </w:tcBorders>
          </w:tcPr>
          <w:p w:rsidR="00A634FF" w:rsidRPr="001E5DD2" w:rsidRDefault="00A634FF" w:rsidP="00ED3E89">
            <w:pPr>
              <w:numPr>
                <w:ilvl w:val="12"/>
                <w:numId w:val="0"/>
              </w:numPr>
              <w:rPr>
                <w:sz w:val="20"/>
                <w:szCs w:val="20"/>
              </w:rPr>
            </w:pPr>
            <w:r w:rsidRPr="001E5DD2">
              <w:rPr>
                <w:b/>
                <w:sz w:val="20"/>
                <w:szCs w:val="20"/>
              </w:rPr>
              <w:t>LSMS</w:t>
            </w:r>
          </w:p>
          <w:p w:rsidR="00A634FF" w:rsidRPr="001E5DD2" w:rsidRDefault="00A634FF" w:rsidP="00ED3E89">
            <w:pPr>
              <w:numPr>
                <w:ilvl w:val="12"/>
                <w:numId w:val="0"/>
              </w:numPr>
              <w:rPr>
                <w:sz w:val="20"/>
                <w:szCs w:val="20"/>
              </w:rPr>
            </w:pPr>
          </w:p>
        </w:tc>
        <w:tc>
          <w:tcPr>
            <w:tcW w:w="1995" w:type="dxa"/>
            <w:tcBorders>
              <w:top w:val="single" w:sz="6" w:space="0" w:color="auto"/>
              <w:left w:val="nil"/>
              <w:right w:val="single" w:sz="6" w:space="0" w:color="auto"/>
            </w:tcBorders>
          </w:tcPr>
          <w:p w:rsidR="00A634FF" w:rsidRPr="001E5DD2" w:rsidRDefault="00A634FF" w:rsidP="00ED3E89">
            <w:pPr>
              <w:numPr>
                <w:ilvl w:val="12"/>
                <w:numId w:val="0"/>
              </w:numPr>
              <w:rPr>
                <w:sz w:val="20"/>
                <w:szCs w:val="20"/>
              </w:rPr>
            </w:pPr>
            <w:r w:rsidRPr="001E5DD2">
              <w:rPr>
                <w:sz w:val="20"/>
                <w:szCs w:val="20"/>
              </w:rPr>
              <w:t>R</w:t>
            </w:r>
          </w:p>
          <w:p w:rsidR="00A634FF" w:rsidRPr="001E5DD2" w:rsidRDefault="00A634FF" w:rsidP="00ED3E89">
            <w:pPr>
              <w:numPr>
                <w:ilvl w:val="12"/>
                <w:numId w:val="0"/>
              </w:numPr>
              <w:rPr>
                <w:sz w:val="20"/>
                <w:szCs w:val="20"/>
              </w:rPr>
            </w:pPr>
          </w:p>
        </w:tc>
      </w:tr>
      <w:tr w:rsidR="001E5DD2" w:rsidTr="00ED3E89">
        <w:trPr>
          <w:gridAfter w:val="1"/>
          <w:wAfter w:w="139" w:type="dxa"/>
          <w:trHeight w:val="509"/>
        </w:trPr>
        <w:tc>
          <w:tcPr>
            <w:tcW w:w="504" w:type="dxa"/>
            <w:tcBorders>
              <w:top w:val="nil"/>
              <w:left w:val="nil"/>
              <w:bottom w:val="nil"/>
              <w:right w:val="single" w:sz="6" w:space="0" w:color="auto"/>
            </w:tcBorders>
          </w:tcPr>
          <w:p w:rsidR="001E5DD2" w:rsidRPr="001E5DD2" w:rsidRDefault="001E5DD2" w:rsidP="00ED3E89">
            <w:pPr>
              <w:numPr>
                <w:ilvl w:val="12"/>
                <w:numId w:val="0"/>
              </w:numPr>
              <w:rPr>
                <w:b/>
                <w:sz w:val="20"/>
                <w:szCs w:val="20"/>
              </w:rPr>
            </w:pPr>
          </w:p>
        </w:tc>
        <w:tc>
          <w:tcPr>
            <w:tcW w:w="1996"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b/>
                <w:sz w:val="20"/>
                <w:szCs w:val="20"/>
              </w:rPr>
            </w:pPr>
            <w:r w:rsidRPr="001E5DD2">
              <w:rPr>
                <w:b/>
                <w:sz w:val="20"/>
                <w:szCs w:val="20"/>
              </w:rPr>
              <w:t>Objective:</w:t>
            </w:r>
          </w:p>
        </w:tc>
        <w:tc>
          <w:tcPr>
            <w:tcW w:w="7981" w:type="dxa"/>
            <w:gridSpan w:val="6"/>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20"/>
                <w:szCs w:val="20"/>
              </w:rPr>
            </w:pPr>
            <w:r w:rsidRPr="001E5DD2">
              <w:rPr>
                <w:sz w:val="20"/>
                <w:szCs w:val="20"/>
              </w:rPr>
              <w:t>SOA</w:t>
            </w:r>
            <w:r w:rsidR="006118EC">
              <w:rPr>
                <w:sz w:val="20"/>
                <w:szCs w:val="20"/>
              </w:rPr>
              <w:t>/LSMS</w:t>
            </w:r>
            <w:r w:rsidRPr="001E5DD2">
              <w:rPr>
                <w:sz w:val="20"/>
                <w:szCs w:val="20"/>
              </w:rPr>
              <w:t xml:space="preserve"> - Service Provider Personnel </w:t>
            </w:r>
            <w:r w:rsidR="00D914C2">
              <w:rPr>
                <w:sz w:val="20"/>
                <w:szCs w:val="20"/>
              </w:rPr>
              <w:t xml:space="preserve">using their SOA, or NPAC Personnel using the NPAC SMS </w:t>
            </w:r>
            <w:r w:rsidRPr="001E5DD2">
              <w:rPr>
                <w:sz w:val="20"/>
                <w:szCs w:val="20"/>
              </w:rPr>
              <w:t>create a non-contaminated Number Pool Block</w:t>
            </w:r>
            <w:r>
              <w:rPr>
                <w:sz w:val="20"/>
                <w:szCs w:val="20"/>
              </w:rPr>
              <w:t xml:space="preserve"> with more than one but not all </w:t>
            </w:r>
            <w:r w:rsidR="0004245C">
              <w:rPr>
                <w:sz w:val="20"/>
                <w:szCs w:val="20"/>
              </w:rPr>
              <w:t>Optional Data element</w:t>
            </w:r>
            <w:r>
              <w:rPr>
                <w:sz w:val="20"/>
                <w:szCs w:val="20"/>
              </w:rPr>
              <w:t>s their SOA supports</w:t>
            </w:r>
            <w:r w:rsidRPr="001E5DD2">
              <w:rPr>
                <w:sz w:val="20"/>
                <w:szCs w:val="20"/>
              </w:rPr>
              <w:t xml:space="preserve"> – Success</w:t>
            </w:r>
          </w:p>
        </w:tc>
      </w:tr>
      <w:tr w:rsidR="001E5DD2" w:rsidTr="00ED3E89">
        <w:trPr>
          <w:gridAfter w:val="1"/>
          <w:wAfter w:w="139" w:type="dxa"/>
        </w:trPr>
        <w:tc>
          <w:tcPr>
            <w:tcW w:w="504" w:type="dxa"/>
            <w:tcBorders>
              <w:top w:val="nil"/>
              <w:left w:val="nil"/>
              <w:bottom w:val="nil"/>
              <w:right w:val="nil"/>
            </w:tcBorders>
          </w:tcPr>
          <w:p w:rsidR="001E5DD2" w:rsidRPr="001E5DD2" w:rsidRDefault="001E5DD2" w:rsidP="00ED3E89">
            <w:pPr>
              <w:numPr>
                <w:ilvl w:val="12"/>
                <w:numId w:val="0"/>
              </w:numPr>
              <w:rPr>
                <w:b/>
                <w:sz w:val="20"/>
                <w:szCs w:val="20"/>
              </w:rPr>
            </w:pPr>
          </w:p>
        </w:tc>
        <w:tc>
          <w:tcPr>
            <w:tcW w:w="1996" w:type="dxa"/>
            <w:gridSpan w:val="2"/>
            <w:tcBorders>
              <w:top w:val="nil"/>
              <w:left w:val="nil"/>
              <w:bottom w:val="nil"/>
              <w:right w:val="nil"/>
            </w:tcBorders>
          </w:tcPr>
          <w:p w:rsidR="001E5DD2" w:rsidRPr="001E5DD2" w:rsidRDefault="001E5DD2" w:rsidP="00ED3E89">
            <w:pPr>
              <w:numPr>
                <w:ilvl w:val="12"/>
                <w:numId w:val="0"/>
              </w:numPr>
              <w:rPr>
                <w:b/>
                <w:sz w:val="20"/>
                <w:szCs w:val="20"/>
              </w:rPr>
            </w:pPr>
          </w:p>
        </w:tc>
        <w:tc>
          <w:tcPr>
            <w:tcW w:w="7981" w:type="dxa"/>
            <w:gridSpan w:val="6"/>
            <w:tcBorders>
              <w:top w:val="nil"/>
              <w:left w:val="nil"/>
              <w:bottom w:val="nil"/>
              <w:right w:val="nil"/>
            </w:tcBorders>
          </w:tcPr>
          <w:p w:rsidR="001E5DD2" w:rsidRPr="001E5DD2" w:rsidRDefault="001E5DD2" w:rsidP="00ED3E89">
            <w:pPr>
              <w:numPr>
                <w:ilvl w:val="12"/>
                <w:numId w:val="0"/>
              </w:numPr>
              <w:rPr>
                <w:b/>
                <w:sz w:val="20"/>
                <w:szCs w:val="20"/>
              </w:rPr>
            </w:pPr>
          </w:p>
        </w:tc>
      </w:tr>
      <w:tr w:rsidR="001E5DD2" w:rsidTr="00ED3E89">
        <w:trPr>
          <w:gridAfter w:val="1"/>
          <w:wAfter w:w="139" w:type="dxa"/>
        </w:trPr>
        <w:tc>
          <w:tcPr>
            <w:tcW w:w="504" w:type="dxa"/>
            <w:tcBorders>
              <w:top w:val="nil"/>
              <w:left w:val="nil"/>
              <w:bottom w:val="nil"/>
              <w:right w:val="nil"/>
            </w:tcBorders>
          </w:tcPr>
          <w:p w:rsidR="001E5DD2" w:rsidRPr="001E5DD2" w:rsidRDefault="001E5DD2" w:rsidP="00ED3E89">
            <w:pPr>
              <w:numPr>
                <w:ilvl w:val="12"/>
                <w:numId w:val="0"/>
              </w:numPr>
              <w:rPr>
                <w:b/>
                <w:sz w:val="20"/>
                <w:szCs w:val="20"/>
              </w:rPr>
            </w:pPr>
            <w:r w:rsidRPr="001E5DD2">
              <w:rPr>
                <w:b/>
                <w:sz w:val="20"/>
                <w:szCs w:val="20"/>
              </w:rPr>
              <w:t>B.</w:t>
            </w:r>
          </w:p>
        </w:tc>
        <w:tc>
          <w:tcPr>
            <w:tcW w:w="1996" w:type="dxa"/>
            <w:gridSpan w:val="2"/>
            <w:tcBorders>
              <w:top w:val="nil"/>
              <w:left w:val="nil"/>
              <w:bottom w:val="single" w:sz="6" w:space="0" w:color="auto"/>
              <w:right w:val="nil"/>
            </w:tcBorders>
          </w:tcPr>
          <w:p w:rsidR="001E5DD2" w:rsidRPr="001E5DD2" w:rsidRDefault="001E5DD2" w:rsidP="00ED3E89">
            <w:pPr>
              <w:numPr>
                <w:ilvl w:val="12"/>
                <w:numId w:val="0"/>
              </w:numPr>
              <w:rPr>
                <w:b/>
                <w:sz w:val="20"/>
                <w:szCs w:val="20"/>
              </w:rPr>
            </w:pPr>
            <w:r w:rsidRPr="001E5DD2">
              <w:rPr>
                <w:b/>
                <w:sz w:val="20"/>
                <w:szCs w:val="20"/>
              </w:rPr>
              <w:t>REFERENCES</w:t>
            </w:r>
          </w:p>
        </w:tc>
        <w:tc>
          <w:tcPr>
            <w:tcW w:w="7981" w:type="dxa"/>
            <w:gridSpan w:val="6"/>
            <w:tcBorders>
              <w:top w:val="nil"/>
              <w:left w:val="nil"/>
              <w:bottom w:val="single" w:sz="6" w:space="0" w:color="auto"/>
              <w:right w:val="nil"/>
            </w:tcBorders>
          </w:tcPr>
          <w:p w:rsidR="001E5DD2" w:rsidRPr="001E5DD2" w:rsidRDefault="001E5DD2" w:rsidP="00ED3E89">
            <w:pPr>
              <w:numPr>
                <w:ilvl w:val="12"/>
                <w:numId w:val="0"/>
              </w:numPr>
              <w:rPr>
                <w:b/>
                <w:sz w:val="20"/>
                <w:szCs w:val="20"/>
              </w:rPr>
            </w:pPr>
          </w:p>
        </w:tc>
      </w:tr>
      <w:tr w:rsidR="001E5DD2" w:rsidTr="00ED3E89">
        <w:trPr>
          <w:gridAfter w:val="1"/>
          <w:wAfter w:w="139" w:type="dxa"/>
          <w:trHeight w:val="509"/>
        </w:trPr>
        <w:tc>
          <w:tcPr>
            <w:tcW w:w="504" w:type="dxa"/>
            <w:tcBorders>
              <w:top w:val="nil"/>
              <w:left w:val="nil"/>
              <w:bottom w:val="nil"/>
              <w:right w:val="single" w:sz="6" w:space="0" w:color="auto"/>
            </w:tcBorders>
          </w:tcPr>
          <w:p w:rsidR="001E5DD2" w:rsidRPr="001E5DD2" w:rsidRDefault="001E5DD2" w:rsidP="00ED3E89">
            <w:pPr>
              <w:numPr>
                <w:ilvl w:val="12"/>
                <w:numId w:val="0"/>
              </w:numPr>
              <w:rPr>
                <w:b/>
                <w:sz w:val="20"/>
                <w:szCs w:val="20"/>
              </w:rPr>
            </w:pPr>
            <w:r w:rsidRPr="001E5DD2">
              <w:rPr>
                <w:sz w:val="20"/>
                <w:szCs w:val="20"/>
              </w:rPr>
              <w:t xml:space="preserve"> </w:t>
            </w:r>
          </w:p>
        </w:tc>
        <w:tc>
          <w:tcPr>
            <w:tcW w:w="1996"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b/>
                <w:sz w:val="20"/>
                <w:szCs w:val="20"/>
              </w:rPr>
            </w:pPr>
            <w:r w:rsidRPr="001E5DD2">
              <w:rPr>
                <w:b/>
                <w:sz w:val="20"/>
                <w:szCs w:val="20"/>
              </w:rPr>
              <w:t>NANC Change Order Revision Number:</w:t>
            </w:r>
          </w:p>
        </w:tc>
        <w:tc>
          <w:tcPr>
            <w:tcW w:w="1995"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20"/>
                <w:szCs w:val="20"/>
              </w:rPr>
            </w:pPr>
          </w:p>
        </w:tc>
        <w:tc>
          <w:tcPr>
            <w:tcW w:w="1995"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pStyle w:val="TOC1"/>
              <w:numPr>
                <w:ilvl w:val="12"/>
                <w:numId w:val="0"/>
              </w:numPr>
              <w:spacing w:before="0"/>
              <w:rPr>
                <w:i w:val="0"/>
                <w:sz w:val="20"/>
                <w:szCs w:val="20"/>
              </w:rPr>
            </w:pPr>
            <w:r w:rsidRPr="001E5DD2">
              <w:rPr>
                <w:i w:val="0"/>
                <w:sz w:val="20"/>
                <w:szCs w:val="20"/>
              </w:rPr>
              <w:t>Change Order Number(s):</w:t>
            </w:r>
          </w:p>
        </w:tc>
        <w:tc>
          <w:tcPr>
            <w:tcW w:w="3991"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20"/>
                <w:szCs w:val="20"/>
              </w:rPr>
            </w:pPr>
            <w:r w:rsidRPr="001E5DD2">
              <w:rPr>
                <w:sz w:val="20"/>
                <w:szCs w:val="20"/>
              </w:rPr>
              <w:t xml:space="preserve">NANC </w:t>
            </w:r>
            <w:r w:rsidR="00A634FF">
              <w:rPr>
                <w:sz w:val="20"/>
                <w:szCs w:val="20"/>
              </w:rPr>
              <w:t>399/400</w:t>
            </w:r>
          </w:p>
        </w:tc>
      </w:tr>
      <w:tr w:rsidR="001E5DD2" w:rsidTr="00ED3E89">
        <w:trPr>
          <w:gridAfter w:val="1"/>
          <w:wAfter w:w="139" w:type="dxa"/>
          <w:trHeight w:val="509"/>
        </w:trPr>
        <w:tc>
          <w:tcPr>
            <w:tcW w:w="504" w:type="dxa"/>
            <w:tcBorders>
              <w:top w:val="nil"/>
              <w:left w:val="nil"/>
              <w:bottom w:val="nil"/>
              <w:right w:val="single" w:sz="6" w:space="0" w:color="auto"/>
            </w:tcBorders>
          </w:tcPr>
          <w:p w:rsidR="001E5DD2" w:rsidRPr="001E5DD2" w:rsidRDefault="001E5DD2" w:rsidP="00ED3E89">
            <w:pPr>
              <w:numPr>
                <w:ilvl w:val="12"/>
                <w:numId w:val="0"/>
              </w:numPr>
              <w:rPr>
                <w:b/>
                <w:sz w:val="20"/>
                <w:szCs w:val="20"/>
              </w:rPr>
            </w:pPr>
          </w:p>
        </w:tc>
        <w:tc>
          <w:tcPr>
            <w:tcW w:w="1996"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b/>
                <w:sz w:val="20"/>
                <w:szCs w:val="20"/>
              </w:rPr>
            </w:pPr>
            <w:r w:rsidRPr="001E5DD2">
              <w:rPr>
                <w:b/>
                <w:sz w:val="20"/>
                <w:szCs w:val="20"/>
              </w:rPr>
              <w:t>NANC FRS Version Number:</w:t>
            </w:r>
          </w:p>
        </w:tc>
        <w:tc>
          <w:tcPr>
            <w:tcW w:w="1995"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20"/>
                <w:szCs w:val="20"/>
              </w:rPr>
            </w:pPr>
            <w:r w:rsidRPr="001E5DD2">
              <w:rPr>
                <w:sz w:val="20"/>
                <w:szCs w:val="20"/>
              </w:rPr>
              <w:t>3.</w:t>
            </w:r>
            <w:r w:rsidR="00A634FF">
              <w:rPr>
                <w:sz w:val="20"/>
                <w:szCs w:val="20"/>
              </w:rPr>
              <w:t>3</w:t>
            </w:r>
            <w:r w:rsidRPr="001E5DD2">
              <w:rPr>
                <w:sz w:val="20"/>
                <w:szCs w:val="20"/>
              </w:rPr>
              <w:t>.</w:t>
            </w:r>
            <w:r w:rsidR="00A634FF">
              <w:rPr>
                <w:sz w:val="20"/>
                <w:szCs w:val="20"/>
              </w:rPr>
              <w:t>2</w:t>
            </w:r>
          </w:p>
        </w:tc>
        <w:tc>
          <w:tcPr>
            <w:tcW w:w="1995"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b/>
                <w:sz w:val="20"/>
                <w:szCs w:val="20"/>
              </w:rPr>
            </w:pPr>
            <w:r w:rsidRPr="001E5DD2">
              <w:rPr>
                <w:b/>
                <w:sz w:val="20"/>
                <w:szCs w:val="20"/>
              </w:rPr>
              <w:t>Relevant Requirement(s):</w:t>
            </w:r>
          </w:p>
        </w:tc>
        <w:tc>
          <w:tcPr>
            <w:tcW w:w="3991" w:type="dxa"/>
            <w:gridSpan w:val="2"/>
            <w:tcBorders>
              <w:top w:val="single" w:sz="6" w:space="0" w:color="auto"/>
              <w:left w:val="nil"/>
              <w:bottom w:val="single" w:sz="6" w:space="0" w:color="auto"/>
              <w:right w:val="single" w:sz="6" w:space="0" w:color="auto"/>
            </w:tcBorders>
          </w:tcPr>
          <w:p w:rsidR="001E5DD2" w:rsidRPr="001E5DD2" w:rsidRDefault="00F00986" w:rsidP="00ED3E89">
            <w:pPr>
              <w:numPr>
                <w:ilvl w:val="12"/>
                <w:numId w:val="0"/>
              </w:numPr>
              <w:rPr>
                <w:sz w:val="20"/>
                <w:szCs w:val="20"/>
              </w:rPr>
            </w:pPr>
            <w:r>
              <w:rPr>
                <w:sz w:val="20"/>
                <w:szCs w:val="20"/>
              </w:rPr>
              <w:t>RR3-149</w:t>
            </w:r>
            <w:r w:rsidR="001E5DD2">
              <w:rPr>
                <w:sz w:val="20"/>
                <w:szCs w:val="20"/>
              </w:rPr>
              <w:t xml:space="preserve">, </w:t>
            </w:r>
            <w:r>
              <w:rPr>
                <w:sz w:val="20"/>
                <w:szCs w:val="20"/>
              </w:rPr>
              <w:t>RR5-91</w:t>
            </w:r>
          </w:p>
        </w:tc>
      </w:tr>
      <w:tr w:rsidR="001E5DD2" w:rsidTr="00ED3E89">
        <w:trPr>
          <w:gridAfter w:val="1"/>
          <w:wAfter w:w="139" w:type="dxa"/>
          <w:trHeight w:val="510"/>
        </w:trPr>
        <w:tc>
          <w:tcPr>
            <w:tcW w:w="504" w:type="dxa"/>
            <w:tcBorders>
              <w:top w:val="nil"/>
              <w:left w:val="nil"/>
              <w:bottom w:val="nil"/>
              <w:right w:val="single" w:sz="6" w:space="0" w:color="auto"/>
            </w:tcBorders>
          </w:tcPr>
          <w:p w:rsidR="001E5DD2" w:rsidRPr="001E5DD2" w:rsidRDefault="001E5DD2" w:rsidP="00ED3E89">
            <w:pPr>
              <w:numPr>
                <w:ilvl w:val="12"/>
                <w:numId w:val="0"/>
              </w:numPr>
              <w:rPr>
                <w:b/>
                <w:sz w:val="20"/>
                <w:szCs w:val="20"/>
              </w:rPr>
            </w:pPr>
          </w:p>
        </w:tc>
        <w:tc>
          <w:tcPr>
            <w:tcW w:w="1996"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b/>
                <w:sz w:val="20"/>
                <w:szCs w:val="20"/>
              </w:rPr>
            </w:pPr>
            <w:r w:rsidRPr="001E5DD2">
              <w:rPr>
                <w:b/>
                <w:sz w:val="20"/>
                <w:szCs w:val="20"/>
              </w:rPr>
              <w:t>NANC IIS Version Number:</w:t>
            </w:r>
          </w:p>
        </w:tc>
        <w:tc>
          <w:tcPr>
            <w:tcW w:w="1995" w:type="dxa"/>
            <w:gridSpan w:val="2"/>
            <w:tcBorders>
              <w:top w:val="single" w:sz="6" w:space="0" w:color="auto"/>
              <w:left w:val="nil"/>
              <w:bottom w:val="single" w:sz="6" w:space="0" w:color="auto"/>
              <w:right w:val="single" w:sz="6" w:space="0" w:color="auto"/>
            </w:tcBorders>
          </w:tcPr>
          <w:p w:rsidR="001E5DD2" w:rsidRPr="001E5DD2" w:rsidRDefault="00A634FF" w:rsidP="00ED3E89">
            <w:pPr>
              <w:numPr>
                <w:ilvl w:val="12"/>
                <w:numId w:val="0"/>
              </w:numPr>
              <w:rPr>
                <w:sz w:val="20"/>
                <w:szCs w:val="20"/>
              </w:rPr>
            </w:pPr>
            <w:r w:rsidRPr="001E5DD2">
              <w:rPr>
                <w:sz w:val="20"/>
                <w:szCs w:val="20"/>
              </w:rPr>
              <w:t>3.</w:t>
            </w:r>
            <w:r>
              <w:rPr>
                <w:sz w:val="20"/>
                <w:szCs w:val="20"/>
              </w:rPr>
              <w:t>3</w:t>
            </w:r>
            <w:r w:rsidRPr="001E5DD2">
              <w:rPr>
                <w:sz w:val="20"/>
                <w:szCs w:val="20"/>
              </w:rPr>
              <w:t>.</w:t>
            </w:r>
            <w:r>
              <w:rPr>
                <w:sz w:val="20"/>
                <w:szCs w:val="20"/>
              </w:rPr>
              <w:t>2</w:t>
            </w:r>
          </w:p>
        </w:tc>
        <w:tc>
          <w:tcPr>
            <w:tcW w:w="1995"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b/>
                <w:sz w:val="20"/>
                <w:szCs w:val="20"/>
              </w:rPr>
            </w:pPr>
            <w:r w:rsidRPr="001E5DD2">
              <w:rPr>
                <w:b/>
                <w:sz w:val="20"/>
                <w:szCs w:val="20"/>
              </w:rPr>
              <w:t>Relevant Flow(s):</w:t>
            </w:r>
          </w:p>
        </w:tc>
        <w:tc>
          <w:tcPr>
            <w:tcW w:w="3991" w:type="dxa"/>
            <w:gridSpan w:val="2"/>
            <w:tcBorders>
              <w:top w:val="single" w:sz="6" w:space="0" w:color="auto"/>
              <w:left w:val="nil"/>
              <w:bottom w:val="single" w:sz="6" w:space="0" w:color="auto"/>
              <w:right w:val="single" w:sz="6" w:space="0" w:color="auto"/>
            </w:tcBorders>
          </w:tcPr>
          <w:p w:rsidR="001E5DD2" w:rsidRPr="001E5DD2" w:rsidRDefault="00D914C2" w:rsidP="00ED3E89">
            <w:pPr>
              <w:numPr>
                <w:ilvl w:val="12"/>
                <w:numId w:val="0"/>
              </w:numPr>
              <w:rPr>
                <w:sz w:val="20"/>
                <w:szCs w:val="20"/>
              </w:rPr>
            </w:pPr>
            <w:r>
              <w:rPr>
                <w:sz w:val="20"/>
                <w:szCs w:val="20"/>
              </w:rPr>
              <w:t xml:space="preserve">B.4.4.1, </w:t>
            </w:r>
          </w:p>
        </w:tc>
      </w:tr>
      <w:tr w:rsidR="001E5DD2" w:rsidTr="00ED3E89">
        <w:trPr>
          <w:gridAfter w:val="1"/>
          <w:wAfter w:w="139" w:type="dxa"/>
        </w:trPr>
        <w:tc>
          <w:tcPr>
            <w:tcW w:w="504" w:type="dxa"/>
            <w:tcBorders>
              <w:top w:val="nil"/>
              <w:left w:val="nil"/>
              <w:bottom w:val="nil"/>
              <w:right w:val="nil"/>
            </w:tcBorders>
          </w:tcPr>
          <w:p w:rsidR="001E5DD2" w:rsidRPr="001E5DD2" w:rsidRDefault="001E5DD2" w:rsidP="00ED3E89">
            <w:pPr>
              <w:numPr>
                <w:ilvl w:val="12"/>
                <w:numId w:val="0"/>
              </w:numPr>
              <w:rPr>
                <w:b/>
                <w:sz w:val="20"/>
                <w:szCs w:val="20"/>
              </w:rPr>
            </w:pPr>
          </w:p>
        </w:tc>
        <w:tc>
          <w:tcPr>
            <w:tcW w:w="1996" w:type="dxa"/>
            <w:gridSpan w:val="2"/>
            <w:tcBorders>
              <w:top w:val="nil"/>
              <w:left w:val="nil"/>
              <w:bottom w:val="nil"/>
              <w:right w:val="nil"/>
            </w:tcBorders>
          </w:tcPr>
          <w:p w:rsidR="001E5DD2" w:rsidRPr="001E5DD2" w:rsidRDefault="001E5DD2" w:rsidP="00ED3E89">
            <w:pPr>
              <w:numPr>
                <w:ilvl w:val="12"/>
                <w:numId w:val="0"/>
              </w:numPr>
              <w:rPr>
                <w:b/>
                <w:sz w:val="20"/>
                <w:szCs w:val="20"/>
              </w:rPr>
            </w:pPr>
          </w:p>
        </w:tc>
        <w:tc>
          <w:tcPr>
            <w:tcW w:w="7981" w:type="dxa"/>
            <w:gridSpan w:val="6"/>
            <w:tcBorders>
              <w:top w:val="nil"/>
              <w:left w:val="nil"/>
              <w:bottom w:val="nil"/>
              <w:right w:val="nil"/>
            </w:tcBorders>
          </w:tcPr>
          <w:p w:rsidR="001E5DD2" w:rsidRPr="001E5DD2" w:rsidRDefault="001E5DD2" w:rsidP="00ED3E89">
            <w:pPr>
              <w:numPr>
                <w:ilvl w:val="12"/>
                <w:numId w:val="0"/>
              </w:numPr>
              <w:rPr>
                <w:b/>
                <w:sz w:val="20"/>
                <w:szCs w:val="20"/>
              </w:rPr>
            </w:pPr>
          </w:p>
        </w:tc>
      </w:tr>
      <w:tr w:rsidR="001E5DD2" w:rsidTr="00ED3E89">
        <w:trPr>
          <w:gridAfter w:val="1"/>
          <w:wAfter w:w="139" w:type="dxa"/>
          <w:trHeight w:val="333"/>
        </w:trPr>
        <w:tc>
          <w:tcPr>
            <w:tcW w:w="504" w:type="dxa"/>
            <w:tcBorders>
              <w:top w:val="nil"/>
              <w:left w:val="nil"/>
              <w:bottom w:val="nil"/>
              <w:right w:val="nil"/>
            </w:tcBorders>
          </w:tcPr>
          <w:p w:rsidR="001E5DD2" w:rsidRPr="001E5DD2" w:rsidRDefault="001E5DD2" w:rsidP="00ED3E89">
            <w:pPr>
              <w:numPr>
                <w:ilvl w:val="12"/>
                <w:numId w:val="0"/>
              </w:numPr>
              <w:rPr>
                <w:b/>
                <w:sz w:val="20"/>
                <w:szCs w:val="20"/>
              </w:rPr>
            </w:pPr>
            <w:r w:rsidRPr="001E5DD2">
              <w:rPr>
                <w:b/>
                <w:sz w:val="20"/>
                <w:szCs w:val="20"/>
              </w:rPr>
              <w:t>C.</w:t>
            </w:r>
          </w:p>
        </w:tc>
        <w:tc>
          <w:tcPr>
            <w:tcW w:w="1996" w:type="dxa"/>
            <w:gridSpan w:val="2"/>
            <w:tcBorders>
              <w:top w:val="nil"/>
              <w:left w:val="nil"/>
              <w:bottom w:val="nil"/>
              <w:right w:val="nil"/>
            </w:tcBorders>
          </w:tcPr>
          <w:p w:rsidR="001E5DD2" w:rsidRPr="001E5DD2" w:rsidRDefault="001E5DD2" w:rsidP="00ED3E89">
            <w:pPr>
              <w:numPr>
                <w:ilvl w:val="12"/>
                <w:numId w:val="0"/>
              </w:numPr>
              <w:rPr>
                <w:b/>
                <w:sz w:val="20"/>
                <w:szCs w:val="20"/>
              </w:rPr>
            </w:pPr>
            <w:r w:rsidRPr="001E5DD2">
              <w:rPr>
                <w:b/>
                <w:sz w:val="20"/>
                <w:szCs w:val="20"/>
              </w:rPr>
              <w:t>PREREQUISITE</w:t>
            </w:r>
          </w:p>
        </w:tc>
        <w:tc>
          <w:tcPr>
            <w:tcW w:w="7981" w:type="dxa"/>
            <w:gridSpan w:val="6"/>
            <w:tcBorders>
              <w:top w:val="nil"/>
              <w:left w:val="nil"/>
              <w:bottom w:val="single" w:sz="6" w:space="0" w:color="auto"/>
              <w:right w:val="nil"/>
            </w:tcBorders>
          </w:tcPr>
          <w:p w:rsidR="001E5DD2" w:rsidRPr="001E5DD2" w:rsidRDefault="001E5DD2" w:rsidP="00ED3E89">
            <w:pPr>
              <w:numPr>
                <w:ilvl w:val="12"/>
                <w:numId w:val="0"/>
              </w:numPr>
              <w:rPr>
                <w:b/>
                <w:sz w:val="20"/>
                <w:szCs w:val="20"/>
              </w:rPr>
            </w:pPr>
          </w:p>
        </w:tc>
      </w:tr>
      <w:tr w:rsidR="001E5DD2" w:rsidRPr="00795E80" w:rsidTr="00ED3E89">
        <w:trPr>
          <w:gridAfter w:val="1"/>
          <w:wAfter w:w="139" w:type="dxa"/>
          <w:trHeight w:val="510"/>
        </w:trPr>
        <w:tc>
          <w:tcPr>
            <w:tcW w:w="504" w:type="dxa"/>
            <w:tcBorders>
              <w:top w:val="nil"/>
              <w:left w:val="nil"/>
              <w:bottom w:val="nil"/>
              <w:right w:val="single" w:sz="6" w:space="0" w:color="auto"/>
            </w:tcBorders>
          </w:tcPr>
          <w:p w:rsidR="001E5DD2" w:rsidRPr="00795E80" w:rsidRDefault="001E5DD2" w:rsidP="00ED3E89">
            <w:pPr>
              <w:numPr>
                <w:ilvl w:val="12"/>
                <w:numId w:val="0"/>
              </w:numPr>
              <w:rPr>
                <w:b/>
                <w:sz w:val="20"/>
                <w:szCs w:val="20"/>
              </w:rPr>
            </w:pPr>
          </w:p>
        </w:tc>
        <w:tc>
          <w:tcPr>
            <w:tcW w:w="1996" w:type="dxa"/>
            <w:gridSpan w:val="2"/>
            <w:tcBorders>
              <w:top w:val="single" w:sz="6" w:space="0" w:color="auto"/>
              <w:left w:val="nil"/>
              <w:bottom w:val="single" w:sz="6" w:space="0" w:color="auto"/>
              <w:right w:val="single" w:sz="6" w:space="0" w:color="auto"/>
            </w:tcBorders>
          </w:tcPr>
          <w:p w:rsidR="001E5DD2" w:rsidRPr="00795E80" w:rsidRDefault="001E5DD2" w:rsidP="00ED3E89">
            <w:pPr>
              <w:numPr>
                <w:ilvl w:val="12"/>
                <w:numId w:val="0"/>
              </w:numPr>
              <w:rPr>
                <w:b/>
                <w:sz w:val="20"/>
                <w:szCs w:val="20"/>
              </w:rPr>
            </w:pPr>
            <w:r w:rsidRPr="00795E80">
              <w:rPr>
                <w:b/>
                <w:sz w:val="20"/>
                <w:szCs w:val="20"/>
              </w:rPr>
              <w:t>Prerequisite Test Cases:</w:t>
            </w:r>
          </w:p>
        </w:tc>
        <w:tc>
          <w:tcPr>
            <w:tcW w:w="7981" w:type="dxa"/>
            <w:gridSpan w:val="6"/>
            <w:tcBorders>
              <w:top w:val="single" w:sz="6" w:space="0" w:color="auto"/>
              <w:left w:val="nil"/>
              <w:bottom w:val="single" w:sz="6" w:space="0" w:color="auto"/>
              <w:right w:val="single" w:sz="6" w:space="0" w:color="auto"/>
            </w:tcBorders>
          </w:tcPr>
          <w:p w:rsidR="001E5DD2" w:rsidRPr="00795E80" w:rsidRDefault="001E5DD2" w:rsidP="00114BE5">
            <w:pPr>
              <w:numPr>
                <w:ilvl w:val="12"/>
                <w:numId w:val="0"/>
              </w:numPr>
              <w:rPr>
                <w:sz w:val="20"/>
                <w:szCs w:val="20"/>
              </w:rPr>
            </w:pPr>
            <w:r w:rsidRPr="00795E80">
              <w:rPr>
                <w:sz w:val="20"/>
                <w:szCs w:val="20"/>
              </w:rPr>
              <w:t xml:space="preserve">Based on 4.1.1 in Chapter 10 which requires Service Provider to execute the test case specifying ALL Optional Data elements </w:t>
            </w:r>
            <w:r w:rsidR="00795E80">
              <w:rPr>
                <w:sz w:val="20"/>
                <w:szCs w:val="20"/>
              </w:rPr>
              <w:t xml:space="preserve"> </w:t>
            </w:r>
            <w:r w:rsidRPr="00795E80">
              <w:rPr>
                <w:sz w:val="20"/>
                <w:szCs w:val="20"/>
              </w:rPr>
              <w:t>they support (either they don’t support</w:t>
            </w:r>
            <w:r w:rsidR="00795E80">
              <w:rPr>
                <w:sz w:val="20"/>
                <w:szCs w:val="20"/>
              </w:rPr>
              <w:t>/specify</w:t>
            </w:r>
            <w:r w:rsidRPr="00795E80">
              <w:rPr>
                <w:sz w:val="20"/>
                <w:szCs w:val="20"/>
              </w:rPr>
              <w:t xml:space="preserve"> any – or they specify all that they support).  This test case is a different business scenario in that the Service Provider is supposed to specify some but not all of the Optional Data elements they support.  If the Service Provider under test o</w:t>
            </w:r>
            <w:r w:rsidR="00795E80">
              <w:rPr>
                <w:sz w:val="20"/>
                <w:szCs w:val="20"/>
              </w:rPr>
              <w:t>nly supports one Optional Data e</w:t>
            </w:r>
            <w:r w:rsidRPr="00795E80">
              <w:rPr>
                <w:sz w:val="20"/>
                <w:szCs w:val="20"/>
              </w:rPr>
              <w:t xml:space="preserve">lement, executing 4.1.1 is sufficient.  If the Service Provider under test supports more than one </w:t>
            </w:r>
            <w:r w:rsidR="0004245C">
              <w:rPr>
                <w:sz w:val="20"/>
                <w:szCs w:val="20"/>
              </w:rPr>
              <w:t>Optional Data element</w:t>
            </w:r>
            <w:r w:rsidR="00795E80">
              <w:rPr>
                <w:sz w:val="20"/>
                <w:szCs w:val="20"/>
              </w:rPr>
              <w:t>, they must also</w:t>
            </w:r>
            <w:r w:rsidRPr="00795E80">
              <w:rPr>
                <w:sz w:val="20"/>
                <w:szCs w:val="20"/>
              </w:rPr>
              <w:t xml:space="preserve"> perform this test case which tests a more complex business scenario. </w:t>
            </w:r>
          </w:p>
        </w:tc>
      </w:tr>
      <w:tr w:rsidR="001E5DD2" w:rsidRPr="00795E80" w:rsidTr="00ED3E89">
        <w:trPr>
          <w:gridAfter w:val="1"/>
          <w:wAfter w:w="139" w:type="dxa"/>
          <w:trHeight w:val="509"/>
        </w:trPr>
        <w:tc>
          <w:tcPr>
            <w:tcW w:w="504" w:type="dxa"/>
            <w:tcBorders>
              <w:top w:val="nil"/>
              <w:left w:val="nil"/>
              <w:bottom w:val="nil"/>
              <w:right w:val="single" w:sz="6" w:space="0" w:color="auto"/>
            </w:tcBorders>
          </w:tcPr>
          <w:p w:rsidR="001E5DD2" w:rsidRPr="00795E80" w:rsidRDefault="001E5DD2" w:rsidP="00ED3E89">
            <w:pPr>
              <w:numPr>
                <w:ilvl w:val="12"/>
                <w:numId w:val="0"/>
              </w:numPr>
              <w:rPr>
                <w:b/>
                <w:sz w:val="20"/>
                <w:szCs w:val="20"/>
              </w:rPr>
            </w:pPr>
          </w:p>
        </w:tc>
        <w:tc>
          <w:tcPr>
            <w:tcW w:w="1996" w:type="dxa"/>
            <w:gridSpan w:val="2"/>
            <w:tcBorders>
              <w:top w:val="single" w:sz="6" w:space="0" w:color="auto"/>
              <w:left w:val="nil"/>
              <w:bottom w:val="single" w:sz="6" w:space="0" w:color="auto"/>
              <w:right w:val="single" w:sz="6" w:space="0" w:color="auto"/>
            </w:tcBorders>
          </w:tcPr>
          <w:p w:rsidR="001E5DD2" w:rsidRPr="00795E80" w:rsidRDefault="001E5DD2" w:rsidP="00ED3E89">
            <w:pPr>
              <w:numPr>
                <w:ilvl w:val="12"/>
                <w:numId w:val="0"/>
              </w:numPr>
              <w:rPr>
                <w:b/>
                <w:sz w:val="20"/>
                <w:szCs w:val="20"/>
              </w:rPr>
            </w:pPr>
            <w:r w:rsidRPr="00795E80">
              <w:rPr>
                <w:b/>
                <w:sz w:val="20"/>
                <w:szCs w:val="20"/>
              </w:rPr>
              <w:t>Prerequisite NPAC Setup:</w:t>
            </w:r>
          </w:p>
        </w:tc>
        <w:tc>
          <w:tcPr>
            <w:tcW w:w="7981" w:type="dxa"/>
            <w:gridSpan w:val="6"/>
            <w:tcBorders>
              <w:top w:val="single" w:sz="6" w:space="0" w:color="auto"/>
              <w:left w:val="nil"/>
              <w:bottom w:val="single" w:sz="6" w:space="0" w:color="auto"/>
              <w:right w:val="single" w:sz="6" w:space="0" w:color="auto"/>
            </w:tcBorders>
          </w:tcPr>
          <w:p w:rsidR="001E5DD2" w:rsidRPr="00795E80" w:rsidRDefault="001E5DD2" w:rsidP="00ED3E89">
            <w:pPr>
              <w:pStyle w:val="List"/>
              <w:ind w:left="0" w:firstLine="0"/>
            </w:pPr>
            <w:r w:rsidRPr="00795E80">
              <w:t>Verify that there are no contaminated TNs or ‘pending-like’ Subscription Versions for the range of TNs in the NPA-NXX-X.</w:t>
            </w:r>
          </w:p>
        </w:tc>
      </w:tr>
      <w:tr w:rsidR="001E5DD2" w:rsidRPr="00795E80" w:rsidTr="00ED3E89">
        <w:trPr>
          <w:gridAfter w:val="1"/>
          <w:wAfter w:w="139" w:type="dxa"/>
          <w:trHeight w:val="510"/>
        </w:trPr>
        <w:tc>
          <w:tcPr>
            <w:tcW w:w="504" w:type="dxa"/>
            <w:tcBorders>
              <w:top w:val="nil"/>
              <w:left w:val="nil"/>
              <w:bottom w:val="nil"/>
              <w:right w:val="single" w:sz="6" w:space="0" w:color="auto"/>
            </w:tcBorders>
          </w:tcPr>
          <w:p w:rsidR="001E5DD2" w:rsidRPr="00795E80" w:rsidRDefault="001E5DD2" w:rsidP="00ED3E89">
            <w:pPr>
              <w:numPr>
                <w:ilvl w:val="12"/>
                <w:numId w:val="0"/>
              </w:numPr>
              <w:rPr>
                <w:b/>
                <w:sz w:val="20"/>
                <w:szCs w:val="20"/>
              </w:rPr>
            </w:pPr>
          </w:p>
        </w:tc>
        <w:tc>
          <w:tcPr>
            <w:tcW w:w="1996" w:type="dxa"/>
            <w:gridSpan w:val="2"/>
            <w:tcBorders>
              <w:top w:val="single" w:sz="6" w:space="0" w:color="auto"/>
              <w:left w:val="single" w:sz="6" w:space="0" w:color="auto"/>
              <w:bottom w:val="single" w:sz="6" w:space="0" w:color="auto"/>
              <w:right w:val="single" w:sz="6" w:space="0" w:color="auto"/>
            </w:tcBorders>
          </w:tcPr>
          <w:p w:rsidR="001E5DD2" w:rsidRPr="00795E80" w:rsidRDefault="001E5DD2" w:rsidP="00ED3E89">
            <w:pPr>
              <w:numPr>
                <w:ilvl w:val="12"/>
                <w:numId w:val="0"/>
              </w:numPr>
              <w:rPr>
                <w:b/>
                <w:sz w:val="20"/>
                <w:szCs w:val="20"/>
              </w:rPr>
            </w:pPr>
            <w:r w:rsidRPr="00795E80">
              <w:rPr>
                <w:b/>
                <w:sz w:val="20"/>
                <w:szCs w:val="20"/>
              </w:rPr>
              <w:t>Prerequisite SP Setup:</w:t>
            </w:r>
          </w:p>
        </w:tc>
        <w:tc>
          <w:tcPr>
            <w:tcW w:w="7981" w:type="dxa"/>
            <w:gridSpan w:val="6"/>
            <w:tcBorders>
              <w:top w:val="single" w:sz="6" w:space="0" w:color="auto"/>
              <w:left w:val="nil"/>
              <w:bottom w:val="single" w:sz="6" w:space="0" w:color="auto"/>
              <w:right w:val="single" w:sz="6" w:space="0" w:color="auto"/>
            </w:tcBorders>
          </w:tcPr>
          <w:p w:rsidR="001E5DD2" w:rsidRPr="00795E80" w:rsidRDefault="001E5DD2" w:rsidP="00ED3E89">
            <w:pPr>
              <w:pStyle w:val="List"/>
              <w:numPr>
                <w:ilvl w:val="0"/>
                <w:numId w:val="6"/>
              </w:numPr>
            </w:pPr>
            <w:r w:rsidRPr="00795E80">
              <w:t>Verify that the NPA-NXX-X exists for the Number Pool Block that Service Provider Personnel will create during this Test Case.</w:t>
            </w:r>
          </w:p>
          <w:p w:rsidR="001E5DD2" w:rsidRPr="00795E80" w:rsidRDefault="001E5DD2" w:rsidP="00ED3E89">
            <w:pPr>
              <w:pStyle w:val="List"/>
              <w:ind w:left="0" w:firstLine="0"/>
            </w:pPr>
            <w:r w:rsidRPr="00795E80">
              <w:t>2.    Verify that the current date is equal to or greater than the NPA-NXX-X Effective Date.</w:t>
            </w:r>
          </w:p>
          <w:p w:rsidR="001E5DD2" w:rsidRPr="00795E80" w:rsidRDefault="001E5DD2" w:rsidP="00ED3E89">
            <w:pPr>
              <w:pStyle w:val="List"/>
              <w:ind w:left="392" w:hanging="392"/>
            </w:pPr>
            <w:r w:rsidRPr="00795E80">
              <w:t xml:space="preserve">3.    Verify the SOA Supports SV Type and all </w:t>
            </w:r>
            <w:r w:rsidR="0004245C">
              <w:t>Optional Data element</w:t>
            </w:r>
            <w:r w:rsidRPr="00795E80">
              <w:t xml:space="preserve"> Indicators are set to their production values for the Service Provider under test. </w:t>
            </w:r>
            <w:r w:rsidRPr="0005143C">
              <w:rPr>
                <w:b/>
              </w:rPr>
              <w:t xml:space="preserve"> In this test case the service provider should indicate </w:t>
            </w:r>
            <w:r w:rsidR="00037113" w:rsidRPr="0005143C">
              <w:rPr>
                <w:b/>
              </w:rPr>
              <w:t>at least one</w:t>
            </w:r>
            <w:r w:rsidRPr="0005143C">
              <w:rPr>
                <w:b/>
              </w:rPr>
              <w:t xml:space="preserve"> Optional Data </w:t>
            </w:r>
            <w:r w:rsidR="00037113" w:rsidRPr="0005143C">
              <w:rPr>
                <w:b/>
              </w:rPr>
              <w:t>element</w:t>
            </w:r>
            <w:r w:rsidRPr="0005143C">
              <w:rPr>
                <w:b/>
              </w:rPr>
              <w:t xml:space="preserve"> they support </w:t>
            </w:r>
            <w:r w:rsidR="00037113" w:rsidRPr="0005143C">
              <w:rPr>
                <w:b/>
              </w:rPr>
              <w:t xml:space="preserve">but not all Optional Data elements they support </w:t>
            </w:r>
            <w:r w:rsidRPr="0005143C">
              <w:rPr>
                <w:b/>
              </w:rPr>
              <w:t xml:space="preserve">and SV Type data (if they support it) for the number pool block.  </w:t>
            </w:r>
          </w:p>
          <w:p w:rsidR="001E5DD2" w:rsidRDefault="001E5DD2" w:rsidP="00ED3E89">
            <w:pPr>
              <w:pStyle w:val="List"/>
              <w:ind w:left="0" w:firstLine="0"/>
            </w:pPr>
            <w:r w:rsidRPr="00795E80">
              <w:t>4.    Configure the SOA under test as the Block Holder SOA.</w:t>
            </w:r>
          </w:p>
          <w:p w:rsidR="00D914C2" w:rsidRPr="00D914C2" w:rsidRDefault="00D914C2" w:rsidP="00D914C2">
            <w:pPr>
              <w:ind w:left="452" w:hanging="488"/>
              <w:rPr>
                <w:sz w:val="20"/>
                <w:szCs w:val="20"/>
              </w:rPr>
            </w:pPr>
            <w:r w:rsidRPr="00D914C2">
              <w:rPr>
                <w:sz w:val="20"/>
                <w:szCs w:val="20"/>
              </w:rPr>
              <w:t xml:space="preserve">5.    </w:t>
            </w:r>
            <w:r>
              <w:rPr>
                <w:sz w:val="20"/>
                <w:szCs w:val="20"/>
              </w:rPr>
              <w:t xml:space="preserve"> </w:t>
            </w:r>
            <w:r w:rsidRPr="00D914C2">
              <w:rPr>
                <w:sz w:val="20"/>
                <w:szCs w:val="20"/>
              </w:rPr>
              <w:t>Verify the LSMS Supports Optional Data element Indicators are set to their production values.</w:t>
            </w:r>
          </w:p>
          <w:p w:rsidR="00D914C2" w:rsidRPr="00795E80" w:rsidRDefault="00D914C2" w:rsidP="00ED3E89">
            <w:pPr>
              <w:pStyle w:val="List"/>
              <w:ind w:left="0" w:firstLine="0"/>
            </w:pPr>
          </w:p>
        </w:tc>
      </w:tr>
      <w:tr w:rsidR="001E5DD2" w:rsidTr="00ED3E89">
        <w:trPr>
          <w:gridAfter w:val="1"/>
          <w:wAfter w:w="139" w:type="dxa"/>
        </w:trPr>
        <w:tc>
          <w:tcPr>
            <w:tcW w:w="504" w:type="dxa"/>
            <w:tcBorders>
              <w:top w:val="nil"/>
              <w:left w:val="nil"/>
              <w:bottom w:val="nil"/>
              <w:right w:val="nil"/>
            </w:tcBorders>
          </w:tcPr>
          <w:p w:rsidR="001E5DD2" w:rsidRPr="001E5DD2" w:rsidRDefault="001E5DD2" w:rsidP="00ED3E89">
            <w:pPr>
              <w:numPr>
                <w:ilvl w:val="12"/>
                <w:numId w:val="0"/>
              </w:numPr>
              <w:rPr>
                <w:b/>
                <w:sz w:val="20"/>
                <w:szCs w:val="20"/>
              </w:rPr>
            </w:pPr>
          </w:p>
        </w:tc>
        <w:tc>
          <w:tcPr>
            <w:tcW w:w="1996" w:type="dxa"/>
            <w:gridSpan w:val="2"/>
            <w:tcBorders>
              <w:top w:val="single" w:sz="6" w:space="0" w:color="auto"/>
              <w:left w:val="nil"/>
              <w:bottom w:val="nil"/>
              <w:right w:val="nil"/>
            </w:tcBorders>
          </w:tcPr>
          <w:p w:rsidR="001E5DD2" w:rsidRPr="001E5DD2" w:rsidRDefault="001E5DD2" w:rsidP="00ED3E89">
            <w:pPr>
              <w:numPr>
                <w:ilvl w:val="12"/>
                <w:numId w:val="0"/>
              </w:numPr>
              <w:rPr>
                <w:b/>
                <w:sz w:val="20"/>
                <w:szCs w:val="20"/>
              </w:rPr>
            </w:pPr>
          </w:p>
        </w:tc>
        <w:tc>
          <w:tcPr>
            <w:tcW w:w="7981" w:type="dxa"/>
            <w:gridSpan w:val="6"/>
            <w:tcBorders>
              <w:top w:val="single" w:sz="6" w:space="0" w:color="auto"/>
              <w:left w:val="nil"/>
              <w:bottom w:val="nil"/>
              <w:right w:val="nil"/>
            </w:tcBorders>
          </w:tcPr>
          <w:p w:rsidR="001E5DD2" w:rsidRPr="001E5DD2" w:rsidRDefault="001E5DD2" w:rsidP="00ED3E89">
            <w:pPr>
              <w:numPr>
                <w:ilvl w:val="12"/>
                <w:numId w:val="0"/>
              </w:numPr>
              <w:rPr>
                <w:b/>
                <w:sz w:val="20"/>
                <w:szCs w:val="20"/>
              </w:rPr>
            </w:pPr>
          </w:p>
        </w:tc>
      </w:tr>
      <w:tr w:rsidR="001E5DD2" w:rsidRPr="001E5DD2" w:rsidTr="00ED3E89">
        <w:trPr>
          <w:gridAfter w:val="4"/>
          <w:wAfter w:w="5490" w:type="dxa"/>
        </w:trPr>
        <w:tc>
          <w:tcPr>
            <w:tcW w:w="504" w:type="dxa"/>
            <w:tcBorders>
              <w:top w:val="nil"/>
              <w:left w:val="nil"/>
              <w:bottom w:val="nil"/>
              <w:right w:val="nil"/>
            </w:tcBorders>
          </w:tcPr>
          <w:p w:rsidR="001E5DD2" w:rsidRPr="001E5DD2" w:rsidRDefault="001E5DD2" w:rsidP="00ED3E89">
            <w:pPr>
              <w:numPr>
                <w:ilvl w:val="12"/>
                <w:numId w:val="0"/>
              </w:numPr>
              <w:rPr>
                <w:b/>
                <w:sz w:val="20"/>
                <w:szCs w:val="20"/>
              </w:rPr>
            </w:pPr>
            <w:r w:rsidRPr="001E5DD2">
              <w:rPr>
                <w:b/>
                <w:sz w:val="20"/>
                <w:szCs w:val="20"/>
              </w:rPr>
              <w:t>D.</w:t>
            </w:r>
          </w:p>
        </w:tc>
        <w:tc>
          <w:tcPr>
            <w:tcW w:w="4626" w:type="dxa"/>
            <w:gridSpan w:val="5"/>
            <w:tcBorders>
              <w:top w:val="nil"/>
              <w:left w:val="nil"/>
              <w:bottom w:val="nil"/>
              <w:right w:val="nil"/>
            </w:tcBorders>
          </w:tcPr>
          <w:p w:rsidR="001E5DD2" w:rsidRPr="001E5DD2" w:rsidRDefault="001E5DD2" w:rsidP="00ED3E89">
            <w:pPr>
              <w:numPr>
                <w:ilvl w:val="12"/>
                <w:numId w:val="0"/>
              </w:numPr>
              <w:rPr>
                <w:b/>
                <w:sz w:val="20"/>
                <w:szCs w:val="20"/>
              </w:rPr>
            </w:pPr>
            <w:r w:rsidRPr="001E5DD2">
              <w:rPr>
                <w:b/>
                <w:sz w:val="20"/>
                <w:szCs w:val="20"/>
              </w:rPr>
              <w:t>TEST STEPS and EXPECTED RESULTS</w:t>
            </w:r>
          </w:p>
        </w:tc>
      </w:tr>
      <w:tr w:rsid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b/>
                <w:sz w:val="18"/>
                <w:szCs w:val="18"/>
              </w:rPr>
            </w:pPr>
            <w:r w:rsidRPr="001E5DD2">
              <w:rPr>
                <w:b/>
                <w:sz w:val="18"/>
                <w:szCs w:val="18"/>
              </w:rPr>
              <w:t>Row #</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b/>
                <w:sz w:val="18"/>
                <w:szCs w:val="18"/>
              </w:rPr>
            </w:pPr>
            <w:r w:rsidRPr="001E5DD2">
              <w:rPr>
                <w:b/>
                <w:sz w:val="18"/>
                <w:szCs w:val="18"/>
              </w:rPr>
              <w:t>NPAC or SP</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b/>
                <w:sz w:val="20"/>
                <w:szCs w:val="20"/>
              </w:rPr>
            </w:pPr>
            <w:r w:rsidRPr="001E5DD2">
              <w:rPr>
                <w:b/>
                <w:sz w:val="20"/>
                <w:szCs w:val="20"/>
              </w:rPr>
              <w:t>Test Step</w:t>
            </w:r>
          </w:p>
          <w:p w:rsidR="001E5DD2" w:rsidRPr="001E5DD2" w:rsidRDefault="001E5DD2" w:rsidP="00ED3E89">
            <w:pPr>
              <w:numPr>
                <w:ilvl w:val="12"/>
                <w:numId w:val="0"/>
              </w:numPr>
              <w:rPr>
                <w:b/>
                <w:sz w:val="20"/>
                <w:szCs w:val="20"/>
              </w:rPr>
            </w:pP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b/>
                <w:sz w:val="18"/>
                <w:szCs w:val="18"/>
              </w:rPr>
            </w:pPr>
            <w:r w:rsidRPr="001E5DD2">
              <w:rPr>
                <w:b/>
                <w:sz w:val="18"/>
                <w:szCs w:val="18"/>
              </w:rPr>
              <w:t>NPAC or SP</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b/>
                <w:sz w:val="20"/>
                <w:szCs w:val="20"/>
              </w:rPr>
            </w:pPr>
            <w:r w:rsidRPr="001E5DD2">
              <w:rPr>
                <w:b/>
                <w:sz w:val="20"/>
                <w:szCs w:val="20"/>
              </w:rPr>
              <w:t>Expected Result</w:t>
            </w:r>
          </w:p>
          <w:p w:rsidR="001E5DD2" w:rsidRPr="001E5DD2" w:rsidRDefault="001E5DD2" w:rsidP="00ED3E89">
            <w:pPr>
              <w:numPr>
                <w:ilvl w:val="12"/>
                <w:numId w:val="0"/>
              </w:numPr>
              <w:rPr>
                <w:b/>
                <w:sz w:val="20"/>
                <w:szCs w:val="20"/>
              </w:rPr>
            </w:pP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 xml:space="preserve">1. </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SP</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pStyle w:val="BodyText"/>
              <w:numPr>
                <w:ilvl w:val="12"/>
                <w:numId w:val="0"/>
              </w:numPr>
              <w:rPr>
                <w:sz w:val="20"/>
                <w:szCs w:val="20"/>
              </w:rPr>
            </w:pPr>
            <w:r w:rsidRPr="001E5DD2">
              <w:rPr>
                <w:sz w:val="20"/>
                <w:szCs w:val="20"/>
              </w:rPr>
              <w:t xml:space="preserve">Using the SOA, Service Provider Personnel, submit a M-ACTION numberPoolBlock-Create request </w:t>
            </w:r>
            <w:r w:rsidR="00E174FE">
              <w:rPr>
                <w:sz w:val="20"/>
                <w:szCs w:val="20"/>
              </w:rPr>
              <w:t xml:space="preserve">in CMIP (or </w:t>
            </w:r>
            <w:r w:rsidR="00E174FE" w:rsidRPr="00E174FE">
              <w:rPr>
                <w:sz w:val="20"/>
                <w:szCs w:val="20"/>
              </w:rPr>
              <w:t xml:space="preserve">PBCQ – NpbCreateRequest </w:t>
            </w:r>
            <w:r w:rsidR="00E174FE">
              <w:rPr>
                <w:sz w:val="20"/>
                <w:szCs w:val="20"/>
              </w:rPr>
              <w:t xml:space="preserve">in XML) </w:t>
            </w:r>
            <w:r w:rsidRPr="001E5DD2">
              <w:rPr>
                <w:sz w:val="20"/>
                <w:szCs w:val="20"/>
              </w:rPr>
              <w:t>to the NPAC SMS to create a Number Pool Block including the following attributes:</w:t>
            </w:r>
          </w:p>
          <w:p w:rsidR="001E5DD2" w:rsidRPr="001E5DD2" w:rsidRDefault="001E5DD2" w:rsidP="00ED3E89">
            <w:pPr>
              <w:numPr>
                <w:ilvl w:val="0"/>
                <w:numId w:val="7"/>
              </w:numPr>
              <w:rPr>
                <w:sz w:val="20"/>
                <w:szCs w:val="20"/>
              </w:rPr>
            </w:pPr>
            <w:r w:rsidRPr="001E5DD2">
              <w:rPr>
                <w:sz w:val="20"/>
                <w:szCs w:val="20"/>
              </w:rPr>
              <w:t>numberPoolBlockNPA-NXX-X</w:t>
            </w:r>
          </w:p>
          <w:p w:rsidR="001E5DD2" w:rsidRPr="001E5DD2" w:rsidRDefault="001E5DD2" w:rsidP="00ED3E89">
            <w:pPr>
              <w:numPr>
                <w:ilvl w:val="0"/>
                <w:numId w:val="7"/>
              </w:numPr>
              <w:rPr>
                <w:sz w:val="20"/>
                <w:szCs w:val="20"/>
              </w:rPr>
            </w:pPr>
            <w:r w:rsidRPr="001E5DD2">
              <w:rPr>
                <w:sz w:val="20"/>
                <w:szCs w:val="20"/>
              </w:rPr>
              <w:t>numberPoolBlockSPID</w:t>
            </w:r>
          </w:p>
          <w:p w:rsidR="001E5DD2" w:rsidRPr="001E5DD2" w:rsidRDefault="001E5DD2" w:rsidP="00ED3E89">
            <w:pPr>
              <w:numPr>
                <w:ilvl w:val="0"/>
                <w:numId w:val="7"/>
              </w:numPr>
              <w:rPr>
                <w:sz w:val="20"/>
                <w:szCs w:val="20"/>
              </w:rPr>
            </w:pPr>
            <w:r w:rsidRPr="001E5DD2">
              <w:rPr>
                <w:sz w:val="20"/>
                <w:szCs w:val="20"/>
              </w:rPr>
              <w:t>numberPoolBlockLRN</w:t>
            </w:r>
          </w:p>
          <w:p w:rsidR="001E5DD2" w:rsidRPr="001E5DD2" w:rsidRDefault="001E5DD2" w:rsidP="00ED3E89">
            <w:pPr>
              <w:numPr>
                <w:ilvl w:val="0"/>
                <w:numId w:val="7"/>
              </w:numPr>
              <w:rPr>
                <w:sz w:val="20"/>
                <w:szCs w:val="20"/>
              </w:rPr>
            </w:pPr>
            <w:r w:rsidRPr="001E5DD2">
              <w:rPr>
                <w:sz w:val="20"/>
                <w:szCs w:val="20"/>
              </w:rPr>
              <w:t>numberPoolBlockSVType – if supported by the Service Provider SOA</w:t>
            </w:r>
          </w:p>
          <w:p w:rsidR="001E5DD2" w:rsidRPr="001E5DD2" w:rsidRDefault="001E5DD2" w:rsidP="00ED3E89">
            <w:pPr>
              <w:numPr>
                <w:ilvl w:val="0"/>
                <w:numId w:val="7"/>
              </w:numPr>
              <w:rPr>
                <w:sz w:val="20"/>
                <w:szCs w:val="20"/>
              </w:rPr>
            </w:pPr>
            <w:r w:rsidRPr="001E5DD2">
              <w:rPr>
                <w:sz w:val="20"/>
                <w:szCs w:val="20"/>
              </w:rPr>
              <w:t>numberPoolBlockCLASS-DPC</w:t>
            </w:r>
          </w:p>
          <w:p w:rsidR="001E5DD2" w:rsidRPr="001E5DD2" w:rsidRDefault="001E5DD2" w:rsidP="00ED3E89">
            <w:pPr>
              <w:numPr>
                <w:ilvl w:val="0"/>
                <w:numId w:val="7"/>
              </w:numPr>
              <w:rPr>
                <w:sz w:val="20"/>
                <w:szCs w:val="20"/>
              </w:rPr>
            </w:pPr>
            <w:r w:rsidRPr="001E5DD2">
              <w:rPr>
                <w:sz w:val="20"/>
                <w:szCs w:val="20"/>
              </w:rPr>
              <w:t>numberPoolBlockCLASS-SSN</w:t>
            </w:r>
          </w:p>
          <w:p w:rsidR="001E5DD2" w:rsidRPr="001E5DD2" w:rsidRDefault="001E5DD2" w:rsidP="00ED3E89">
            <w:pPr>
              <w:numPr>
                <w:ilvl w:val="0"/>
                <w:numId w:val="7"/>
              </w:numPr>
              <w:rPr>
                <w:sz w:val="20"/>
                <w:szCs w:val="20"/>
              </w:rPr>
            </w:pPr>
            <w:r w:rsidRPr="001E5DD2">
              <w:rPr>
                <w:sz w:val="20"/>
                <w:szCs w:val="20"/>
              </w:rPr>
              <w:t>numberPoolBlockCNAM-DPC</w:t>
            </w:r>
          </w:p>
          <w:p w:rsidR="001E5DD2" w:rsidRPr="001E5DD2" w:rsidRDefault="001E5DD2" w:rsidP="00ED3E89">
            <w:pPr>
              <w:numPr>
                <w:ilvl w:val="0"/>
                <w:numId w:val="7"/>
              </w:numPr>
              <w:rPr>
                <w:sz w:val="20"/>
                <w:szCs w:val="20"/>
              </w:rPr>
            </w:pPr>
            <w:r w:rsidRPr="001E5DD2">
              <w:rPr>
                <w:sz w:val="20"/>
                <w:szCs w:val="20"/>
              </w:rPr>
              <w:t>numberPoolBlockCNAM-SSN</w:t>
            </w:r>
          </w:p>
          <w:p w:rsidR="001E5DD2" w:rsidRPr="001E5DD2" w:rsidRDefault="001E5DD2" w:rsidP="00ED3E89">
            <w:pPr>
              <w:numPr>
                <w:ilvl w:val="0"/>
                <w:numId w:val="7"/>
              </w:numPr>
              <w:rPr>
                <w:sz w:val="20"/>
                <w:szCs w:val="20"/>
              </w:rPr>
            </w:pPr>
            <w:r w:rsidRPr="001E5DD2">
              <w:rPr>
                <w:sz w:val="20"/>
                <w:szCs w:val="20"/>
              </w:rPr>
              <w:t>numberPoolBlockISVM-DPC</w:t>
            </w:r>
          </w:p>
          <w:p w:rsidR="001E5DD2" w:rsidRPr="001E5DD2" w:rsidRDefault="001E5DD2" w:rsidP="00ED3E89">
            <w:pPr>
              <w:numPr>
                <w:ilvl w:val="0"/>
                <w:numId w:val="7"/>
              </w:numPr>
              <w:rPr>
                <w:sz w:val="20"/>
                <w:szCs w:val="20"/>
              </w:rPr>
            </w:pPr>
            <w:r w:rsidRPr="001E5DD2">
              <w:rPr>
                <w:sz w:val="20"/>
                <w:szCs w:val="20"/>
              </w:rPr>
              <w:t>numberPoolBlockISVM-SSN</w:t>
            </w:r>
          </w:p>
          <w:p w:rsidR="001E5DD2" w:rsidRPr="001E5DD2" w:rsidRDefault="001E5DD2" w:rsidP="00ED3E89">
            <w:pPr>
              <w:numPr>
                <w:ilvl w:val="0"/>
                <w:numId w:val="7"/>
              </w:numPr>
              <w:rPr>
                <w:sz w:val="20"/>
                <w:szCs w:val="20"/>
              </w:rPr>
            </w:pPr>
            <w:r w:rsidRPr="001E5DD2">
              <w:rPr>
                <w:sz w:val="20"/>
                <w:szCs w:val="20"/>
              </w:rPr>
              <w:t>numberPoolBlockLIDB-DPC</w:t>
            </w:r>
          </w:p>
          <w:p w:rsidR="001E5DD2" w:rsidRPr="001E5DD2" w:rsidRDefault="001E5DD2" w:rsidP="00ED3E89">
            <w:pPr>
              <w:numPr>
                <w:ilvl w:val="0"/>
                <w:numId w:val="7"/>
              </w:numPr>
              <w:rPr>
                <w:sz w:val="20"/>
                <w:szCs w:val="20"/>
              </w:rPr>
            </w:pPr>
            <w:r w:rsidRPr="001E5DD2">
              <w:rPr>
                <w:sz w:val="20"/>
                <w:szCs w:val="20"/>
              </w:rPr>
              <w:t>numberPoolBlockLIDB-SSN</w:t>
            </w:r>
          </w:p>
          <w:p w:rsidR="001E5DD2" w:rsidRPr="001E5DD2" w:rsidRDefault="001E5DD2" w:rsidP="00ED3E89">
            <w:pPr>
              <w:pStyle w:val="List"/>
              <w:numPr>
                <w:ilvl w:val="0"/>
                <w:numId w:val="7"/>
              </w:numPr>
            </w:pPr>
            <w:r w:rsidRPr="001E5DD2">
              <w:t>numberPoolBlockWSMSC-DPC – if supported by the Service Provider SOA</w:t>
            </w:r>
          </w:p>
          <w:p w:rsidR="001E5DD2" w:rsidRPr="001E5DD2" w:rsidRDefault="001E5DD2" w:rsidP="00ED3E89">
            <w:pPr>
              <w:numPr>
                <w:ilvl w:val="0"/>
                <w:numId w:val="7"/>
              </w:numPr>
              <w:rPr>
                <w:sz w:val="20"/>
                <w:szCs w:val="20"/>
              </w:rPr>
            </w:pPr>
            <w:r w:rsidRPr="001E5DD2">
              <w:rPr>
                <w:sz w:val="20"/>
                <w:szCs w:val="20"/>
              </w:rPr>
              <w:t>numberPoolBlockWSMSC-SSN – if supported by the Service Provider SOA</w:t>
            </w:r>
          </w:p>
          <w:p w:rsidR="001E5DD2" w:rsidRDefault="001E5DD2" w:rsidP="00ED3E89">
            <w:pPr>
              <w:numPr>
                <w:ilvl w:val="0"/>
                <w:numId w:val="7"/>
              </w:numPr>
              <w:rPr>
                <w:sz w:val="20"/>
                <w:szCs w:val="20"/>
              </w:rPr>
            </w:pPr>
            <w:r w:rsidRPr="001E5DD2">
              <w:rPr>
                <w:sz w:val="20"/>
                <w:szCs w:val="20"/>
              </w:rPr>
              <w:t>numberPoolBlockOptionalData– if supported by the Service Provider SOA</w:t>
            </w:r>
          </w:p>
          <w:p w:rsidR="001E5DD2" w:rsidRPr="001E5DD2" w:rsidRDefault="001E5DD2" w:rsidP="00ED3E89">
            <w:pPr>
              <w:numPr>
                <w:ilvl w:val="0"/>
                <w:numId w:val="7"/>
              </w:numPr>
              <w:tabs>
                <w:tab w:val="clear" w:pos="360"/>
                <w:tab w:val="num" w:pos="612"/>
              </w:tabs>
              <w:ind w:left="612"/>
              <w:rPr>
                <w:b/>
                <w:sz w:val="20"/>
                <w:szCs w:val="20"/>
              </w:rPr>
            </w:pPr>
            <w:r w:rsidRPr="001E5DD2">
              <w:rPr>
                <w:b/>
                <w:sz w:val="20"/>
                <w:szCs w:val="20"/>
              </w:rPr>
              <w:t>Specify at least one but not all Optional Data attributes your SOA application supports.</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rPr>
                <w:sz w:val="18"/>
                <w:szCs w:val="18"/>
              </w:rPr>
            </w:pPr>
            <w:r w:rsidRPr="001E5DD2">
              <w:rPr>
                <w:sz w:val="18"/>
                <w:szCs w:val="18"/>
              </w:rPr>
              <w:t>NPAC</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1E5DD2">
            <w:pPr>
              <w:pStyle w:val="BodyText"/>
              <w:numPr>
                <w:ilvl w:val="0"/>
                <w:numId w:val="8"/>
              </w:numPr>
              <w:spacing w:after="0"/>
              <w:rPr>
                <w:sz w:val="20"/>
                <w:szCs w:val="20"/>
              </w:rPr>
            </w:pPr>
            <w:r w:rsidRPr="001E5DD2">
              <w:rPr>
                <w:sz w:val="20"/>
                <w:szCs w:val="20"/>
              </w:rPr>
              <w:t>The NPAC SMS receives the M-ACTION numberPoolBlock-Create Request</w:t>
            </w:r>
            <w:r w:rsidR="00E174FE">
              <w:rPr>
                <w:sz w:val="20"/>
                <w:szCs w:val="20"/>
              </w:rPr>
              <w:t xml:space="preserve"> in CMIP (or </w:t>
            </w:r>
            <w:r w:rsidR="00E174FE" w:rsidRPr="00E174FE">
              <w:rPr>
                <w:sz w:val="20"/>
                <w:szCs w:val="20"/>
              </w:rPr>
              <w:t xml:space="preserve">PBCQ – NpbCreateRequest </w:t>
            </w:r>
            <w:r w:rsidR="00E174FE">
              <w:rPr>
                <w:sz w:val="20"/>
                <w:szCs w:val="20"/>
              </w:rPr>
              <w:t>in XML)</w:t>
            </w:r>
            <w:r w:rsidRPr="001E5DD2">
              <w:rPr>
                <w:sz w:val="20"/>
                <w:szCs w:val="20"/>
              </w:rPr>
              <w:t>.</w:t>
            </w:r>
          </w:p>
          <w:p w:rsidR="001E5DD2" w:rsidRPr="001E5DD2" w:rsidRDefault="001E5DD2" w:rsidP="001E5DD2">
            <w:pPr>
              <w:pStyle w:val="BodyText"/>
              <w:numPr>
                <w:ilvl w:val="0"/>
                <w:numId w:val="8"/>
              </w:numPr>
              <w:spacing w:after="0"/>
              <w:rPr>
                <w:sz w:val="20"/>
                <w:szCs w:val="20"/>
              </w:rPr>
            </w:pPr>
            <w:r w:rsidRPr="001E5DD2">
              <w:rPr>
                <w:sz w:val="20"/>
                <w:szCs w:val="20"/>
              </w:rPr>
              <w:t>The NPAC SMS verifies the following information:</w:t>
            </w:r>
          </w:p>
          <w:p w:rsidR="001E5DD2" w:rsidRPr="001E5DD2" w:rsidRDefault="001E5DD2" w:rsidP="00ED3E89">
            <w:pPr>
              <w:pStyle w:val="BodyText"/>
              <w:numPr>
                <w:ilvl w:val="0"/>
                <w:numId w:val="5"/>
              </w:numPr>
              <w:tabs>
                <w:tab w:val="left" w:pos="360"/>
              </w:tabs>
              <w:spacing w:after="0"/>
              <w:ind w:left="720"/>
              <w:rPr>
                <w:sz w:val="20"/>
                <w:szCs w:val="20"/>
              </w:rPr>
            </w:pPr>
            <w:r w:rsidRPr="001E5DD2">
              <w:rPr>
                <w:sz w:val="20"/>
                <w:szCs w:val="20"/>
              </w:rPr>
              <w:t>The requesting SOA is the NPA-NXX-X Holder SOA.</w:t>
            </w:r>
          </w:p>
          <w:p w:rsidR="001E5DD2" w:rsidRPr="001E5DD2" w:rsidRDefault="001E5DD2" w:rsidP="00ED3E89">
            <w:pPr>
              <w:pStyle w:val="BodyText"/>
              <w:numPr>
                <w:ilvl w:val="0"/>
                <w:numId w:val="5"/>
              </w:numPr>
              <w:tabs>
                <w:tab w:val="left" w:pos="360"/>
              </w:tabs>
              <w:spacing w:after="0"/>
              <w:ind w:left="720"/>
              <w:rPr>
                <w:sz w:val="20"/>
                <w:szCs w:val="20"/>
              </w:rPr>
            </w:pPr>
            <w:r w:rsidRPr="001E5DD2">
              <w:rPr>
                <w:sz w:val="20"/>
                <w:szCs w:val="20"/>
              </w:rPr>
              <w:t>The serviceProvNPA-NXX-X object exists for the NPA-NXX-X (respective NPA-NXX-X information).</w:t>
            </w:r>
          </w:p>
          <w:p w:rsidR="001E5DD2" w:rsidRPr="001E5DD2" w:rsidRDefault="001E5DD2" w:rsidP="00ED3E89">
            <w:pPr>
              <w:pStyle w:val="BodyText"/>
              <w:numPr>
                <w:ilvl w:val="0"/>
                <w:numId w:val="5"/>
              </w:numPr>
              <w:tabs>
                <w:tab w:val="left" w:pos="360"/>
              </w:tabs>
              <w:spacing w:after="0"/>
              <w:ind w:left="720"/>
              <w:rPr>
                <w:sz w:val="20"/>
                <w:szCs w:val="20"/>
              </w:rPr>
            </w:pPr>
            <w:r w:rsidRPr="001E5DD2">
              <w:rPr>
                <w:sz w:val="20"/>
                <w:szCs w:val="20"/>
              </w:rPr>
              <w:t>All attributes specified are valid.</w:t>
            </w:r>
          </w:p>
          <w:p w:rsidR="001E5DD2" w:rsidRPr="001E5DD2" w:rsidRDefault="001E5DD2" w:rsidP="00ED3E89">
            <w:pPr>
              <w:pStyle w:val="BodyText"/>
              <w:numPr>
                <w:ilvl w:val="0"/>
                <w:numId w:val="5"/>
              </w:numPr>
              <w:tabs>
                <w:tab w:val="left" w:pos="360"/>
              </w:tabs>
              <w:spacing w:after="0"/>
              <w:ind w:left="720"/>
              <w:rPr>
                <w:sz w:val="20"/>
                <w:szCs w:val="20"/>
              </w:rPr>
            </w:pPr>
            <w:r w:rsidRPr="001E5DD2">
              <w:rPr>
                <w:sz w:val="20"/>
                <w:szCs w:val="20"/>
              </w:rPr>
              <w:t>A numberPoolBlockNPAC object does not already exist for the NPA-NXX-X (a duplicate Number Pool Block does not already exist).</w:t>
            </w:r>
          </w:p>
          <w:p w:rsidR="001E5DD2" w:rsidRPr="001E5DD2" w:rsidRDefault="001E5DD2" w:rsidP="00ED3E89">
            <w:pPr>
              <w:pStyle w:val="BodyText"/>
              <w:numPr>
                <w:ilvl w:val="0"/>
                <w:numId w:val="5"/>
              </w:numPr>
              <w:tabs>
                <w:tab w:val="left" w:pos="360"/>
              </w:tabs>
              <w:spacing w:after="0"/>
              <w:ind w:left="720"/>
              <w:rPr>
                <w:sz w:val="20"/>
                <w:szCs w:val="20"/>
              </w:rPr>
            </w:pPr>
            <w:r w:rsidRPr="001E5DD2">
              <w:rPr>
                <w:sz w:val="20"/>
                <w:szCs w:val="20"/>
              </w:rPr>
              <w:t>The current date is greater than or equal to the NPA-NXX-X-EffectiveTimeStamp.</w:t>
            </w:r>
          </w:p>
          <w:p w:rsidR="001E5DD2" w:rsidRPr="001E5DD2" w:rsidRDefault="001E5DD2" w:rsidP="001E5DD2">
            <w:pPr>
              <w:pStyle w:val="BodyText"/>
              <w:numPr>
                <w:ilvl w:val="0"/>
                <w:numId w:val="9"/>
              </w:numPr>
              <w:spacing w:after="0"/>
              <w:rPr>
                <w:sz w:val="20"/>
                <w:szCs w:val="20"/>
              </w:rPr>
            </w:pPr>
            <w:r w:rsidRPr="001E5DD2">
              <w:rPr>
                <w:sz w:val="20"/>
                <w:szCs w:val="20"/>
              </w:rPr>
              <w:t>There are not any ‘pending-like, no-active’ Subscription Version objects within the given TN range.</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2.</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0"/>
                <w:numId w:val="10"/>
              </w:numPr>
              <w:rPr>
                <w:sz w:val="20"/>
                <w:szCs w:val="20"/>
              </w:rPr>
            </w:pPr>
            <w:r w:rsidRPr="001E5DD2">
              <w:rPr>
                <w:sz w:val="20"/>
                <w:szCs w:val="20"/>
              </w:rPr>
              <w:t>The NPAC SMS issues an M-CREATE Request numberPoolBlockNPAC to itself.</w:t>
            </w:r>
          </w:p>
          <w:p w:rsidR="001E5DD2" w:rsidRPr="001E5DD2" w:rsidRDefault="001E5DD2" w:rsidP="00ED3E89">
            <w:pPr>
              <w:numPr>
                <w:ilvl w:val="0"/>
                <w:numId w:val="10"/>
              </w:numPr>
              <w:rPr>
                <w:sz w:val="20"/>
                <w:szCs w:val="20"/>
              </w:rPr>
            </w:pPr>
            <w:r w:rsidRPr="001E5DD2">
              <w:rPr>
                <w:sz w:val="20"/>
                <w:szCs w:val="20"/>
              </w:rPr>
              <w:t>The NPAC SMS sets the numberPoolBlockSOA-Origination Indicator to TRUE.</w:t>
            </w:r>
          </w:p>
          <w:p w:rsidR="001E5DD2" w:rsidRPr="001E5DD2" w:rsidRDefault="001E5DD2" w:rsidP="00ED3E89">
            <w:pPr>
              <w:pStyle w:val="List"/>
              <w:numPr>
                <w:ilvl w:val="0"/>
                <w:numId w:val="10"/>
              </w:numPr>
            </w:pPr>
            <w:r w:rsidRPr="001E5DD2">
              <w:t>The NPAC SMS sets the numberPoolBlockStatus to 'sending'.</w:t>
            </w:r>
          </w:p>
          <w:p w:rsidR="001E5DD2" w:rsidRPr="001E5DD2" w:rsidRDefault="001E5DD2" w:rsidP="00ED3E89">
            <w:pPr>
              <w:numPr>
                <w:ilvl w:val="0"/>
                <w:numId w:val="10"/>
              </w:numPr>
              <w:rPr>
                <w:sz w:val="20"/>
                <w:szCs w:val="20"/>
              </w:rPr>
            </w:pPr>
            <w:r w:rsidRPr="001E5DD2">
              <w:rPr>
                <w:sz w:val="20"/>
                <w:szCs w:val="20"/>
              </w:rPr>
              <w:t>The NPAC SMS sets the following timestamps to the current date and time:</w:t>
            </w:r>
          </w:p>
          <w:p w:rsidR="001E5DD2" w:rsidRPr="001E5DD2" w:rsidRDefault="001E5DD2" w:rsidP="00ED3E89">
            <w:pPr>
              <w:numPr>
                <w:ilvl w:val="0"/>
                <w:numId w:val="11"/>
              </w:numPr>
              <w:ind w:left="702"/>
              <w:rPr>
                <w:sz w:val="20"/>
                <w:szCs w:val="20"/>
              </w:rPr>
            </w:pPr>
            <w:r w:rsidRPr="001E5DD2">
              <w:rPr>
                <w:sz w:val="20"/>
                <w:szCs w:val="20"/>
              </w:rPr>
              <w:t>numberPoolBlockCreationTimeStamp</w:t>
            </w:r>
          </w:p>
          <w:p w:rsidR="001E5DD2" w:rsidRPr="001E5DD2" w:rsidRDefault="001E5DD2" w:rsidP="00ED3E89">
            <w:pPr>
              <w:numPr>
                <w:ilvl w:val="0"/>
                <w:numId w:val="11"/>
              </w:numPr>
              <w:ind w:left="702"/>
              <w:rPr>
                <w:sz w:val="20"/>
                <w:szCs w:val="20"/>
              </w:rPr>
            </w:pPr>
            <w:r w:rsidRPr="001E5DD2">
              <w:rPr>
                <w:sz w:val="20"/>
                <w:szCs w:val="20"/>
              </w:rPr>
              <w:t>numberPoolBlockActivationTimeStamp</w:t>
            </w:r>
          </w:p>
          <w:p w:rsidR="001E5DD2" w:rsidRPr="001E5DD2" w:rsidRDefault="001E5DD2" w:rsidP="00ED3E89">
            <w:pPr>
              <w:numPr>
                <w:ilvl w:val="0"/>
                <w:numId w:val="11"/>
              </w:numPr>
              <w:ind w:left="702"/>
              <w:rPr>
                <w:sz w:val="20"/>
                <w:szCs w:val="20"/>
              </w:rPr>
            </w:pPr>
            <w:r w:rsidRPr="001E5DD2">
              <w:rPr>
                <w:sz w:val="20"/>
                <w:szCs w:val="20"/>
              </w:rPr>
              <w:t>numberPoolBlockBroadcastTimeStamp</w:t>
            </w:r>
          </w:p>
          <w:p w:rsidR="001E5DD2" w:rsidRPr="001E5DD2" w:rsidRDefault="001E5DD2" w:rsidP="00ED3E89">
            <w:pPr>
              <w:numPr>
                <w:ilvl w:val="0"/>
                <w:numId w:val="11"/>
              </w:numPr>
              <w:ind w:left="702"/>
              <w:rPr>
                <w:sz w:val="20"/>
                <w:szCs w:val="20"/>
              </w:rPr>
            </w:pPr>
            <w:r w:rsidRPr="001E5DD2">
              <w:rPr>
                <w:sz w:val="20"/>
                <w:szCs w:val="20"/>
              </w:rPr>
              <w:t>numberPoolBlockModifiedTimeStamp</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rPr>
                <w:sz w:val="18"/>
                <w:szCs w:val="18"/>
              </w:rPr>
            </w:pPr>
            <w:r w:rsidRPr="001E5DD2">
              <w:rPr>
                <w:sz w:val="18"/>
                <w:szCs w:val="18"/>
              </w:rPr>
              <w:t>NPAC</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ED3E89">
            <w:pPr>
              <w:pStyle w:val="BodyText"/>
              <w:numPr>
                <w:ilvl w:val="12"/>
                <w:numId w:val="0"/>
              </w:numPr>
              <w:rPr>
                <w:sz w:val="20"/>
                <w:szCs w:val="20"/>
              </w:rPr>
            </w:pPr>
            <w:r w:rsidRPr="001E5DD2">
              <w:rPr>
                <w:sz w:val="20"/>
                <w:szCs w:val="20"/>
              </w:rPr>
              <w:t>The NPAC SMS issues an M-CREATE Response numberPoolBlockNPAC to itself.</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3.</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 xml:space="preserve">NPAC </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0"/>
                <w:numId w:val="12"/>
              </w:numPr>
              <w:rPr>
                <w:sz w:val="20"/>
                <w:szCs w:val="20"/>
              </w:rPr>
            </w:pPr>
            <w:r w:rsidRPr="001E5DD2">
              <w:rPr>
                <w:sz w:val="20"/>
                <w:szCs w:val="20"/>
              </w:rPr>
              <w:t>The NPAC SMS issues an M-CREATE Request subscriptionVersionNPAC to itself.</w:t>
            </w:r>
          </w:p>
          <w:p w:rsidR="001E5DD2" w:rsidRPr="001E5DD2" w:rsidRDefault="001E5DD2" w:rsidP="00ED3E89">
            <w:pPr>
              <w:numPr>
                <w:ilvl w:val="0"/>
                <w:numId w:val="12"/>
              </w:numPr>
              <w:rPr>
                <w:sz w:val="20"/>
                <w:szCs w:val="20"/>
              </w:rPr>
            </w:pPr>
            <w:r w:rsidRPr="001E5DD2">
              <w:rPr>
                <w:sz w:val="20"/>
                <w:szCs w:val="20"/>
              </w:rPr>
              <w:t>The NPAC SMS sets the LNP Type to ‘POOL’ for the Subscription Versions it creates within the 1K Block.</w:t>
            </w:r>
          </w:p>
          <w:p w:rsidR="001E5DD2" w:rsidRPr="001E5DD2" w:rsidRDefault="001E5DD2" w:rsidP="00ED3E89">
            <w:pPr>
              <w:numPr>
                <w:ilvl w:val="0"/>
                <w:numId w:val="12"/>
              </w:numPr>
              <w:rPr>
                <w:sz w:val="20"/>
                <w:szCs w:val="20"/>
              </w:rPr>
            </w:pPr>
            <w:r w:rsidRPr="001E5DD2">
              <w:rPr>
                <w:sz w:val="20"/>
                <w:szCs w:val="20"/>
              </w:rPr>
              <w:t>The NPAC SMS sets the Subscription Versions to ‘sending’.</w:t>
            </w:r>
          </w:p>
          <w:p w:rsidR="001E5DD2" w:rsidRPr="001E5DD2" w:rsidRDefault="001E5DD2" w:rsidP="00ED3E89">
            <w:pPr>
              <w:numPr>
                <w:ilvl w:val="0"/>
                <w:numId w:val="12"/>
              </w:numPr>
              <w:rPr>
                <w:sz w:val="20"/>
                <w:szCs w:val="20"/>
              </w:rPr>
            </w:pPr>
            <w:r w:rsidRPr="001E5DD2">
              <w:rPr>
                <w:sz w:val="20"/>
                <w:szCs w:val="20"/>
              </w:rPr>
              <w:t>The NPAC SMS sets the following timestamps to the current date and time for the Subscription Versions:</w:t>
            </w:r>
          </w:p>
          <w:p w:rsidR="001E5DD2" w:rsidRPr="001E5DD2" w:rsidRDefault="001E5DD2" w:rsidP="00ED3E89">
            <w:pPr>
              <w:numPr>
                <w:ilvl w:val="0"/>
                <w:numId w:val="13"/>
              </w:numPr>
              <w:ind w:left="666"/>
              <w:rPr>
                <w:sz w:val="20"/>
                <w:szCs w:val="20"/>
              </w:rPr>
            </w:pPr>
            <w:r w:rsidRPr="001E5DD2">
              <w:rPr>
                <w:sz w:val="20"/>
                <w:szCs w:val="20"/>
              </w:rPr>
              <w:t>subscriptionModifiedTimeStamp</w:t>
            </w:r>
          </w:p>
          <w:p w:rsidR="001E5DD2" w:rsidRPr="001E5DD2" w:rsidRDefault="001E5DD2" w:rsidP="00ED3E89">
            <w:pPr>
              <w:numPr>
                <w:ilvl w:val="0"/>
                <w:numId w:val="13"/>
              </w:numPr>
              <w:ind w:left="666"/>
              <w:rPr>
                <w:sz w:val="20"/>
                <w:szCs w:val="20"/>
              </w:rPr>
            </w:pPr>
            <w:r w:rsidRPr="001E5DD2">
              <w:rPr>
                <w:sz w:val="20"/>
                <w:szCs w:val="20"/>
              </w:rPr>
              <w:t>subscriptionActivationTimeStamp</w:t>
            </w:r>
          </w:p>
          <w:p w:rsidR="001E5DD2" w:rsidRPr="001E5DD2" w:rsidRDefault="001E5DD2" w:rsidP="00ED3E89">
            <w:pPr>
              <w:numPr>
                <w:ilvl w:val="0"/>
                <w:numId w:val="13"/>
              </w:numPr>
              <w:ind w:left="666"/>
              <w:rPr>
                <w:sz w:val="20"/>
                <w:szCs w:val="20"/>
              </w:rPr>
            </w:pPr>
            <w:r w:rsidRPr="001E5DD2">
              <w:rPr>
                <w:sz w:val="20"/>
                <w:szCs w:val="20"/>
              </w:rPr>
              <w:t>subscriptionBroadcastTimeStamp</w:t>
            </w:r>
          </w:p>
          <w:p w:rsidR="001E5DD2" w:rsidRPr="001E5DD2" w:rsidRDefault="001E5DD2" w:rsidP="00ED3E89">
            <w:pPr>
              <w:pStyle w:val="Header"/>
              <w:numPr>
                <w:ilvl w:val="0"/>
                <w:numId w:val="13"/>
              </w:numPr>
              <w:ind w:left="666"/>
              <w:rPr>
                <w:sz w:val="20"/>
              </w:rPr>
            </w:pPr>
            <w:r w:rsidRPr="001E5DD2">
              <w:rPr>
                <w:sz w:val="20"/>
              </w:rPr>
              <w:t>subscriptionCreationTimeStamp</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rPr>
                <w:sz w:val="18"/>
                <w:szCs w:val="18"/>
              </w:rPr>
            </w:pPr>
            <w:r w:rsidRPr="001E5DD2">
              <w:rPr>
                <w:sz w:val="18"/>
                <w:szCs w:val="18"/>
              </w:rPr>
              <w:t>NPAC</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ED3E89">
            <w:pPr>
              <w:pStyle w:val="BodyText"/>
              <w:numPr>
                <w:ilvl w:val="12"/>
                <w:numId w:val="0"/>
              </w:numPr>
              <w:rPr>
                <w:sz w:val="20"/>
                <w:szCs w:val="20"/>
              </w:rPr>
            </w:pPr>
            <w:r w:rsidRPr="001E5DD2">
              <w:rPr>
                <w:sz w:val="20"/>
                <w:szCs w:val="20"/>
              </w:rPr>
              <w:t>The NPAC SMS issues an M-CREATE Response subscriptionVersionNPAC to itself.</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4.</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20"/>
                <w:szCs w:val="20"/>
              </w:rPr>
            </w:pPr>
            <w:r w:rsidRPr="001E5DD2">
              <w:rPr>
                <w:sz w:val="20"/>
                <w:szCs w:val="20"/>
              </w:rPr>
              <w:t xml:space="preserve">The NPAC SMS issues an M-ACTION Response numberPoolBlock-Create </w:t>
            </w:r>
            <w:r w:rsidR="00E174FE">
              <w:rPr>
                <w:sz w:val="20"/>
                <w:szCs w:val="20"/>
              </w:rPr>
              <w:t xml:space="preserve">in CMIP (or </w:t>
            </w:r>
            <w:r w:rsidR="00E174FE" w:rsidRPr="00E174FE">
              <w:rPr>
                <w:sz w:val="20"/>
                <w:szCs w:val="20"/>
              </w:rPr>
              <w:t xml:space="preserve">PBCR – NpbCreateReply </w:t>
            </w:r>
            <w:r w:rsidR="00E174FE">
              <w:rPr>
                <w:sz w:val="20"/>
                <w:szCs w:val="20"/>
              </w:rPr>
              <w:t xml:space="preserve">in XML) </w:t>
            </w:r>
            <w:r w:rsidRPr="001E5DD2">
              <w:rPr>
                <w:sz w:val="20"/>
                <w:szCs w:val="20"/>
              </w:rPr>
              <w:t>to the respective NPA-NXX-X Holder SOA that initiated the Number Pool Block Create request.</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SP</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ED3E89">
            <w:pPr>
              <w:pStyle w:val="BodyText"/>
              <w:numPr>
                <w:ilvl w:val="12"/>
                <w:numId w:val="0"/>
              </w:numPr>
              <w:rPr>
                <w:sz w:val="20"/>
                <w:szCs w:val="20"/>
              </w:rPr>
            </w:pPr>
            <w:r w:rsidRPr="001E5DD2">
              <w:rPr>
                <w:sz w:val="20"/>
                <w:szCs w:val="20"/>
              </w:rPr>
              <w:t xml:space="preserve">The NPA-NXX-X Holder SOA receives the M-ACTION Response </w:t>
            </w:r>
            <w:r w:rsidR="00E174FE">
              <w:rPr>
                <w:sz w:val="20"/>
                <w:szCs w:val="20"/>
              </w:rPr>
              <w:t xml:space="preserve">in CMIP (or </w:t>
            </w:r>
            <w:r w:rsidR="00E174FE" w:rsidRPr="00E174FE">
              <w:rPr>
                <w:sz w:val="20"/>
                <w:szCs w:val="20"/>
              </w:rPr>
              <w:t xml:space="preserve">PBCR – NpbCreateReply </w:t>
            </w:r>
            <w:r w:rsidR="00E174FE">
              <w:rPr>
                <w:sz w:val="20"/>
                <w:szCs w:val="20"/>
              </w:rPr>
              <w:t xml:space="preserve">in XML) </w:t>
            </w:r>
            <w:r w:rsidRPr="001E5DD2">
              <w:rPr>
                <w:sz w:val="20"/>
                <w:szCs w:val="20"/>
              </w:rPr>
              <w:t>from the NPAC SMS.</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5.</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20"/>
                <w:szCs w:val="20"/>
              </w:rPr>
            </w:pPr>
            <w:r w:rsidRPr="001E5DD2">
              <w:rPr>
                <w:sz w:val="20"/>
                <w:szCs w:val="20"/>
              </w:rPr>
              <w:t xml:space="preserve">The NPAC SMS issues an M-EVENT-REPORT objectCreation </w:t>
            </w:r>
            <w:r w:rsidR="00E174FE">
              <w:rPr>
                <w:sz w:val="20"/>
                <w:szCs w:val="20"/>
              </w:rPr>
              <w:t xml:space="preserve">in CMIP (or </w:t>
            </w:r>
            <w:r w:rsidR="00E174FE" w:rsidRPr="00E174FE">
              <w:rPr>
                <w:sz w:val="20"/>
                <w:szCs w:val="20"/>
              </w:rPr>
              <w:t xml:space="preserve">POCN – NpbObjectCreationNotification </w:t>
            </w:r>
            <w:r w:rsidR="00E174FE">
              <w:rPr>
                <w:sz w:val="20"/>
                <w:szCs w:val="20"/>
              </w:rPr>
              <w:t xml:space="preserve">in XML) </w:t>
            </w:r>
            <w:r w:rsidRPr="001E5DD2">
              <w:rPr>
                <w:sz w:val="20"/>
                <w:szCs w:val="20"/>
              </w:rPr>
              <w:t>for the numberPoolBlockNPAC to the NPA-NXX-X Holder SOA.</w:t>
            </w:r>
          </w:p>
          <w:p w:rsidR="001E5DD2" w:rsidRPr="001E5DD2" w:rsidRDefault="001E5DD2" w:rsidP="00ED3E89">
            <w:pPr>
              <w:numPr>
                <w:ilvl w:val="12"/>
                <w:numId w:val="0"/>
              </w:numPr>
              <w:rPr>
                <w:sz w:val="20"/>
                <w:szCs w:val="20"/>
              </w:rPr>
            </w:pPr>
            <w:r w:rsidRPr="001E5DD2">
              <w:rPr>
                <w:sz w:val="20"/>
                <w:szCs w:val="20"/>
              </w:rPr>
              <w:t>The following attributes are sent in the objectCreation notification:</w:t>
            </w:r>
          </w:p>
          <w:p w:rsidR="001E5DD2" w:rsidRPr="001E5DD2" w:rsidRDefault="001E5DD2" w:rsidP="00ED3E89">
            <w:pPr>
              <w:pStyle w:val="List"/>
              <w:numPr>
                <w:ilvl w:val="0"/>
                <w:numId w:val="14"/>
              </w:numPr>
            </w:pPr>
            <w:r w:rsidRPr="001E5DD2">
              <w:t>numberPoolBlockId</w:t>
            </w:r>
          </w:p>
          <w:p w:rsidR="001E5DD2" w:rsidRPr="001E5DD2" w:rsidRDefault="001E5DD2" w:rsidP="00ED3E89">
            <w:pPr>
              <w:pStyle w:val="List"/>
              <w:numPr>
                <w:ilvl w:val="0"/>
                <w:numId w:val="14"/>
              </w:numPr>
            </w:pPr>
            <w:r w:rsidRPr="001E5DD2">
              <w:t>numberPoolBlockSOA-Origination</w:t>
            </w:r>
          </w:p>
          <w:p w:rsidR="001E5DD2" w:rsidRPr="001E5DD2" w:rsidRDefault="001E5DD2" w:rsidP="00ED3E89">
            <w:pPr>
              <w:pStyle w:val="List"/>
              <w:numPr>
                <w:ilvl w:val="0"/>
                <w:numId w:val="15"/>
              </w:numPr>
            </w:pPr>
            <w:r w:rsidRPr="001E5DD2">
              <w:t>numberPoolBlockCreationTimeStamp</w:t>
            </w:r>
          </w:p>
          <w:p w:rsidR="001E5DD2" w:rsidRPr="001E5DD2" w:rsidRDefault="001E5DD2" w:rsidP="00ED3E89">
            <w:pPr>
              <w:pStyle w:val="List"/>
              <w:numPr>
                <w:ilvl w:val="0"/>
                <w:numId w:val="16"/>
              </w:numPr>
            </w:pPr>
            <w:r w:rsidRPr="001E5DD2">
              <w:t>numberPoolBlockStatus</w:t>
            </w:r>
          </w:p>
          <w:p w:rsidR="001E5DD2" w:rsidRPr="001E5DD2" w:rsidRDefault="001E5DD2" w:rsidP="00ED3E89">
            <w:pPr>
              <w:numPr>
                <w:ilvl w:val="0"/>
                <w:numId w:val="17"/>
              </w:numPr>
              <w:rPr>
                <w:sz w:val="20"/>
                <w:szCs w:val="20"/>
              </w:rPr>
            </w:pPr>
            <w:r w:rsidRPr="001E5DD2">
              <w:rPr>
                <w:sz w:val="20"/>
                <w:szCs w:val="20"/>
              </w:rPr>
              <w:t>numberPoolBlockNPA-NXX-X</w:t>
            </w:r>
          </w:p>
          <w:p w:rsidR="001E5DD2" w:rsidRPr="001E5DD2" w:rsidRDefault="001E5DD2" w:rsidP="00ED3E89">
            <w:pPr>
              <w:pStyle w:val="List"/>
              <w:numPr>
                <w:ilvl w:val="0"/>
                <w:numId w:val="18"/>
              </w:numPr>
            </w:pPr>
            <w:r w:rsidRPr="001E5DD2">
              <w:t>numberPoolBlockSPID</w:t>
            </w:r>
          </w:p>
          <w:p w:rsidR="001E5DD2" w:rsidRPr="001E5DD2" w:rsidRDefault="001E5DD2" w:rsidP="00ED3E89">
            <w:pPr>
              <w:pStyle w:val="List"/>
              <w:numPr>
                <w:ilvl w:val="0"/>
                <w:numId w:val="19"/>
              </w:numPr>
            </w:pPr>
            <w:r w:rsidRPr="001E5DD2">
              <w:t>numberPoolBlockLRN</w:t>
            </w:r>
          </w:p>
          <w:p w:rsidR="001E5DD2" w:rsidRPr="001E5DD2" w:rsidRDefault="001E5DD2" w:rsidP="00ED3E89">
            <w:pPr>
              <w:pStyle w:val="List"/>
              <w:numPr>
                <w:ilvl w:val="0"/>
                <w:numId w:val="20"/>
              </w:numPr>
            </w:pPr>
            <w:r w:rsidRPr="001E5DD2">
              <w:t>numberPoolBlockCLASS-DPC</w:t>
            </w:r>
          </w:p>
          <w:p w:rsidR="001E5DD2" w:rsidRPr="001E5DD2" w:rsidRDefault="001E5DD2" w:rsidP="00ED3E89">
            <w:pPr>
              <w:pStyle w:val="List"/>
              <w:numPr>
                <w:ilvl w:val="0"/>
                <w:numId w:val="21"/>
              </w:numPr>
            </w:pPr>
            <w:r w:rsidRPr="001E5DD2">
              <w:t>numberPoolBlockCLASS-SSN</w:t>
            </w:r>
          </w:p>
          <w:p w:rsidR="001E5DD2" w:rsidRPr="001E5DD2" w:rsidRDefault="001E5DD2" w:rsidP="00ED3E89">
            <w:pPr>
              <w:pStyle w:val="List"/>
              <w:numPr>
                <w:ilvl w:val="0"/>
                <w:numId w:val="22"/>
              </w:numPr>
            </w:pPr>
            <w:r w:rsidRPr="001E5DD2">
              <w:t>numberPoolBlockCNAM-DPC</w:t>
            </w:r>
          </w:p>
          <w:p w:rsidR="001E5DD2" w:rsidRPr="001E5DD2" w:rsidRDefault="001E5DD2" w:rsidP="00ED3E89">
            <w:pPr>
              <w:pStyle w:val="List"/>
              <w:numPr>
                <w:ilvl w:val="0"/>
                <w:numId w:val="23"/>
              </w:numPr>
            </w:pPr>
            <w:r w:rsidRPr="001E5DD2">
              <w:t>numberPoolBlockCNAM-SSN</w:t>
            </w:r>
          </w:p>
          <w:p w:rsidR="001E5DD2" w:rsidRPr="001E5DD2" w:rsidRDefault="001E5DD2" w:rsidP="00ED3E89">
            <w:pPr>
              <w:pStyle w:val="List"/>
              <w:numPr>
                <w:ilvl w:val="0"/>
                <w:numId w:val="24"/>
              </w:numPr>
            </w:pPr>
            <w:r w:rsidRPr="001E5DD2">
              <w:t>numberPoolBlockISVM-DPC</w:t>
            </w:r>
          </w:p>
          <w:p w:rsidR="001E5DD2" w:rsidRPr="001E5DD2" w:rsidRDefault="001E5DD2" w:rsidP="00ED3E89">
            <w:pPr>
              <w:pStyle w:val="List"/>
              <w:numPr>
                <w:ilvl w:val="0"/>
                <w:numId w:val="25"/>
              </w:numPr>
            </w:pPr>
            <w:r w:rsidRPr="001E5DD2">
              <w:t>numberPoolBlockISVM-SSN</w:t>
            </w:r>
          </w:p>
          <w:p w:rsidR="001E5DD2" w:rsidRPr="001E5DD2" w:rsidRDefault="001E5DD2" w:rsidP="00ED3E89">
            <w:pPr>
              <w:pStyle w:val="List"/>
              <w:numPr>
                <w:ilvl w:val="0"/>
                <w:numId w:val="26"/>
              </w:numPr>
            </w:pPr>
            <w:r w:rsidRPr="001E5DD2">
              <w:t>numberPoolBlockLIDB-DPC</w:t>
            </w:r>
          </w:p>
          <w:p w:rsidR="001E5DD2" w:rsidRPr="001E5DD2" w:rsidRDefault="001E5DD2" w:rsidP="00ED3E89">
            <w:pPr>
              <w:pStyle w:val="Header"/>
              <w:numPr>
                <w:ilvl w:val="0"/>
                <w:numId w:val="27"/>
              </w:numPr>
              <w:rPr>
                <w:sz w:val="20"/>
              </w:rPr>
            </w:pPr>
            <w:r w:rsidRPr="001E5DD2">
              <w:rPr>
                <w:sz w:val="20"/>
              </w:rPr>
              <w:t>numberPoolBlockLIDB-SSN</w:t>
            </w:r>
          </w:p>
          <w:p w:rsidR="001E5DD2" w:rsidRPr="001E5DD2" w:rsidRDefault="001E5DD2" w:rsidP="00ED3E89">
            <w:pPr>
              <w:numPr>
                <w:ilvl w:val="0"/>
                <w:numId w:val="17"/>
              </w:numPr>
              <w:rPr>
                <w:sz w:val="20"/>
                <w:szCs w:val="20"/>
              </w:rPr>
            </w:pPr>
            <w:r w:rsidRPr="001E5DD2">
              <w:rPr>
                <w:sz w:val="20"/>
                <w:szCs w:val="20"/>
              </w:rPr>
              <w:t>numberPoolBlockWSMSC-DPC – if supported by the Service Provider SOA</w:t>
            </w:r>
          </w:p>
          <w:p w:rsidR="001E5DD2" w:rsidRPr="001E5DD2" w:rsidRDefault="001E5DD2" w:rsidP="00ED3E89">
            <w:pPr>
              <w:numPr>
                <w:ilvl w:val="0"/>
                <w:numId w:val="17"/>
              </w:numPr>
              <w:rPr>
                <w:sz w:val="20"/>
                <w:szCs w:val="20"/>
              </w:rPr>
            </w:pPr>
            <w:r w:rsidRPr="001E5DD2">
              <w:rPr>
                <w:sz w:val="20"/>
                <w:szCs w:val="20"/>
              </w:rPr>
              <w:t xml:space="preserve">numberPoolBlockWSMSC-SSN – if supported by the Service Provider SOA </w:t>
            </w:r>
          </w:p>
          <w:p w:rsidR="001E5DD2" w:rsidRPr="001E5DD2" w:rsidRDefault="001E5DD2" w:rsidP="00ED3E89">
            <w:pPr>
              <w:numPr>
                <w:ilvl w:val="0"/>
                <w:numId w:val="17"/>
              </w:numPr>
              <w:rPr>
                <w:sz w:val="20"/>
                <w:szCs w:val="20"/>
              </w:rPr>
            </w:pPr>
            <w:r w:rsidRPr="001E5DD2">
              <w:rPr>
                <w:sz w:val="20"/>
                <w:szCs w:val="20"/>
              </w:rPr>
              <w:t>numberPoolBlockSVType – if supported by the Service Provider SOA</w:t>
            </w:r>
          </w:p>
          <w:p w:rsidR="001E5DD2" w:rsidRDefault="001E5DD2" w:rsidP="00ED3E89">
            <w:pPr>
              <w:numPr>
                <w:ilvl w:val="0"/>
                <w:numId w:val="17"/>
              </w:numPr>
              <w:rPr>
                <w:sz w:val="20"/>
                <w:szCs w:val="20"/>
              </w:rPr>
            </w:pPr>
            <w:r w:rsidRPr="001E5DD2">
              <w:rPr>
                <w:sz w:val="20"/>
                <w:szCs w:val="20"/>
              </w:rPr>
              <w:t>numberPoolBlockOptionalData – if supported by the Service</w:t>
            </w:r>
          </w:p>
          <w:p w:rsidR="001E5DD2" w:rsidRPr="001E5DD2" w:rsidRDefault="001E5DD2" w:rsidP="00ED3E89">
            <w:pPr>
              <w:numPr>
                <w:ilvl w:val="0"/>
                <w:numId w:val="17"/>
              </w:numPr>
              <w:tabs>
                <w:tab w:val="clear" w:pos="360"/>
                <w:tab w:val="num" w:pos="612"/>
              </w:tabs>
              <w:ind w:left="612"/>
              <w:rPr>
                <w:sz w:val="20"/>
                <w:szCs w:val="20"/>
              </w:rPr>
            </w:pPr>
            <w:r>
              <w:rPr>
                <w:sz w:val="20"/>
                <w:szCs w:val="20"/>
              </w:rPr>
              <w:t>the Optional Data elements that are specified in the request are set.  This should be some but not all elements supported by the Service Provider under test.</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rPr>
                <w:sz w:val="18"/>
                <w:szCs w:val="18"/>
              </w:rPr>
            </w:pPr>
            <w:r w:rsidRPr="001E5DD2">
              <w:rPr>
                <w:sz w:val="18"/>
                <w:szCs w:val="18"/>
              </w:rPr>
              <w:t>SP</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ED3E89">
            <w:pPr>
              <w:pStyle w:val="BodyText"/>
              <w:numPr>
                <w:ilvl w:val="12"/>
                <w:numId w:val="0"/>
              </w:numPr>
              <w:rPr>
                <w:sz w:val="20"/>
                <w:szCs w:val="20"/>
              </w:rPr>
            </w:pPr>
            <w:r w:rsidRPr="001E5DD2">
              <w:rPr>
                <w:sz w:val="20"/>
                <w:szCs w:val="20"/>
              </w:rPr>
              <w:t xml:space="preserve">The NPA-NXX-X Holder SOA issues an M-EVENT-REPORT Confirmation </w:t>
            </w:r>
            <w:r w:rsidR="00E174FE">
              <w:rPr>
                <w:sz w:val="20"/>
                <w:szCs w:val="20"/>
              </w:rPr>
              <w:t xml:space="preserve">in CMIP (or </w:t>
            </w:r>
            <w:r w:rsidR="00E174FE" w:rsidRPr="00E174FE">
              <w:rPr>
                <w:sz w:val="20"/>
                <w:szCs w:val="20"/>
              </w:rPr>
              <w:t xml:space="preserve">NOTR – NotificationReply </w:t>
            </w:r>
            <w:r w:rsidR="00E174FE">
              <w:rPr>
                <w:sz w:val="20"/>
                <w:szCs w:val="20"/>
              </w:rPr>
              <w:t>in XML</w:t>
            </w:r>
            <w:r w:rsidR="00AA08A3">
              <w:rPr>
                <w:sz w:val="20"/>
                <w:szCs w:val="20"/>
              </w:rPr>
              <w:t>)</w:t>
            </w:r>
            <w:r w:rsidR="00AA08A3" w:rsidRPr="001E5DD2">
              <w:rPr>
                <w:sz w:val="20"/>
                <w:szCs w:val="20"/>
              </w:rPr>
              <w:t xml:space="preserve"> to</w:t>
            </w:r>
            <w:r w:rsidRPr="001E5DD2">
              <w:rPr>
                <w:sz w:val="20"/>
                <w:szCs w:val="20"/>
              </w:rPr>
              <w:t xml:space="preserve"> the NPAC SMS.</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6.</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 xml:space="preserve">NPAC </w:t>
            </w:r>
          </w:p>
        </w:tc>
        <w:tc>
          <w:tcPr>
            <w:tcW w:w="3150" w:type="dxa"/>
            <w:gridSpan w:val="2"/>
            <w:tcBorders>
              <w:top w:val="single" w:sz="6" w:space="0" w:color="auto"/>
              <w:left w:val="nil"/>
              <w:bottom w:val="single" w:sz="6" w:space="0" w:color="auto"/>
              <w:right w:val="single" w:sz="6" w:space="0" w:color="auto"/>
            </w:tcBorders>
          </w:tcPr>
          <w:p w:rsidR="00F30B10" w:rsidRDefault="004952C4" w:rsidP="002039D2">
            <w:pPr>
              <w:rPr>
                <w:kern w:val="28"/>
                <w:sz w:val="20"/>
                <w:szCs w:val="20"/>
              </w:rPr>
            </w:pPr>
            <w:r>
              <w:rPr>
                <w:sz w:val="20"/>
                <w:szCs w:val="20"/>
              </w:rPr>
              <w:t>For</w:t>
            </w:r>
            <w:r w:rsidRPr="001E5DD2">
              <w:rPr>
                <w:sz w:val="20"/>
                <w:szCs w:val="20"/>
              </w:rPr>
              <w:t xml:space="preserve"> </w:t>
            </w:r>
            <w:r w:rsidR="001E5DD2" w:rsidRPr="001E5DD2">
              <w:rPr>
                <w:sz w:val="20"/>
                <w:szCs w:val="20"/>
              </w:rPr>
              <w:t xml:space="preserve">the LSMS under test, the NPAC SMS issues an M-CREATE Request numberPoolBlock </w:t>
            </w:r>
            <w:r w:rsidR="009E5AE0">
              <w:rPr>
                <w:sz w:val="20"/>
                <w:szCs w:val="20"/>
              </w:rPr>
              <w:t xml:space="preserve">in CMIP </w:t>
            </w:r>
            <w:r w:rsidR="009E5AE0" w:rsidRPr="009E5AE0">
              <w:rPr>
                <w:sz w:val="20"/>
                <w:szCs w:val="20"/>
              </w:rPr>
              <w:t>(</w:t>
            </w:r>
            <w:r w:rsidR="009E5AE0">
              <w:rPr>
                <w:sz w:val="20"/>
                <w:szCs w:val="20"/>
              </w:rPr>
              <w:t xml:space="preserve">or </w:t>
            </w:r>
            <w:r w:rsidR="009E5AE0" w:rsidRPr="009E5AE0">
              <w:rPr>
                <w:sz w:val="20"/>
                <w:szCs w:val="20"/>
              </w:rPr>
              <w:t>PBCD – NpbCreateDownload</w:t>
            </w:r>
            <w:r w:rsidR="009E5AE0">
              <w:rPr>
                <w:sz w:val="20"/>
                <w:szCs w:val="20"/>
              </w:rPr>
              <w:t xml:space="preserve"> in XML</w:t>
            </w:r>
            <w:r w:rsidR="009E5AE0" w:rsidRPr="009E5AE0">
              <w:rPr>
                <w:sz w:val="20"/>
                <w:szCs w:val="20"/>
              </w:rPr>
              <w:t xml:space="preserve">) </w:t>
            </w:r>
            <w:r w:rsidR="001E5DD2" w:rsidRPr="001E5DD2">
              <w:rPr>
                <w:sz w:val="20"/>
                <w:szCs w:val="20"/>
              </w:rPr>
              <w:t>to the LSMS.</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rPr>
                <w:sz w:val="18"/>
                <w:szCs w:val="18"/>
              </w:rPr>
            </w:pPr>
            <w:r w:rsidRPr="001E5DD2">
              <w:rPr>
                <w:sz w:val="18"/>
                <w:szCs w:val="18"/>
              </w:rPr>
              <w:t>SP</w:t>
            </w:r>
          </w:p>
        </w:tc>
        <w:tc>
          <w:tcPr>
            <w:tcW w:w="5490" w:type="dxa"/>
            <w:gridSpan w:val="4"/>
            <w:tcBorders>
              <w:top w:val="single" w:sz="6" w:space="0" w:color="auto"/>
              <w:left w:val="nil"/>
              <w:bottom w:val="single" w:sz="6" w:space="0" w:color="auto"/>
              <w:right w:val="single" w:sz="6" w:space="0" w:color="auto"/>
            </w:tcBorders>
          </w:tcPr>
          <w:p w:rsidR="00F30B10" w:rsidRDefault="006731BC" w:rsidP="002039D2">
            <w:pPr>
              <w:pStyle w:val="List"/>
              <w:numPr>
                <w:ilvl w:val="0"/>
                <w:numId w:val="28"/>
              </w:numPr>
              <w:rPr>
                <w:kern w:val="28"/>
              </w:rPr>
            </w:pPr>
            <w:r>
              <w:t>T</w:t>
            </w:r>
            <w:r w:rsidR="001E5DD2" w:rsidRPr="001E5DD2">
              <w:t xml:space="preserve">he LSMS under </w:t>
            </w:r>
            <w:r w:rsidR="002039D2" w:rsidRPr="001E5DD2">
              <w:t>test receives</w:t>
            </w:r>
            <w:r w:rsidR="001E5DD2" w:rsidRPr="001E5DD2">
              <w:t xml:space="preserve"> the M-CREATE Request</w:t>
            </w:r>
            <w:r w:rsidR="009E5AE0">
              <w:t xml:space="preserve"> </w:t>
            </w:r>
            <w:r w:rsidR="009E5AE0" w:rsidRPr="009E5AE0">
              <w:t>numberPoolBlock</w:t>
            </w:r>
            <w:r w:rsidR="009E5AE0" w:rsidRPr="001E5DD2">
              <w:t xml:space="preserve"> </w:t>
            </w:r>
            <w:r w:rsidR="009E5AE0">
              <w:t xml:space="preserve">in CMIP </w:t>
            </w:r>
            <w:r w:rsidR="009E5AE0" w:rsidRPr="009E5AE0">
              <w:t>(</w:t>
            </w:r>
            <w:r w:rsidR="009E5AE0">
              <w:t xml:space="preserve">or </w:t>
            </w:r>
            <w:r w:rsidR="009E5AE0" w:rsidRPr="009E5AE0">
              <w:t>PBCD – NpbCreateDownload</w:t>
            </w:r>
            <w:r w:rsidR="009E5AE0">
              <w:t xml:space="preserve"> in XML</w:t>
            </w:r>
            <w:r w:rsidR="009E5AE0" w:rsidRPr="009E5AE0">
              <w:t>)</w:t>
            </w:r>
            <w:r w:rsidR="001E5DD2" w:rsidRPr="001E5DD2">
              <w:t>, and return</w:t>
            </w:r>
            <w:r w:rsidR="007405D4">
              <w:t>s</w:t>
            </w:r>
            <w:r w:rsidR="001E5DD2" w:rsidRPr="001E5DD2">
              <w:t xml:space="preserve"> an M-CREATE Response numberPoolBlock</w:t>
            </w:r>
            <w:r w:rsidR="009E5AE0">
              <w:t xml:space="preserve"> in CMIP (or </w:t>
            </w:r>
            <w:r w:rsidR="009E5AE0" w:rsidRPr="009E5AE0">
              <w:t>DNLR – DownloadReply</w:t>
            </w:r>
            <w:r w:rsidR="009E5AE0">
              <w:t xml:space="preserve"> in XML)</w:t>
            </w:r>
            <w:r w:rsidR="001E5DD2" w:rsidRPr="001E5DD2">
              <w:t>.</w:t>
            </w:r>
          </w:p>
          <w:p w:rsidR="00F30B10" w:rsidRDefault="00F30B10" w:rsidP="002039D2">
            <w:pPr>
              <w:pStyle w:val="BodyText"/>
              <w:spacing w:after="0"/>
              <w:rPr>
                <w:kern w:val="28"/>
                <w:sz w:val="20"/>
                <w:szCs w:val="20"/>
              </w:rPr>
            </w:pP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7.</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pStyle w:val="Header"/>
              <w:rPr>
                <w:sz w:val="20"/>
              </w:rPr>
            </w:pPr>
            <w:r w:rsidRPr="001E5DD2">
              <w:rPr>
                <w:sz w:val="20"/>
              </w:rPr>
              <w:t>Upon the first successful response from an LSMS, the NPAC SMS sets the following timestamps to the current date and time:</w:t>
            </w:r>
          </w:p>
          <w:p w:rsidR="001E5DD2" w:rsidRPr="001E5DD2" w:rsidRDefault="001E5DD2" w:rsidP="00ED3E89">
            <w:pPr>
              <w:pStyle w:val="Header"/>
              <w:numPr>
                <w:ilvl w:val="0"/>
                <w:numId w:val="30"/>
              </w:numPr>
              <w:rPr>
                <w:sz w:val="20"/>
              </w:rPr>
            </w:pPr>
            <w:r w:rsidRPr="001E5DD2">
              <w:rPr>
                <w:sz w:val="20"/>
              </w:rPr>
              <w:t>numberPoolBlockActivationCompleteTimeStamp</w:t>
            </w:r>
          </w:p>
          <w:p w:rsidR="001E5DD2" w:rsidRPr="001E5DD2" w:rsidRDefault="001E5DD2" w:rsidP="00ED3E89">
            <w:pPr>
              <w:pStyle w:val="Header"/>
              <w:numPr>
                <w:ilvl w:val="0"/>
                <w:numId w:val="30"/>
              </w:numPr>
              <w:rPr>
                <w:sz w:val="20"/>
              </w:rPr>
            </w:pPr>
            <w:r w:rsidRPr="001E5DD2">
              <w:rPr>
                <w:sz w:val="20"/>
              </w:rPr>
              <w:t>subscriptionActivationCompleteTimeStamp</w:t>
            </w:r>
          </w:p>
          <w:p w:rsidR="001E5DD2" w:rsidRPr="001E5DD2" w:rsidRDefault="001E5DD2" w:rsidP="00ED3E89">
            <w:pPr>
              <w:pStyle w:val="Header"/>
              <w:numPr>
                <w:ilvl w:val="0"/>
                <w:numId w:val="30"/>
              </w:numPr>
              <w:rPr>
                <w:sz w:val="20"/>
              </w:rPr>
            </w:pPr>
            <w:r w:rsidRPr="001E5DD2">
              <w:rPr>
                <w:sz w:val="20"/>
              </w:rPr>
              <w:t>numberPoolBlockModifiedTimeStamp</w:t>
            </w:r>
          </w:p>
          <w:p w:rsidR="001E5DD2" w:rsidRPr="001E5DD2" w:rsidRDefault="001E5DD2" w:rsidP="00ED3E89">
            <w:pPr>
              <w:pStyle w:val="Header"/>
              <w:numPr>
                <w:ilvl w:val="0"/>
                <w:numId w:val="30"/>
              </w:numPr>
              <w:rPr>
                <w:sz w:val="20"/>
              </w:rPr>
            </w:pPr>
            <w:r w:rsidRPr="001E5DD2">
              <w:rPr>
                <w:sz w:val="20"/>
              </w:rPr>
              <w:t>subscriptionModifiedTimeStamp</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rPr>
                <w:sz w:val="18"/>
                <w:szCs w:val="18"/>
              </w:rPr>
            </w:pPr>
            <w:r w:rsidRPr="001E5DD2">
              <w:rPr>
                <w:sz w:val="18"/>
                <w:szCs w:val="18"/>
              </w:rPr>
              <w:t>NPAC</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ED3E89">
            <w:pPr>
              <w:pStyle w:val="BodyText"/>
              <w:rPr>
                <w:sz w:val="20"/>
                <w:szCs w:val="20"/>
              </w:rPr>
            </w:pPr>
            <w:r w:rsidRPr="001E5DD2">
              <w:rPr>
                <w:sz w:val="20"/>
                <w:szCs w:val="20"/>
              </w:rPr>
              <w:t>The NPAC SMS</w:t>
            </w:r>
            <w:r w:rsidR="009D7223">
              <w:rPr>
                <w:sz w:val="20"/>
                <w:szCs w:val="20"/>
              </w:rPr>
              <w:t xml:space="preserve"> updates the timestamps</w:t>
            </w:r>
            <w:r w:rsidRPr="001E5DD2">
              <w:rPr>
                <w:sz w:val="20"/>
                <w:szCs w:val="20"/>
              </w:rPr>
              <w:t>.</w:t>
            </w:r>
          </w:p>
          <w:p w:rsidR="001E5DD2" w:rsidRPr="001E5DD2" w:rsidRDefault="001E5DD2" w:rsidP="00ED3E89">
            <w:pPr>
              <w:pStyle w:val="BodyText"/>
              <w:rPr>
                <w:sz w:val="20"/>
                <w:szCs w:val="20"/>
              </w:rPr>
            </w:pP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8.</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0"/>
                <w:numId w:val="31"/>
              </w:numPr>
              <w:rPr>
                <w:sz w:val="20"/>
                <w:szCs w:val="20"/>
              </w:rPr>
            </w:pPr>
            <w:r w:rsidRPr="001E5DD2">
              <w:rPr>
                <w:sz w:val="20"/>
                <w:szCs w:val="20"/>
              </w:rPr>
              <w:t>The NPAC SMS issues M-SET Request subscriptionVersionNPAC to itself.</w:t>
            </w:r>
          </w:p>
          <w:p w:rsidR="001E5DD2" w:rsidRPr="001E5DD2" w:rsidRDefault="001E5DD2" w:rsidP="00ED3E89">
            <w:pPr>
              <w:numPr>
                <w:ilvl w:val="0"/>
                <w:numId w:val="31"/>
              </w:numPr>
              <w:rPr>
                <w:sz w:val="20"/>
                <w:szCs w:val="20"/>
              </w:rPr>
            </w:pPr>
            <w:r w:rsidRPr="001E5DD2">
              <w:rPr>
                <w:sz w:val="20"/>
                <w:szCs w:val="20"/>
              </w:rPr>
              <w:t>The NPAC SMS updates the following attributes for each Subscription Version within the 1K Block with LNP Type set to ‘POOL’:</w:t>
            </w:r>
          </w:p>
          <w:p w:rsidR="001E5DD2" w:rsidRPr="001E5DD2" w:rsidRDefault="001E5DD2" w:rsidP="00ED3E89">
            <w:pPr>
              <w:pStyle w:val="List"/>
              <w:numPr>
                <w:ilvl w:val="0"/>
                <w:numId w:val="36"/>
              </w:numPr>
            </w:pPr>
            <w:r w:rsidRPr="001E5DD2">
              <w:t>sets the subscriptionVersionStatus to 'active'.</w:t>
            </w:r>
          </w:p>
          <w:p w:rsidR="001E5DD2" w:rsidRPr="001E5DD2" w:rsidRDefault="001E5DD2" w:rsidP="00ED3E89">
            <w:pPr>
              <w:numPr>
                <w:ilvl w:val="0"/>
                <w:numId w:val="36"/>
              </w:numPr>
              <w:rPr>
                <w:sz w:val="20"/>
                <w:szCs w:val="20"/>
              </w:rPr>
            </w:pPr>
            <w:r w:rsidRPr="001E5DD2">
              <w:rPr>
                <w:sz w:val="20"/>
                <w:szCs w:val="20"/>
              </w:rPr>
              <w:t>sets the Subscription Version Failed SP List to empty.</w:t>
            </w:r>
          </w:p>
          <w:p w:rsidR="001E5DD2" w:rsidRPr="001E5DD2" w:rsidRDefault="001E5DD2" w:rsidP="00ED3E89">
            <w:pPr>
              <w:numPr>
                <w:ilvl w:val="0"/>
                <w:numId w:val="36"/>
              </w:numPr>
              <w:rPr>
                <w:sz w:val="20"/>
                <w:szCs w:val="20"/>
              </w:rPr>
            </w:pPr>
            <w:r w:rsidRPr="001E5DD2">
              <w:rPr>
                <w:sz w:val="20"/>
                <w:szCs w:val="20"/>
              </w:rPr>
              <w:t>sets the subscriptionModifiedTimeStamp to the current date and time.</w:t>
            </w:r>
          </w:p>
          <w:p w:rsidR="001E5DD2" w:rsidRPr="001E5DD2" w:rsidRDefault="001E5DD2" w:rsidP="00ED3E89">
            <w:pPr>
              <w:pStyle w:val="List"/>
              <w:numPr>
                <w:ilvl w:val="0"/>
                <w:numId w:val="31"/>
              </w:numPr>
            </w:pPr>
            <w:r w:rsidRPr="001E5DD2">
              <w:t>The NPAC SMS issues an M-SET Request numberPoolBlockNPAC to itself to update the following attributes:</w:t>
            </w:r>
          </w:p>
          <w:p w:rsidR="001E5DD2" w:rsidRPr="001E5DD2" w:rsidRDefault="001E5DD2" w:rsidP="00ED3E89">
            <w:pPr>
              <w:numPr>
                <w:ilvl w:val="0"/>
                <w:numId w:val="37"/>
              </w:numPr>
              <w:rPr>
                <w:sz w:val="20"/>
                <w:szCs w:val="20"/>
              </w:rPr>
            </w:pPr>
            <w:r w:rsidRPr="001E5DD2">
              <w:rPr>
                <w:sz w:val="20"/>
                <w:szCs w:val="20"/>
              </w:rPr>
              <w:t>sets the numberPoolBlockStatus to 'active'.</w:t>
            </w:r>
          </w:p>
          <w:p w:rsidR="001E5DD2" w:rsidRPr="001E5DD2" w:rsidRDefault="001E5DD2" w:rsidP="00ED3E89">
            <w:pPr>
              <w:numPr>
                <w:ilvl w:val="0"/>
                <w:numId w:val="37"/>
              </w:numPr>
              <w:rPr>
                <w:sz w:val="20"/>
                <w:szCs w:val="20"/>
              </w:rPr>
            </w:pPr>
            <w:r w:rsidRPr="001E5DD2">
              <w:rPr>
                <w:sz w:val="20"/>
                <w:szCs w:val="20"/>
              </w:rPr>
              <w:t>sets the Number Pool Block Failed SP List to empty.</w:t>
            </w:r>
          </w:p>
          <w:p w:rsidR="001E5DD2" w:rsidRPr="001E5DD2" w:rsidRDefault="001E5DD2" w:rsidP="00ED3E89">
            <w:pPr>
              <w:numPr>
                <w:ilvl w:val="0"/>
                <w:numId w:val="37"/>
              </w:numPr>
              <w:rPr>
                <w:sz w:val="20"/>
                <w:szCs w:val="20"/>
              </w:rPr>
            </w:pPr>
            <w:r w:rsidRPr="001E5DD2">
              <w:rPr>
                <w:sz w:val="20"/>
                <w:szCs w:val="20"/>
              </w:rPr>
              <w:t>sets the numberPoolBlockModifiedTimeStamp to the current date and time.</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rPr>
                <w:sz w:val="18"/>
                <w:szCs w:val="18"/>
              </w:rPr>
            </w:pPr>
            <w:r w:rsidRPr="001E5DD2">
              <w:rPr>
                <w:sz w:val="18"/>
                <w:szCs w:val="18"/>
              </w:rPr>
              <w:t>NPAC</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1E5DD2">
            <w:pPr>
              <w:pStyle w:val="BodyText"/>
              <w:numPr>
                <w:ilvl w:val="0"/>
                <w:numId w:val="32"/>
              </w:numPr>
              <w:spacing w:after="0"/>
              <w:rPr>
                <w:sz w:val="20"/>
                <w:szCs w:val="20"/>
              </w:rPr>
            </w:pPr>
            <w:r w:rsidRPr="001E5DD2">
              <w:rPr>
                <w:sz w:val="20"/>
                <w:szCs w:val="20"/>
              </w:rPr>
              <w:t>The NPAC SMS issues an M-SET subscriptionVersionNPAC Response to itself.</w:t>
            </w:r>
          </w:p>
          <w:p w:rsidR="001E5DD2" w:rsidRPr="001E5DD2" w:rsidRDefault="001E5DD2" w:rsidP="001E5DD2">
            <w:pPr>
              <w:pStyle w:val="BodyText"/>
              <w:numPr>
                <w:ilvl w:val="0"/>
                <w:numId w:val="32"/>
              </w:numPr>
              <w:spacing w:after="0"/>
              <w:rPr>
                <w:sz w:val="20"/>
                <w:szCs w:val="20"/>
              </w:rPr>
            </w:pPr>
            <w:r w:rsidRPr="001E5DD2">
              <w:rPr>
                <w:sz w:val="20"/>
                <w:szCs w:val="20"/>
              </w:rPr>
              <w:t>The NPAC SMS issues an M-SET numberPoolBlockNPAC Response to itself.</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9.</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9D7223">
            <w:pPr>
              <w:numPr>
                <w:ilvl w:val="12"/>
                <w:numId w:val="0"/>
              </w:numPr>
              <w:rPr>
                <w:sz w:val="20"/>
                <w:szCs w:val="20"/>
              </w:rPr>
            </w:pPr>
            <w:r w:rsidRPr="001E5DD2">
              <w:rPr>
                <w:sz w:val="20"/>
                <w:szCs w:val="20"/>
              </w:rPr>
              <w:t xml:space="preserve">The NPAC SMS determines the SOA Origination Indicator is set to TRUE and issues an M-EVENT-REPORT numberPoolBlockStatusAttributeValueChange </w:t>
            </w:r>
            <w:r w:rsidR="009D7223">
              <w:rPr>
                <w:sz w:val="20"/>
                <w:szCs w:val="20"/>
              </w:rPr>
              <w:t xml:space="preserve">in CMIP (or </w:t>
            </w:r>
            <w:r w:rsidR="009D7223" w:rsidRPr="00E174FE">
              <w:rPr>
                <w:sz w:val="20"/>
                <w:szCs w:val="20"/>
              </w:rPr>
              <w:t>P</w:t>
            </w:r>
            <w:r w:rsidR="009D7223">
              <w:rPr>
                <w:sz w:val="20"/>
                <w:szCs w:val="20"/>
              </w:rPr>
              <w:t>AT</w:t>
            </w:r>
            <w:r w:rsidR="009D7223" w:rsidRPr="00E174FE">
              <w:rPr>
                <w:sz w:val="20"/>
                <w:szCs w:val="20"/>
              </w:rPr>
              <w:t>N – Npb</w:t>
            </w:r>
            <w:r w:rsidR="009D7223">
              <w:rPr>
                <w:sz w:val="20"/>
                <w:szCs w:val="20"/>
              </w:rPr>
              <w:t>AttributeValueChange</w:t>
            </w:r>
            <w:r w:rsidR="009D7223" w:rsidRPr="00E174FE">
              <w:rPr>
                <w:sz w:val="20"/>
                <w:szCs w:val="20"/>
              </w:rPr>
              <w:t xml:space="preserve">Notification </w:t>
            </w:r>
            <w:r w:rsidR="009D7223">
              <w:rPr>
                <w:sz w:val="20"/>
                <w:szCs w:val="20"/>
              </w:rPr>
              <w:t xml:space="preserve">in XML) </w:t>
            </w:r>
            <w:r w:rsidRPr="001E5DD2">
              <w:rPr>
                <w:sz w:val="20"/>
                <w:szCs w:val="20"/>
              </w:rPr>
              <w:t>to the NPA-NXX-X Holder SOA to set the Number Pool Block status to 'active' and the Failed SP List to empty.</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SP</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9D7223">
            <w:pPr>
              <w:pStyle w:val="BodyText"/>
              <w:numPr>
                <w:ilvl w:val="12"/>
                <w:numId w:val="0"/>
              </w:numPr>
              <w:rPr>
                <w:sz w:val="20"/>
                <w:szCs w:val="20"/>
              </w:rPr>
            </w:pPr>
            <w:r w:rsidRPr="001E5DD2">
              <w:rPr>
                <w:sz w:val="20"/>
                <w:szCs w:val="20"/>
              </w:rPr>
              <w:t xml:space="preserve">The NPA-NXX-X Holder SOA receives the M-EVENT-REPORT </w:t>
            </w:r>
            <w:r w:rsidR="009D7223">
              <w:rPr>
                <w:sz w:val="20"/>
                <w:szCs w:val="20"/>
              </w:rPr>
              <w:t xml:space="preserve">in CMIP (or </w:t>
            </w:r>
            <w:r w:rsidR="009D7223" w:rsidRPr="00E174FE">
              <w:rPr>
                <w:sz w:val="20"/>
                <w:szCs w:val="20"/>
              </w:rPr>
              <w:t>P</w:t>
            </w:r>
            <w:r w:rsidR="009D7223">
              <w:rPr>
                <w:sz w:val="20"/>
                <w:szCs w:val="20"/>
              </w:rPr>
              <w:t>AT</w:t>
            </w:r>
            <w:r w:rsidR="009D7223" w:rsidRPr="00E174FE">
              <w:rPr>
                <w:sz w:val="20"/>
                <w:szCs w:val="20"/>
              </w:rPr>
              <w:t>N – Npb</w:t>
            </w:r>
            <w:r w:rsidR="009D7223">
              <w:rPr>
                <w:sz w:val="20"/>
                <w:szCs w:val="20"/>
              </w:rPr>
              <w:t>AttributeValueChange</w:t>
            </w:r>
            <w:r w:rsidR="009D7223" w:rsidRPr="00E174FE">
              <w:rPr>
                <w:sz w:val="20"/>
                <w:szCs w:val="20"/>
              </w:rPr>
              <w:t xml:space="preserve">Notification </w:t>
            </w:r>
            <w:r w:rsidR="009D7223">
              <w:rPr>
                <w:sz w:val="20"/>
                <w:szCs w:val="20"/>
              </w:rPr>
              <w:t xml:space="preserve">in XML) </w:t>
            </w:r>
            <w:r w:rsidRPr="001E5DD2">
              <w:rPr>
                <w:sz w:val="20"/>
                <w:szCs w:val="20"/>
              </w:rPr>
              <w:t xml:space="preserve">from the NPAC SMS and issues an M-EVENT-REPORT Confirmation </w:t>
            </w:r>
            <w:r w:rsidR="009D7223">
              <w:rPr>
                <w:sz w:val="20"/>
                <w:szCs w:val="20"/>
              </w:rPr>
              <w:t xml:space="preserve">in CMIP (or NOTR </w:t>
            </w:r>
            <w:r w:rsidR="009D7223" w:rsidRPr="00E174FE">
              <w:rPr>
                <w:sz w:val="20"/>
                <w:szCs w:val="20"/>
              </w:rPr>
              <w:t>–Notification</w:t>
            </w:r>
            <w:r w:rsidR="009D7223">
              <w:rPr>
                <w:sz w:val="20"/>
                <w:szCs w:val="20"/>
              </w:rPr>
              <w:t>Reply</w:t>
            </w:r>
            <w:r w:rsidR="009D7223" w:rsidRPr="00E174FE">
              <w:rPr>
                <w:sz w:val="20"/>
                <w:szCs w:val="20"/>
              </w:rPr>
              <w:t xml:space="preserve"> </w:t>
            </w:r>
            <w:r w:rsidR="009D7223">
              <w:rPr>
                <w:sz w:val="20"/>
                <w:szCs w:val="20"/>
              </w:rPr>
              <w:t xml:space="preserve">in XML) </w:t>
            </w:r>
            <w:r w:rsidRPr="001E5DD2">
              <w:rPr>
                <w:sz w:val="20"/>
                <w:szCs w:val="20"/>
              </w:rPr>
              <w:t xml:space="preserve">back to the NPAC SMS. </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10.</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pStyle w:val="Header"/>
              <w:numPr>
                <w:ilvl w:val="12"/>
                <w:numId w:val="0"/>
              </w:numPr>
              <w:tabs>
                <w:tab w:val="left" w:pos="720"/>
              </w:tabs>
              <w:rPr>
                <w:sz w:val="20"/>
              </w:rPr>
            </w:pPr>
            <w:r w:rsidRPr="001E5DD2">
              <w:rPr>
                <w:sz w:val="20"/>
              </w:rPr>
              <w:t>NPAC Personnel perform a query for the Number Pool Block and the 1K Block of Subscription Versions with LNP Type set to ‘POOL’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1E5DD2">
            <w:pPr>
              <w:pStyle w:val="BodyText"/>
              <w:numPr>
                <w:ilvl w:val="0"/>
                <w:numId w:val="33"/>
              </w:numPr>
              <w:spacing w:after="0"/>
              <w:rPr>
                <w:sz w:val="20"/>
                <w:szCs w:val="20"/>
              </w:rPr>
            </w:pPr>
            <w:r w:rsidRPr="001E5DD2">
              <w:rPr>
                <w:sz w:val="20"/>
                <w:szCs w:val="20"/>
              </w:rPr>
              <w:t>Verify the Number Pool Block exists with status of ‘active’ and an empty Failed SP List.</w:t>
            </w:r>
          </w:p>
          <w:p w:rsidR="001E5DD2" w:rsidRPr="001E5DD2" w:rsidRDefault="001E5DD2" w:rsidP="001E5DD2">
            <w:pPr>
              <w:pStyle w:val="BodyText"/>
              <w:numPr>
                <w:ilvl w:val="0"/>
                <w:numId w:val="33"/>
              </w:numPr>
              <w:spacing w:after="0"/>
              <w:rPr>
                <w:sz w:val="20"/>
                <w:szCs w:val="20"/>
              </w:rPr>
            </w:pPr>
            <w:r w:rsidRPr="001E5DD2">
              <w:rPr>
                <w:sz w:val="20"/>
                <w:szCs w:val="20"/>
              </w:rPr>
              <w:t>Verify the 1K Block of Subscription Versions exist with LNP Type set to ‘POOL’, a status of ‘active’ and an empty Failed SP List.</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11.</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SP – Optional</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9D7223">
            <w:pPr>
              <w:pStyle w:val="Header"/>
              <w:numPr>
                <w:ilvl w:val="12"/>
                <w:numId w:val="0"/>
              </w:numPr>
              <w:tabs>
                <w:tab w:val="left" w:pos="720"/>
              </w:tabs>
              <w:rPr>
                <w:sz w:val="20"/>
              </w:rPr>
            </w:pPr>
            <w:r w:rsidRPr="001E5DD2">
              <w:rPr>
                <w:sz w:val="20"/>
              </w:rPr>
              <w:t>Service Provider Personnel perform a local query for the Number Pool Block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SP</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ED3E89">
            <w:pPr>
              <w:pStyle w:val="List"/>
              <w:numPr>
                <w:ilvl w:val="0"/>
                <w:numId w:val="34"/>
              </w:numPr>
            </w:pPr>
            <w:r w:rsidRPr="001E5DD2">
              <w:t>Verify the Number Pool Block exists with status of ‘active’ and an empty Failed SP List on the SOA.</w:t>
            </w:r>
          </w:p>
          <w:p w:rsidR="001E5DD2" w:rsidRPr="001E5DD2" w:rsidRDefault="004168D1" w:rsidP="00ED3E89">
            <w:pPr>
              <w:pStyle w:val="List"/>
              <w:numPr>
                <w:ilvl w:val="0"/>
                <w:numId w:val="34"/>
              </w:numPr>
            </w:pPr>
            <w:r>
              <w:t>V</w:t>
            </w:r>
            <w:r w:rsidR="001E5DD2" w:rsidRPr="001E5DD2">
              <w:t>erify the Number Pool Block exists on the LSMS.</w:t>
            </w:r>
          </w:p>
          <w:p w:rsidR="003F4BD4" w:rsidRPr="001E5DD2" w:rsidRDefault="003F4BD4" w:rsidP="00ED3E89">
            <w:pPr>
              <w:numPr>
                <w:ilvl w:val="0"/>
                <w:numId w:val="34"/>
              </w:numPr>
              <w:rPr>
                <w:sz w:val="20"/>
                <w:szCs w:val="20"/>
              </w:rPr>
            </w:pPr>
            <w:r>
              <w:rPr>
                <w:sz w:val="20"/>
                <w:szCs w:val="20"/>
              </w:rPr>
              <w:t>On the LSMS under test verify that the Optional Data elements are instantiated on the LSMS according to how their Optional Data element Indicators are configured.</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12.</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SP – Conditional</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9D7223">
            <w:pPr>
              <w:pStyle w:val="Header"/>
              <w:numPr>
                <w:ilvl w:val="12"/>
                <w:numId w:val="0"/>
              </w:numPr>
              <w:tabs>
                <w:tab w:val="left" w:pos="720"/>
              </w:tabs>
              <w:rPr>
                <w:sz w:val="20"/>
              </w:rPr>
            </w:pPr>
            <w:r w:rsidRPr="001E5DD2">
              <w:rPr>
                <w:sz w:val="20"/>
              </w:rPr>
              <w:t>Service Provider Personnel perform an NPAC SMS query for the Number Pool Block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SP</w:t>
            </w:r>
          </w:p>
        </w:tc>
        <w:tc>
          <w:tcPr>
            <w:tcW w:w="5490" w:type="dxa"/>
            <w:gridSpan w:val="4"/>
            <w:tcBorders>
              <w:top w:val="single" w:sz="6" w:space="0" w:color="auto"/>
              <w:left w:val="nil"/>
              <w:bottom w:val="single" w:sz="6" w:space="0" w:color="auto"/>
              <w:right w:val="single" w:sz="6" w:space="0" w:color="auto"/>
            </w:tcBorders>
          </w:tcPr>
          <w:p w:rsidR="001E5DD2" w:rsidRPr="001E5DD2" w:rsidRDefault="009D7223" w:rsidP="00ED3E89">
            <w:pPr>
              <w:numPr>
                <w:ilvl w:val="0"/>
                <w:numId w:val="35"/>
              </w:numPr>
              <w:rPr>
                <w:sz w:val="20"/>
                <w:szCs w:val="20"/>
              </w:rPr>
            </w:pPr>
            <w:r>
              <w:rPr>
                <w:sz w:val="20"/>
                <w:szCs w:val="20"/>
              </w:rPr>
              <w:t>V</w:t>
            </w:r>
            <w:r w:rsidR="001E5DD2" w:rsidRPr="001E5DD2">
              <w:rPr>
                <w:sz w:val="20"/>
                <w:szCs w:val="20"/>
              </w:rPr>
              <w:t>erify the Number Pool Block exists on the NPAC SMS with status of ‘active’ and an empty Failed SP List.</w:t>
            </w:r>
          </w:p>
          <w:p w:rsidR="003F4BD4" w:rsidRPr="001E5DD2" w:rsidRDefault="003F4BD4" w:rsidP="00ED3E89">
            <w:pPr>
              <w:numPr>
                <w:ilvl w:val="0"/>
                <w:numId w:val="35"/>
              </w:numPr>
              <w:rPr>
                <w:sz w:val="20"/>
                <w:szCs w:val="20"/>
              </w:rPr>
            </w:pPr>
            <w:r>
              <w:rPr>
                <w:sz w:val="20"/>
                <w:szCs w:val="20"/>
              </w:rPr>
              <w:t>On the LSMS under test verify that the Optional Data elements are instantiated on the LSMS according to how their Optional Data element Indicators are configured.</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13.</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pStyle w:val="Header"/>
              <w:numPr>
                <w:ilvl w:val="12"/>
                <w:numId w:val="0"/>
              </w:numPr>
              <w:tabs>
                <w:tab w:val="left" w:pos="720"/>
              </w:tabs>
              <w:rPr>
                <w:sz w:val="20"/>
              </w:rPr>
            </w:pPr>
            <w:r w:rsidRPr="001E5DD2">
              <w:rPr>
                <w:sz w:val="20"/>
              </w:rPr>
              <w:t>NPAC Personnel perform a full audit for the Number Pool Block and respective POOLed Subscription Versions that were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ED3E89">
            <w:pPr>
              <w:rPr>
                <w:sz w:val="20"/>
                <w:szCs w:val="20"/>
              </w:rPr>
            </w:pPr>
            <w:r w:rsidRPr="001E5DD2">
              <w:rPr>
                <w:sz w:val="20"/>
                <w:szCs w:val="20"/>
              </w:rPr>
              <w:t>Using the Audit Results Log verify that there were no updates issued as a result of performing the audit.  If updates were made, the LSMS fails this test case.</w:t>
            </w:r>
          </w:p>
        </w:tc>
      </w:tr>
    </w:tbl>
    <w:p w:rsidR="00795E80" w:rsidRDefault="00795E80" w:rsidP="00DE24D4"/>
    <w:p w:rsidR="00795E80" w:rsidRPr="00DE24D4" w:rsidRDefault="003F4BD4" w:rsidP="00DE24D4">
      <w:r>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3"/>
        <w:gridCol w:w="877"/>
        <w:gridCol w:w="1643"/>
        <w:gridCol w:w="1867"/>
        <w:gridCol w:w="248"/>
        <w:gridCol w:w="454"/>
        <w:gridCol w:w="1462"/>
        <w:gridCol w:w="1641"/>
        <w:gridCol w:w="131"/>
        <w:gridCol w:w="1728"/>
        <w:gridCol w:w="8"/>
        <w:gridCol w:w="6"/>
      </w:tblGrid>
      <w:tr w:rsidR="00795E80" w:rsidTr="00ED3E89">
        <w:trPr>
          <w:gridAfter w:val="1"/>
          <w:wAfter w:w="6" w:type="dxa"/>
        </w:trPr>
        <w:tc>
          <w:tcPr>
            <w:tcW w:w="563" w:type="dxa"/>
            <w:tcBorders>
              <w:top w:val="nil"/>
              <w:left w:val="nil"/>
              <w:bottom w:val="nil"/>
              <w:right w:val="nil"/>
            </w:tcBorders>
          </w:tcPr>
          <w:p w:rsidR="00795E80" w:rsidRPr="00C1445A" w:rsidRDefault="00795E80" w:rsidP="00ED3E89">
            <w:pPr>
              <w:rPr>
                <w:b/>
                <w:sz w:val="20"/>
                <w:szCs w:val="20"/>
              </w:rPr>
            </w:pPr>
            <w:r w:rsidRPr="00C1445A">
              <w:rPr>
                <w:b/>
                <w:sz w:val="20"/>
                <w:szCs w:val="20"/>
              </w:rPr>
              <w:t>A.</w:t>
            </w:r>
          </w:p>
        </w:tc>
        <w:tc>
          <w:tcPr>
            <w:tcW w:w="2520" w:type="dxa"/>
            <w:gridSpan w:val="2"/>
            <w:tcBorders>
              <w:top w:val="nil"/>
              <w:left w:val="nil"/>
              <w:bottom w:val="single" w:sz="6" w:space="0" w:color="auto"/>
              <w:right w:val="nil"/>
            </w:tcBorders>
          </w:tcPr>
          <w:p w:rsidR="00795E80" w:rsidRPr="00C1445A" w:rsidRDefault="00795E80" w:rsidP="00ED3E89">
            <w:pPr>
              <w:rPr>
                <w:b/>
                <w:sz w:val="20"/>
                <w:szCs w:val="20"/>
              </w:rPr>
            </w:pPr>
            <w:r w:rsidRPr="00C1445A">
              <w:rPr>
                <w:b/>
                <w:sz w:val="20"/>
                <w:szCs w:val="20"/>
              </w:rPr>
              <w:t>TEST IDENTITY</w:t>
            </w:r>
          </w:p>
        </w:tc>
        <w:tc>
          <w:tcPr>
            <w:tcW w:w="7539" w:type="dxa"/>
            <w:gridSpan w:val="8"/>
            <w:tcBorders>
              <w:top w:val="nil"/>
              <w:left w:val="nil"/>
              <w:bottom w:val="single" w:sz="6" w:space="0" w:color="auto"/>
              <w:right w:val="nil"/>
            </w:tcBorders>
          </w:tcPr>
          <w:p w:rsidR="00795E80" w:rsidRPr="00C1445A" w:rsidRDefault="00795E80" w:rsidP="00ED3E89">
            <w:pPr>
              <w:rPr>
                <w:b/>
                <w:sz w:val="20"/>
                <w:szCs w:val="20"/>
              </w:rPr>
            </w:pPr>
          </w:p>
        </w:tc>
      </w:tr>
      <w:tr w:rsidR="00B92300" w:rsidTr="00ED3E89">
        <w:trPr>
          <w:cantSplit/>
          <w:trHeight w:val="471"/>
        </w:trPr>
        <w:tc>
          <w:tcPr>
            <w:tcW w:w="563" w:type="dxa"/>
            <w:vMerge w:val="restart"/>
            <w:tcBorders>
              <w:top w:val="nil"/>
              <w:left w:val="nil"/>
              <w:bottom w:val="nil"/>
              <w:right w:val="single" w:sz="6" w:space="0" w:color="auto"/>
            </w:tcBorders>
          </w:tcPr>
          <w:p w:rsidR="00B92300" w:rsidRPr="00C1445A" w:rsidRDefault="00B92300" w:rsidP="00ED3E89">
            <w:pPr>
              <w:rPr>
                <w:b/>
                <w:sz w:val="20"/>
                <w:szCs w:val="20"/>
              </w:rPr>
            </w:pPr>
          </w:p>
        </w:tc>
        <w:tc>
          <w:tcPr>
            <w:tcW w:w="2520" w:type="dxa"/>
            <w:gridSpan w:val="2"/>
            <w:vMerge w:val="restart"/>
            <w:tcBorders>
              <w:top w:val="single" w:sz="6" w:space="0" w:color="auto"/>
              <w:left w:val="nil"/>
              <w:bottom w:val="single" w:sz="6" w:space="0" w:color="auto"/>
              <w:right w:val="single" w:sz="6" w:space="0" w:color="auto"/>
            </w:tcBorders>
          </w:tcPr>
          <w:p w:rsidR="00B92300" w:rsidRPr="00C1445A" w:rsidRDefault="00B92300" w:rsidP="00ED3E89">
            <w:pPr>
              <w:rPr>
                <w:b/>
                <w:sz w:val="20"/>
                <w:szCs w:val="20"/>
              </w:rPr>
            </w:pPr>
            <w:r w:rsidRPr="00C1445A">
              <w:rPr>
                <w:b/>
                <w:sz w:val="20"/>
                <w:szCs w:val="20"/>
              </w:rPr>
              <w:t>Test Case Number:</w:t>
            </w:r>
          </w:p>
        </w:tc>
        <w:tc>
          <w:tcPr>
            <w:tcW w:w="2115" w:type="dxa"/>
            <w:gridSpan w:val="2"/>
            <w:vMerge w:val="restart"/>
            <w:tcBorders>
              <w:top w:val="single" w:sz="6" w:space="0" w:color="auto"/>
              <w:left w:val="nil"/>
              <w:bottom w:val="single" w:sz="6" w:space="0" w:color="auto"/>
              <w:right w:val="single" w:sz="6" w:space="0" w:color="auto"/>
            </w:tcBorders>
          </w:tcPr>
          <w:p w:rsidR="00B92300" w:rsidRPr="00C1445A" w:rsidRDefault="00B92300" w:rsidP="00ED3E89">
            <w:pPr>
              <w:rPr>
                <w:b/>
                <w:sz w:val="20"/>
                <w:szCs w:val="20"/>
              </w:rPr>
            </w:pPr>
            <w:r>
              <w:rPr>
                <w:b/>
                <w:sz w:val="20"/>
                <w:szCs w:val="20"/>
              </w:rPr>
              <w:t xml:space="preserve">NANC </w:t>
            </w:r>
            <w:r w:rsidR="0005143C">
              <w:rPr>
                <w:b/>
                <w:sz w:val="20"/>
                <w:szCs w:val="20"/>
              </w:rPr>
              <w:t>400-4</w:t>
            </w:r>
            <w:r>
              <w:rPr>
                <w:b/>
                <w:sz w:val="20"/>
                <w:szCs w:val="20"/>
              </w:rPr>
              <w:t xml:space="preserve"> </w:t>
            </w:r>
          </w:p>
        </w:tc>
        <w:tc>
          <w:tcPr>
            <w:tcW w:w="1916" w:type="dxa"/>
            <w:gridSpan w:val="2"/>
            <w:vMerge w:val="restart"/>
            <w:tcBorders>
              <w:top w:val="single" w:sz="6" w:space="0" w:color="auto"/>
              <w:left w:val="single" w:sz="6" w:space="0" w:color="auto"/>
              <w:bottom w:val="single" w:sz="6" w:space="0" w:color="auto"/>
              <w:right w:val="single" w:sz="6" w:space="0" w:color="auto"/>
            </w:tcBorders>
          </w:tcPr>
          <w:p w:rsidR="00B92300" w:rsidRPr="00C1445A" w:rsidRDefault="00B92300" w:rsidP="00ED3E89">
            <w:pPr>
              <w:pStyle w:val="TOC1"/>
              <w:spacing w:before="0"/>
              <w:rPr>
                <w:i w:val="0"/>
                <w:caps/>
                <w:sz w:val="20"/>
                <w:szCs w:val="20"/>
              </w:rPr>
            </w:pPr>
            <w:r w:rsidRPr="00C1445A">
              <w:rPr>
                <w:i w:val="0"/>
                <w:sz w:val="20"/>
                <w:szCs w:val="20"/>
              </w:rPr>
              <w:t>SUT Priority:</w:t>
            </w:r>
          </w:p>
        </w:tc>
        <w:tc>
          <w:tcPr>
            <w:tcW w:w="1772" w:type="dxa"/>
            <w:gridSpan w:val="2"/>
            <w:tcBorders>
              <w:top w:val="single" w:sz="6" w:space="0" w:color="auto"/>
              <w:left w:val="nil"/>
              <w:right w:val="single" w:sz="6" w:space="0" w:color="auto"/>
            </w:tcBorders>
          </w:tcPr>
          <w:p w:rsidR="00B92300" w:rsidRPr="00C1445A" w:rsidRDefault="00B92300" w:rsidP="00ED3E89">
            <w:pPr>
              <w:rPr>
                <w:sz w:val="20"/>
                <w:szCs w:val="20"/>
              </w:rPr>
            </w:pPr>
            <w:r w:rsidRPr="00C1445A">
              <w:rPr>
                <w:b/>
                <w:sz w:val="20"/>
                <w:szCs w:val="20"/>
              </w:rPr>
              <w:t>SOA</w:t>
            </w:r>
          </w:p>
        </w:tc>
        <w:tc>
          <w:tcPr>
            <w:tcW w:w="1742" w:type="dxa"/>
            <w:gridSpan w:val="3"/>
            <w:tcBorders>
              <w:top w:val="single" w:sz="6" w:space="0" w:color="auto"/>
              <w:left w:val="nil"/>
              <w:right w:val="single" w:sz="6" w:space="0" w:color="auto"/>
            </w:tcBorders>
          </w:tcPr>
          <w:p w:rsidR="00B92300" w:rsidRPr="00C1445A" w:rsidRDefault="00B92300" w:rsidP="00ED3E89">
            <w:pPr>
              <w:rPr>
                <w:sz w:val="20"/>
                <w:szCs w:val="20"/>
              </w:rPr>
            </w:pPr>
            <w:r w:rsidRPr="00C1445A">
              <w:rPr>
                <w:sz w:val="20"/>
                <w:szCs w:val="20"/>
              </w:rPr>
              <w:t>C</w:t>
            </w:r>
          </w:p>
        </w:tc>
      </w:tr>
      <w:tr w:rsidR="00B92300" w:rsidTr="00ED3E89">
        <w:trPr>
          <w:cantSplit/>
          <w:trHeight w:val="471"/>
        </w:trPr>
        <w:tc>
          <w:tcPr>
            <w:tcW w:w="563" w:type="dxa"/>
            <w:vMerge/>
            <w:tcBorders>
              <w:top w:val="nil"/>
              <w:left w:val="nil"/>
              <w:bottom w:val="nil"/>
              <w:right w:val="single" w:sz="6" w:space="0" w:color="auto"/>
            </w:tcBorders>
            <w:vAlign w:val="center"/>
          </w:tcPr>
          <w:p w:rsidR="00B92300" w:rsidRPr="00C1445A" w:rsidRDefault="00B92300" w:rsidP="00ED3E89">
            <w:pPr>
              <w:rPr>
                <w:b/>
                <w:sz w:val="20"/>
                <w:szCs w:val="20"/>
              </w:rPr>
            </w:pPr>
          </w:p>
        </w:tc>
        <w:tc>
          <w:tcPr>
            <w:tcW w:w="2520" w:type="dxa"/>
            <w:gridSpan w:val="2"/>
            <w:vMerge/>
            <w:tcBorders>
              <w:top w:val="single" w:sz="6" w:space="0" w:color="auto"/>
              <w:left w:val="nil"/>
              <w:bottom w:val="single" w:sz="6" w:space="0" w:color="auto"/>
              <w:right w:val="single" w:sz="6" w:space="0" w:color="auto"/>
            </w:tcBorders>
            <w:vAlign w:val="center"/>
          </w:tcPr>
          <w:p w:rsidR="00B92300" w:rsidRPr="00C1445A" w:rsidRDefault="00B92300" w:rsidP="00ED3E89">
            <w:pPr>
              <w:rPr>
                <w:b/>
                <w:sz w:val="20"/>
                <w:szCs w:val="20"/>
              </w:rPr>
            </w:pPr>
          </w:p>
        </w:tc>
        <w:tc>
          <w:tcPr>
            <w:tcW w:w="2115" w:type="dxa"/>
            <w:gridSpan w:val="2"/>
            <w:vMerge/>
            <w:tcBorders>
              <w:top w:val="single" w:sz="6" w:space="0" w:color="auto"/>
              <w:left w:val="nil"/>
              <w:bottom w:val="single" w:sz="6" w:space="0" w:color="auto"/>
              <w:right w:val="single" w:sz="6" w:space="0" w:color="auto"/>
            </w:tcBorders>
            <w:vAlign w:val="center"/>
          </w:tcPr>
          <w:p w:rsidR="00B92300" w:rsidRPr="00C1445A" w:rsidRDefault="00B92300" w:rsidP="00ED3E89">
            <w:pPr>
              <w:rPr>
                <w:b/>
                <w:sz w:val="20"/>
                <w:szCs w:val="20"/>
              </w:rPr>
            </w:pPr>
          </w:p>
        </w:tc>
        <w:tc>
          <w:tcPr>
            <w:tcW w:w="1916" w:type="dxa"/>
            <w:gridSpan w:val="2"/>
            <w:vMerge/>
            <w:tcBorders>
              <w:top w:val="single" w:sz="6" w:space="0" w:color="auto"/>
              <w:left w:val="single" w:sz="6" w:space="0" w:color="auto"/>
              <w:bottom w:val="single" w:sz="6" w:space="0" w:color="auto"/>
              <w:right w:val="single" w:sz="6" w:space="0" w:color="auto"/>
            </w:tcBorders>
            <w:vAlign w:val="center"/>
          </w:tcPr>
          <w:p w:rsidR="00B92300" w:rsidRPr="00C1445A" w:rsidRDefault="00B92300" w:rsidP="00ED3E89">
            <w:pPr>
              <w:rPr>
                <w:b/>
                <w:caps/>
                <w:sz w:val="20"/>
                <w:szCs w:val="20"/>
              </w:rPr>
            </w:pPr>
          </w:p>
        </w:tc>
        <w:tc>
          <w:tcPr>
            <w:tcW w:w="1772" w:type="dxa"/>
            <w:gridSpan w:val="2"/>
            <w:tcBorders>
              <w:top w:val="single" w:sz="6" w:space="0" w:color="auto"/>
              <w:left w:val="nil"/>
              <w:right w:val="single" w:sz="6" w:space="0" w:color="auto"/>
            </w:tcBorders>
          </w:tcPr>
          <w:p w:rsidR="00B92300" w:rsidRPr="00C1445A" w:rsidRDefault="00B92300" w:rsidP="00ED3E89">
            <w:pPr>
              <w:rPr>
                <w:sz w:val="20"/>
                <w:szCs w:val="20"/>
              </w:rPr>
            </w:pPr>
            <w:r w:rsidRPr="00C1445A">
              <w:rPr>
                <w:b/>
                <w:sz w:val="20"/>
                <w:szCs w:val="20"/>
              </w:rPr>
              <w:t>LSMS</w:t>
            </w:r>
          </w:p>
        </w:tc>
        <w:tc>
          <w:tcPr>
            <w:tcW w:w="1742" w:type="dxa"/>
            <w:gridSpan w:val="3"/>
            <w:tcBorders>
              <w:top w:val="single" w:sz="6" w:space="0" w:color="auto"/>
              <w:left w:val="nil"/>
              <w:right w:val="single" w:sz="6" w:space="0" w:color="auto"/>
            </w:tcBorders>
          </w:tcPr>
          <w:p w:rsidR="00B92300" w:rsidRPr="00C1445A" w:rsidRDefault="00B92300" w:rsidP="00ED3E89">
            <w:pPr>
              <w:rPr>
                <w:sz w:val="20"/>
                <w:szCs w:val="20"/>
              </w:rPr>
            </w:pPr>
            <w:r>
              <w:rPr>
                <w:sz w:val="20"/>
                <w:szCs w:val="20"/>
              </w:rPr>
              <w:t>R</w:t>
            </w:r>
          </w:p>
        </w:tc>
      </w:tr>
      <w:tr w:rsidR="00795E80" w:rsidTr="00ED3E89">
        <w:trPr>
          <w:gridAfter w:val="1"/>
          <w:wAfter w:w="6" w:type="dxa"/>
          <w:trHeight w:val="509"/>
        </w:trPr>
        <w:tc>
          <w:tcPr>
            <w:tcW w:w="563" w:type="dxa"/>
            <w:tcBorders>
              <w:top w:val="nil"/>
              <w:left w:val="nil"/>
              <w:bottom w:val="nil"/>
              <w:right w:val="single" w:sz="6" w:space="0" w:color="auto"/>
            </w:tcBorders>
          </w:tcPr>
          <w:p w:rsidR="00795E80" w:rsidRPr="00C1445A" w:rsidRDefault="00795E80" w:rsidP="00ED3E89">
            <w:pPr>
              <w:rPr>
                <w:b/>
                <w:sz w:val="20"/>
                <w:szCs w:val="20"/>
              </w:rPr>
            </w:pPr>
          </w:p>
        </w:tc>
        <w:tc>
          <w:tcPr>
            <w:tcW w:w="2520" w:type="dxa"/>
            <w:gridSpan w:val="2"/>
            <w:tcBorders>
              <w:top w:val="single" w:sz="6" w:space="0" w:color="auto"/>
              <w:left w:val="nil"/>
              <w:bottom w:val="single" w:sz="6" w:space="0" w:color="auto"/>
              <w:right w:val="single" w:sz="6" w:space="0" w:color="auto"/>
            </w:tcBorders>
          </w:tcPr>
          <w:p w:rsidR="00795E80" w:rsidRPr="00C1445A" w:rsidRDefault="00795E80" w:rsidP="00ED3E89">
            <w:pPr>
              <w:rPr>
                <w:b/>
                <w:sz w:val="20"/>
                <w:szCs w:val="20"/>
              </w:rPr>
            </w:pPr>
            <w:r w:rsidRPr="00C1445A">
              <w:rPr>
                <w:b/>
                <w:sz w:val="20"/>
                <w:szCs w:val="20"/>
              </w:rPr>
              <w:t>Objective:</w:t>
            </w:r>
          </w:p>
          <w:p w:rsidR="00795E80" w:rsidRPr="00C1445A" w:rsidRDefault="00795E80" w:rsidP="00ED3E89">
            <w:pPr>
              <w:rPr>
                <w:b/>
                <w:sz w:val="20"/>
                <w:szCs w:val="20"/>
              </w:rPr>
            </w:pPr>
          </w:p>
        </w:tc>
        <w:tc>
          <w:tcPr>
            <w:tcW w:w="7539" w:type="dxa"/>
            <w:gridSpan w:val="8"/>
            <w:tcBorders>
              <w:top w:val="single" w:sz="6" w:space="0" w:color="auto"/>
              <w:left w:val="nil"/>
              <w:bottom w:val="single" w:sz="6" w:space="0" w:color="auto"/>
              <w:right w:val="single" w:sz="6" w:space="0" w:color="auto"/>
            </w:tcBorders>
          </w:tcPr>
          <w:p w:rsidR="00795E80" w:rsidRPr="00C1445A" w:rsidRDefault="00795E80">
            <w:pPr>
              <w:rPr>
                <w:sz w:val="20"/>
                <w:szCs w:val="20"/>
              </w:rPr>
            </w:pPr>
            <w:r w:rsidRPr="00C1445A">
              <w:rPr>
                <w:sz w:val="20"/>
                <w:szCs w:val="20"/>
              </w:rPr>
              <w:t>SOA</w:t>
            </w:r>
            <w:r w:rsidR="006118EC">
              <w:rPr>
                <w:sz w:val="20"/>
                <w:szCs w:val="20"/>
              </w:rPr>
              <w:t>/LSMS</w:t>
            </w:r>
            <w:r w:rsidRPr="00C1445A">
              <w:rPr>
                <w:sz w:val="20"/>
                <w:szCs w:val="20"/>
              </w:rPr>
              <w:t xml:space="preserve">- Service Provider Personnel </w:t>
            </w:r>
            <w:r w:rsidR="003F4BD4">
              <w:rPr>
                <w:sz w:val="20"/>
                <w:szCs w:val="20"/>
              </w:rPr>
              <w:t xml:space="preserve">using their SOA or NPAC </w:t>
            </w:r>
            <w:r w:rsidR="000A3C1C">
              <w:rPr>
                <w:sz w:val="20"/>
                <w:szCs w:val="20"/>
              </w:rPr>
              <w:t>Personnel</w:t>
            </w:r>
            <w:r w:rsidR="003F4BD4">
              <w:rPr>
                <w:sz w:val="20"/>
                <w:szCs w:val="20"/>
              </w:rPr>
              <w:t xml:space="preserve"> using the NPAC SMS </w:t>
            </w:r>
            <w:r w:rsidRPr="00C1445A">
              <w:rPr>
                <w:sz w:val="20"/>
                <w:szCs w:val="20"/>
              </w:rPr>
              <w:t xml:space="preserve">modify </w:t>
            </w:r>
            <w:r w:rsidR="00D1574C" w:rsidRPr="0084003D">
              <w:rPr>
                <w:sz w:val="20"/>
                <w:szCs w:val="20"/>
              </w:rPr>
              <w:t xml:space="preserve">(changing from one existing value to another) </w:t>
            </w:r>
            <w:r w:rsidRPr="00C1445A">
              <w:rPr>
                <w:sz w:val="20"/>
                <w:szCs w:val="20"/>
              </w:rPr>
              <w:t>an active Number Pool Block with the SOA Origination Indicator set to FALSE (and contains Subscription Versions with LNP Types of ‘POOL’, ‘LISP’ and ‘LSPP’</w:t>
            </w:r>
            <w:r w:rsidRPr="00C1445A" w:rsidDel="00180C8A">
              <w:rPr>
                <w:sz w:val="20"/>
                <w:szCs w:val="20"/>
              </w:rPr>
              <w:t>)</w:t>
            </w:r>
            <w:r w:rsidR="00D1574C">
              <w:rPr>
                <w:sz w:val="20"/>
                <w:szCs w:val="20"/>
              </w:rPr>
              <w:t>.</w:t>
            </w:r>
            <w:r w:rsidR="00D1574C" w:rsidRPr="0084003D">
              <w:rPr>
                <w:sz w:val="20"/>
                <w:szCs w:val="20"/>
              </w:rPr>
              <w:t xml:space="preserve">  In a second execution of this test case, Service Provider Personnel using their SOA (or NPAC Personnel using the NPAC SMS) modify (changing from an existing value to blanking out that value) at least one but not all Optional Data elements their SOA Supports on an </w:t>
            </w:r>
            <w:r w:rsidR="00D1574C">
              <w:rPr>
                <w:sz w:val="20"/>
                <w:szCs w:val="20"/>
              </w:rPr>
              <w:t>a</w:t>
            </w:r>
            <w:r w:rsidR="00D1574C" w:rsidRPr="0084003D">
              <w:rPr>
                <w:sz w:val="20"/>
                <w:szCs w:val="20"/>
              </w:rPr>
              <w:t xml:space="preserve">ctive </w:t>
            </w:r>
            <w:r w:rsidR="00D1574C">
              <w:rPr>
                <w:sz w:val="20"/>
                <w:szCs w:val="20"/>
              </w:rPr>
              <w:t>Number Pool Block</w:t>
            </w:r>
            <w:r w:rsidR="00D1574C" w:rsidRPr="00C1445A">
              <w:rPr>
                <w:sz w:val="20"/>
                <w:szCs w:val="20"/>
              </w:rPr>
              <w:t xml:space="preserve"> with the SOA Origination Indicator set to FALSE (and contains Subscription Versions with LNP Types of ‘POOL’, ‘LISP’ and ‘LSPP’</w:t>
            </w:r>
            <w:r w:rsidR="00D1574C" w:rsidRPr="00C1445A" w:rsidDel="00180C8A">
              <w:rPr>
                <w:sz w:val="20"/>
                <w:szCs w:val="20"/>
              </w:rPr>
              <w:t>)</w:t>
            </w:r>
            <w:r w:rsidRPr="00C1445A">
              <w:rPr>
                <w:sz w:val="20"/>
                <w:szCs w:val="20"/>
              </w:rPr>
              <w:t>. - Success</w:t>
            </w:r>
          </w:p>
        </w:tc>
      </w:tr>
      <w:tr w:rsidR="00795E80" w:rsidTr="00ED3E89">
        <w:trPr>
          <w:gridAfter w:val="1"/>
          <w:wAfter w:w="6" w:type="dxa"/>
        </w:trPr>
        <w:tc>
          <w:tcPr>
            <w:tcW w:w="563" w:type="dxa"/>
            <w:tcBorders>
              <w:top w:val="nil"/>
              <w:left w:val="nil"/>
              <w:bottom w:val="nil"/>
              <w:right w:val="nil"/>
            </w:tcBorders>
          </w:tcPr>
          <w:p w:rsidR="00795E80" w:rsidRPr="00C1445A" w:rsidRDefault="00795E80" w:rsidP="00ED3E89">
            <w:pPr>
              <w:rPr>
                <w:b/>
                <w:sz w:val="20"/>
                <w:szCs w:val="20"/>
              </w:rPr>
            </w:pPr>
          </w:p>
        </w:tc>
        <w:tc>
          <w:tcPr>
            <w:tcW w:w="2520" w:type="dxa"/>
            <w:gridSpan w:val="2"/>
            <w:tcBorders>
              <w:top w:val="nil"/>
              <w:left w:val="nil"/>
              <w:bottom w:val="nil"/>
              <w:right w:val="nil"/>
            </w:tcBorders>
          </w:tcPr>
          <w:p w:rsidR="00795E80" w:rsidRPr="00C1445A" w:rsidRDefault="00795E80" w:rsidP="00ED3E89">
            <w:pPr>
              <w:rPr>
                <w:b/>
                <w:sz w:val="20"/>
                <w:szCs w:val="20"/>
              </w:rPr>
            </w:pPr>
          </w:p>
        </w:tc>
        <w:tc>
          <w:tcPr>
            <w:tcW w:w="7539" w:type="dxa"/>
            <w:gridSpan w:val="8"/>
            <w:tcBorders>
              <w:top w:val="nil"/>
              <w:left w:val="nil"/>
              <w:bottom w:val="nil"/>
              <w:right w:val="nil"/>
            </w:tcBorders>
          </w:tcPr>
          <w:p w:rsidR="00795E80" w:rsidRPr="00C1445A" w:rsidRDefault="00795E80" w:rsidP="00ED3E89">
            <w:pPr>
              <w:rPr>
                <w:b/>
                <w:sz w:val="20"/>
                <w:szCs w:val="20"/>
              </w:rPr>
            </w:pPr>
          </w:p>
        </w:tc>
      </w:tr>
      <w:tr w:rsidR="00795E80" w:rsidTr="00ED3E89">
        <w:trPr>
          <w:gridAfter w:val="1"/>
          <w:wAfter w:w="6" w:type="dxa"/>
        </w:trPr>
        <w:tc>
          <w:tcPr>
            <w:tcW w:w="563" w:type="dxa"/>
            <w:tcBorders>
              <w:top w:val="nil"/>
              <w:left w:val="nil"/>
              <w:bottom w:val="nil"/>
              <w:right w:val="nil"/>
            </w:tcBorders>
          </w:tcPr>
          <w:p w:rsidR="00795E80" w:rsidRPr="00C1445A" w:rsidRDefault="00795E80" w:rsidP="00ED3E89">
            <w:pPr>
              <w:rPr>
                <w:b/>
                <w:sz w:val="20"/>
                <w:szCs w:val="20"/>
              </w:rPr>
            </w:pPr>
            <w:r w:rsidRPr="00C1445A">
              <w:rPr>
                <w:b/>
                <w:sz w:val="20"/>
                <w:szCs w:val="20"/>
              </w:rPr>
              <w:t>B.</w:t>
            </w:r>
          </w:p>
        </w:tc>
        <w:tc>
          <w:tcPr>
            <w:tcW w:w="2520" w:type="dxa"/>
            <w:gridSpan w:val="2"/>
            <w:tcBorders>
              <w:top w:val="nil"/>
              <w:left w:val="nil"/>
              <w:bottom w:val="single" w:sz="6" w:space="0" w:color="auto"/>
              <w:right w:val="nil"/>
            </w:tcBorders>
          </w:tcPr>
          <w:p w:rsidR="00795E80" w:rsidRPr="00C1445A" w:rsidRDefault="00795E80" w:rsidP="00ED3E89">
            <w:pPr>
              <w:rPr>
                <w:b/>
                <w:sz w:val="20"/>
                <w:szCs w:val="20"/>
              </w:rPr>
            </w:pPr>
            <w:r w:rsidRPr="00C1445A">
              <w:rPr>
                <w:b/>
                <w:sz w:val="20"/>
                <w:szCs w:val="20"/>
              </w:rPr>
              <w:t>REFERENCES</w:t>
            </w:r>
          </w:p>
        </w:tc>
        <w:tc>
          <w:tcPr>
            <w:tcW w:w="7539" w:type="dxa"/>
            <w:gridSpan w:val="8"/>
            <w:tcBorders>
              <w:top w:val="nil"/>
              <w:left w:val="nil"/>
              <w:bottom w:val="single" w:sz="6" w:space="0" w:color="auto"/>
              <w:right w:val="nil"/>
            </w:tcBorders>
          </w:tcPr>
          <w:p w:rsidR="00795E80" w:rsidRPr="00C1445A" w:rsidRDefault="00795E80" w:rsidP="00ED3E89">
            <w:pPr>
              <w:rPr>
                <w:b/>
                <w:sz w:val="20"/>
                <w:szCs w:val="20"/>
              </w:rPr>
            </w:pPr>
          </w:p>
        </w:tc>
      </w:tr>
      <w:tr w:rsidR="00795E80" w:rsidTr="00ED3E89">
        <w:trPr>
          <w:trHeight w:val="509"/>
        </w:trPr>
        <w:tc>
          <w:tcPr>
            <w:tcW w:w="563" w:type="dxa"/>
            <w:tcBorders>
              <w:top w:val="nil"/>
              <w:left w:val="nil"/>
              <w:bottom w:val="nil"/>
              <w:right w:val="single" w:sz="6" w:space="0" w:color="auto"/>
            </w:tcBorders>
          </w:tcPr>
          <w:p w:rsidR="00795E80" w:rsidRPr="00C1445A" w:rsidRDefault="00795E80" w:rsidP="00ED3E89">
            <w:pPr>
              <w:rPr>
                <w:b/>
                <w:sz w:val="20"/>
                <w:szCs w:val="20"/>
              </w:rPr>
            </w:pPr>
            <w:r w:rsidRPr="00C1445A">
              <w:rPr>
                <w:sz w:val="20"/>
                <w:szCs w:val="20"/>
              </w:rPr>
              <w:t xml:space="preserve"> </w:t>
            </w:r>
          </w:p>
        </w:tc>
        <w:tc>
          <w:tcPr>
            <w:tcW w:w="2520" w:type="dxa"/>
            <w:gridSpan w:val="2"/>
            <w:tcBorders>
              <w:top w:val="single" w:sz="6" w:space="0" w:color="auto"/>
              <w:left w:val="nil"/>
              <w:bottom w:val="single" w:sz="6" w:space="0" w:color="auto"/>
              <w:right w:val="single" w:sz="6" w:space="0" w:color="auto"/>
            </w:tcBorders>
          </w:tcPr>
          <w:p w:rsidR="00795E80" w:rsidRPr="00C1445A" w:rsidRDefault="00795E80" w:rsidP="00ED3E89">
            <w:pPr>
              <w:rPr>
                <w:b/>
                <w:sz w:val="20"/>
                <w:szCs w:val="20"/>
              </w:rPr>
            </w:pPr>
            <w:r w:rsidRPr="00C1445A">
              <w:rPr>
                <w:b/>
                <w:sz w:val="20"/>
                <w:szCs w:val="20"/>
              </w:rPr>
              <w:t>NANC Change Order Revision Number:</w:t>
            </w:r>
          </w:p>
        </w:tc>
        <w:tc>
          <w:tcPr>
            <w:tcW w:w="2115" w:type="dxa"/>
            <w:gridSpan w:val="2"/>
            <w:tcBorders>
              <w:top w:val="single" w:sz="6" w:space="0" w:color="auto"/>
              <w:left w:val="nil"/>
              <w:bottom w:val="single" w:sz="6" w:space="0" w:color="auto"/>
              <w:right w:val="single" w:sz="6" w:space="0" w:color="auto"/>
            </w:tcBorders>
          </w:tcPr>
          <w:p w:rsidR="00795E80" w:rsidRPr="00C1445A" w:rsidRDefault="00795E80" w:rsidP="00ED3E89">
            <w:pPr>
              <w:rPr>
                <w:sz w:val="20"/>
                <w:szCs w:val="20"/>
              </w:rPr>
            </w:pPr>
          </w:p>
        </w:tc>
        <w:tc>
          <w:tcPr>
            <w:tcW w:w="1916"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pStyle w:val="TOC1"/>
              <w:spacing w:before="0"/>
              <w:rPr>
                <w:i w:val="0"/>
                <w:sz w:val="20"/>
                <w:szCs w:val="20"/>
              </w:rPr>
            </w:pPr>
            <w:r w:rsidRPr="00C1445A">
              <w:rPr>
                <w:i w:val="0"/>
                <w:sz w:val="20"/>
                <w:szCs w:val="20"/>
              </w:rPr>
              <w:t>Change Order Number(s):</w:t>
            </w:r>
          </w:p>
        </w:tc>
        <w:tc>
          <w:tcPr>
            <w:tcW w:w="3514" w:type="dxa"/>
            <w:gridSpan w:val="5"/>
            <w:tcBorders>
              <w:top w:val="single" w:sz="6" w:space="0" w:color="auto"/>
              <w:left w:val="nil"/>
              <w:bottom w:val="single" w:sz="6" w:space="0" w:color="auto"/>
              <w:right w:val="single" w:sz="6" w:space="0" w:color="auto"/>
            </w:tcBorders>
          </w:tcPr>
          <w:p w:rsidR="00795E80" w:rsidRPr="00C1445A" w:rsidRDefault="00795E80" w:rsidP="00ED3E89">
            <w:pPr>
              <w:rPr>
                <w:sz w:val="20"/>
                <w:szCs w:val="20"/>
              </w:rPr>
            </w:pPr>
            <w:r w:rsidRPr="00C1445A">
              <w:rPr>
                <w:sz w:val="20"/>
                <w:szCs w:val="20"/>
              </w:rPr>
              <w:t xml:space="preserve">NANC </w:t>
            </w:r>
            <w:r w:rsidR="00B92300">
              <w:rPr>
                <w:sz w:val="20"/>
                <w:szCs w:val="20"/>
              </w:rPr>
              <w:t>399/400</w:t>
            </w:r>
          </w:p>
        </w:tc>
      </w:tr>
      <w:tr w:rsidR="00795E80" w:rsidTr="00ED3E89">
        <w:trPr>
          <w:trHeight w:val="509"/>
        </w:trPr>
        <w:tc>
          <w:tcPr>
            <w:tcW w:w="563" w:type="dxa"/>
            <w:tcBorders>
              <w:top w:val="nil"/>
              <w:left w:val="nil"/>
              <w:bottom w:val="nil"/>
              <w:right w:val="single" w:sz="6" w:space="0" w:color="auto"/>
            </w:tcBorders>
          </w:tcPr>
          <w:p w:rsidR="00795E80" w:rsidRPr="00C1445A" w:rsidRDefault="00795E80" w:rsidP="00ED3E89">
            <w:pPr>
              <w:rPr>
                <w:b/>
                <w:sz w:val="20"/>
                <w:szCs w:val="20"/>
              </w:rPr>
            </w:pPr>
          </w:p>
        </w:tc>
        <w:tc>
          <w:tcPr>
            <w:tcW w:w="2520" w:type="dxa"/>
            <w:gridSpan w:val="2"/>
            <w:tcBorders>
              <w:top w:val="single" w:sz="6" w:space="0" w:color="auto"/>
              <w:left w:val="nil"/>
              <w:bottom w:val="single" w:sz="6" w:space="0" w:color="auto"/>
              <w:right w:val="single" w:sz="6" w:space="0" w:color="auto"/>
            </w:tcBorders>
          </w:tcPr>
          <w:p w:rsidR="00795E80" w:rsidRPr="00C1445A" w:rsidRDefault="00795E80" w:rsidP="00ED3E89">
            <w:pPr>
              <w:rPr>
                <w:b/>
                <w:sz w:val="20"/>
                <w:szCs w:val="20"/>
              </w:rPr>
            </w:pPr>
            <w:r w:rsidRPr="00C1445A">
              <w:rPr>
                <w:b/>
                <w:sz w:val="20"/>
                <w:szCs w:val="20"/>
              </w:rPr>
              <w:t>NANC FRS Version Number:</w:t>
            </w:r>
          </w:p>
        </w:tc>
        <w:tc>
          <w:tcPr>
            <w:tcW w:w="2115" w:type="dxa"/>
            <w:gridSpan w:val="2"/>
            <w:tcBorders>
              <w:top w:val="single" w:sz="6" w:space="0" w:color="auto"/>
              <w:left w:val="nil"/>
              <w:bottom w:val="single" w:sz="6" w:space="0" w:color="auto"/>
              <w:right w:val="single" w:sz="6" w:space="0" w:color="auto"/>
            </w:tcBorders>
          </w:tcPr>
          <w:p w:rsidR="00795E80" w:rsidRPr="00C1445A" w:rsidRDefault="00795E80" w:rsidP="00ED3E89">
            <w:pPr>
              <w:rPr>
                <w:sz w:val="20"/>
                <w:szCs w:val="20"/>
              </w:rPr>
            </w:pPr>
            <w:r w:rsidRPr="00C1445A">
              <w:rPr>
                <w:sz w:val="20"/>
                <w:szCs w:val="20"/>
              </w:rPr>
              <w:t>3.</w:t>
            </w:r>
            <w:r w:rsidR="00B92300">
              <w:rPr>
                <w:sz w:val="20"/>
                <w:szCs w:val="20"/>
              </w:rPr>
              <w:t>3.2</w:t>
            </w:r>
          </w:p>
        </w:tc>
        <w:tc>
          <w:tcPr>
            <w:tcW w:w="1916"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b/>
                <w:sz w:val="20"/>
                <w:szCs w:val="20"/>
              </w:rPr>
            </w:pPr>
            <w:r w:rsidRPr="00C1445A">
              <w:rPr>
                <w:b/>
                <w:sz w:val="20"/>
                <w:szCs w:val="20"/>
              </w:rPr>
              <w:t>Relevant Requirement(s):</w:t>
            </w:r>
          </w:p>
        </w:tc>
        <w:tc>
          <w:tcPr>
            <w:tcW w:w="3514" w:type="dxa"/>
            <w:gridSpan w:val="5"/>
            <w:tcBorders>
              <w:top w:val="single" w:sz="6" w:space="0" w:color="auto"/>
              <w:left w:val="nil"/>
              <w:bottom w:val="single" w:sz="6" w:space="0" w:color="auto"/>
              <w:right w:val="single" w:sz="6" w:space="0" w:color="auto"/>
            </w:tcBorders>
          </w:tcPr>
          <w:p w:rsidR="00795E80" w:rsidRPr="00C1445A" w:rsidRDefault="00F00986" w:rsidP="00ED3E89">
            <w:pPr>
              <w:rPr>
                <w:sz w:val="20"/>
                <w:szCs w:val="20"/>
              </w:rPr>
            </w:pPr>
            <w:r>
              <w:rPr>
                <w:sz w:val="20"/>
                <w:szCs w:val="20"/>
              </w:rPr>
              <w:t>RR3-157</w:t>
            </w:r>
          </w:p>
        </w:tc>
      </w:tr>
      <w:tr w:rsidR="00795E80" w:rsidTr="00ED3E89">
        <w:trPr>
          <w:trHeight w:val="510"/>
        </w:trPr>
        <w:tc>
          <w:tcPr>
            <w:tcW w:w="563" w:type="dxa"/>
            <w:tcBorders>
              <w:top w:val="nil"/>
              <w:left w:val="nil"/>
              <w:bottom w:val="nil"/>
              <w:right w:val="single" w:sz="6" w:space="0" w:color="auto"/>
            </w:tcBorders>
          </w:tcPr>
          <w:p w:rsidR="00795E80" w:rsidRPr="00C1445A" w:rsidRDefault="00795E80" w:rsidP="00ED3E89">
            <w:pPr>
              <w:rPr>
                <w:b/>
                <w:sz w:val="20"/>
                <w:szCs w:val="20"/>
              </w:rPr>
            </w:pPr>
          </w:p>
        </w:tc>
        <w:tc>
          <w:tcPr>
            <w:tcW w:w="2520" w:type="dxa"/>
            <w:gridSpan w:val="2"/>
            <w:tcBorders>
              <w:top w:val="single" w:sz="6" w:space="0" w:color="auto"/>
              <w:left w:val="nil"/>
              <w:bottom w:val="single" w:sz="6" w:space="0" w:color="auto"/>
              <w:right w:val="single" w:sz="6" w:space="0" w:color="auto"/>
            </w:tcBorders>
          </w:tcPr>
          <w:p w:rsidR="00795E80" w:rsidRPr="00C1445A" w:rsidRDefault="00795E80" w:rsidP="00ED3E89">
            <w:pPr>
              <w:rPr>
                <w:b/>
                <w:sz w:val="20"/>
                <w:szCs w:val="20"/>
              </w:rPr>
            </w:pPr>
            <w:r w:rsidRPr="00C1445A">
              <w:rPr>
                <w:b/>
                <w:sz w:val="20"/>
                <w:szCs w:val="20"/>
              </w:rPr>
              <w:t>NANC IIS Version Number:</w:t>
            </w:r>
          </w:p>
        </w:tc>
        <w:tc>
          <w:tcPr>
            <w:tcW w:w="2115" w:type="dxa"/>
            <w:gridSpan w:val="2"/>
            <w:tcBorders>
              <w:top w:val="single" w:sz="6" w:space="0" w:color="auto"/>
              <w:left w:val="nil"/>
              <w:bottom w:val="single" w:sz="6" w:space="0" w:color="auto"/>
              <w:right w:val="single" w:sz="6" w:space="0" w:color="auto"/>
            </w:tcBorders>
          </w:tcPr>
          <w:p w:rsidR="00795E80" w:rsidRPr="00C1445A" w:rsidRDefault="00B92300" w:rsidP="00ED3E89">
            <w:pPr>
              <w:rPr>
                <w:sz w:val="20"/>
                <w:szCs w:val="20"/>
              </w:rPr>
            </w:pPr>
            <w:r>
              <w:rPr>
                <w:sz w:val="20"/>
                <w:szCs w:val="20"/>
              </w:rPr>
              <w:t>3.3.2</w:t>
            </w:r>
          </w:p>
        </w:tc>
        <w:tc>
          <w:tcPr>
            <w:tcW w:w="1916"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b/>
                <w:sz w:val="20"/>
                <w:szCs w:val="20"/>
              </w:rPr>
            </w:pPr>
            <w:r w:rsidRPr="00C1445A">
              <w:rPr>
                <w:b/>
                <w:sz w:val="20"/>
                <w:szCs w:val="20"/>
              </w:rPr>
              <w:t>Relevant Flow(s):</w:t>
            </w:r>
          </w:p>
        </w:tc>
        <w:tc>
          <w:tcPr>
            <w:tcW w:w="3514" w:type="dxa"/>
            <w:gridSpan w:val="5"/>
            <w:tcBorders>
              <w:top w:val="single" w:sz="6" w:space="0" w:color="auto"/>
              <w:left w:val="nil"/>
              <w:bottom w:val="single" w:sz="6" w:space="0" w:color="auto"/>
              <w:right w:val="single" w:sz="6" w:space="0" w:color="auto"/>
            </w:tcBorders>
          </w:tcPr>
          <w:p w:rsidR="00795E80" w:rsidRPr="00C1445A" w:rsidRDefault="003F4BD4" w:rsidP="00ED3E89">
            <w:pPr>
              <w:rPr>
                <w:sz w:val="20"/>
                <w:szCs w:val="20"/>
              </w:rPr>
            </w:pPr>
            <w:r>
              <w:rPr>
                <w:sz w:val="20"/>
                <w:szCs w:val="20"/>
              </w:rPr>
              <w:t>B.4.4.13</w:t>
            </w:r>
          </w:p>
        </w:tc>
      </w:tr>
      <w:tr w:rsidR="00795E80" w:rsidTr="00ED3E89">
        <w:trPr>
          <w:gridAfter w:val="1"/>
          <w:wAfter w:w="6" w:type="dxa"/>
        </w:trPr>
        <w:tc>
          <w:tcPr>
            <w:tcW w:w="563" w:type="dxa"/>
            <w:tcBorders>
              <w:top w:val="nil"/>
              <w:left w:val="nil"/>
              <w:bottom w:val="nil"/>
              <w:right w:val="nil"/>
            </w:tcBorders>
          </w:tcPr>
          <w:p w:rsidR="00795E80" w:rsidRPr="00C1445A" w:rsidRDefault="00795E80" w:rsidP="00ED3E89">
            <w:pPr>
              <w:rPr>
                <w:b/>
                <w:sz w:val="20"/>
                <w:szCs w:val="20"/>
              </w:rPr>
            </w:pPr>
          </w:p>
        </w:tc>
        <w:tc>
          <w:tcPr>
            <w:tcW w:w="2520" w:type="dxa"/>
            <w:gridSpan w:val="2"/>
            <w:tcBorders>
              <w:top w:val="nil"/>
              <w:left w:val="nil"/>
              <w:bottom w:val="nil"/>
              <w:right w:val="nil"/>
            </w:tcBorders>
          </w:tcPr>
          <w:p w:rsidR="00795E80" w:rsidRPr="00C1445A" w:rsidRDefault="00795E80" w:rsidP="00ED3E89">
            <w:pPr>
              <w:rPr>
                <w:b/>
                <w:sz w:val="20"/>
                <w:szCs w:val="20"/>
              </w:rPr>
            </w:pPr>
          </w:p>
        </w:tc>
        <w:tc>
          <w:tcPr>
            <w:tcW w:w="7539" w:type="dxa"/>
            <w:gridSpan w:val="8"/>
            <w:tcBorders>
              <w:top w:val="nil"/>
              <w:left w:val="nil"/>
              <w:bottom w:val="nil"/>
              <w:right w:val="nil"/>
            </w:tcBorders>
          </w:tcPr>
          <w:p w:rsidR="00795E80" w:rsidRPr="00C1445A" w:rsidRDefault="00795E80" w:rsidP="00ED3E89">
            <w:pPr>
              <w:rPr>
                <w:b/>
                <w:sz w:val="20"/>
                <w:szCs w:val="20"/>
              </w:rPr>
            </w:pPr>
          </w:p>
        </w:tc>
      </w:tr>
      <w:tr w:rsidR="00795E80" w:rsidTr="00ED3E89">
        <w:trPr>
          <w:gridAfter w:val="1"/>
          <w:wAfter w:w="6" w:type="dxa"/>
        </w:trPr>
        <w:tc>
          <w:tcPr>
            <w:tcW w:w="563" w:type="dxa"/>
            <w:tcBorders>
              <w:top w:val="nil"/>
              <w:left w:val="nil"/>
              <w:bottom w:val="nil"/>
              <w:right w:val="nil"/>
            </w:tcBorders>
          </w:tcPr>
          <w:p w:rsidR="00795E80" w:rsidRPr="00C1445A" w:rsidRDefault="00795E80" w:rsidP="00ED3E89">
            <w:pPr>
              <w:rPr>
                <w:b/>
                <w:sz w:val="20"/>
                <w:szCs w:val="20"/>
              </w:rPr>
            </w:pPr>
            <w:r w:rsidRPr="00C1445A">
              <w:rPr>
                <w:b/>
                <w:sz w:val="20"/>
                <w:szCs w:val="20"/>
              </w:rPr>
              <w:t>C.</w:t>
            </w:r>
          </w:p>
        </w:tc>
        <w:tc>
          <w:tcPr>
            <w:tcW w:w="2520" w:type="dxa"/>
            <w:gridSpan w:val="2"/>
            <w:tcBorders>
              <w:top w:val="nil"/>
              <w:left w:val="nil"/>
              <w:bottom w:val="nil"/>
              <w:right w:val="nil"/>
            </w:tcBorders>
          </w:tcPr>
          <w:p w:rsidR="00795E80" w:rsidRPr="00C1445A" w:rsidRDefault="00795E80" w:rsidP="00ED3E89">
            <w:pPr>
              <w:rPr>
                <w:b/>
                <w:sz w:val="20"/>
                <w:szCs w:val="20"/>
              </w:rPr>
            </w:pPr>
            <w:r w:rsidRPr="00C1445A">
              <w:rPr>
                <w:b/>
                <w:sz w:val="20"/>
                <w:szCs w:val="20"/>
              </w:rPr>
              <w:t>PREREQUISITE</w:t>
            </w:r>
          </w:p>
        </w:tc>
        <w:tc>
          <w:tcPr>
            <w:tcW w:w="7539" w:type="dxa"/>
            <w:gridSpan w:val="8"/>
            <w:tcBorders>
              <w:top w:val="nil"/>
              <w:left w:val="nil"/>
              <w:bottom w:val="single" w:sz="6" w:space="0" w:color="auto"/>
              <w:right w:val="nil"/>
            </w:tcBorders>
          </w:tcPr>
          <w:p w:rsidR="00795E80" w:rsidRPr="00C1445A" w:rsidRDefault="00795E80" w:rsidP="00ED3E89">
            <w:pPr>
              <w:rPr>
                <w:b/>
                <w:sz w:val="20"/>
                <w:szCs w:val="20"/>
              </w:rPr>
            </w:pPr>
          </w:p>
        </w:tc>
      </w:tr>
      <w:tr w:rsidR="00795E80" w:rsidTr="00ED3E89">
        <w:trPr>
          <w:gridAfter w:val="1"/>
          <w:wAfter w:w="6" w:type="dxa"/>
          <w:trHeight w:val="510"/>
        </w:trPr>
        <w:tc>
          <w:tcPr>
            <w:tcW w:w="563" w:type="dxa"/>
            <w:tcBorders>
              <w:top w:val="nil"/>
              <w:left w:val="nil"/>
              <w:bottom w:val="nil"/>
              <w:right w:val="single" w:sz="6" w:space="0" w:color="auto"/>
            </w:tcBorders>
          </w:tcPr>
          <w:p w:rsidR="00795E80" w:rsidRPr="00C1445A" w:rsidRDefault="00795E80" w:rsidP="00ED3E89">
            <w:pPr>
              <w:rPr>
                <w:b/>
                <w:sz w:val="20"/>
                <w:szCs w:val="20"/>
              </w:rPr>
            </w:pPr>
          </w:p>
        </w:tc>
        <w:tc>
          <w:tcPr>
            <w:tcW w:w="2520" w:type="dxa"/>
            <w:gridSpan w:val="2"/>
            <w:tcBorders>
              <w:top w:val="single" w:sz="6" w:space="0" w:color="auto"/>
              <w:left w:val="nil"/>
              <w:bottom w:val="single" w:sz="6" w:space="0" w:color="auto"/>
              <w:right w:val="single" w:sz="6" w:space="0" w:color="auto"/>
            </w:tcBorders>
          </w:tcPr>
          <w:p w:rsidR="00795E80" w:rsidRPr="00C1445A" w:rsidRDefault="00795E80" w:rsidP="00ED3E89">
            <w:pPr>
              <w:rPr>
                <w:b/>
                <w:sz w:val="20"/>
                <w:szCs w:val="20"/>
              </w:rPr>
            </w:pPr>
            <w:r w:rsidRPr="00C1445A">
              <w:rPr>
                <w:b/>
                <w:sz w:val="20"/>
                <w:szCs w:val="20"/>
              </w:rPr>
              <w:t>Prerequisite Test Cases:</w:t>
            </w:r>
          </w:p>
        </w:tc>
        <w:tc>
          <w:tcPr>
            <w:tcW w:w="7539" w:type="dxa"/>
            <w:gridSpan w:val="8"/>
            <w:tcBorders>
              <w:top w:val="single" w:sz="6" w:space="0" w:color="auto"/>
              <w:left w:val="nil"/>
              <w:bottom w:val="single" w:sz="6" w:space="0" w:color="auto"/>
              <w:right w:val="single" w:sz="6" w:space="0" w:color="auto"/>
            </w:tcBorders>
          </w:tcPr>
          <w:p w:rsidR="00795E80" w:rsidRPr="00C1445A" w:rsidRDefault="00795E80">
            <w:pPr>
              <w:rPr>
                <w:sz w:val="20"/>
                <w:szCs w:val="20"/>
              </w:rPr>
            </w:pPr>
            <w:r w:rsidRPr="00C1445A">
              <w:rPr>
                <w:sz w:val="20"/>
                <w:szCs w:val="20"/>
              </w:rPr>
              <w:t xml:space="preserve">Based on 4.2.1 in Chapter 10 which requires Service Provider to execute the test case specifying ALL Optional Data elements  they support </w:t>
            </w:r>
            <w:r w:rsidR="00846779" w:rsidRPr="00C1445A">
              <w:rPr>
                <w:sz w:val="20"/>
                <w:szCs w:val="20"/>
              </w:rPr>
              <w:t xml:space="preserve">for modification </w:t>
            </w:r>
            <w:r w:rsidRPr="00C1445A">
              <w:rPr>
                <w:sz w:val="20"/>
                <w:szCs w:val="20"/>
              </w:rPr>
              <w:t xml:space="preserve">(either they don’t support/specify any – or they specify all that they support).  If the Service Provider under test only supports one Optional Data element, executing 4.1.2 is sufficient.  If the Service Provider under test supports more than one Optional Data element, they </w:t>
            </w:r>
            <w:r w:rsidR="000A3C1C">
              <w:rPr>
                <w:sz w:val="20"/>
                <w:szCs w:val="20"/>
              </w:rPr>
              <w:t xml:space="preserve">need to execute this test case </w:t>
            </w:r>
            <w:r w:rsidR="00D1574C" w:rsidRPr="0084003D">
              <w:rPr>
                <w:sz w:val="20"/>
                <w:szCs w:val="20"/>
              </w:rPr>
              <w:t xml:space="preserve">multiple times.  In the first </w:t>
            </w:r>
            <w:r w:rsidR="000A3C1C">
              <w:rPr>
                <w:sz w:val="20"/>
                <w:szCs w:val="20"/>
              </w:rPr>
              <w:t xml:space="preserve">modify (modify attribute values </w:t>
            </w:r>
            <w:r w:rsidR="00D1574C" w:rsidRPr="0084003D">
              <w:rPr>
                <w:sz w:val="20"/>
                <w:szCs w:val="20"/>
              </w:rPr>
              <w:t xml:space="preserve">from one value to another value for at least </w:t>
            </w:r>
            <w:r w:rsidR="000A3C1C">
              <w:rPr>
                <w:sz w:val="20"/>
                <w:szCs w:val="20"/>
              </w:rPr>
              <w:t xml:space="preserve">one Optional Data element) </w:t>
            </w:r>
            <w:r w:rsidR="00D1574C">
              <w:rPr>
                <w:sz w:val="20"/>
                <w:szCs w:val="20"/>
              </w:rPr>
              <w:t xml:space="preserve">of </w:t>
            </w:r>
            <w:r w:rsidR="000A3C1C">
              <w:rPr>
                <w:sz w:val="20"/>
                <w:szCs w:val="20"/>
              </w:rPr>
              <w:t>more than one Optional Data element.</w:t>
            </w:r>
            <w:r w:rsidR="00D1574C">
              <w:rPr>
                <w:sz w:val="20"/>
                <w:szCs w:val="20"/>
              </w:rPr>
              <w:t xml:space="preserve">  </w:t>
            </w:r>
            <w:r w:rsidR="00D1574C" w:rsidRPr="0084003D">
              <w:rPr>
                <w:sz w:val="20"/>
                <w:szCs w:val="20"/>
              </w:rPr>
              <w:t xml:space="preserve">In the second modify (delete </w:t>
            </w:r>
            <w:r w:rsidR="00D1574C">
              <w:rPr>
                <w:sz w:val="20"/>
                <w:szCs w:val="20"/>
              </w:rPr>
              <w:t xml:space="preserve">attribute </w:t>
            </w:r>
            <w:r w:rsidR="00D1574C" w:rsidRPr="0084003D">
              <w:rPr>
                <w:sz w:val="20"/>
                <w:szCs w:val="20"/>
              </w:rPr>
              <w:t>values by blanking out existing values for at least one Optional Data element) of more than one Optional Data element.</w:t>
            </w:r>
          </w:p>
        </w:tc>
      </w:tr>
      <w:tr w:rsidR="00795E80" w:rsidTr="00ED3E89">
        <w:trPr>
          <w:gridAfter w:val="1"/>
          <w:wAfter w:w="6" w:type="dxa"/>
          <w:trHeight w:val="509"/>
        </w:trPr>
        <w:tc>
          <w:tcPr>
            <w:tcW w:w="563" w:type="dxa"/>
            <w:tcBorders>
              <w:top w:val="nil"/>
              <w:left w:val="nil"/>
              <w:bottom w:val="nil"/>
              <w:right w:val="single" w:sz="6" w:space="0" w:color="auto"/>
            </w:tcBorders>
          </w:tcPr>
          <w:p w:rsidR="00795E80" w:rsidRPr="00C1445A" w:rsidRDefault="00795E80" w:rsidP="00ED3E89">
            <w:pPr>
              <w:rPr>
                <w:b/>
                <w:sz w:val="20"/>
                <w:szCs w:val="20"/>
              </w:rPr>
            </w:pPr>
          </w:p>
        </w:tc>
        <w:tc>
          <w:tcPr>
            <w:tcW w:w="2520" w:type="dxa"/>
            <w:gridSpan w:val="2"/>
            <w:tcBorders>
              <w:top w:val="single" w:sz="6" w:space="0" w:color="auto"/>
              <w:left w:val="nil"/>
              <w:bottom w:val="single" w:sz="6" w:space="0" w:color="auto"/>
              <w:right w:val="single" w:sz="6" w:space="0" w:color="auto"/>
            </w:tcBorders>
          </w:tcPr>
          <w:p w:rsidR="00795E80" w:rsidRPr="00C1445A" w:rsidRDefault="00795E80" w:rsidP="00ED3E89">
            <w:pPr>
              <w:rPr>
                <w:b/>
                <w:sz w:val="20"/>
                <w:szCs w:val="20"/>
              </w:rPr>
            </w:pPr>
            <w:r w:rsidRPr="00C1445A">
              <w:rPr>
                <w:b/>
                <w:sz w:val="20"/>
                <w:szCs w:val="20"/>
              </w:rPr>
              <w:t>Prerequisite NPAC Setup:</w:t>
            </w:r>
          </w:p>
        </w:tc>
        <w:tc>
          <w:tcPr>
            <w:tcW w:w="7539" w:type="dxa"/>
            <w:gridSpan w:val="8"/>
            <w:tcBorders>
              <w:top w:val="single" w:sz="6" w:space="0" w:color="auto"/>
              <w:left w:val="nil"/>
              <w:bottom w:val="single" w:sz="6" w:space="0" w:color="auto"/>
              <w:right w:val="single" w:sz="6" w:space="0" w:color="auto"/>
            </w:tcBorders>
          </w:tcPr>
          <w:p w:rsidR="00795E80" w:rsidRPr="00C1445A" w:rsidRDefault="00795E80" w:rsidP="00ED3E89">
            <w:pPr>
              <w:numPr>
                <w:ilvl w:val="0"/>
                <w:numId w:val="38"/>
              </w:numPr>
              <w:rPr>
                <w:sz w:val="20"/>
                <w:szCs w:val="20"/>
              </w:rPr>
            </w:pPr>
            <w:r w:rsidRPr="00C1445A">
              <w:rPr>
                <w:sz w:val="20"/>
                <w:szCs w:val="20"/>
              </w:rPr>
              <w:t xml:space="preserve">Verify the Number Pool Block to be modified exists on the NPAC SMS with a status of ‘active’ and an empty Failed SP List. </w:t>
            </w:r>
          </w:p>
          <w:p w:rsidR="00795E80" w:rsidRPr="00C1445A" w:rsidRDefault="00795E80" w:rsidP="00ED3E89">
            <w:pPr>
              <w:pStyle w:val="List"/>
              <w:numPr>
                <w:ilvl w:val="0"/>
                <w:numId w:val="38"/>
              </w:numPr>
            </w:pPr>
            <w:r w:rsidRPr="00C1445A">
              <w:t>Verify that the Number Pool Block SOA-Origination Indicator is set to FALSE.</w:t>
            </w:r>
          </w:p>
          <w:p w:rsidR="00795E80" w:rsidRPr="00C1445A" w:rsidRDefault="00795E80" w:rsidP="00ED3E89">
            <w:pPr>
              <w:numPr>
                <w:ilvl w:val="0"/>
                <w:numId w:val="38"/>
              </w:numPr>
              <w:rPr>
                <w:sz w:val="20"/>
                <w:szCs w:val="20"/>
              </w:rPr>
            </w:pPr>
            <w:r w:rsidRPr="00C1445A">
              <w:rPr>
                <w:sz w:val="20"/>
                <w:szCs w:val="20"/>
              </w:rPr>
              <w:t>Verify that LISP and LSPP Subscription Versions exist for some TNs in the 1K Block.</w:t>
            </w:r>
          </w:p>
          <w:p w:rsidR="003F4BD4" w:rsidRDefault="00AE7AD3" w:rsidP="003F4BD4">
            <w:pPr>
              <w:pStyle w:val="List"/>
              <w:numPr>
                <w:ilvl w:val="0"/>
                <w:numId w:val="38"/>
              </w:numPr>
            </w:pPr>
            <w:r w:rsidRPr="00C1445A">
              <w:t xml:space="preserve">Verify the SOA Supports SV Type and all Optional Data element Indicators are set to their production values for the Service Provider under test.  </w:t>
            </w:r>
            <w:r w:rsidRPr="00F21C4C">
              <w:t>In this test case the service provider should indicate at least one Optional Data element they support but not all Optional Data elements they support and SV Type data (if they support it) for the number pool block.</w:t>
            </w:r>
            <w:r w:rsidRPr="0005143C">
              <w:rPr>
                <w:b/>
              </w:rPr>
              <w:t xml:space="preserve">  </w:t>
            </w:r>
            <w:r w:rsidR="00F21C4C" w:rsidRPr="0005143C">
              <w:rPr>
                <w:b/>
              </w:rPr>
              <w:t>In ‘modifying’ the attribute value</w:t>
            </w:r>
            <w:r w:rsidR="00FE4D3B">
              <w:rPr>
                <w:b/>
              </w:rPr>
              <w:t xml:space="preserve">, </w:t>
            </w:r>
            <w:r w:rsidR="00D1574C">
              <w:rPr>
                <w:b/>
              </w:rPr>
              <w:t>change from one value to another value</w:t>
            </w:r>
            <w:r w:rsidR="00D1574C" w:rsidRPr="0005143C">
              <w:rPr>
                <w:b/>
              </w:rPr>
              <w:t>.</w:t>
            </w:r>
            <w:r w:rsidR="00D1574C">
              <w:rPr>
                <w:b/>
              </w:rPr>
              <w:t xml:space="preserve">  In the second execution, in ‘modifying’ the attribute value delete the value by blanking out the existing value</w:t>
            </w:r>
            <w:r w:rsidR="00F21C4C" w:rsidRPr="0005143C">
              <w:rPr>
                <w:b/>
              </w:rPr>
              <w:t>.</w:t>
            </w:r>
          </w:p>
          <w:p w:rsidR="003F4BD4" w:rsidRPr="00C1445A" w:rsidRDefault="003F4BD4" w:rsidP="003F4BD4">
            <w:pPr>
              <w:pStyle w:val="List"/>
              <w:numPr>
                <w:ilvl w:val="0"/>
                <w:numId w:val="38"/>
              </w:numPr>
            </w:pPr>
            <w:r w:rsidRPr="00D914C2">
              <w:t>Verify the LSMS Supports Optional Data element Indicators are set to their production values.</w:t>
            </w:r>
          </w:p>
          <w:p w:rsidR="00795E80" w:rsidRPr="00C1445A" w:rsidRDefault="00795E80" w:rsidP="00AE7AD3">
            <w:pPr>
              <w:rPr>
                <w:sz w:val="20"/>
                <w:szCs w:val="20"/>
              </w:rPr>
            </w:pPr>
          </w:p>
        </w:tc>
      </w:tr>
      <w:tr w:rsidR="00795E80" w:rsidTr="00ED3E89">
        <w:trPr>
          <w:gridAfter w:val="1"/>
          <w:wAfter w:w="6" w:type="dxa"/>
          <w:trHeight w:val="510"/>
        </w:trPr>
        <w:tc>
          <w:tcPr>
            <w:tcW w:w="563" w:type="dxa"/>
            <w:tcBorders>
              <w:top w:val="nil"/>
              <w:left w:val="nil"/>
              <w:bottom w:val="nil"/>
              <w:right w:val="single" w:sz="6" w:space="0" w:color="auto"/>
            </w:tcBorders>
          </w:tcPr>
          <w:p w:rsidR="00795E80" w:rsidRPr="00C1445A" w:rsidRDefault="00795E80" w:rsidP="00ED3E89">
            <w:pPr>
              <w:rPr>
                <w:b/>
                <w:sz w:val="20"/>
                <w:szCs w:val="20"/>
              </w:rPr>
            </w:pPr>
          </w:p>
        </w:tc>
        <w:tc>
          <w:tcPr>
            <w:tcW w:w="2520"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b/>
                <w:sz w:val="20"/>
                <w:szCs w:val="20"/>
              </w:rPr>
            </w:pPr>
            <w:r w:rsidRPr="00C1445A">
              <w:rPr>
                <w:b/>
                <w:sz w:val="20"/>
                <w:szCs w:val="20"/>
              </w:rPr>
              <w:t>Prerequisite SP Setup:</w:t>
            </w:r>
          </w:p>
        </w:tc>
        <w:tc>
          <w:tcPr>
            <w:tcW w:w="7539" w:type="dxa"/>
            <w:gridSpan w:val="8"/>
            <w:tcBorders>
              <w:top w:val="single" w:sz="6" w:space="0" w:color="auto"/>
              <w:left w:val="nil"/>
              <w:bottom w:val="single" w:sz="6" w:space="0" w:color="auto"/>
              <w:right w:val="single" w:sz="6" w:space="0" w:color="auto"/>
            </w:tcBorders>
          </w:tcPr>
          <w:p w:rsidR="00795E80" w:rsidRPr="00C1445A" w:rsidRDefault="00795E80" w:rsidP="00ED3E89">
            <w:pPr>
              <w:pStyle w:val="List"/>
              <w:tabs>
                <w:tab w:val="left" w:pos="360"/>
              </w:tabs>
              <w:ind w:left="0" w:firstLine="0"/>
            </w:pPr>
            <w:r w:rsidRPr="00C1445A">
              <w:t>All Service Providers verify either the Number Pool Block or 1K Block of Subscription Versions with LNP Type set to ‘POOL’ to be modified exists locally.</w:t>
            </w:r>
          </w:p>
        </w:tc>
      </w:tr>
      <w:tr w:rsidR="00795E80" w:rsidTr="00ED3E89">
        <w:trPr>
          <w:gridAfter w:val="1"/>
          <w:wAfter w:w="6" w:type="dxa"/>
        </w:trPr>
        <w:tc>
          <w:tcPr>
            <w:tcW w:w="563" w:type="dxa"/>
            <w:tcBorders>
              <w:top w:val="nil"/>
              <w:left w:val="nil"/>
              <w:bottom w:val="nil"/>
              <w:right w:val="nil"/>
            </w:tcBorders>
          </w:tcPr>
          <w:p w:rsidR="00795E80" w:rsidRPr="00C1445A" w:rsidRDefault="00795E80" w:rsidP="00ED3E89">
            <w:pPr>
              <w:rPr>
                <w:b/>
                <w:sz w:val="20"/>
                <w:szCs w:val="20"/>
              </w:rPr>
            </w:pPr>
          </w:p>
        </w:tc>
        <w:tc>
          <w:tcPr>
            <w:tcW w:w="2520" w:type="dxa"/>
            <w:gridSpan w:val="2"/>
            <w:tcBorders>
              <w:top w:val="single" w:sz="6" w:space="0" w:color="auto"/>
              <w:left w:val="nil"/>
              <w:bottom w:val="nil"/>
              <w:right w:val="nil"/>
            </w:tcBorders>
          </w:tcPr>
          <w:p w:rsidR="00795E80" w:rsidRPr="00C1445A" w:rsidRDefault="00795E80" w:rsidP="00ED3E89">
            <w:pPr>
              <w:rPr>
                <w:b/>
                <w:sz w:val="20"/>
                <w:szCs w:val="20"/>
              </w:rPr>
            </w:pPr>
          </w:p>
        </w:tc>
        <w:tc>
          <w:tcPr>
            <w:tcW w:w="7539" w:type="dxa"/>
            <w:gridSpan w:val="8"/>
            <w:tcBorders>
              <w:top w:val="single" w:sz="6" w:space="0" w:color="auto"/>
              <w:left w:val="nil"/>
              <w:bottom w:val="nil"/>
              <w:right w:val="nil"/>
            </w:tcBorders>
          </w:tcPr>
          <w:p w:rsidR="00795E80" w:rsidRPr="00C1445A" w:rsidRDefault="00795E80" w:rsidP="00ED3E89">
            <w:pPr>
              <w:rPr>
                <w:b/>
                <w:sz w:val="20"/>
                <w:szCs w:val="20"/>
              </w:rPr>
            </w:pPr>
          </w:p>
        </w:tc>
      </w:tr>
      <w:tr w:rsidR="00795E80" w:rsidRPr="00C1445A" w:rsidTr="00ED3E89">
        <w:trPr>
          <w:gridAfter w:val="4"/>
          <w:wAfter w:w="1873" w:type="dxa"/>
        </w:trPr>
        <w:tc>
          <w:tcPr>
            <w:tcW w:w="563" w:type="dxa"/>
            <w:tcBorders>
              <w:top w:val="nil"/>
              <w:left w:val="nil"/>
              <w:bottom w:val="nil"/>
              <w:right w:val="nil"/>
            </w:tcBorders>
          </w:tcPr>
          <w:p w:rsidR="00795E80" w:rsidRPr="00C1445A" w:rsidRDefault="00795E80" w:rsidP="00ED3E89">
            <w:pPr>
              <w:rPr>
                <w:b/>
                <w:sz w:val="20"/>
                <w:szCs w:val="20"/>
              </w:rPr>
            </w:pPr>
            <w:r w:rsidRPr="00C1445A">
              <w:rPr>
                <w:b/>
                <w:sz w:val="20"/>
                <w:szCs w:val="20"/>
              </w:rPr>
              <w:t>D.</w:t>
            </w:r>
          </w:p>
        </w:tc>
        <w:tc>
          <w:tcPr>
            <w:tcW w:w="8192" w:type="dxa"/>
            <w:gridSpan w:val="7"/>
            <w:tcBorders>
              <w:top w:val="nil"/>
              <w:left w:val="nil"/>
              <w:bottom w:val="nil"/>
              <w:right w:val="nil"/>
            </w:tcBorders>
          </w:tcPr>
          <w:p w:rsidR="00795E80" w:rsidRPr="00C1445A" w:rsidRDefault="00795E80" w:rsidP="00ED3E89">
            <w:pPr>
              <w:rPr>
                <w:b/>
                <w:sz w:val="20"/>
                <w:szCs w:val="20"/>
              </w:rPr>
            </w:pPr>
            <w:r w:rsidRPr="00C1445A">
              <w:rPr>
                <w:b/>
                <w:sz w:val="20"/>
                <w:szCs w:val="20"/>
              </w:rPr>
              <w:t>TEST STEPS and EXPECTED RESULTS</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b/>
                <w:sz w:val="18"/>
                <w:szCs w:val="18"/>
              </w:rPr>
            </w:pPr>
            <w:r w:rsidRPr="00C1445A">
              <w:rPr>
                <w:b/>
                <w:sz w:val="18"/>
                <w:szCs w:val="18"/>
              </w:rPr>
              <w:t>Row #</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b/>
                <w:sz w:val="18"/>
                <w:szCs w:val="18"/>
              </w:rPr>
            </w:pPr>
            <w:r w:rsidRPr="00C1445A">
              <w:rPr>
                <w:b/>
                <w:sz w:val="18"/>
                <w:szCs w:val="18"/>
              </w:rPr>
              <w:t>NPAC or SP</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ED3E89">
            <w:pPr>
              <w:rPr>
                <w:b/>
                <w:sz w:val="18"/>
                <w:szCs w:val="18"/>
              </w:rPr>
            </w:pPr>
            <w:r w:rsidRPr="00C1445A">
              <w:rPr>
                <w:b/>
                <w:sz w:val="18"/>
                <w:szCs w:val="18"/>
              </w:rPr>
              <w:t>Test Step</w:t>
            </w:r>
          </w:p>
          <w:p w:rsidR="00795E80" w:rsidRPr="00C1445A" w:rsidRDefault="00795E80" w:rsidP="00ED3E89">
            <w:pPr>
              <w:rPr>
                <w:b/>
                <w:sz w:val="18"/>
                <w:szCs w:val="18"/>
              </w:rPr>
            </w:pP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b/>
                <w:sz w:val="18"/>
                <w:szCs w:val="18"/>
              </w:rPr>
            </w:pPr>
            <w:r w:rsidRPr="00C1445A">
              <w:rPr>
                <w:b/>
                <w:sz w:val="18"/>
                <w:szCs w:val="18"/>
              </w:rPr>
              <w:t>NPAC or SP</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ED3E89">
            <w:pPr>
              <w:rPr>
                <w:b/>
                <w:sz w:val="18"/>
                <w:szCs w:val="18"/>
              </w:rPr>
            </w:pPr>
            <w:r w:rsidRPr="00C1445A">
              <w:rPr>
                <w:b/>
                <w:sz w:val="18"/>
                <w:szCs w:val="18"/>
              </w:rPr>
              <w:t>Expected Result</w:t>
            </w:r>
          </w:p>
          <w:p w:rsidR="00795E80" w:rsidRPr="00C1445A" w:rsidRDefault="00795E80" w:rsidP="00ED3E89">
            <w:pPr>
              <w:rPr>
                <w:b/>
                <w:sz w:val="18"/>
                <w:szCs w:val="18"/>
              </w:rPr>
            </w:pP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1.</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 xml:space="preserve">NPAC </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ED3E89">
            <w:pPr>
              <w:pStyle w:val="Header"/>
              <w:tabs>
                <w:tab w:val="left" w:pos="720"/>
              </w:tabs>
              <w:rPr>
                <w:sz w:val="20"/>
              </w:rPr>
            </w:pPr>
            <w:r w:rsidRPr="00C1445A">
              <w:rPr>
                <w:sz w:val="20"/>
              </w:rPr>
              <w:t xml:space="preserve">Using the SOA, Service Provider Personnel submit an M-SET Request numberPoolBlock </w:t>
            </w:r>
            <w:r w:rsidR="008A4B50">
              <w:rPr>
                <w:sz w:val="20"/>
              </w:rPr>
              <w:t>in CMIP (</w:t>
            </w:r>
            <w:r w:rsidR="008A4B50" w:rsidRPr="008A4B50">
              <w:rPr>
                <w:sz w:val="20"/>
              </w:rPr>
              <w:t xml:space="preserve">PBMQ – NpbModifyRequest </w:t>
            </w:r>
            <w:r w:rsidR="008A4B50">
              <w:rPr>
                <w:sz w:val="20"/>
              </w:rPr>
              <w:t xml:space="preserve">in XML) </w:t>
            </w:r>
            <w:r w:rsidRPr="00C1445A">
              <w:rPr>
                <w:sz w:val="20"/>
              </w:rPr>
              <w:t xml:space="preserve">to modify </w:t>
            </w:r>
            <w:r w:rsidR="00AC1C0E">
              <w:rPr>
                <w:sz w:val="20"/>
              </w:rPr>
              <w:t>at least one but not all Optional Data elements supported by their SOA</w:t>
            </w:r>
            <w:r w:rsidRPr="00C1445A">
              <w:rPr>
                <w:sz w:val="20"/>
              </w:rPr>
              <w:t xml:space="preserve"> for a Number Pool Block. </w:t>
            </w:r>
            <w:r w:rsidR="00AC1C0E">
              <w:rPr>
                <w:sz w:val="20"/>
              </w:rPr>
              <w:t xml:space="preserve">The modification should cover the scenario where one </w:t>
            </w:r>
            <w:r w:rsidR="00D1574C">
              <w:rPr>
                <w:sz w:val="20"/>
              </w:rPr>
              <w:t xml:space="preserve">or more </w:t>
            </w:r>
            <w:r w:rsidR="00AC1C0E">
              <w:rPr>
                <w:sz w:val="20"/>
              </w:rPr>
              <w:t>of the element values modified</w:t>
            </w:r>
            <w:r w:rsidR="00D1574C">
              <w:rPr>
                <w:sz w:val="20"/>
              </w:rPr>
              <w:t xml:space="preserve"> from one value to another value</w:t>
            </w:r>
            <w:r w:rsidR="00AC1C0E">
              <w:rPr>
                <w:sz w:val="20"/>
              </w:rPr>
              <w:t>.</w:t>
            </w:r>
          </w:p>
          <w:p w:rsidR="00795E80" w:rsidRPr="00C1445A" w:rsidRDefault="00795E80" w:rsidP="00ED3E89">
            <w:pPr>
              <w:rPr>
                <w:sz w:val="20"/>
                <w:szCs w:val="20"/>
              </w:rPr>
            </w:pPr>
            <w:r w:rsidRPr="00C1445A">
              <w:rPr>
                <w:sz w:val="20"/>
                <w:szCs w:val="20"/>
              </w:rPr>
              <w:t>The following attributes may be modified:</w:t>
            </w:r>
          </w:p>
          <w:p w:rsidR="00795E80" w:rsidRPr="00C1445A" w:rsidRDefault="00795E80" w:rsidP="00ED3E89">
            <w:pPr>
              <w:numPr>
                <w:ilvl w:val="0"/>
                <w:numId w:val="39"/>
              </w:numPr>
              <w:rPr>
                <w:sz w:val="20"/>
                <w:szCs w:val="20"/>
              </w:rPr>
            </w:pPr>
            <w:r w:rsidRPr="00C1445A">
              <w:rPr>
                <w:sz w:val="20"/>
                <w:szCs w:val="20"/>
              </w:rPr>
              <w:t>numberPoolBlockLRN</w:t>
            </w:r>
          </w:p>
          <w:p w:rsidR="00795E80" w:rsidRPr="00C1445A" w:rsidRDefault="00795E80" w:rsidP="00ED3E89">
            <w:pPr>
              <w:numPr>
                <w:ilvl w:val="0"/>
                <w:numId w:val="39"/>
              </w:numPr>
              <w:rPr>
                <w:sz w:val="20"/>
                <w:szCs w:val="20"/>
              </w:rPr>
            </w:pPr>
            <w:r w:rsidRPr="00C1445A">
              <w:rPr>
                <w:sz w:val="20"/>
                <w:szCs w:val="20"/>
              </w:rPr>
              <w:t>numberPoolBlockSVType – if supported by the Service Provider SOA</w:t>
            </w:r>
          </w:p>
          <w:p w:rsidR="00795E80" w:rsidRPr="00C1445A" w:rsidRDefault="00795E80" w:rsidP="00ED3E89">
            <w:pPr>
              <w:numPr>
                <w:ilvl w:val="0"/>
                <w:numId w:val="39"/>
              </w:numPr>
              <w:rPr>
                <w:sz w:val="20"/>
                <w:szCs w:val="20"/>
              </w:rPr>
            </w:pPr>
            <w:r w:rsidRPr="00C1445A">
              <w:rPr>
                <w:sz w:val="20"/>
                <w:szCs w:val="20"/>
              </w:rPr>
              <w:t>numberPoolBlockCLASS-DPC</w:t>
            </w:r>
          </w:p>
          <w:p w:rsidR="00795E80" w:rsidRPr="00C1445A" w:rsidRDefault="00795E80" w:rsidP="00ED3E89">
            <w:pPr>
              <w:numPr>
                <w:ilvl w:val="0"/>
                <w:numId w:val="39"/>
              </w:numPr>
              <w:rPr>
                <w:sz w:val="20"/>
                <w:szCs w:val="20"/>
              </w:rPr>
            </w:pPr>
            <w:r w:rsidRPr="00C1445A">
              <w:rPr>
                <w:sz w:val="20"/>
                <w:szCs w:val="20"/>
              </w:rPr>
              <w:t>numberPoolBlockCLASS-SSN</w:t>
            </w:r>
          </w:p>
          <w:p w:rsidR="00795E80" w:rsidRPr="00C1445A" w:rsidRDefault="00795E80" w:rsidP="00ED3E89">
            <w:pPr>
              <w:numPr>
                <w:ilvl w:val="0"/>
                <w:numId w:val="39"/>
              </w:numPr>
              <w:rPr>
                <w:sz w:val="20"/>
                <w:szCs w:val="20"/>
              </w:rPr>
            </w:pPr>
            <w:r w:rsidRPr="00C1445A">
              <w:rPr>
                <w:sz w:val="20"/>
                <w:szCs w:val="20"/>
              </w:rPr>
              <w:t>numberPoolBlockCNAM-DPC</w:t>
            </w:r>
          </w:p>
          <w:p w:rsidR="00795E80" w:rsidRPr="00C1445A" w:rsidRDefault="00795E80" w:rsidP="00ED3E89">
            <w:pPr>
              <w:numPr>
                <w:ilvl w:val="0"/>
                <w:numId w:val="39"/>
              </w:numPr>
              <w:rPr>
                <w:sz w:val="20"/>
                <w:szCs w:val="20"/>
              </w:rPr>
            </w:pPr>
            <w:r w:rsidRPr="00C1445A">
              <w:rPr>
                <w:sz w:val="20"/>
                <w:szCs w:val="20"/>
              </w:rPr>
              <w:t>numberPoolBlockCNAM-SSN</w:t>
            </w:r>
          </w:p>
          <w:p w:rsidR="00795E80" w:rsidRPr="00C1445A" w:rsidRDefault="00795E80" w:rsidP="00ED3E89">
            <w:pPr>
              <w:numPr>
                <w:ilvl w:val="0"/>
                <w:numId w:val="39"/>
              </w:numPr>
              <w:rPr>
                <w:sz w:val="20"/>
                <w:szCs w:val="20"/>
              </w:rPr>
            </w:pPr>
            <w:r w:rsidRPr="00C1445A">
              <w:rPr>
                <w:sz w:val="20"/>
                <w:szCs w:val="20"/>
              </w:rPr>
              <w:t>numberPoolBlockLIDB-DPC</w:t>
            </w:r>
          </w:p>
          <w:p w:rsidR="00795E80" w:rsidRPr="00C1445A" w:rsidRDefault="00795E80" w:rsidP="00ED3E89">
            <w:pPr>
              <w:numPr>
                <w:ilvl w:val="0"/>
                <w:numId w:val="39"/>
              </w:numPr>
              <w:rPr>
                <w:sz w:val="20"/>
                <w:szCs w:val="20"/>
              </w:rPr>
            </w:pPr>
            <w:r w:rsidRPr="00C1445A">
              <w:rPr>
                <w:sz w:val="20"/>
                <w:szCs w:val="20"/>
              </w:rPr>
              <w:t>numberPoolBlockLIDB-SSN</w:t>
            </w:r>
          </w:p>
          <w:p w:rsidR="00795E80" w:rsidRPr="00C1445A" w:rsidRDefault="00795E80" w:rsidP="00ED3E89">
            <w:pPr>
              <w:numPr>
                <w:ilvl w:val="0"/>
                <w:numId w:val="39"/>
              </w:numPr>
              <w:rPr>
                <w:sz w:val="20"/>
                <w:szCs w:val="20"/>
              </w:rPr>
            </w:pPr>
            <w:r w:rsidRPr="00C1445A">
              <w:rPr>
                <w:sz w:val="20"/>
                <w:szCs w:val="20"/>
              </w:rPr>
              <w:t>numberPoolBlockISVM-DPC</w:t>
            </w:r>
          </w:p>
          <w:p w:rsidR="00795E80" w:rsidRPr="00C1445A" w:rsidRDefault="00795E80" w:rsidP="00ED3E89">
            <w:pPr>
              <w:numPr>
                <w:ilvl w:val="0"/>
                <w:numId w:val="39"/>
              </w:numPr>
              <w:rPr>
                <w:sz w:val="20"/>
                <w:szCs w:val="20"/>
              </w:rPr>
            </w:pPr>
            <w:r w:rsidRPr="00C1445A">
              <w:rPr>
                <w:sz w:val="20"/>
                <w:szCs w:val="20"/>
              </w:rPr>
              <w:t>numberPoolBlockISVM-SSN</w:t>
            </w:r>
          </w:p>
          <w:p w:rsidR="00795E80" w:rsidRPr="00C1445A" w:rsidRDefault="00795E80" w:rsidP="00ED3E89">
            <w:pPr>
              <w:pStyle w:val="List"/>
              <w:numPr>
                <w:ilvl w:val="0"/>
                <w:numId w:val="39"/>
              </w:numPr>
            </w:pPr>
            <w:r w:rsidRPr="00C1445A">
              <w:t>numberPoolBlockWSMSC-DPC – if supported by the Service Provider SOA</w:t>
            </w:r>
          </w:p>
          <w:p w:rsidR="00795E80" w:rsidRPr="00C1445A" w:rsidRDefault="00795E80" w:rsidP="00ED3E89">
            <w:pPr>
              <w:pStyle w:val="Header"/>
              <w:numPr>
                <w:ilvl w:val="0"/>
                <w:numId w:val="39"/>
              </w:numPr>
              <w:rPr>
                <w:sz w:val="20"/>
              </w:rPr>
            </w:pPr>
            <w:r w:rsidRPr="00C1445A">
              <w:rPr>
                <w:sz w:val="20"/>
              </w:rPr>
              <w:t>numberPoolBlockWSMSC-SSN – if supported by the Service Provider SOA</w:t>
            </w:r>
          </w:p>
          <w:p w:rsidR="00795E80" w:rsidRPr="00C1445A" w:rsidRDefault="00795E80" w:rsidP="00ED3E89">
            <w:pPr>
              <w:pStyle w:val="Header"/>
              <w:numPr>
                <w:ilvl w:val="0"/>
                <w:numId w:val="39"/>
              </w:numPr>
              <w:rPr>
                <w:sz w:val="20"/>
              </w:rPr>
            </w:pPr>
            <w:r w:rsidRPr="00C1445A">
              <w:rPr>
                <w:sz w:val="20"/>
              </w:rPr>
              <w:t>numberPoolBlockOptionalData – if supported by the Service Provider SOA</w:t>
            </w:r>
          </w:p>
          <w:p w:rsidR="00AE7AD3" w:rsidRPr="00C1445A" w:rsidRDefault="00AE7AD3" w:rsidP="00AE7AD3">
            <w:pPr>
              <w:pStyle w:val="Header"/>
              <w:numPr>
                <w:ilvl w:val="0"/>
                <w:numId w:val="39"/>
              </w:numPr>
              <w:tabs>
                <w:tab w:val="clear" w:pos="360"/>
                <w:tab w:val="num" w:pos="612"/>
              </w:tabs>
              <w:ind w:left="612"/>
              <w:rPr>
                <w:sz w:val="20"/>
              </w:rPr>
            </w:pPr>
            <w:r w:rsidRPr="00C1445A">
              <w:rPr>
                <w:b/>
                <w:sz w:val="20"/>
              </w:rPr>
              <w:t>Specify at least one but not all Optional Data attributes your SOA application supports.</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795E80">
            <w:pPr>
              <w:pStyle w:val="BodyText"/>
              <w:numPr>
                <w:ilvl w:val="0"/>
                <w:numId w:val="40"/>
              </w:numPr>
              <w:spacing w:after="0"/>
              <w:rPr>
                <w:sz w:val="20"/>
                <w:szCs w:val="20"/>
              </w:rPr>
            </w:pPr>
            <w:r w:rsidRPr="00C1445A">
              <w:rPr>
                <w:sz w:val="20"/>
                <w:szCs w:val="20"/>
              </w:rPr>
              <w:t>The NPAC SMS receives the M-SET Request numberPoolBlock</w:t>
            </w:r>
            <w:r w:rsidR="008A4B50">
              <w:rPr>
                <w:sz w:val="20"/>
              </w:rPr>
              <w:t xml:space="preserve"> in CMIP (</w:t>
            </w:r>
            <w:r w:rsidR="008A4B50" w:rsidRPr="008A4B50">
              <w:rPr>
                <w:sz w:val="20"/>
              </w:rPr>
              <w:t xml:space="preserve">PBMQ – NpbModifyRequest </w:t>
            </w:r>
            <w:r w:rsidR="008A4B50">
              <w:rPr>
                <w:sz w:val="20"/>
              </w:rPr>
              <w:t>in XML)</w:t>
            </w:r>
            <w:r w:rsidRPr="00C1445A">
              <w:rPr>
                <w:sz w:val="20"/>
                <w:szCs w:val="20"/>
              </w:rPr>
              <w:t>.</w:t>
            </w:r>
          </w:p>
          <w:p w:rsidR="00795E80" w:rsidRPr="00C1445A" w:rsidRDefault="00795E80" w:rsidP="00795E80">
            <w:pPr>
              <w:pStyle w:val="BodyText"/>
              <w:numPr>
                <w:ilvl w:val="0"/>
                <w:numId w:val="40"/>
              </w:numPr>
              <w:spacing w:after="0"/>
              <w:rPr>
                <w:sz w:val="20"/>
                <w:szCs w:val="20"/>
              </w:rPr>
            </w:pPr>
            <w:r w:rsidRPr="00C1445A">
              <w:rPr>
                <w:sz w:val="20"/>
                <w:szCs w:val="20"/>
              </w:rPr>
              <w:t>The NPAC SMS performs the following actions:</w:t>
            </w:r>
          </w:p>
          <w:p w:rsidR="00795E80" w:rsidRPr="00C1445A" w:rsidRDefault="00795E80" w:rsidP="00ED3E89">
            <w:pPr>
              <w:pStyle w:val="BodyText"/>
              <w:numPr>
                <w:ilvl w:val="0"/>
                <w:numId w:val="41"/>
              </w:numPr>
              <w:tabs>
                <w:tab w:val="num" w:pos="756"/>
              </w:tabs>
              <w:spacing w:after="0"/>
              <w:ind w:left="756"/>
              <w:rPr>
                <w:sz w:val="20"/>
                <w:szCs w:val="20"/>
              </w:rPr>
            </w:pPr>
            <w:r w:rsidRPr="00C1445A">
              <w:rPr>
                <w:sz w:val="20"/>
                <w:szCs w:val="20"/>
              </w:rPr>
              <w:t>Updates the modified attributes in the Number Pool Block object.</w:t>
            </w:r>
          </w:p>
          <w:p w:rsidR="00795E80" w:rsidRPr="00C1445A" w:rsidRDefault="00795E80" w:rsidP="00ED3E89">
            <w:pPr>
              <w:pStyle w:val="BodyText"/>
              <w:numPr>
                <w:ilvl w:val="0"/>
                <w:numId w:val="41"/>
              </w:numPr>
              <w:tabs>
                <w:tab w:val="num" w:pos="756"/>
              </w:tabs>
              <w:spacing w:after="0"/>
              <w:ind w:left="756"/>
              <w:rPr>
                <w:sz w:val="20"/>
                <w:szCs w:val="20"/>
              </w:rPr>
            </w:pPr>
            <w:r w:rsidRPr="00C1445A">
              <w:rPr>
                <w:sz w:val="20"/>
                <w:szCs w:val="20"/>
              </w:rPr>
              <w:t>Sets the numberPoolBlockStatus to 'sending'.</w:t>
            </w:r>
          </w:p>
          <w:p w:rsidR="00795E80" w:rsidRPr="00C1445A" w:rsidRDefault="00795E80" w:rsidP="00ED3E89">
            <w:pPr>
              <w:pStyle w:val="BodyText"/>
              <w:numPr>
                <w:ilvl w:val="0"/>
                <w:numId w:val="41"/>
              </w:numPr>
              <w:tabs>
                <w:tab w:val="num" w:pos="756"/>
              </w:tabs>
              <w:spacing w:after="0"/>
              <w:ind w:left="756"/>
              <w:rPr>
                <w:sz w:val="20"/>
                <w:szCs w:val="20"/>
              </w:rPr>
            </w:pPr>
            <w:r w:rsidRPr="00C1445A">
              <w:rPr>
                <w:sz w:val="20"/>
                <w:szCs w:val="20"/>
              </w:rPr>
              <w:t>Updates the numberPoolBlockBroadcastTimeStamp and numberPoolBlockModifiedTimeStamp to the current date and time.</w:t>
            </w:r>
          </w:p>
          <w:p w:rsidR="00795E80" w:rsidRPr="00C1445A" w:rsidRDefault="00795E80" w:rsidP="00ED3E89">
            <w:pPr>
              <w:pStyle w:val="BodyText"/>
              <w:rPr>
                <w:sz w:val="20"/>
                <w:szCs w:val="20"/>
              </w:rPr>
            </w:pP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2.</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ED3E89">
            <w:pPr>
              <w:pStyle w:val="Header"/>
              <w:tabs>
                <w:tab w:val="left" w:pos="720"/>
              </w:tabs>
              <w:rPr>
                <w:sz w:val="20"/>
              </w:rPr>
            </w:pPr>
            <w:r w:rsidRPr="00C1445A">
              <w:rPr>
                <w:sz w:val="20"/>
              </w:rPr>
              <w:t xml:space="preserve">The NPAC SMS issues an M-SET Response numberPoolBlock </w:t>
            </w:r>
            <w:r w:rsidR="00764ADF">
              <w:rPr>
                <w:sz w:val="20"/>
              </w:rPr>
              <w:t>in CMIP (</w:t>
            </w:r>
            <w:r w:rsidR="00764ADF" w:rsidRPr="00764ADF">
              <w:rPr>
                <w:sz w:val="20"/>
              </w:rPr>
              <w:t>PBMR – NpbModifyReply</w:t>
            </w:r>
            <w:r w:rsidR="00764ADF" w:rsidRPr="008A4B50">
              <w:rPr>
                <w:sz w:val="20"/>
              </w:rPr>
              <w:t xml:space="preserve"> </w:t>
            </w:r>
            <w:r w:rsidR="00764ADF">
              <w:rPr>
                <w:sz w:val="20"/>
              </w:rPr>
              <w:t xml:space="preserve">in XML) </w:t>
            </w:r>
            <w:r w:rsidRPr="00C1445A">
              <w:rPr>
                <w:sz w:val="20"/>
              </w:rPr>
              <w:t>to the Service Provider SOA.</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SP</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ED3E89">
            <w:pPr>
              <w:pStyle w:val="BodyText"/>
              <w:rPr>
                <w:sz w:val="20"/>
                <w:szCs w:val="20"/>
              </w:rPr>
            </w:pPr>
            <w:r w:rsidRPr="00C1445A">
              <w:rPr>
                <w:sz w:val="20"/>
                <w:szCs w:val="20"/>
              </w:rPr>
              <w:t>The Service Provider SOA receives the M-SET Response numberPoolBlock</w:t>
            </w:r>
            <w:r w:rsidR="00764ADF">
              <w:rPr>
                <w:sz w:val="20"/>
              </w:rPr>
              <w:t xml:space="preserve"> in CMIP (</w:t>
            </w:r>
            <w:r w:rsidR="00764ADF" w:rsidRPr="00764ADF">
              <w:rPr>
                <w:sz w:val="20"/>
              </w:rPr>
              <w:t>PBMR – NpbModifyReply</w:t>
            </w:r>
            <w:r w:rsidR="00764ADF" w:rsidRPr="008A4B50">
              <w:rPr>
                <w:sz w:val="20"/>
              </w:rPr>
              <w:t xml:space="preserve"> </w:t>
            </w:r>
            <w:r w:rsidR="00764ADF">
              <w:rPr>
                <w:sz w:val="20"/>
              </w:rPr>
              <w:t>in XML)</w:t>
            </w:r>
            <w:r w:rsidRPr="00C1445A">
              <w:rPr>
                <w:sz w:val="20"/>
                <w:szCs w:val="20"/>
              </w:rPr>
              <w:t>.</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3.</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ED3E89">
            <w:pPr>
              <w:rPr>
                <w:sz w:val="20"/>
                <w:szCs w:val="20"/>
              </w:rPr>
            </w:pPr>
            <w:r w:rsidRPr="00C1445A">
              <w:rPr>
                <w:sz w:val="20"/>
                <w:szCs w:val="20"/>
              </w:rPr>
              <w:t>The NPAC SMS issues an M-SET Request subscriptionVersionNPAC to itself to modify the attribute data on the corresponding subscriptionVersionNPAC object(s).</w:t>
            </w:r>
          </w:p>
          <w:p w:rsidR="00795E80" w:rsidRPr="00C1445A" w:rsidRDefault="00795E80" w:rsidP="00ED3E89">
            <w:pPr>
              <w:rPr>
                <w:sz w:val="20"/>
                <w:szCs w:val="20"/>
              </w:rPr>
            </w:pP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9D7223" w:rsidP="009D7223">
            <w:pPr>
              <w:rPr>
                <w:sz w:val="18"/>
                <w:szCs w:val="18"/>
              </w:rPr>
            </w:pPr>
            <w:r>
              <w:rPr>
                <w:sz w:val="18"/>
                <w:szCs w:val="18"/>
              </w:rPr>
              <w:t>NPAC</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795E80">
            <w:pPr>
              <w:pStyle w:val="BodyText"/>
              <w:numPr>
                <w:ilvl w:val="0"/>
                <w:numId w:val="42"/>
              </w:numPr>
              <w:spacing w:after="0"/>
              <w:rPr>
                <w:sz w:val="20"/>
                <w:szCs w:val="20"/>
              </w:rPr>
            </w:pPr>
            <w:r w:rsidRPr="00C1445A">
              <w:rPr>
                <w:sz w:val="20"/>
                <w:szCs w:val="20"/>
              </w:rPr>
              <w:t>The NPAC SMS issues an M-SET Response subscriptionVersionNPAC to itself.</w:t>
            </w:r>
          </w:p>
          <w:p w:rsidR="00795E80" w:rsidRPr="00C1445A" w:rsidRDefault="00795E80" w:rsidP="00795E80">
            <w:pPr>
              <w:pStyle w:val="BodyText"/>
              <w:numPr>
                <w:ilvl w:val="0"/>
                <w:numId w:val="42"/>
              </w:numPr>
              <w:spacing w:after="0"/>
              <w:rPr>
                <w:sz w:val="20"/>
                <w:szCs w:val="20"/>
              </w:rPr>
            </w:pPr>
            <w:r w:rsidRPr="00C1445A">
              <w:rPr>
                <w:sz w:val="20"/>
                <w:szCs w:val="20"/>
              </w:rPr>
              <w:t>The NPAC SMS performs the following actions:</w:t>
            </w:r>
          </w:p>
          <w:p w:rsidR="00795E80" w:rsidRPr="00C1445A" w:rsidRDefault="00795E80" w:rsidP="00ED3E89">
            <w:pPr>
              <w:pStyle w:val="BodyText"/>
              <w:numPr>
                <w:ilvl w:val="0"/>
                <w:numId w:val="43"/>
              </w:numPr>
              <w:spacing w:after="0"/>
              <w:ind w:left="756"/>
              <w:rPr>
                <w:sz w:val="20"/>
                <w:szCs w:val="20"/>
              </w:rPr>
            </w:pPr>
            <w:r w:rsidRPr="00C1445A">
              <w:rPr>
                <w:sz w:val="20"/>
                <w:szCs w:val="20"/>
              </w:rPr>
              <w:t>Updates the modified attributes in the Subscription Versions within the 1K Block with LNP Type set to ‘POOL’.</w:t>
            </w:r>
          </w:p>
          <w:p w:rsidR="00795E80" w:rsidRPr="00C1445A" w:rsidRDefault="00795E80" w:rsidP="00ED3E89">
            <w:pPr>
              <w:pStyle w:val="BodyText"/>
              <w:numPr>
                <w:ilvl w:val="0"/>
                <w:numId w:val="43"/>
              </w:numPr>
              <w:spacing w:after="0"/>
              <w:ind w:left="756"/>
              <w:rPr>
                <w:sz w:val="20"/>
                <w:szCs w:val="20"/>
              </w:rPr>
            </w:pPr>
            <w:r w:rsidRPr="00C1445A">
              <w:rPr>
                <w:sz w:val="20"/>
                <w:szCs w:val="20"/>
              </w:rPr>
              <w:t>Sets the subscriptionVersionStatus to ‘sending’.</w:t>
            </w:r>
          </w:p>
          <w:p w:rsidR="00795E80" w:rsidRPr="00C1445A" w:rsidRDefault="00795E80" w:rsidP="00ED3E89">
            <w:pPr>
              <w:pStyle w:val="BodyText"/>
              <w:numPr>
                <w:ilvl w:val="0"/>
                <w:numId w:val="43"/>
              </w:numPr>
              <w:spacing w:after="0"/>
              <w:ind w:left="756"/>
              <w:rPr>
                <w:sz w:val="20"/>
                <w:szCs w:val="20"/>
              </w:rPr>
            </w:pPr>
            <w:r w:rsidRPr="00C1445A">
              <w:rPr>
                <w:sz w:val="20"/>
                <w:szCs w:val="20"/>
              </w:rPr>
              <w:t>Updates the subscriptionVersionBroadcastTimeStamp and the subscriptionVersionModifiedTimeStamp to the current date and time.</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4.</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3510" w:type="dxa"/>
            <w:gridSpan w:val="2"/>
            <w:tcBorders>
              <w:top w:val="single" w:sz="6" w:space="0" w:color="auto"/>
              <w:left w:val="nil"/>
              <w:bottom w:val="single" w:sz="6" w:space="0" w:color="auto"/>
              <w:right w:val="single" w:sz="6" w:space="0" w:color="auto"/>
            </w:tcBorders>
          </w:tcPr>
          <w:p w:rsidR="00F30B10" w:rsidRPr="00207D42" w:rsidRDefault="00764ADF" w:rsidP="00207D42">
            <w:pPr>
              <w:rPr>
                <w:sz w:val="20"/>
                <w:szCs w:val="20"/>
              </w:rPr>
            </w:pPr>
            <w:r w:rsidRPr="00207D42">
              <w:rPr>
                <w:sz w:val="20"/>
                <w:szCs w:val="20"/>
              </w:rPr>
              <w:t xml:space="preserve">For </w:t>
            </w:r>
            <w:r w:rsidR="00795E80" w:rsidRPr="00207D42">
              <w:rPr>
                <w:sz w:val="20"/>
                <w:szCs w:val="20"/>
              </w:rPr>
              <w:t xml:space="preserve">the LSMS under test, the NPAC SMS issues an M-SET Request numberPoolBlock </w:t>
            </w:r>
            <w:r w:rsidRPr="00207D42">
              <w:rPr>
                <w:sz w:val="20"/>
                <w:szCs w:val="20"/>
              </w:rPr>
              <w:t xml:space="preserve">in CMIP (or </w:t>
            </w:r>
            <w:del w:id="587" w:author="White, Patrick K" w:date="2019-02-07T16:12:00Z">
              <w:r w:rsidRPr="00207D42" w:rsidDel="00207D42">
                <w:rPr>
                  <w:sz w:val="20"/>
                  <w:szCs w:val="20"/>
                </w:rPr>
                <w:delText>PATN – NpbAttributeValueChangeNotification</w:delText>
              </w:r>
            </w:del>
            <w:ins w:id="588" w:author="White, Patrick K" w:date="2019-02-07T16:12:00Z">
              <w:r w:rsidR="00207D42">
                <w:rPr>
                  <w:sz w:val="20"/>
                  <w:szCs w:val="20"/>
                </w:rPr>
                <w:t>PBMD - NpbModifyDownload</w:t>
              </w:r>
            </w:ins>
            <w:r w:rsidRPr="00207D42">
              <w:rPr>
                <w:sz w:val="20"/>
                <w:szCs w:val="20"/>
              </w:rPr>
              <w:t xml:space="preserve"> in XML) </w:t>
            </w:r>
            <w:r w:rsidR="00795E80" w:rsidRPr="00207D42">
              <w:rPr>
                <w:sz w:val="20"/>
                <w:szCs w:val="20"/>
              </w:rPr>
              <w:t>to update the attributes on the Number Pool Block object.</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SP</w:t>
            </w:r>
          </w:p>
        </w:tc>
        <w:tc>
          <w:tcPr>
            <w:tcW w:w="4962" w:type="dxa"/>
            <w:gridSpan w:val="4"/>
            <w:tcBorders>
              <w:top w:val="single" w:sz="6" w:space="0" w:color="auto"/>
              <w:left w:val="nil"/>
              <w:bottom w:val="single" w:sz="6" w:space="0" w:color="auto"/>
              <w:right w:val="single" w:sz="6" w:space="0" w:color="auto"/>
            </w:tcBorders>
          </w:tcPr>
          <w:p w:rsidR="00795E80" w:rsidRPr="00C1445A" w:rsidRDefault="00764ADF" w:rsidP="006B4CFA">
            <w:pPr>
              <w:pStyle w:val="BodyText"/>
              <w:spacing w:after="0"/>
              <w:rPr>
                <w:sz w:val="20"/>
                <w:szCs w:val="20"/>
              </w:rPr>
            </w:pPr>
            <w:r>
              <w:rPr>
                <w:sz w:val="20"/>
                <w:szCs w:val="20"/>
              </w:rPr>
              <w:t>For</w:t>
            </w:r>
            <w:r w:rsidRPr="00C1445A">
              <w:rPr>
                <w:sz w:val="20"/>
                <w:szCs w:val="20"/>
              </w:rPr>
              <w:t xml:space="preserve"> </w:t>
            </w:r>
            <w:r w:rsidR="00795E80" w:rsidRPr="00C1445A">
              <w:rPr>
                <w:sz w:val="20"/>
                <w:szCs w:val="20"/>
              </w:rPr>
              <w:t>the LSMS under test</w:t>
            </w:r>
            <w:r>
              <w:rPr>
                <w:sz w:val="20"/>
                <w:szCs w:val="20"/>
              </w:rPr>
              <w:t>,</w:t>
            </w:r>
            <w:r w:rsidR="00795E80" w:rsidRPr="00C1445A">
              <w:rPr>
                <w:sz w:val="20"/>
                <w:szCs w:val="20"/>
              </w:rPr>
              <w:t xml:space="preserve"> LSMS receives the M-SET Request</w:t>
            </w:r>
            <w:r>
              <w:t xml:space="preserve"> </w:t>
            </w:r>
            <w:r w:rsidRPr="00764ADF">
              <w:rPr>
                <w:sz w:val="20"/>
                <w:szCs w:val="20"/>
              </w:rPr>
              <w:t xml:space="preserve">in CMIP (or </w:t>
            </w:r>
            <w:ins w:id="589" w:author="White, Patrick K" w:date="2019-02-07T16:14:00Z">
              <w:r w:rsidR="002114FA">
                <w:rPr>
                  <w:sz w:val="20"/>
                  <w:szCs w:val="20"/>
                </w:rPr>
                <w:t>PBMD - NpbModifyDownload</w:t>
              </w:r>
            </w:ins>
            <w:del w:id="590" w:author="White, Patrick K" w:date="2019-02-07T16:14:00Z">
              <w:r w:rsidRPr="00764ADF" w:rsidDel="002114FA">
                <w:rPr>
                  <w:sz w:val="20"/>
                  <w:szCs w:val="20"/>
                </w:rPr>
                <w:delText>PATN – NpbAttributeValueChangeNotification</w:delText>
              </w:r>
            </w:del>
            <w:r w:rsidRPr="00764ADF">
              <w:rPr>
                <w:sz w:val="20"/>
                <w:szCs w:val="20"/>
              </w:rPr>
              <w:t xml:space="preserve"> in XML)</w:t>
            </w:r>
            <w:r w:rsidR="00795E80" w:rsidRPr="00C1445A">
              <w:rPr>
                <w:sz w:val="20"/>
                <w:szCs w:val="20"/>
              </w:rPr>
              <w:t xml:space="preserve">, </w:t>
            </w:r>
            <w:r w:rsidR="00AC1C0E" w:rsidRPr="00C1445A">
              <w:rPr>
                <w:sz w:val="20"/>
                <w:szCs w:val="20"/>
              </w:rPr>
              <w:t>verifies</w:t>
            </w:r>
            <w:r w:rsidR="00795E80" w:rsidRPr="00C1445A">
              <w:rPr>
                <w:sz w:val="20"/>
                <w:szCs w:val="20"/>
              </w:rPr>
              <w:t xml:space="preserve"> that the action is valid and returns an M-SET Response numberPoolBlock </w:t>
            </w:r>
            <w:r w:rsidRPr="00764ADF">
              <w:rPr>
                <w:sz w:val="20"/>
                <w:szCs w:val="20"/>
              </w:rPr>
              <w:t xml:space="preserve">in CMIP (or NOTR – NotificationReply in XML) </w:t>
            </w:r>
            <w:r w:rsidR="00795E80" w:rsidRPr="00C1445A">
              <w:rPr>
                <w:sz w:val="20"/>
                <w:szCs w:val="20"/>
              </w:rPr>
              <w:t>back to the NPAC SMS.</w:t>
            </w:r>
            <w:r w:rsidR="006B4CFA" w:rsidRPr="00C1445A">
              <w:rPr>
                <w:sz w:val="20"/>
                <w:szCs w:val="20"/>
              </w:rPr>
              <w:t xml:space="preserve"> </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5.</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ED3E89">
            <w:pPr>
              <w:rPr>
                <w:sz w:val="20"/>
                <w:szCs w:val="20"/>
              </w:rPr>
            </w:pPr>
            <w:r w:rsidRPr="00C1445A">
              <w:rPr>
                <w:sz w:val="20"/>
                <w:szCs w:val="20"/>
              </w:rPr>
              <w:t>Upon receiving a successful response from the LSMS, the following occurs:</w:t>
            </w:r>
          </w:p>
          <w:p w:rsidR="00795E80" w:rsidRPr="00C1445A" w:rsidRDefault="00795E80" w:rsidP="00ED3E89">
            <w:pPr>
              <w:pStyle w:val="List"/>
              <w:numPr>
                <w:ilvl w:val="0"/>
                <w:numId w:val="46"/>
              </w:numPr>
            </w:pPr>
            <w:r w:rsidRPr="00C1445A">
              <w:t>The NPAC SMS issues an M-SET Request subscriptionVersionNPAC to itself to set the Subscription Version Status to 'active', update the Failed SP List to empty, and update the subscriptionModifiedTimeStamp to the current date and time.</w:t>
            </w:r>
          </w:p>
          <w:p w:rsidR="00795E80" w:rsidRPr="00C1445A" w:rsidRDefault="00795E80" w:rsidP="00ED3E89">
            <w:pPr>
              <w:numPr>
                <w:ilvl w:val="0"/>
                <w:numId w:val="46"/>
              </w:numPr>
              <w:rPr>
                <w:sz w:val="20"/>
                <w:szCs w:val="20"/>
              </w:rPr>
            </w:pPr>
            <w:r w:rsidRPr="00C1445A">
              <w:rPr>
                <w:sz w:val="20"/>
                <w:szCs w:val="20"/>
              </w:rPr>
              <w:t>The NPAC SMS issues an M-SET Request numberPoolBlockNPAC to itself to set the Number Pool Block status to 'active', update the Failed SP List to empty and update the numberPoolBlockModifiedTimeStamp to the current date and time.</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795E80">
            <w:pPr>
              <w:pStyle w:val="BodyText"/>
              <w:numPr>
                <w:ilvl w:val="0"/>
                <w:numId w:val="47"/>
              </w:numPr>
              <w:spacing w:after="0"/>
              <w:rPr>
                <w:sz w:val="20"/>
                <w:szCs w:val="20"/>
              </w:rPr>
            </w:pPr>
            <w:r w:rsidRPr="00C1445A">
              <w:rPr>
                <w:sz w:val="20"/>
                <w:szCs w:val="20"/>
              </w:rPr>
              <w:t xml:space="preserve">The NPAC SMS issues an M-SET Response subscriptionVersionNPAC. </w:t>
            </w:r>
          </w:p>
          <w:p w:rsidR="00795E80" w:rsidRPr="00C1445A" w:rsidRDefault="00795E80" w:rsidP="00795E80">
            <w:pPr>
              <w:pStyle w:val="BodyText"/>
              <w:numPr>
                <w:ilvl w:val="0"/>
                <w:numId w:val="47"/>
              </w:numPr>
              <w:spacing w:after="0"/>
              <w:rPr>
                <w:sz w:val="20"/>
                <w:szCs w:val="20"/>
              </w:rPr>
            </w:pPr>
            <w:r w:rsidRPr="00C1445A">
              <w:rPr>
                <w:sz w:val="20"/>
                <w:szCs w:val="20"/>
              </w:rPr>
              <w:t>The NPAC SMS issues an M-SET Response numberPoolBlockNPAC.</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6.</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ED3E89">
            <w:pPr>
              <w:rPr>
                <w:sz w:val="20"/>
                <w:szCs w:val="20"/>
              </w:rPr>
            </w:pPr>
            <w:r w:rsidRPr="00C1445A">
              <w:rPr>
                <w:sz w:val="20"/>
                <w:szCs w:val="20"/>
              </w:rPr>
              <w:t>The NPAC SMS determines the numberPoolBlockSOA-Origination indicator is set to FALSE, and further processing is terminated here.</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ED3E89">
            <w:pPr>
              <w:pStyle w:val="BodyText"/>
              <w:rPr>
                <w:sz w:val="20"/>
                <w:szCs w:val="20"/>
              </w:rPr>
            </w:pP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7.</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ED3E89">
            <w:pPr>
              <w:rPr>
                <w:sz w:val="20"/>
                <w:szCs w:val="20"/>
              </w:rPr>
            </w:pPr>
            <w:r w:rsidRPr="00C1445A">
              <w:rPr>
                <w:sz w:val="20"/>
                <w:szCs w:val="20"/>
              </w:rPr>
              <w:t>NPAC Personnel perform a query for the Number Pool Block and the 1K Block of Subscription Versions with LNP Type set to ‘POOL’ as well as ‘LISP’ and ‘LSPP’.</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795E80">
            <w:pPr>
              <w:pStyle w:val="BodyText"/>
              <w:numPr>
                <w:ilvl w:val="0"/>
                <w:numId w:val="48"/>
              </w:numPr>
              <w:spacing w:after="0"/>
              <w:rPr>
                <w:sz w:val="20"/>
                <w:szCs w:val="20"/>
              </w:rPr>
            </w:pPr>
            <w:r w:rsidRPr="00C1445A">
              <w:rPr>
                <w:sz w:val="20"/>
                <w:szCs w:val="20"/>
              </w:rPr>
              <w:t xml:space="preserve">Verify the Number Pool Block </w:t>
            </w:r>
            <w:r w:rsidR="00817A5C" w:rsidRPr="00C1445A">
              <w:rPr>
                <w:sz w:val="20"/>
                <w:szCs w:val="20"/>
              </w:rPr>
              <w:t>and specifically only the respective, modified Optional Data elements were</w:t>
            </w:r>
            <w:r w:rsidRPr="00C1445A">
              <w:rPr>
                <w:sz w:val="20"/>
                <w:szCs w:val="20"/>
              </w:rPr>
              <w:t xml:space="preserve"> successfully modified and the status is set to ‘active’ with an empty Failed SP List.</w:t>
            </w:r>
          </w:p>
          <w:p w:rsidR="00795E80" w:rsidRPr="00C1445A" w:rsidRDefault="00795E80" w:rsidP="00795E80">
            <w:pPr>
              <w:pStyle w:val="BodyText"/>
              <w:numPr>
                <w:ilvl w:val="0"/>
                <w:numId w:val="48"/>
              </w:numPr>
              <w:spacing w:after="0"/>
              <w:rPr>
                <w:sz w:val="20"/>
                <w:szCs w:val="20"/>
              </w:rPr>
            </w:pPr>
            <w:r w:rsidRPr="00C1445A">
              <w:rPr>
                <w:sz w:val="20"/>
                <w:szCs w:val="20"/>
              </w:rPr>
              <w:t>Verify the Subscription Versions with LNP Type set to ‘POOL’ in the 1K Block were successfully modified and their status is set to ‘active’ with an empty Failed SP List.</w:t>
            </w:r>
          </w:p>
          <w:p w:rsidR="00795E80" w:rsidRPr="00C1445A" w:rsidRDefault="00795E80" w:rsidP="00795E80">
            <w:pPr>
              <w:pStyle w:val="BodyText"/>
              <w:numPr>
                <w:ilvl w:val="0"/>
                <w:numId w:val="48"/>
              </w:numPr>
              <w:spacing w:after="0"/>
              <w:rPr>
                <w:sz w:val="20"/>
                <w:szCs w:val="20"/>
              </w:rPr>
            </w:pPr>
            <w:r w:rsidRPr="00C1445A">
              <w:rPr>
                <w:sz w:val="20"/>
                <w:szCs w:val="20"/>
              </w:rPr>
              <w:t>Verify the Subscription Versions within the 1K Block with LNP Type set to ‘LISP’ and ‘LSPP’ have not been modified on any LSMS.</w:t>
            </w:r>
          </w:p>
          <w:p w:rsidR="00795E80" w:rsidRPr="00C1445A" w:rsidRDefault="00795E80" w:rsidP="00795E80">
            <w:pPr>
              <w:pStyle w:val="BodyText"/>
              <w:numPr>
                <w:ilvl w:val="0"/>
                <w:numId w:val="48"/>
              </w:numPr>
              <w:spacing w:after="0"/>
              <w:rPr>
                <w:sz w:val="20"/>
                <w:szCs w:val="20"/>
              </w:rPr>
            </w:pPr>
            <w:r w:rsidRPr="00C1445A">
              <w:rPr>
                <w:sz w:val="20"/>
                <w:szCs w:val="20"/>
              </w:rPr>
              <w:t>Verify the NPAC SMS generated a Number Pool Block with a unique ID, all attributes prior to modification, and the status is set to ‘old’ with an empty Failed SP List.</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8.</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ED3E89">
            <w:pPr>
              <w:rPr>
                <w:sz w:val="20"/>
                <w:szCs w:val="20"/>
              </w:rPr>
            </w:pPr>
            <w:r w:rsidRPr="00C1445A">
              <w:rPr>
                <w:sz w:val="20"/>
                <w:szCs w:val="20"/>
              </w:rPr>
              <w:t>NPAC Personnel verify that the ‘old’ Number Pool Block that was created as a result of the modification, did not get broadcast.</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ED3E89">
            <w:pPr>
              <w:pStyle w:val="BodyText"/>
              <w:rPr>
                <w:sz w:val="20"/>
                <w:szCs w:val="20"/>
              </w:rPr>
            </w:pPr>
            <w:r w:rsidRPr="00C1445A">
              <w:rPr>
                <w:sz w:val="20"/>
                <w:szCs w:val="20"/>
              </w:rPr>
              <w:t>Verify the NPAC SMS did not broadcast the ‘old’ Number Pool Block.</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9.</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SP – Optional</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9D7223">
            <w:pPr>
              <w:rPr>
                <w:sz w:val="20"/>
                <w:szCs w:val="20"/>
              </w:rPr>
            </w:pPr>
            <w:r w:rsidRPr="00C1445A">
              <w:rPr>
                <w:sz w:val="20"/>
                <w:szCs w:val="20"/>
              </w:rPr>
              <w:t>Service Provider Personnel perform a local query for the Number Pool Block and the 1K Block of Subscription Versions with LNP Type set to ‘LISP’ and ‘LSPP’.</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SP</w:t>
            </w:r>
          </w:p>
        </w:tc>
        <w:tc>
          <w:tcPr>
            <w:tcW w:w="4962" w:type="dxa"/>
            <w:gridSpan w:val="4"/>
            <w:tcBorders>
              <w:top w:val="single" w:sz="6" w:space="0" w:color="auto"/>
              <w:left w:val="nil"/>
              <w:bottom w:val="single" w:sz="6" w:space="0" w:color="auto"/>
              <w:right w:val="single" w:sz="6" w:space="0" w:color="auto"/>
            </w:tcBorders>
          </w:tcPr>
          <w:p w:rsidR="00795E80" w:rsidRPr="00C1445A" w:rsidRDefault="009D7223" w:rsidP="00795E80">
            <w:pPr>
              <w:pStyle w:val="BodyText"/>
              <w:numPr>
                <w:ilvl w:val="0"/>
                <w:numId w:val="49"/>
              </w:numPr>
              <w:spacing w:after="0"/>
              <w:rPr>
                <w:sz w:val="20"/>
                <w:szCs w:val="20"/>
              </w:rPr>
            </w:pPr>
            <w:r>
              <w:rPr>
                <w:sz w:val="20"/>
                <w:szCs w:val="20"/>
              </w:rPr>
              <w:t>V</w:t>
            </w:r>
            <w:r w:rsidR="00795E80" w:rsidRPr="00C1445A">
              <w:rPr>
                <w:sz w:val="20"/>
                <w:szCs w:val="20"/>
              </w:rPr>
              <w:t>erify you received the modification for Number Pool Block and that it was modified appropriately.</w:t>
            </w:r>
          </w:p>
          <w:p w:rsidR="003F4BD4" w:rsidRPr="00C1445A" w:rsidDel="002C3A53" w:rsidRDefault="003F4BD4" w:rsidP="00795E80">
            <w:pPr>
              <w:pStyle w:val="BodyText"/>
              <w:numPr>
                <w:ilvl w:val="0"/>
                <w:numId w:val="49"/>
              </w:numPr>
              <w:spacing w:after="0"/>
              <w:rPr>
                <w:sz w:val="20"/>
                <w:szCs w:val="20"/>
              </w:rPr>
            </w:pPr>
            <w:r>
              <w:rPr>
                <w:sz w:val="20"/>
                <w:szCs w:val="20"/>
              </w:rPr>
              <w:t>On the LSMS under test verify that the Optional Data elements are instantiated on the LSMS according to how their Optional Data element Indicators are configured.</w:t>
            </w:r>
          </w:p>
          <w:p w:rsidR="00795E80" w:rsidRPr="00C1445A" w:rsidRDefault="00795E80" w:rsidP="00795E80">
            <w:pPr>
              <w:pStyle w:val="BodyText"/>
              <w:numPr>
                <w:ilvl w:val="0"/>
                <w:numId w:val="49"/>
              </w:numPr>
              <w:spacing w:after="0"/>
              <w:rPr>
                <w:sz w:val="20"/>
                <w:szCs w:val="20"/>
              </w:rPr>
            </w:pPr>
            <w:r w:rsidRPr="00C1445A">
              <w:rPr>
                <w:sz w:val="20"/>
                <w:szCs w:val="20"/>
              </w:rPr>
              <w:t xml:space="preserve">Verify the Subscription Versions within the 1K Block with LNP Type set to ‘LISP’ and ‘LSPP’ have not been modified on any LSMS. </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10.</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SP - Conditional</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9D7223">
            <w:pPr>
              <w:rPr>
                <w:sz w:val="20"/>
                <w:szCs w:val="20"/>
              </w:rPr>
            </w:pPr>
            <w:r w:rsidRPr="00C1445A">
              <w:rPr>
                <w:sz w:val="20"/>
                <w:szCs w:val="20"/>
              </w:rPr>
              <w:t>Service Provider Personnel perform an NPAC SMS query for the Number Pool Block and 1K Block of Subscription Versions with LNP Type set to ‘LISP’ and ‘LSPP’.</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SP</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795E80">
            <w:pPr>
              <w:pStyle w:val="BodyText"/>
              <w:numPr>
                <w:ilvl w:val="0"/>
                <w:numId w:val="50"/>
              </w:numPr>
              <w:spacing w:after="0"/>
              <w:rPr>
                <w:sz w:val="20"/>
                <w:szCs w:val="20"/>
              </w:rPr>
            </w:pPr>
            <w:r w:rsidRPr="00C1445A">
              <w:rPr>
                <w:sz w:val="20"/>
                <w:szCs w:val="20"/>
              </w:rPr>
              <w:t xml:space="preserve">Verify the Number Pool Block </w:t>
            </w:r>
            <w:r w:rsidR="00722DFC" w:rsidRPr="00C1445A">
              <w:rPr>
                <w:sz w:val="20"/>
                <w:szCs w:val="20"/>
              </w:rPr>
              <w:t xml:space="preserve">and specifically only the respective, modified Optional Data elements were </w:t>
            </w:r>
            <w:r w:rsidRPr="00C1445A">
              <w:rPr>
                <w:sz w:val="20"/>
                <w:szCs w:val="20"/>
              </w:rPr>
              <w:t>successfully modified</w:t>
            </w:r>
            <w:r w:rsidR="00AC1C0E">
              <w:rPr>
                <w:sz w:val="20"/>
                <w:szCs w:val="20"/>
              </w:rPr>
              <w:t xml:space="preserve"> as specified in the request</w:t>
            </w:r>
            <w:r w:rsidRPr="00C1445A">
              <w:rPr>
                <w:sz w:val="20"/>
                <w:szCs w:val="20"/>
              </w:rPr>
              <w:t xml:space="preserve"> and the status is set to ‘active’ with an empty Failed SP List on the NPAC SMS.</w:t>
            </w:r>
          </w:p>
          <w:p w:rsidR="00795E80" w:rsidRPr="00C1445A" w:rsidRDefault="00795E80" w:rsidP="00795E80">
            <w:pPr>
              <w:pStyle w:val="BodyText"/>
              <w:numPr>
                <w:ilvl w:val="0"/>
                <w:numId w:val="50"/>
              </w:numPr>
              <w:spacing w:after="0"/>
              <w:rPr>
                <w:sz w:val="20"/>
                <w:szCs w:val="20"/>
              </w:rPr>
            </w:pPr>
            <w:r w:rsidRPr="00C1445A">
              <w:rPr>
                <w:sz w:val="20"/>
                <w:szCs w:val="20"/>
              </w:rPr>
              <w:t>Verify the Subscription Versions within the 1K Block with LNP Type set to ‘LISP’ and ‘LSPP’ have not been modified on the NPAC SMS</w:t>
            </w:r>
          </w:p>
          <w:p w:rsidR="00795E80" w:rsidRPr="00C1445A" w:rsidRDefault="00795E80" w:rsidP="00795E80">
            <w:pPr>
              <w:pStyle w:val="BodyText"/>
              <w:numPr>
                <w:ilvl w:val="0"/>
                <w:numId w:val="50"/>
              </w:numPr>
              <w:spacing w:after="0"/>
              <w:rPr>
                <w:sz w:val="20"/>
                <w:szCs w:val="20"/>
              </w:rPr>
            </w:pPr>
            <w:r w:rsidRPr="00C1445A">
              <w:rPr>
                <w:sz w:val="20"/>
                <w:szCs w:val="20"/>
              </w:rPr>
              <w:t>Verify the Number Pool Block exists on the NPAC SMS with a unique ID, all attributes prior to modification, and the status is set to ‘old’ with an empty Failed SP List.</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11.</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SP – Conditional</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ED3E89">
            <w:pPr>
              <w:rPr>
                <w:sz w:val="20"/>
                <w:szCs w:val="20"/>
              </w:rPr>
            </w:pPr>
            <w:r w:rsidRPr="00C1445A">
              <w:rPr>
                <w:sz w:val="20"/>
                <w:szCs w:val="20"/>
              </w:rPr>
              <w:t>Service Provider Personnel verify that the ‘old’ Number Pool Block that was created as a result of the modification, did not get broadcast.</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SP</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ED3E89">
            <w:pPr>
              <w:pStyle w:val="BodyText"/>
              <w:rPr>
                <w:sz w:val="20"/>
                <w:szCs w:val="20"/>
              </w:rPr>
            </w:pPr>
            <w:r w:rsidRPr="00C1445A">
              <w:rPr>
                <w:sz w:val="20"/>
                <w:szCs w:val="20"/>
              </w:rPr>
              <w:t>Verify the ‘old’ Number Pool Block did not get broadcast.</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12.</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795E80">
            <w:pPr>
              <w:pStyle w:val="ListBullet"/>
              <w:numPr>
                <w:ilvl w:val="0"/>
                <w:numId w:val="0"/>
              </w:numPr>
              <w:tabs>
                <w:tab w:val="num" w:pos="252"/>
              </w:tabs>
              <w:ind w:left="342" w:hanging="360"/>
            </w:pPr>
            <w:r w:rsidRPr="00C1445A">
              <w:t>NPAC Personnel perform a full audit for the Number Pool Block and respective POOLed Subscription Versions that were modified during this test case.</w:t>
            </w:r>
          </w:p>
          <w:p w:rsidR="00795E80" w:rsidRPr="00C1445A" w:rsidRDefault="00795E80" w:rsidP="00795E80">
            <w:pPr>
              <w:pStyle w:val="ListBullet"/>
              <w:numPr>
                <w:ilvl w:val="0"/>
                <w:numId w:val="0"/>
              </w:numPr>
              <w:tabs>
                <w:tab w:val="num" w:pos="252"/>
              </w:tabs>
              <w:ind w:left="342" w:hanging="360"/>
            </w:pPr>
            <w:r w:rsidRPr="00C1445A">
              <w:t>NPAC Personnel perform a full audit for the non-POOLed Subscription Versions respective to the Number Pool Block used during this test case.</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ED3E89">
            <w:pPr>
              <w:pStyle w:val="ListBullet"/>
              <w:numPr>
                <w:ilvl w:val="1"/>
                <w:numId w:val="51"/>
              </w:numPr>
              <w:tabs>
                <w:tab w:val="clear" w:pos="1440"/>
              </w:tabs>
              <w:ind w:left="404"/>
            </w:pPr>
            <w:r w:rsidRPr="00C1445A">
              <w:t>Using the Audit Results Log verify that there were no updates issued to the Number Pool Block or respective POOLed Subscription Versions as a result of performing the audit.  If updates were made, the LSMS fails this test case.</w:t>
            </w:r>
          </w:p>
          <w:p w:rsidR="00795E80" w:rsidRPr="00C1445A" w:rsidRDefault="00795E80" w:rsidP="00ED3E89">
            <w:pPr>
              <w:pStyle w:val="ListBullet"/>
              <w:numPr>
                <w:ilvl w:val="1"/>
                <w:numId w:val="51"/>
              </w:numPr>
              <w:tabs>
                <w:tab w:val="clear" w:pos="1440"/>
              </w:tabs>
              <w:ind w:left="404"/>
            </w:pPr>
            <w:r w:rsidRPr="00C1445A">
              <w:t xml:space="preserve">Using the Audit Results Log verify that there were no updates issues as a result of performing the audit of the non-POOLed Subscription Versions. </w:t>
            </w:r>
          </w:p>
        </w:tc>
      </w:tr>
      <w:tr w:rsidR="00D1574C"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D1574C" w:rsidRPr="00D1574C" w:rsidRDefault="00D1574C" w:rsidP="00A87344">
            <w:pPr>
              <w:rPr>
                <w:sz w:val="18"/>
                <w:szCs w:val="18"/>
              </w:rPr>
            </w:pPr>
            <w:r w:rsidRPr="00D1574C">
              <w:rPr>
                <w:sz w:val="18"/>
                <w:szCs w:val="18"/>
              </w:rPr>
              <w:t>1</w:t>
            </w:r>
            <w:r>
              <w:rPr>
                <w:sz w:val="18"/>
                <w:szCs w:val="18"/>
              </w:rPr>
              <w:t>3</w:t>
            </w:r>
            <w:r w:rsidRPr="00D1574C">
              <w:rPr>
                <w:sz w:val="18"/>
                <w:szCs w:val="18"/>
              </w:rPr>
              <w:t>.</w:t>
            </w:r>
          </w:p>
        </w:tc>
        <w:tc>
          <w:tcPr>
            <w:tcW w:w="877" w:type="dxa"/>
            <w:tcBorders>
              <w:top w:val="single" w:sz="6" w:space="0" w:color="auto"/>
              <w:left w:val="nil"/>
              <w:bottom w:val="single" w:sz="6" w:space="0" w:color="auto"/>
              <w:right w:val="single" w:sz="6" w:space="0" w:color="auto"/>
            </w:tcBorders>
          </w:tcPr>
          <w:p w:rsidR="00D1574C" w:rsidRPr="00D1574C" w:rsidRDefault="00D1574C" w:rsidP="00A87344">
            <w:pPr>
              <w:rPr>
                <w:sz w:val="18"/>
                <w:szCs w:val="18"/>
              </w:rPr>
            </w:pPr>
            <w:r w:rsidRPr="00D1574C">
              <w:rPr>
                <w:sz w:val="18"/>
                <w:szCs w:val="18"/>
              </w:rPr>
              <w:t>SP</w:t>
            </w:r>
          </w:p>
        </w:tc>
        <w:tc>
          <w:tcPr>
            <w:tcW w:w="3510" w:type="dxa"/>
            <w:gridSpan w:val="2"/>
            <w:tcBorders>
              <w:top w:val="single" w:sz="6" w:space="0" w:color="auto"/>
              <w:left w:val="nil"/>
              <w:bottom w:val="single" w:sz="6" w:space="0" w:color="auto"/>
              <w:right w:val="single" w:sz="6" w:space="0" w:color="auto"/>
            </w:tcBorders>
          </w:tcPr>
          <w:p w:rsidR="00D1574C" w:rsidRPr="00E66A2C" w:rsidRDefault="00D1574C" w:rsidP="00015766">
            <w:pPr>
              <w:numPr>
                <w:ilvl w:val="0"/>
                <w:numId w:val="64"/>
              </w:numPr>
              <w:rPr>
                <w:sz w:val="20"/>
                <w:szCs w:val="20"/>
              </w:rPr>
            </w:pPr>
            <w:r w:rsidRPr="00E66A2C">
              <w:rPr>
                <w:sz w:val="20"/>
                <w:szCs w:val="20"/>
              </w:rPr>
              <w:t xml:space="preserve">New Service Provider personnel, using their SOA system, modify </w:t>
            </w:r>
            <w:r>
              <w:rPr>
                <w:sz w:val="20"/>
                <w:szCs w:val="20"/>
              </w:rPr>
              <w:t xml:space="preserve">at least one but not all Optional Data elements supported by their SOA for </w:t>
            </w:r>
            <w:r w:rsidRPr="00E66A2C">
              <w:rPr>
                <w:sz w:val="20"/>
                <w:szCs w:val="20"/>
              </w:rPr>
              <w:t xml:space="preserve">an </w:t>
            </w:r>
            <w:r>
              <w:rPr>
                <w:sz w:val="20"/>
                <w:szCs w:val="20"/>
              </w:rPr>
              <w:t>a</w:t>
            </w:r>
            <w:r w:rsidRPr="00E66A2C">
              <w:rPr>
                <w:sz w:val="20"/>
                <w:szCs w:val="20"/>
              </w:rPr>
              <w:t xml:space="preserve">ctive </w:t>
            </w:r>
            <w:r>
              <w:rPr>
                <w:sz w:val="20"/>
                <w:szCs w:val="20"/>
              </w:rPr>
              <w:t>Number Pool Block</w:t>
            </w:r>
            <w:r w:rsidRPr="00E66A2C">
              <w:rPr>
                <w:sz w:val="20"/>
                <w:szCs w:val="20"/>
              </w:rPr>
              <w:t xml:space="preserve">.  </w:t>
            </w:r>
            <w:r>
              <w:rPr>
                <w:sz w:val="20"/>
                <w:szCs w:val="20"/>
              </w:rPr>
              <w:t>The modification should cover the scenario where one or more of the element values are deleted from the record by blanking out the existing value.</w:t>
            </w:r>
          </w:p>
          <w:p w:rsidR="00D1574C" w:rsidRPr="00E66A2C" w:rsidRDefault="00D1574C" w:rsidP="00015766">
            <w:pPr>
              <w:numPr>
                <w:ilvl w:val="0"/>
                <w:numId w:val="64"/>
              </w:numPr>
              <w:rPr>
                <w:sz w:val="20"/>
                <w:szCs w:val="20"/>
              </w:rPr>
            </w:pPr>
            <w:r w:rsidRPr="00E66A2C">
              <w:rPr>
                <w:sz w:val="20"/>
                <w:szCs w:val="20"/>
              </w:rPr>
              <w:t xml:space="preserve">The SOA system issues an </w:t>
            </w:r>
            <w:r w:rsidRPr="00C1445A">
              <w:rPr>
                <w:sz w:val="20"/>
              </w:rPr>
              <w:t xml:space="preserve">M-SET Request numberPoolBlock </w:t>
            </w:r>
            <w:r>
              <w:rPr>
                <w:sz w:val="20"/>
              </w:rPr>
              <w:t>in CMIP (</w:t>
            </w:r>
            <w:r w:rsidRPr="008A4B50">
              <w:rPr>
                <w:sz w:val="20"/>
              </w:rPr>
              <w:t xml:space="preserve">PBMQ – NpbModifyRequest </w:t>
            </w:r>
            <w:r>
              <w:rPr>
                <w:sz w:val="20"/>
              </w:rPr>
              <w:t xml:space="preserve">in XML) </w:t>
            </w:r>
            <w:r w:rsidRPr="00E66A2C">
              <w:rPr>
                <w:sz w:val="20"/>
                <w:szCs w:val="20"/>
              </w:rPr>
              <w:t>to the NPAC SMS.</w:t>
            </w:r>
          </w:p>
        </w:tc>
        <w:tc>
          <w:tcPr>
            <w:tcW w:w="702" w:type="dxa"/>
            <w:gridSpan w:val="2"/>
            <w:tcBorders>
              <w:top w:val="single" w:sz="6" w:space="0" w:color="auto"/>
              <w:left w:val="single" w:sz="6" w:space="0" w:color="auto"/>
              <w:bottom w:val="single" w:sz="6" w:space="0" w:color="auto"/>
              <w:right w:val="single" w:sz="6" w:space="0" w:color="auto"/>
            </w:tcBorders>
          </w:tcPr>
          <w:p w:rsidR="00D1574C" w:rsidRPr="00D1574C" w:rsidRDefault="00D1574C" w:rsidP="00A87344">
            <w:pPr>
              <w:rPr>
                <w:sz w:val="18"/>
                <w:szCs w:val="18"/>
              </w:rPr>
            </w:pPr>
            <w:r w:rsidRPr="00D1574C">
              <w:rPr>
                <w:sz w:val="18"/>
                <w:szCs w:val="18"/>
              </w:rPr>
              <w:t>NPAC</w:t>
            </w:r>
          </w:p>
        </w:tc>
        <w:tc>
          <w:tcPr>
            <w:tcW w:w="4962" w:type="dxa"/>
            <w:gridSpan w:val="4"/>
            <w:tcBorders>
              <w:top w:val="single" w:sz="6" w:space="0" w:color="auto"/>
              <w:left w:val="nil"/>
              <w:bottom w:val="single" w:sz="6" w:space="0" w:color="auto"/>
              <w:right w:val="single" w:sz="6" w:space="0" w:color="auto"/>
            </w:tcBorders>
          </w:tcPr>
          <w:p w:rsidR="00D1574C" w:rsidRPr="00C1445A" w:rsidRDefault="00D1574C" w:rsidP="00015766">
            <w:pPr>
              <w:pStyle w:val="BodyText"/>
              <w:numPr>
                <w:ilvl w:val="0"/>
                <w:numId w:val="65"/>
              </w:numPr>
              <w:spacing w:after="0"/>
              <w:rPr>
                <w:sz w:val="20"/>
                <w:szCs w:val="20"/>
              </w:rPr>
            </w:pPr>
            <w:r w:rsidRPr="00C1445A">
              <w:rPr>
                <w:sz w:val="20"/>
                <w:szCs w:val="20"/>
              </w:rPr>
              <w:t>The NPAC SMS receives the M-SET Request numberPoolBlock</w:t>
            </w:r>
            <w:r>
              <w:rPr>
                <w:sz w:val="20"/>
              </w:rPr>
              <w:t xml:space="preserve"> in CMIP (</w:t>
            </w:r>
            <w:r w:rsidRPr="008A4B50">
              <w:rPr>
                <w:sz w:val="20"/>
              </w:rPr>
              <w:t xml:space="preserve">PBMQ – NpbModifyRequest </w:t>
            </w:r>
            <w:r>
              <w:rPr>
                <w:sz w:val="20"/>
              </w:rPr>
              <w:t>in XML)</w:t>
            </w:r>
            <w:r w:rsidRPr="00C1445A">
              <w:rPr>
                <w:sz w:val="20"/>
                <w:szCs w:val="20"/>
              </w:rPr>
              <w:t>.</w:t>
            </w:r>
          </w:p>
          <w:p w:rsidR="00D1574C" w:rsidRPr="00C1445A" w:rsidRDefault="00D1574C" w:rsidP="00015766">
            <w:pPr>
              <w:pStyle w:val="BodyText"/>
              <w:numPr>
                <w:ilvl w:val="0"/>
                <w:numId w:val="65"/>
              </w:numPr>
              <w:spacing w:after="0"/>
              <w:rPr>
                <w:sz w:val="20"/>
                <w:szCs w:val="20"/>
              </w:rPr>
            </w:pPr>
            <w:r w:rsidRPr="00C1445A">
              <w:rPr>
                <w:sz w:val="20"/>
                <w:szCs w:val="20"/>
              </w:rPr>
              <w:t>The NPAC SMS performs the following actions:</w:t>
            </w:r>
          </w:p>
          <w:p w:rsidR="00D1574C" w:rsidRPr="00C1445A" w:rsidRDefault="00D1574C" w:rsidP="00D1574C">
            <w:pPr>
              <w:pStyle w:val="BodyText"/>
              <w:numPr>
                <w:ilvl w:val="0"/>
                <w:numId w:val="41"/>
              </w:numPr>
              <w:tabs>
                <w:tab w:val="num" w:pos="756"/>
              </w:tabs>
              <w:spacing w:after="0"/>
              <w:ind w:left="756"/>
              <w:rPr>
                <w:sz w:val="20"/>
                <w:szCs w:val="20"/>
              </w:rPr>
            </w:pPr>
            <w:r w:rsidRPr="00C1445A">
              <w:rPr>
                <w:sz w:val="20"/>
                <w:szCs w:val="20"/>
              </w:rPr>
              <w:t>Updates the modified attributes in the Number Pool Block object.</w:t>
            </w:r>
          </w:p>
          <w:p w:rsidR="00D1574C" w:rsidRPr="00C1445A" w:rsidRDefault="00D1574C" w:rsidP="00D1574C">
            <w:pPr>
              <w:pStyle w:val="BodyText"/>
              <w:numPr>
                <w:ilvl w:val="0"/>
                <w:numId w:val="41"/>
              </w:numPr>
              <w:tabs>
                <w:tab w:val="num" w:pos="756"/>
              </w:tabs>
              <w:spacing w:after="0"/>
              <w:ind w:left="756"/>
              <w:rPr>
                <w:sz w:val="20"/>
                <w:szCs w:val="20"/>
              </w:rPr>
            </w:pPr>
            <w:r w:rsidRPr="00C1445A">
              <w:rPr>
                <w:sz w:val="20"/>
                <w:szCs w:val="20"/>
              </w:rPr>
              <w:t>Sets the numberPoolBlockStatus to 'sending'.</w:t>
            </w:r>
          </w:p>
          <w:p w:rsidR="00D1574C" w:rsidRPr="00C1445A" w:rsidRDefault="00D1574C" w:rsidP="00D1574C">
            <w:pPr>
              <w:pStyle w:val="BodyText"/>
              <w:numPr>
                <w:ilvl w:val="0"/>
                <w:numId w:val="41"/>
              </w:numPr>
              <w:tabs>
                <w:tab w:val="num" w:pos="756"/>
              </w:tabs>
              <w:spacing w:after="0"/>
              <w:ind w:left="756"/>
              <w:rPr>
                <w:sz w:val="20"/>
                <w:szCs w:val="20"/>
              </w:rPr>
            </w:pPr>
            <w:r w:rsidRPr="00C1445A">
              <w:rPr>
                <w:sz w:val="20"/>
                <w:szCs w:val="20"/>
              </w:rPr>
              <w:t>Updates the numberPoolBlockBroadcastTimeStamp and numberPoolBlockModifiedTimeStamp to the current date and time.</w:t>
            </w:r>
          </w:p>
          <w:p w:rsidR="00D1574C" w:rsidRPr="00B43387" w:rsidRDefault="00D1574C" w:rsidP="00D1574C">
            <w:pPr>
              <w:pStyle w:val="ListBullet"/>
              <w:numPr>
                <w:ilvl w:val="0"/>
                <w:numId w:val="0"/>
              </w:numPr>
              <w:ind w:left="404" w:hanging="360"/>
            </w:pPr>
          </w:p>
        </w:tc>
      </w:tr>
      <w:tr w:rsidR="00D1574C"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D1574C" w:rsidRPr="00D1574C" w:rsidRDefault="00D1574C" w:rsidP="00A87344">
            <w:pPr>
              <w:rPr>
                <w:sz w:val="18"/>
                <w:szCs w:val="18"/>
              </w:rPr>
            </w:pPr>
            <w:r w:rsidRPr="00D1574C">
              <w:rPr>
                <w:sz w:val="18"/>
                <w:szCs w:val="18"/>
              </w:rPr>
              <w:t>1</w:t>
            </w:r>
            <w:r>
              <w:rPr>
                <w:sz w:val="18"/>
                <w:szCs w:val="18"/>
              </w:rPr>
              <w:t>4</w:t>
            </w:r>
            <w:r w:rsidRPr="00D1574C">
              <w:rPr>
                <w:sz w:val="18"/>
                <w:szCs w:val="18"/>
              </w:rPr>
              <w:t>.</w:t>
            </w:r>
          </w:p>
        </w:tc>
        <w:tc>
          <w:tcPr>
            <w:tcW w:w="877" w:type="dxa"/>
            <w:tcBorders>
              <w:top w:val="single" w:sz="6" w:space="0" w:color="auto"/>
              <w:left w:val="nil"/>
              <w:bottom w:val="single" w:sz="6" w:space="0" w:color="auto"/>
              <w:right w:val="single" w:sz="6" w:space="0" w:color="auto"/>
            </w:tcBorders>
          </w:tcPr>
          <w:p w:rsidR="00D1574C" w:rsidRPr="00D1574C" w:rsidRDefault="00D1574C" w:rsidP="00A87344">
            <w:pPr>
              <w:rPr>
                <w:sz w:val="18"/>
                <w:szCs w:val="18"/>
              </w:rPr>
            </w:pPr>
          </w:p>
        </w:tc>
        <w:tc>
          <w:tcPr>
            <w:tcW w:w="3510" w:type="dxa"/>
            <w:gridSpan w:val="2"/>
            <w:tcBorders>
              <w:top w:val="single" w:sz="6" w:space="0" w:color="auto"/>
              <w:left w:val="nil"/>
              <w:bottom w:val="single" w:sz="6" w:space="0" w:color="auto"/>
              <w:right w:val="single" w:sz="6" w:space="0" w:color="auto"/>
            </w:tcBorders>
          </w:tcPr>
          <w:p w:rsidR="00D1574C" w:rsidRPr="00E66A2C" w:rsidRDefault="00D1574C" w:rsidP="00D1574C">
            <w:pPr>
              <w:pStyle w:val="ListBullet"/>
              <w:tabs>
                <w:tab w:val="num" w:pos="252"/>
              </w:tabs>
              <w:ind w:left="342"/>
            </w:pPr>
            <w:r>
              <w:t>Repeat steps 2 through 12</w:t>
            </w:r>
            <w:r w:rsidRPr="0084003D">
              <w:t xml:space="preserve"> above.</w:t>
            </w:r>
          </w:p>
        </w:tc>
        <w:tc>
          <w:tcPr>
            <w:tcW w:w="702" w:type="dxa"/>
            <w:gridSpan w:val="2"/>
            <w:tcBorders>
              <w:top w:val="single" w:sz="6" w:space="0" w:color="auto"/>
              <w:left w:val="single" w:sz="6" w:space="0" w:color="auto"/>
              <w:bottom w:val="single" w:sz="6" w:space="0" w:color="auto"/>
              <w:right w:val="single" w:sz="6" w:space="0" w:color="auto"/>
            </w:tcBorders>
          </w:tcPr>
          <w:p w:rsidR="00D1574C" w:rsidRPr="00D1574C" w:rsidRDefault="00D1574C" w:rsidP="00A87344">
            <w:pPr>
              <w:rPr>
                <w:sz w:val="18"/>
                <w:szCs w:val="18"/>
              </w:rPr>
            </w:pPr>
          </w:p>
        </w:tc>
        <w:tc>
          <w:tcPr>
            <w:tcW w:w="4962" w:type="dxa"/>
            <w:gridSpan w:val="4"/>
            <w:tcBorders>
              <w:top w:val="single" w:sz="6" w:space="0" w:color="auto"/>
              <w:left w:val="nil"/>
              <w:bottom w:val="single" w:sz="6" w:space="0" w:color="auto"/>
              <w:right w:val="single" w:sz="6" w:space="0" w:color="auto"/>
            </w:tcBorders>
          </w:tcPr>
          <w:p w:rsidR="00D1574C" w:rsidRPr="00E66A2C" w:rsidRDefault="00D1574C" w:rsidP="00D1574C">
            <w:pPr>
              <w:pStyle w:val="ListBullet"/>
              <w:numPr>
                <w:ilvl w:val="0"/>
                <w:numId w:val="0"/>
              </w:numPr>
              <w:ind w:left="404" w:hanging="360"/>
            </w:pPr>
          </w:p>
        </w:tc>
      </w:tr>
    </w:tbl>
    <w:p w:rsidR="00DE24D4" w:rsidRPr="00DE24D4" w:rsidRDefault="00DE24D4" w:rsidP="00DE24D4">
      <w:pPr>
        <w:sectPr w:rsidR="00DE24D4" w:rsidRPr="00DE24D4">
          <w:pgSz w:w="12240" w:h="15840" w:code="1"/>
          <w:pgMar w:top="1440" w:right="1440" w:bottom="1440" w:left="1440" w:header="720" w:footer="720" w:gutter="0"/>
          <w:cols w:space="720"/>
          <w:docGrid w:linePitch="360"/>
        </w:sectPr>
      </w:pPr>
    </w:p>
    <w:p w:rsidR="005E3EA7" w:rsidRDefault="005E3EA7">
      <w:pPr>
        <w:pStyle w:val="Header"/>
        <w:tabs>
          <w:tab w:val="clear" w:pos="4320"/>
          <w:tab w:val="clear" w:pos="8640"/>
        </w:tabs>
        <w:rPr>
          <w:szCs w:val="24"/>
        </w:rPr>
      </w:pPr>
    </w:p>
    <w:p w:rsidR="004E4ACD" w:rsidRDefault="004E4ACD" w:rsidP="0034188D">
      <w:pPr>
        <w:pStyle w:val="Heading1"/>
        <w:numPr>
          <w:ilvl w:val="0"/>
          <w:numId w:val="0"/>
        </w:numPr>
      </w:pPr>
    </w:p>
    <w:p w:rsidR="004E4ACD" w:rsidRPr="004E4ACD" w:rsidRDefault="004E4ACD" w:rsidP="004E4ACD"/>
    <w:p w:rsidR="004E4ACD" w:rsidRDefault="004E4ACD" w:rsidP="004E4ACD"/>
    <w:p w:rsidR="005E3EA7" w:rsidRPr="004E4ACD" w:rsidRDefault="005E3EA7" w:rsidP="004E4ACD">
      <w:pPr>
        <w:tabs>
          <w:tab w:val="left" w:pos="4300"/>
        </w:tabs>
      </w:pPr>
    </w:p>
    <w:sectPr w:rsidR="005E3EA7" w:rsidRPr="004E4ACD" w:rsidSect="002039D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29B" w:rsidRDefault="0078529B">
      <w:r>
        <w:separator/>
      </w:r>
    </w:p>
  </w:endnote>
  <w:endnote w:type="continuationSeparator" w:id="0">
    <w:p w:rsidR="0078529B" w:rsidRDefault="0078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CD6" w:rsidRDefault="002D0CD6" w:rsidP="000F50BC">
    <w:pPr>
      <w:pStyle w:val="Footer"/>
      <w:pBdr>
        <w:top w:val="single" w:sz="4" w:space="1" w:color="auto"/>
      </w:pBdr>
      <w:rPr>
        <w:rStyle w:val="PageNumber"/>
        <w:sz w:val="20"/>
        <w:szCs w:val="20"/>
      </w:rPr>
    </w:pPr>
    <w:r w:rsidRPr="000A7A80">
      <w:rPr>
        <w:rStyle w:val="PageNumber"/>
        <w:sz w:val="18"/>
        <w:szCs w:val="18"/>
      </w:rPr>
      <w:t>Release 4.1</w:t>
    </w:r>
    <w:ins w:id="54" w:author="White, Patrick K" w:date="2018-10-02T13:17:00Z">
      <w:r>
        <w:rPr>
          <w:rStyle w:val="PageNumber"/>
          <w:sz w:val="18"/>
          <w:szCs w:val="18"/>
        </w:rPr>
        <w:t>a</w:t>
      </w:r>
    </w:ins>
    <w:r w:rsidRPr="000A7A80">
      <w:rPr>
        <w:rStyle w:val="PageNumber"/>
        <w:sz w:val="18"/>
        <w:szCs w:val="18"/>
      </w:rPr>
      <w:t xml:space="preserve"> </w:t>
    </w:r>
    <w:r w:rsidRPr="000A7A80">
      <w:rPr>
        <w:rStyle w:val="PageNumber"/>
        <w:sz w:val="18"/>
        <w:szCs w:val="18"/>
      </w:rPr>
      <w:sym w:font="Symbol" w:char="00E3"/>
    </w:r>
    <w:r w:rsidRPr="000A7A80">
      <w:rPr>
        <w:rStyle w:val="PageNumber"/>
        <w:sz w:val="18"/>
        <w:szCs w:val="18"/>
      </w:rPr>
      <w:t xml:space="preserve"> 2018</w:t>
    </w:r>
    <w:ins w:id="55" w:author="White, Patrick K" w:date="2019-02-07T12:08:00Z">
      <w:r>
        <w:rPr>
          <w:rStyle w:val="PageNumber"/>
          <w:sz w:val="18"/>
          <w:szCs w:val="18"/>
        </w:rPr>
        <w:t>-2019</w:t>
      </w:r>
    </w:ins>
    <w:r w:rsidRPr="000A7A80">
      <w:rPr>
        <w:rStyle w:val="PageNumber"/>
        <w:sz w:val="18"/>
        <w:szCs w:val="18"/>
      </w:rPr>
      <w:t>, Telcordia Technologies, Inc. (d/b/a iconectiv)</w:t>
    </w:r>
    <w:r>
      <w:rPr>
        <w:rStyle w:val="PageNumber"/>
      </w:rPr>
      <w:tab/>
    </w:r>
    <w:del w:id="56" w:author="White, Patrick K" w:date="2018-10-02T13:18:00Z">
      <w:r w:rsidRPr="000A7A80" w:rsidDel="00BC0C59">
        <w:rPr>
          <w:rStyle w:val="PageNumber"/>
          <w:sz w:val="20"/>
          <w:szCs w:val="20"/>
        </w:rPr>
        <w:delText>July 31</w:delText>
      </w:r>
    </w:del>
    <w:ins w:id="57" w:author="White, Patrick K" w:date="2019-02-07T12:08:00Z">
      <w:r>
        <w:rPr>
          <w:rStyle w:val="PageNumber"/>
          <w:sz w:val="20"/>
          <w:szCs w:val="20"/>
        </w:rPr>
        <w:t>March</w:t>
      </w:r>
    </w:ins>
    <w:ins w:id="58" w:author="White, Patrick K" w:date="2018-10-02T13:18:00Z">
      <w:r>
        <w:rPr>
          <w:rStyle w:val="PageNumber"/>
          <w:sz w:val="20"/>
          <w:szCs w:val="20"/>
        </w:rPr>
        <w:t xml:space="preserve"> 6</w:t>
      </w:r>
    </w:ins>
    <w:r w:rsidRPr="000A7A80">
      <w:rPr>
        <w:rStyle w:val="PageNumber"/>
        <w:sz w:val="20"/>
        <w:szCs w:val="20"/>
      </w:rPr>
      <w:t>, 201</w:t>
    </w:r>
    <w:ins w:id="59" w:author="White, Patrick K" w:date="2019-02-07T12:08:00Z">
      <w:r>
        <w:rPr>
          <w:rStyle w:val="PageNumber"/>
          <w:sz w:val="20"/>
          <w:szCs w:val="20"/>
        </w:rPr>
        <w:t>9</w:t>
      </w:r>
    </w:ins>
    <w:del w:id="60" w:author="White, Patrick K" w:date="2019-02-07T12:08:00Z">
      <w:r w:rsidRPr="000A7A80" w:rsidDel="00A87344">
        <w:rPr>
          <w:rStyle w:val="PageNumber"/>
          <w:sz w:val="20"/>
          <w:szCs w:val="20"/>
        </w:rPr>
        <w:delText>8</w:delText>
      </w:r>
    </w:del>
  </w:p>
  <w:p w:rsidR="002D0CD6" w:rsidRPr="000A7A80" w:rsidRDefault="002D0CD6" w:rsidP="000F50BC">
    <w:pPr>
      <w:pStyle w:val="Footer"/>
      <w:pBdr>
        <w:top w:val="single" w:sz="4" w:space="1" w:color="auto"/>
      </w:pBdr>
      <w:rPr>
        <w:rStyle w:val="PageNumber"/>
        <w:sz w:val="20"/>
        <w:szCs w:val="20"/>
      </w:rPr>
    </w:pPr>
  </w:p>
  <w:p w:rsidR="002D0CD6" w:rsidRPr="000A7A80" w:rsidRDefault="002D0CD6" w:rsidP="000A7A80">
    <w:pPr>
      <w:pStyle w:val="Footer"/>
      <w:tabs>
        <w:tab w:val="left" w:pos="3750"/>
      </w:tabs>
      <w:rPr>
        <w:sz w:val="20"/>
        <w:szCs w:val="20"/>
      </w:rPr>
    </w:pPr>
    <w:r>
      <w:tab/>
    </w:r>
    <w:r>
      <w:tab/>
    </w:r>
    <w:r w:rsidRPr="000A7A80">
      <w:rPr>
        <w:sz w:val="20"/>
        <w:szCs w:val="20"/>
      </w:rPr>
      <w:t xml:space="preserve">Page - </w:t>
    </w:r>
    <w:r w:rsidRPr="000A7A80">
      <w:rPr>
        <w:rStyle w:val="PageNumber"/>
        <w:sz w:val="20"/>
        <w:szCs w:val="20"/>
      </w:rPr>
      <w:fldChar w:fldCharType="begin"/>
    </w:r>
    <w:r w:rsidRPr="000A7A80">
      <w:rPr>
        <w:rStyle w:val="PageNumber"/>
        <w:sz w:val="20"/>
        <w:szCs w:val="20"/>
      </w:rPr>
      <w:instrText xml:space="preserve"> PAGE </w:instrText>
    </w:r>
    <w:r w:rsidRPr="000A7A80">
      <w:rPr>
        <w:rStyle w:val="PageNumber"/>
        <w:sz w:val="20"/>
        <w:szCs w:val="20"/>
      </w:rPr>
      <w:fldChar w:fldCharType="separate"/>
    </w:r>
    <w:r w:rsidR="00C65EC8">
      <w:rPr>
        <w:rStyle w:val="PageNumber"/>
        <w:noProof/>
        <w:sz w:val="20"/>
        <w:szCs w:val="20"/>
      </w:rPr>
      <w:t>6</w:t>
    </w:r>
    <w:r w:rsidRPr="000A7A80">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29B" w:rsidRDefault="0078529B">
      <w:r>
        <w:separator/>
      </w:r>
    </w:p>
  </w:footnote>
  <w:footnote w:type="continuationSeparator" w:id="0">
    <w:p w:rsidR="0078529B" w:rsidRDefault="00785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CD6" w:rsidRDefault="002D0CD6" w:rsidP="0087593F">
    <w:pPr>
      <w:pStyle w:val="Header"/>
      <w:pBdr>
        <w:bottom w:val="single" w:sz="6" w:space="1" w:color="auto"/>
      </w:pBdr>
      <w:jc w:val="center"/>
    </w:pPr>
    <w:r>
      <w:rPr>
        <w:bCs/>
        <w:sz w:val="18"/>
      </w:rPr>
      <w:t>NPAC SMS/</w:t>
    </w:r>
    <w:del w:id="52" w:author="White, Patrick K" w:date="2019-02-07T12:07:00Z">
      <w:r w:rsidDel="00A87344">
        <w:rPr>
          <w:bCs/>
          <w:sz w:val="18"/>
        </w:rPr>
        <w:delText>Individual Service Provider</w:delText>
      </w:r>
    </w:del>
    <w:ins w:id="53" w:author="White, Patrick K" w:date="2019-02-07T12:07:00Z">
      <w:r>
        <w:rPr>
          <w:bCs/>
          <w:sz w:val="18"/>
        </w:rPr>
        <w:t>Vendor</w:t>
      </w:r>
    </w:ins>
    <w:r>
      <w:rPr>
        <w:bCs/>
        <w:sz w:val="18"/>
      </w:rPr>
      <w:t xml:space="preserve"> Certification &amp; Regression Test Plan</w:t>
    </w:r>
  </w:p>
  <w:p w:rsidR="002D0CD6" w:rsidRDefault="002D0CD6">
    <w:pPr>
      <w:pBdr>
        <w:bottom w:val="single" w:sz="4"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7D80FAE"/>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2261017"/>
    <w:multiLevelType w:val="hybridMultilevel"/>
    <w:tmpl w:val="01CE9948"/>
    <w:lvl w:ilvl="0" w:tplc="8D0681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65367"/>
    <w:multiLevelType w:val="hybridMultilevel"/>
    <w:tmpl w:val="A59CDAA8"/>
    <w:lvl w:ilvl="0" w:tplc="2CB8F968">
      <w:start w:val="1"/>
      <w:numFmt w:val="bullet"/>
      <w:lvlText w:val=""/>
      <w:lvlJc w:val="left"/>
      <w:pPr>
        <w:tabs>
          <w:tab w:val="num" w:pos="2700"/>
        </w:tabs>
        <w:ind w:left="27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D010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8C30D9"/>
    <w:multiLevelType w:val="hybridMultilevel"/>
    <w:tmpl w:val="6BE21B5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61219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611B9C"/>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090B1BAD"/>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099411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C00DF"/>
    <w:multiLevelType w:val="hybridMultilevel"/>
    <w:tmpl w:val="2DDCC1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0E1A1DE3"/>
    <w:multiLevelType w:val="hybridMultilevel"/>
    <w:tmpl w:val="A444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F2B1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F415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276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DDB07E5"/>
    <w:multiLevelType w:val="hybridMultilevel"/>
    <w:tmpl w:val="29481796"/>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1F843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64D1748"/>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AFE0975"/>
    <w:multiLevelType w:val="hybridMultilevel"/>
    <w:tmpl w:val="0DA859F8"/>
    <w:lvl w:ilvl="0" w:tplc="38CA289E">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2CBA09C8"/>
    <w:multiLevelType w:val="hybridMultilevel"/>
    <w:tmpl w:val="DFEE6E5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2E22139B"/>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2F6444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F76715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2FD95FB1"/>
    <w:multiLevelType w:val="hybridMultilevel"/>
    <w:tmpl w:val="A23C4DB0"/>
    <w:lvl w:ilvl="0" w:tplc="1A1AA08A">
      <w:start w:val="1"/>
      <w:numFmt w:val="bullet"/>
      <w:lvlText w:val=""/>
      <w:lvlJc w:val="left"/>
      <w:pPr>
        <w:tabs>
          <w:tab w:val="num" w:pos="200"/>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DE01E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322F7C1B"/>
    <w:multiLevelType w:val="multilevel"/>
    <w:tmpl w:val="CDE2E058"/>
    <w:lvl w:ilvl="0">
      <w:start w:val="1"/>
      <w:numFmt w:val="decimal"/>
      <w:pStyle w:val="Heading1"/>
      <w:lvlText w:val="%1."/>
      <w:lvlJc w:val="left"/>
      <w:pPr>
        <w:tabs>
          <w:tab w:val="num" w:pos="720"/>
        </w:tabs>
        <w:ind w:left="720" w:hanging="720"/>
      </w:pPr>
      <w:rPr>
        <w:rFonts w:ascii="Arial" w:hAnsi="Arial" w:hint="default"/>
        <w:b/>
        <w:i w:val="0"/>
        <w:sz w:val="24"/>
      </w:rPr>
    </w:lvl>
    <w:lvl w:ilvl="1">
      <w:start w:val="1"/>
      <w:numFmt w:val="decimal"/>
      <w:lvlRestart w:val="0"/>
      <w:pStyle w:val="Heading2"/>
      <w:isLgl/>
      <w:lvlText w:val="1.%2"/>
      <w:lvlJc w:val="left"/>
      <w:pPr>
        <w:tabs>
          <w:tab w:val="num" w:pos="720"/>
        </w:tabs>
        <w:ind w:left="720" w:hanging="720"/>
      </w:pPr>
      <w:rPr>
        <w:rFonts w:ascii="Arial" w:hAnsi="Arial" w:hint="default"/>
        <w:b/>
        <w:i w:val="0"/>
        <w:strike w:val="0"/>
        <w:dstrike w:val="0"/>
        <w:spacing w:val="2"/>
        <w:kern w:val="28"/>
        <w:position w:val="0"/>
        <w:sz w:val="24"/>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26" w15:restartNumberingAfterBreak="0">
    <w:nsid w:val="336572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5263DFB"/>
    <w:multiLevelType w:val="hybridMultilevel"/>
    <w:tmpl w:val="4BF4662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361E524A"/>
    <w:multiLevelType w:val="singleLevel"/>
    <w:tmpl w:val="2756785C"/>
    <w:lvl w:ilvl="0">
      <w:start w:val="1"/>
      <w:numFmt w:val="decimal"/>
      <w:lvlText w:val="%1."/>
      <w:lvlJc w:val="left"/>
      <w:pPr>
        <w:tabs>
          <w:tab w:val="num" w:pos="360"/>
        </w:tabs>
        <w:ind w:left="360" w:hanging="360"/>
      </w:pPr>
      <w:rPr>
        <w:rFonts w:hint="default"/>
      </w:rPr>
    </w:lvl>
  </w:abstractNum>
  <w:abstractNum w:abstractNumId="29" w15:restartNumberingAfterBreak="0">
    <w:nsid w:val="3803162C"/>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386373A9"/>
    <w:multiLevelType w:val="hybridMultilevel"/>
    <w:tmpl w:val="DE24CD82"/>
    <w:lvl w:ilvl="0" w:tplc="CC8EED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0713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9A3688E"/>
    <w:multiLevelType w:val="hybridMultilevel"/>
    <w:tmpl w:val="BBA2EEC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3A587247"/>
    <w:multiLevelType w:val="hybridMultilevel"/>
    <w:tmpl w:val="BD8E659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3DDF4F80"/>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3F642E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05F43EB"/>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C47932"/>
    <w:multiLevelType w:val="singleLevel"/>
    <w:tmpl w:val="04090001"/>
    <w:lvl w:ilvl="0">
      <w:start w:val="1"/>
      <w:numFmt w:val="bullet"/>
      <w:pStyle w:val="AlphaLevel4MUX"/>
      <w:lvlText w:val=""/>
      <w:lvlJc w:val="left"/>
      <w:pPr>
        <w:tabs>
          <w:tab w:val="num" w:pos="360"/>
        </w:tabs>
        <w:ind w:left="360" w:hanging="360"/>
      </w:pPr>
      <w:rPr>
        <w:rFonts w:ascii="Symbol" w:hAnsi="Symbol" w:hint="default"/>
      </w:rPr>
    </w:lvl>
  </w:abstractNum>
  <w:abstractNum w:abstractNumId="39" w15:restartNumberingAfterBreak="0">
    <w:nsid w:val="475135B3"/>
    <w:multiLevelType w:val="hybridMultilevel"/>
    <w:tmpl w:val="BDBA1C4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4918535E"/>
    <w:multiLevelType w:val="hybridMultilevel"/>
    <w:tmpl w:val="23885F7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491D2D6A"/>
    <w:multiLevelType w:val="hybridMultilevel"/>
    <w:tmpl w:val="F93ABF22"/>
    <w:lvl w:ilvl="0" w:tplc="0802B562">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BD16299"/>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4DEA4950"/>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4EF37450"/>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509767EB"/>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53454C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56B23719"/>
    <w:multiLevelType w:val="singleLevel"/>
    <w:tmpl w:val="0409000F"/>
    <w:lvl w:ilvl="0">
      <w:start w:val="1"/>
      <w:numFmt w:val="decimal"/>
      <w:lvlText w:val="%1."/>
      <w:lvlJc w:val="left"/>
      <w:pPr>
        <w:tabs>
          <w:tab w:val="num" w:pos="360"/>
        </w:tabs>
        <w:ind w:left="360" w:hanging="360"/>
      </w:pPr>
    </w:lvl>
  </w:abstractNum>
  <w:abstractNum w:abstractNumId="48" w15:restartNumberingAfterBreak="0">
    <w:nsid w:val="574671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5D7815D5"/>
    <w:multiLevelType w:val="hybridMultilevel"/>
    <w:tmpl w:val="1BAAAEE6"/>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5E913E1A"/>
    <w:multiLevelType w:val="hybridMultilevel"/>
    <w:tmpl w:val="0DA859F8"/>
    <w:lvl w:ilvl="0" w:tplc="38CA289E">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5F8671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FB142A6"/>
    <w:multiLevelType w:val="singleLevel"/>
    <w:tmpl w:val="0409000F"/>
    <w:lvl w:ilvl="0">
      <w:start w:val="1"/>
      <w:numFmt w:val="decimal"/>
      <w:lvlText w:val="%1."/>
      <w:lvlJc w:val="left"/>
      <w:pPr>
        <w:tabs>
          <w:tab w:val="num" w:pos="360"/>
        </w:tabs>
        <w:ind w:left="360" w:hanging="360"/>
      </w:pPr>
    </w:lvl>
  </w:abstractNum>
  <w:abstractNum w:abstractNumId="53" w15:restartNumberingAfterBreak="0">
    <w:nsid w:val="60D4607E"/>
    <w:multiLevelType w:val="singleLevel"/>
    <w:tmpl w:val="0409000F"/>
    <w:lvl w:ilvl="0">
      <w:start w:val="1"/>
      <w:numFmt w:val="decimal"/>
      <w:lvlText w:val="%1."/>
      <w:lvlJc w:val="left"/>
      <w:pPr>
        <w:tabs>
          <w:tab w:val="num" w:pos="360"/>
        </w:tabs>
        <w:ind w:left="360" w:hanging="360"/>
      </w:pPr>
    </w:lvl>
  </w:abstractNum>
  <w:abstractNum w:abstractNumId="54" w15:restartNumberingAfterBreak="0">
    <w:nsid w:val="618C0086"/>
    <w:multiLevelType w:val="hybridMultilevel"/>
    <w:tmpl w:val="C27CAB64"/>
    <w:lvl w:ilvl="0" w:tplc="1436D5D4">
      <w:start w:val="1"/>
      <w:numFmt w:val="bullet"/>
      <w:lvlText w:val="·"/>
      <w:lvlJc w:val="left"/>
      <w:pPr>
        <w:tabs>
          <w:tab w:val="num" w:pos="612"/>
        </w:tabs>
        <w:ind w:left="612" w:hanging="360"/>
      </w:pPr>
      <w:rPr>
        <w:rFonts w:ascii="Symbol" w:eastAsia="Times New Roman" w:hAnsi="Symbol" w:cs="Times New Roman"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55" w15:restartNumberingAfterBreak="0">
    <w:nsid w:val="63D36623"/>
    <w:multiLevelType w:val="hybridMultilevel"/>
    <w:tmpl w:val="3C4A6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D2391B"/>
    <w:multiLevelType w:val="hybridMultilevel"/>
    <w:tmpl w:val="0DA859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15:restartNumberingAfterBreak="0">
    <w:nsid w:val="689A27A1"/>
    <w:multiLevelType w:val="hybridMultilevel"/>
    <w:tmpl w:val="30ACC68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15:restartNumberingAfterBreak="0">
    <w:nsid w:val="6C0A19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F0C66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7010601F"/>
    <w:multiLevelType w:val="hybridMultilevel"/>
    <w:tmpl w:val="C8B0A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2C378A0"/>
    <w:multiLevelType w:val="hybridMultilevel"/>
    <w:tmpl w:val="C8281C1C"/>
    <w:lvl w:ilvl="0" w:tplc="6A1873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7BF37BE"/>
    <w:multiLevelType w:val="singleLevel"/>
    <w:tmpl w:val="0409000F"/>
    <w:lvl w:ilvl="0">
      <w:start w:val="1"/>
      <w:numFmt w:val="decimal"/>
      <w:lvlText w:val="%1."/>
      <w:lvlJc w:val="left"/>
      <w:pPr>
        <w:tabs>
          <w:tab w:val="num" w:pos="360"/>
        </w:tabs>
        <w:ind w:left="360" w:hanging="360"/>
      </w:pPr>
    </w:lvl>
  </w:abstractNum>
  <w:abstractNum w:abstractNumId="63" w15:restartNumberingAfterBreak="0">
    <w:nsid w:val="79592922"/>
    <w:multiLevelType w:val="hybridMultilevel"/>
    <w:tmpl w:val="8DD0E486"/>
    <w:lvl w:ilvl="0" w:tplc="8D0681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203B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EDB6BF8"/>
    <w:multiLevelType w:val="multilevel"/>
    <w:tmpl w:val="C26E9C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5"/>
  </w:num>
  <w:num w:numId="2">
    <w:abstractNumId w:val="0"/>
  </w:num>
  <w:num w:numId="3">
    <w:abstractNumId w:val="49"/>
  </w:num>
  <w:num w:numId="4">
    <w:abstractNumId w:val="38"/>
  </w:num>
  <w:num w:numId="5">
    <w:abstractNumId w:val="1"/>
    <w:lvlOverride w:ilvl="0">
      <w:lvl w:ilvl="0">
        <w:numFmt w:val="bullet"/>
        <w:lvlText w:val=""/>
        <w:legacy w:legacy="1" w:legacySpace="0" w:legacyIndent="360"/>
        <w:lvlJc w:val="left"/>
        <w:pPr>
          <w:ind w:left="0" w:hanging="360"/>
        </w:pPr>
        <w:rPr>
          <w:rFonts w:ascii="Symbol" w:hAnsi="Symbol" w:hint="default"/>
        </w:rPr>
      </w:lvl>
    </w:lvlOverride>
  </w:num>
  <w:num w:numId="6">
    <w:abstractNumId w:val="45"/>
    <w:lvlOverride w:ilvl="0">
      <w:startOverride w:val="1"/>
    </w:lvlOverride>
  </w:num>
  <w:num w:numId="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lvlOverride w:ilvl="0">
      <w:startOverride w:val="1"/>
    </w:lvlOverride>
  </w:num>
  <w:num w:numId="11">
    <w:abstractNumId w:val="64"/>
  </w:num>
  <w:num w:numId="12">
    <w:abstractNumId w:val="8"/>
    <w:lvlOverride w:ilvl="0">
      <w:startOverride w:val="1"/>
    </w:lvlOverride>
  </w:num>
  <w:num w:numId="13">
    <w:abstractNumId w:val="22"/>
  </w:num>
  <w:num w:numId="14">
    <w:abstractNumId w:val="35"/>
  </w:num>
  <w:num w:numId="15">
    <w:abstractNumId w:val="46"/>
  </w:num>
  <w:num w:numId="16">
    <w:abstractNumId w:val="13"/>
  </w:num>
  <w:num w:numId="17">
    <w:abstractNumId w:val="26"/>
  </w:num>
  <w:num w:numId="18">
    <w:abstractNumId w:val="21"/>
  </w:num>
  <w:num w:numId="19">
    <w:abstractNumId w:val="48"/>
  </w:num>
  <w:num w:numId="20">
    <w:abstractNumId w:val="6"/>
  </w:num>
  <w:num w:numId="21">
    <w:abstractNumId w:val="12"/>
  </w:num>
  <w:num w:numId="22">
    <w:abstractNumId w:val="31"/>
  </w:num>
  <w:num w:numId="23">
    <w:abstractNumId w:val="9"/>
  </w:num>
  <w:num w:numId="24">
    <w:abstractNumId w:val="4"/>
  </w:num>
  <w:num w:numId="25">
    <w:abstractNumId w:val="14"/>
  </w:num>
  <w:num w:numId="26">
    <w:abstractNumId w:val="59"/>
  </w:num>
  <w:num w:numId="27">
    <w:abstractNumId w:val="51"/>
  </w:num>
  <w:num w:numId="28">
    <w:abstractNumId w:val="36"/>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num>
  <w:num w:numId="34">
    <w:abstractNumId w:val="20"/>
    <w:lvlOverride w:ilvl="0">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num>
  <w:num w:numId="37">
    <w:abstractNumId w:val="18"/>
  </w:num>
  <w:num w:numId="38">
    <w:abstractNumId w:val="62"/>
    <w:lvlOverride w:ilvl="0">
      <w:startOverride w:val="1"/>
    </w:lvlOverride>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num>
  <w:num w:numId="44">
    <w:abstractNumId w:val="28"/>
  </w:num>
  <w:num w:numId="45">
    <w:abstractNumId w:val="17"/>
    <w:lvlOverride w:ilvl="0">
      <w:startOverride w:val="1"/>
    </w:lvlOverride>
  </w:num>
  <w:num w:numId="46">
    <w:abstractNumId w:val="47"/>
    <w:lvlOverride w:ilvl="0">
      <w:startOverride w:val="1"/>
    </w:lvlOverride>
  </w:num>
  <w:num w:numId="47">
    <w:abstractNumId w:val="7"/>
    <w:lvlOverride w:ilvl="0">
      <w:startOverride w:val="1"/>
    </w:lvlOverride>
  </w:num>
  <w:num w:numId="48">
    <w:abstractNumId w:val="43"/>
    <w:lvlOverride w:ilvl="0">
      <w:startOverride w:val="1"/>
    </w:lvlOverride>
  </w:num>
  <w:num w:numId="49">
    <w:abstractNumId w:val="42"/>
    <w:lvlOverride w:ilvl="0">
      <w:startOverride w:val="1"/>
    </w:lvlOverride>
  </w:num>
  <w:num w:numId="50">
    <w:abstractNumId w:val="44"/>
    <w:lvlOverride w:ilvl="0">
      <w:startOverride w:val="1"/>
    </w:lvlOverride>
  </w:num>
  <w:num w:numId="51">
    <w:abstractNumId w:val="3"/>
  </w:num>
  <w:num w:numId="52">
    <w:abstractNumId w:val="16"/>
  </w:num>
  <w:num w:numId="53">
    <w:abstractNumId w:val="52"/>
    <w:lvlOverride w:ilvl="0">
      <w:startOverride w:val="1"/>
    </w:lvlOverride>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num>
  <w:num w:numId="56">
    <w:abstractNumId w:val="54"/>
  </w:num>
  <w:num w:numId="57">
    <w:abstractNumId w:val="29"/>
  </w:num>
  <w:num w:numId="58">
    <w:abstractNumId w:val="41"/>
  </w:num>
  <w:num w:numId="59">
    <w:abstractNumId w:val="11"/>
  </w:num>
  <w:num w:numId="60">
    <w:abstractNumId w:val="55"/>
  </w:num>
  <w:num w:numId="61">
    <w:abstractNumId w:val="60"/>
  </w:num>
  <w:num w:numId="62">
    <w:abstractNumId w:val="2"/>
  </w:num>
  <w:num w:numId="63">
    <w:abstractNumId w:val="63"/>
  </w:num>
  <w:num w:numId="64">
    <w:abstractNumId w:val="30"/>
  </w:num>
  <w:num w:numId="65">
    <w:abstractNumId w:val="61"/>
  </w:num>
  <w:num w:numId="66">
    <w:abstractNumId w:val="37"/>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0BB"/>
    <w:rsid w:val="0001204E"/>
    <w:rsid w:val="00015766"/>
    <w:rsid w:val="000262A4"/>
    <w:rsid w:val="00035740"/>
    <w:rsid w:val="00037113"/>
    <w:rsid w:val="0004245C"/>
    <w:rsid w:val="0005143C"/>
    <w:rsid w:val="00052605"/>
    <w:rsid w:val="00060C38"/>
    <w:rsid w:val="00065993"/>
    <w:rsid w:val="00065C36"/>
    <w:rsid w:val="00070F74"/>
    <w:rsid w:val="00076FF4"/>
    <w:rsid w:val="000A3C1C"/>
    <w:rsid w:val="000A7A80"/>
    <w:rsid w:val="000A7F14"/>
    <w:rsid w:val="000B061F"/>
    <w:rsid w:val="000B14E5"/>
    <w:rsid w:val="000B2E09"/>
    <w:rsid w:val="000E0517"/>
    <w:rsid w:val="000E575F"/>
    <w:rsid w:val="000F35E3"/>
    <w:rsid w:val="000F50BC"/>
    <w:rsid w:val="00104BDD"/>
    <w:rsid w:val="00114BE5"/>
    <w:rsid w:val="00130479"/>
    <w:rsid w:val="00134D20"/>
    <w:rsid w:val="00146FE0"/>
    <w:rsid w:val="00163893"/>
    <w:rsid w:val="00170740"/>
    <w:rsid w:val="00173578"/>
    <w:rsid w:val="00173ABF"/>
    <w:rsid w:val="00175529"/>
    <w:rsid w:val="00190C71"/>
    <w:rsid w:val="00196845"/>
    <w:rsid w:val="0019757C"/>
    <w:rsid w:val="001A3367"/>
    <w:rsid w:val="001A46D5"/>
    <w:rsid w:val="001B1281"/>
    <w:rsid w:val="001B647F"/>
    <w:rsid w:val="001B664A"/>
    <w:rsid w:val="001C6E4A"/>
    <w:rsid w:val="001E5DD2"/>
    <w:rsid w:val="00201159"/>
    <w:rsid w:val="002039D2"/>
    <w:rsid w:val="00207D42"/>
    <w:rsid w:val="002114FA"/>
    <w:rsid w:val="002126DE"/>
    <w:rsid w:val="00227E2F"/>
    <w:rsid w:val="0024586D"/>
    <w:rsid w:val="00247CB7"/>
    <w:rsid w:val="00256616"/>
    <w:rsid w:val="00280343"/>
    <w:rsid w:val="00285C6F"/>
    <w:rsid w:val="00295C9E"/>
    <w:rsid w:val="002A70EA"/>
    <w:rsid w:val="002C3367"/>
    <w:rsid w:val="002C6DF0"/>
    <w:rsid w:val="002D0CD6"/>
    <w:rsid w:val="002E688F"/>
    <w:rsid w:val="002E7C7E"/>
    <w:rsid w:val="002F460D"/>
    <w:rsid w:val="002F5797"/>
    <w:rsid w:val="00323D23"/>
    <w:rsid w:val="0033790B"/>
    <w:rsid w:val="0034129C"/>
    <w:rsid w:val="0034188D"/>
    <w:rsid w:val="003516AB"/>
    <w:rsid w:val="0035715B"/>
    <w:rsid w:val="003766B7"/>
    <w:rsid w:val="00381E02"/>
    <w:rsid w:val="0038751D"/>
    <w:rsid w:val="00393551"/>
    <w:rsid w:val="00397858"/>
    <w:rsid w:val="00397AF2"/>
    <w:rsid w:val="003A253B"/>
    <w:rsid w:val="003A4EFF"/>
    <w:rsid w:val="003B2E56"/>
    <w:rsid w:val="003B6888"/>
    <w:rsid w:val="003B6954"/>
    <w:rsid w:val="003C6319"/>
    <w:rsid w:val="003C7685"/>
    <w:rsid w:val="003D3755"/>
    <w:rsid w:val="003D4E9A"/>
    <w:rsid w:val="003E39D6"/>
    <w:rsid w:val="003E7A82"/>
    <w:rsid w:val="003F4BD4"/>
    <w:rsid w:val="00402A9D"/>
    <w:rsid w:val="004063AA"/>
    <w:rsid w:val="00412D89"/>
    <w:rsid w:val="004168D1"/>
    <w:rsid w:val="004314AB"/>
    <w:rsid w:val="004414B5"/>
    <w:rsid w:val="0045014D"/>
    <w:rsid w:val="00461F3F"/>
    <w:rsid w:val="004638ED"/>
    <w:rsid w:val="00463EFE"/>
    <w:rsid w:val="004672AA"/>
    <w:rsid w:val="00477A91"/>
    <w:rsid w:val="004859DE"/>
    <w:rsid w:val="00486BF8"/>
    <w:rsid w:val="00491DAA"/>
    <w:rsid w:val="004952C4"/>
    <w:rsid w:val="00496608"/>
    <w:rsid w:val="004A6AF2"/>
    <w:rsid w:val="004B7A42"/>
    <w:rsid w:val="004C4F6A"/>
    <w:rsid w:val="004C56F2"/>
    <w:rsid w:val="004D039D"/>
    <w:rsid w:val="004D446A"/>
    <w:rsid w:val="004E2C6A"/>
    <w:rsid w:val="004E4ACD"/>
    <w:rsid w:val="004E5964"/>
    <w:rsid w:val="004F3548"/>
    <w:rsid w:val="004F5672"/>
    <w:rsid w:val="004F5C32"/>
    <w:rsid w:val="004F6BE7"/>
    <w:rsid w:val="00501D27"/>
    <w:rsid w:val="00513F45"/>
    <w:rsid w:val="00517C4A"/>
    <w:rsid w:val="0052707B"/>
    <w:rsid w:val="0053267D"/>
    <w:rsid w:val="0053451E"/>
    <w:rsid w:val="00546F8D"/>
    <w:rsid w:val="005475B7"/>
    <w:rsid w:val="005544EA"/>
    <w:rsid w:val="005909CD"/>
    <w:rsid w:val="00594F78"/>
    <w:rsid w:val="005A2A3F"/>
    <w:rsid w:val="005A3AA1"/>
    <w:rsid w:val="005B12F7"/>
    <w:rsid w:val="005C0917"/>
    <w:rsid w:val="005E3EA7"/>
    <w:rsid w:val="005E406D"/>
    <w:rsid w:val="00600820"/>
    <w:rsid w:val="006118EC"/>
    <w:rsid w:val="006126AC"/>
    <w:rsid w:val="00622F35"/>
    <w:rsid w:val="006350B8"/>
    <w:rsid w:val="006369BF"/>
    <w:rsid w:val="00643DD8"/>
    <w:rsid w:val="006467DC"/>
    <w:rsid w:val="00650842"/>
    <w:rsid w:val="006517E0"/>
    <w:rsid w:val="00667E63"/>
    <w:rsid w:val="006731BC"/>
    <w:rsid w:val="006846BC"/>
    <w:rsid w:val="00684DC2"/>
    <w:rsid w:val="006916CD"/>
    <w:rsid w:val="006A6709"/>
    <w:rsid w:val="006B4CFA"/>
    <w:rsid w:val="006D5AB4"/>
    <w:rsid w:val="006D5CBA"/>
    <w:rsid w:val="006D7AF9"/>
    <w:rsid w:val="007013DD"/>
    <w:rsid w:val="00705C2D"/>
    <w:rsid w:val="00706F0E"/>
    <w:rsid w:val="0071122A"/>
    <w:rsid w:val="00716C69"/>
    <w:rsid w:val="007219C3"/>
    <w:rsid w:val="00722DFC"/>
    <w:rsid w:val="00727A9D"/>
    <w:rsid w:val="00730EFE"/>
    <w:rsid w:val="00734299"/>
    <w:rsid w:val="007405D4"/>
    <w:rsid w:val="00740BA1"/>
    <w:rsid w:val="007413CC"/>
    <w:rsid w:val="00741FBB"/>
    <w:rsid w:val="00742251"/>
    <w:rsid w:val="00757B5F"/>
    <w:rsid w:val="00764ADF"/>
    <w:rsid w:val="00770B64"/>
    <w:rsid w:val="00774F84"/>
    <w:rsid w:val="0078529B"/>
    <w:rsid w:val="00786922"/>
    <w:rsid w:val="00787D6D"/>
    <w:rsid w:val="00790C29"/>
    <w:rsid w:val="00790E52"/>
    <w:rsid w:val="00795E80"/>
    <w:rsid w:val="00796084"/>
    <w:rsid w:val="007C1155"/>
    <w:rsid w:val="007D51E8"/>
    <w:rsid w:val="007E12FA"/>
    <w:rsid w:val="007F4DB3"/>
    <w:rsid w:val="00817A5C"/>
    <w:rsid w:val="00822AE0"/>
    <w:rsid w:val="008276A2"/>
    <w:rsid w:val="00831967"/>
    <w:rsid w:val="00831B9A"/>
    <w:rsid w:val="008343B5"/>
    <w:rsid w:val="008433C6"/>
    <w:rsid w:val="00846779"/>
    <w:rsid w:val="008556E4"/>
    <w:rsid w:val="00871896"/>
    <w:rsid w:val="0087593F"/>
    <w:rsid w:val="008839F1"/>
    <w:rsid w:val="008A08CF"/>
    <w:rsid w:val="008A4B50"/>
    <w:rsid w:val="008B2E6F"/>
    <w:rsid w:val="008B33B7"/>
    <w:rsid w:val="008C24C7"/>
    <w:rsid w:val="008C72BF"/>
    <w:rsid w:val="008C79A0"/>
    <w:rsid w:val="008D3B22"/>
    <w:rsid w:val="008F64C9"/>
    <w:rsid w:val="009104AB"/>
    <w:rsid w:val="00920E1D"/>
    <w:rsid w:val="00921090"/>
    <w:rsid w:val="009228B7"/>
    <w:rsid w:val="00927132"/>
    <w:rsid w:val="00946B72"/>
    <w:rsid w:val="00951DB5"/>
    <w:rsid w:val="00962F4C"/>
    <w:rsid w:val="00966120"/>
    <w:rsid w:val="009755EE"/>
    <w:rsid w:val="009A0883"/>
    <w:rsid w:val="009A1B13"/>
    <w:rsid w:val="009D0DBD"/>
    <w:rsid w:val="009D4F8A"/>
    <w:rsid w:val="009D7223"/>
    <w:rsid w:val="009E29DF"/>
    <w:rsid w:val="009E2D56"/>
    <w:rsid w:val="009E3246"/>
    <w:rsid w:val="009E5AE0"/>
    <w:rsid w:val="009E5CEE"/>
    <w:rsid w:val="009F2DD8"/>
    <w:rsid w:val="009F6B3E"/>
    <w:rsid w:val="00A11917"/>
    <w:rsid w:val="00A22ACD"/>
    <w:rsid w:val="00A25F24"/>
    <w:rsid w:val="00A338A4"/>
    <w:rsid w:val="00A46D23"/>
    <w:rsid w:val="00A54FD0"/>
    <w:rsid w:val="00A5697A"/>
    <w:rsid w:val="00A634FF"/>
    <w:rsid w:val="00A67FAD"/>
    <w:rsid w:val="00A75E5A"/>
    <w:rsid w:val="00A76455"/>
    <w:rsid w:val="00A87344"/>
    <w:rsid w:val="00A9537E"/>
    <w:rsid w:val="00A95972"/>
    <w:rsid w:val="00AA08A3"/>
    <w:rsid w:val="00AA3D0B"/>
    <w:rsid w:val="00AC1C0E"/>
    <w:rsid w:val="00AE59FF"/>
    <w:rsid w:val="00AE7AD3"/>
    <w:rsid w:val="00AF0481"/>
    <w:rsid w:val="00AF15C7"/>
    <w:rsid w:val="00B14F87"/>
    <w:rsid w:val="00B20005"/>
    <w:rsid w:val="00B216C0"/>
    <w:rsid w:val="00B23ED6"/>
    <w:rsid w:val="00B3411E"/>
    <w:rsid w:val="00B378BE"/>
    <w:rsid w:val="00B43387"/>
    <w:rsid w:val="00B50715"/>
    <w:rsid w:val="00B55A25"/>
    <w:rsid w:val="00B61D5E"/>
    <w:rsid w:val="00B75623"/>
    <w:rsid w:val="00B82135"/>
    <w:rsid w:val="00B92300"/>
    <w:rsid w:val="00B930B6"/>
    <w:rsid w:val="00B964E4"/>
    <w:rsid w:val="00BA118F"/>
    <w:rsid w:val="00BA776F"/>
    <w:rsid w:val="00BB2BEA"/>
    <w:rsid w:val="00BB7B2B"/>
    <w:rsid w:val="00BC0C59"/>
    <w:rsid w:val="00BC11C0"/>
    <w:rsid w:val="00BC28E3"/>
    <w:rsid w:val="00BC2E83"/>
    <w:rsid w:val="00BD660E"/>
    <w:rsid w:val="00BE10D8"/>
    <w:rsid w:val="00BE50F4"/>
    <w:rsid w:val="00BF19EE"/>
    <w:rsid w:val="00BF2CE7"/>
    <w:rsid w:val="00BF4A54"/>
    <w:rsid w:val="00BF567C"/>
    <w:rsid w:val="00BF6AFF"/>
    <w:rsid w:val="00C047EF"/>
    <w:rsid w:val="00C061AF"/>
    <w:rsid w:val="00C1445A"/>
    <w:rsid w:val="00C163B0"/>
    <w:rsid w:val="00C33F9A"/>
    <w:rsid w:val="00C4347C"/>
    <w:rsid w:val="00C44F37"/>
    <w:rsid w:val="00C45AEC"/>
    <w:rsid w:val="00C4619A"/>
    <w:rsid w:val="00C539AC"/>
    <w:rsid w:val="00C6058C"/>
    <w:rsid w:val="00C65EC8"/>
    <w:rsid w:val="00C71D50"/>
    <w:rsid w:val="00C72E64"/>
    <w:rsid w:val="00C75B11"/>
    <w:rsid w:val="00C7656F"/>
    <w:rsid w:val="00C846C9"/>
    <w:rsid w:val="00C86D9C"/>
    <w:rsid w:val="00C87C67"/>
    <w:rsid w:val="00CA3EBD"/>
    <w:rsid w:val="00CB7AD9"/>
    <w:rsid w:val="00CC611D"/>
    <w:rsid w:val="00CE42C7"/>
    <w:rsid w:val="00CF4BAB"/>
    <w:rsid w:val="00D11C7A"/>
    <w:rsid w:val="00D1574C"/>
    <w:rsid w:val="00D202A3"/>
    <w:rsid w:val="00D419EF"/>
    <w:rsid w:val="00D5333D"/>
    <w:rsid w:val="00D60F78"/>
    <w:rsid w:val="00D61A0D"/>
    <w:rsid w:val="00D63083"/>
    <w:rsid w:val="00D64BFE"/>
    <w:rsid w:val="00D64F05"/>
    <w:rsid w:val="00D71E86"/>
    <w:rsid w:val="00D777D8"/>
    <w:rsid w:val="00D90D4E"/>
    <w:rsid w:val="00D914C2"/>
    <w:rsid w:val="00D94591"/>
    <w:rsid w:val="00DA62A7"/>
    <w:rsid w:val="00DC20BB"/>
    <w:rsid w:val="00DC7F1E"/>
    <w:rsid w:val="00DD7B19"/>
    <w:rsid w:val="00DE0C4F"/>
    <w:rsid w:val="00DE12CB"/>
    <w:rsid w:val="00DE24D4"/>
    <w:rsid w:val="00DE6A35"/>
    <w:rsid w:val="00DF5F5D"/>
    <w:rsid w:val="00E007EA"/>
    <w:rsid w:val="00E06EBE"/>
    <w:rsid w:val="00E07B3D"/>
    <w:rsid w:val="00E174FE"/>
    <w:rsid w:val="00E22244"/>
    <w:rsid w:val="00E25579"/>
    <w:rsid w:val="00E26DE6"/>
    <w:rsid w:val="00E36B83"/>
    <w:rsid w:val="00E453DC"/>
    <w:rsid w:val="00E66A2C"/>
    <w:rsid w:val="00E80226"/>
    <w:rsid w:val="00E8079C"/>
    <w:rsid w:val="00E852DE"/>
    <w:rsid w:val="00E93DD3"/>
    <w:rsid w:val="00E957F1"/>
    <w:rsid w:val="00E95A0C"/>
    <w:rsid w:val="00EA2541"/>
    <w:rsid w:val="00EB08D8"/>
    <w:rsid w:val="00EB1B19"/>
    <w:rsid w:val="00EB35B0"/>
    <w:rsid w:val="00EC4C9A"/>
    <w:rsid w:val="00EC50DF"/>
    <w:rsid w:val="00ED3E89"/>
    <w:rsid w:val="00ED76F6"/>
    <w:rsid w:val="00EE51D7"/>
    <w:rsid w:val="00EE7BA7"/>
    <w:rsid w:val="00EF05FD"/>
    <w:rsid w:val="00EF18DE"/>
    <w:rsid w:val="00EF3A1A"/>
    <w:rsid w:val="00F00418"/>
    <w:rsid w:val="00F00986"/>
    <w:rsid w:val="00F21C4C"/>
    <w:rsid w:val="00F30B10"/>
    <w:rsid w:val="00F370B8"/>
    <w:rsid w:val="00F70F96"/>
    <w:rsid w:val="00F90E77"/>
    <w:rsid w:val="00F97921"/>
    <w:rsid w:val="00FA2D1C"/>
    <w:rsid w:val="00FB2DC1"/>
    <w:rsid w:val="00FD2927"/>
    <w:rsid w:val="00FE04A2"/>
    <w:rsid w:val="00FE4D3B"/>
    <w:rsid w:val="00FF0D91"/>
    <w:rsid w:val="00FF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779D7E12"/>
  <w15:docId w15:val="{09FCA67D-EC68-4320-9B25-8E0EAC4B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39D"/>
    <w:rPr>
      <w:sz w:val="24"/>
      <w:szCs w:val="24"/>
    </w:rPr>
  </w:style>
  <w:style w:type="paragraph" w:styleId="Heading1">
    <w:name w:val="heading 1"/>
    <w:basedOn w:val="Normal"/>
    <w:next w:val="Normal"/>
    <w:qFormat/>
    <w:rsid w:val="004D039D"/>
    <w:pPr>
      <w:keepNext/>
      <w:numPr>
        <w:numId w:val="1"/>
      </w:numPr>
      <w:spacing w:line="360" w:lineRule="auto"/>
      <w:outlineLvl w:val="0"/>
    </w:pPr>
    <w:rPr>
      <w:b/>
      <w:szCs w:val="20"/>
    </w:rPr>
  </w:style>
  <w:style w:type="paragraph" w:styleId="Heading2">
    <w:name w:val="heading 2"/>
    <w:basedOn w:val="Normal"/>
    <w:next w:val="Normal"/>
    <w:qFormat/>
    <w:rsid w:val="004D039D"/>
    <w:pPr>
      <w:keepNext/>
      <w:numPr>
        <w:ilvl w:val="1"/>
        <w:numId w:val="1"/>
      </w:numPr>
      <w:spacing w:line="360" w:lineRule="auto"/>
      <w:outlineLvl w:val="1"/>
    </w:pPr>
    <w:rPr>
      <w:b/>
      <w:szCs w:val="20"/>
    </w:rPr>
  </w:style>
  <w:style w:type="paragraph" w:styleId="Heading3">
    <w:name w:val="heading 3"/>
    <w:basedOn w:val="Normal"/>
    <w:next w:val="Normal"/>
    <w:qFormat/>
    <w:rsid w:val="004D039D"/>
    <w:pPr>
      <w:keepNext/>
      <w:outlineLvl w:val="2"/>
    </w:pPr>
    <w:rPr>
      <w:b/>
      <w:szCs w:val="20"/>
    </w:rPr>
  </w:style>
  <w:style w:type="paragraph" w:styleId="Heading4">
    <w:name w:val="heading 4"/>
    <w:basedOn w:val="Normal"/>
    <w:next w:val="Normal"/>
    <w:qFormat/>
    <w:rsid w:val="004D039D"/>
    <w:pPr>
      <w:keepNext/>
      <w:outlineLvl w:val="3"/>
    </w:pPr>
    <w:rPr>
      <w:sz w:val="18"/>
      <w:szCs w:val="20"/>
    </w:rPr>
  </w:style>
  <w:style w:type="paragraph" w:styleId="Heading5">
    <w:name w:val="heading 5"/>
    <w:basedOn w:val="Normal"/>
    <w:next w:val="Normal"/>
    <w:qFormat/>
    <w:rsid w:val="004D039D"/>
    <w:pPr>
      <w:keepNext/>
      <w:outlineLvl w:val="4"/>
    </w:pPr>
    <w:rPr>
      <w:b/>
    </w:rPr>
  </w:style>
  <w:style w:type="paragraph" w:styleId="Heading6">
    <w:name w:val="heading 6"/>
    <w:basedOn w:val="Normal"/>
    <w:next w:val="Normal"/>
    <w:qFormat/>
    <w:rsid w:val="004D039D"/>
    <w:pPr>
      <w:keepNext/>
      <w:outlineLvl w:val="5"/>
    </w:pPr>
    <w:rPr>
      <w:sz w:val="16"/>
    </w:rPr>
  </w:style>
  <w:style w:type="paragraph" w:styleId="Heading7">
    <w:name w:val="heading 7"/>
    <w:basedOn w:val="Normal"/>
    <w:next w:val="Normal"/>
    <w:qFormat/>
    <w:rsid w:val="004D039D"/>
    <w:pPr>
      <w:numPr>
        <w:numId w:val="2"/>
      </w:numPr>
      <w:spacing w:before="240" w:after="60"/>
      <w:ind w:left="1440" w:hanging="360"/>
      <w:outlineLvl w:val="6"/>
    </w:pPr>
    <w:rPr>
      <w:rFonts w:ascii="Arial" w:hAnsi="Arial"/>
      <w:szCs w:val="20"/>
    </w:rPr>
  </w:style>
  <w:style w:type="paragraph" w:styleId="Heading8">
    <w:name w:val="heading 8"/>
    <w:basedOn w:val="Normal"/>
    <w:next w:val="Normal"/>
    <w:qFormat/>
    <w:rsid w:val="004D039D"/>
    <w:pPr>
      <w:keepNext/>
      <w:jc w:val="right"/>
      <w:outlineLvl w:val="7"/>
    </w:pPr>
    <w:rPr>
      <w:sz w:val="32"/>
    </w:rPr>
  </w:style>
  <w:style w:type="paragraph" w:styleId="Heading9">
    <w:name w:val="heading 9"/>
    <w:basedOn w:val="Normal"/>
    <w:next w:val="Normal"/>
    <w:qFormat/>
    <w:rsid w:val="004D039D"/>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039D"/>
    <w:pPr>
      <w:tabs>
        <w:tab w:val="center" w:pos="4320"/>
        <w:tab w:val="right" w:pos="8640"/>
      </w:tabs>
    </w:pPr>
    <w:rPr>
      <w:szCs w:val="20"/>
    </w:rPr>
  </w:style>
  <w:style w:type="paragraph" w:styleId="Footer">
    <w:name w:val="footer"/>
    <w:basedOn w:val="Normal"/>
    <w:rsid w:val="004D039D"/>
    <w:pPr>
      <w:tabs>
        <w:tab w:val="center" w:pos="4320"/>
        <w:tab w:val="right" w:pos="8640"/>
      </w:tabs>
    </w:pPr>
  </w:style>
  <w:style w:type="character" w:styleId="PageNumber">
    <w:name w:val="page number"/>
    <w:basedOn w:val="DefaultParagraphFont"/>
    <w:rsid w:val="004D039D"/>
  </w:style>
  <w:style w:type="paragraph" w:customStyle="1" w:styleId="Heading3app">
    <w:name w:val="Heading 3app"/>
    <w:basedOn w:val="Heading3"/>
    <w:rsid w:val="004D039D"/>
    <w:pPr>
      <w:keepLines/>
      <w:spacing w:before="120" w:after="80"/>
      <w:outlineLvl w:val="9"/>
    </w:pPr>
    <w:rPr>
      <w:b w:val="0"/>
      <w:kern w:val="28"/>
    </w:rPr>
  </w:style>
  <w:style w:type="paragraph" w:styleId="List">
    <w:name w:val="List"/>
    <w:basedOn w:val="Normal"/>
    <w:rsid w:val="004D039D"/>
    <w:pPr>
      <w:ind w:left="360" w:hanging="360"/>
    </w:pPr>
    <w:rPr>
      <w:sz w:val="20"/>
      <w:szCs w:val="20"/>
    </w:rPr>
  </w:style>
  <w:style w:type="paragraph" w:customStyle="1" w:styleId="HeadingBase">
    <w:name w:val="Heading Base"/>
    <w:basedOn w:val="Normal"/>
    <w:next w:val="BodyText"/>
    <w:rsid w:val="004D039D"/>
    <w:pPr>
      <w:keepNext/>
      <w:keepLines/>
      <w:spacing w:before="240" w:after="120"/>
    </w:pPr>
    <w:rPr>
      <w:rFonts w:ascii="Arial" w:hAnsi="Arial"/>
      <w:b/>
      <w:kern w:val="28"/>
      <w:sz w:val="36"/>
      <w:szCs w:val="20"/>
    </w:rPr>
  </w:style>
  <w:style w:type="paragraph" w:styleId="BodyText">
    <w:name w:val="Body Text"/>
    <w:basedOn w:val="Normal"/>
    <w:rsid w:val="004D039D"/>
    <w:pPr>
      <w:spacing w:after="120"/>
    </w:pPr>
  </w:style>
  <w:style w:type="paragraph" w:styleId="ListBullet">
    <w:name w:val="List Bullet"/>
    <w:basedOn w:val="Normal"/>
    <w:rsid w:val="004D039D"/>
    <w:pPr>
      <w:numPr>
        <w:numId w:val="3"/>
      </w:numPr>
    </w:pPr>
    <w:rPr>
      <w:sz w:val="20"/>
      <w:szCs w:val="20"/>
    </w:rPr>
  </w:style>
  <w:style w:type="paragraph" w:customStyle="1" w:styleId="Prereqs">
    <w:name w:val="Prereqs"/>
    <w:basedOn w:val="Normal"/>
    <w:autoRedefine/>
    <w:rsid w:val="004D039D"/>
    <w:pPr>
      <w:spacing w:after="120"/>
      <w:ind w:left="405" w:hanging="360"/>
    </w:pPr>
    <w:rPr>
      <w:sz w:val="20"/>
      <w:szCs w:val="20"/>
    </w:rPr>
  </w:style>
  <w:style w:type="paragraph" w:customStyle="1" w:styleId="RequirementBody">
    <w:name w:val="Requirement Body"/>
    <w:basedOn w:val="Normal"/>
    <w:next w:val="Normal"/>
    <w:rsid w:val="004D039D"/>
    <w:pPr>
      <w:keepLines/>
      <w:spacing w:after="360"/>
    </w:pPr>
    <w:rPr>
      <w:sz w:val="20"/>
      <w:szCs w:val="20"/>
    </w:rPr>
  </w:style>
  <w:style w:type="paragraph" w:customStyle="1" w:styleId="RequirementHead">
    <w:name w:val="Requirement Head"/>
    <w:basedOn w:val="Normal"/>
    <w:rsid w:val="004D039D"/>
    <w:pPr>
      <w:keepNext/>
      <w:keepLines/>
      <w:tabs>
        <w:tab w:val="left" w:pos="1260"/>
      </w:tabs>
      <w:spacing w:before="120" w:after="120"/>
      <w:ind w:left="1260" w:hanging="1260"/>
    </w:pPr>
    <w:rPr>
      <w:b/>
      <w:sz w:val="20"/>
      <w:szCs w:val="20"/>
    </w:rPr>
  </w:style>
  <w:style w:type="paragraph" w:styleId="Subtitle">
    <w:name w:val="Subtitle"/>
    <w:basedOn w:val="Normal"/>
    <w:qFormat/>
    <w:rsid w:val="004D039D"/>
    <w:rPr>
      <w:b/>
      <w:bCs/>
      <w:sz w:val="20"/>
      <w:szCs w:val="20"/>
    </w:rPr>
  </w:style>
  <w:style w:type="paragraph" w:styleId="TOC1">
    <w:name w:val="toc 1"/>
    <w:basedOn w:val="Normal"/>
    <w:next w:val="Normal"/>
    <w:uiPriority w:val="39"/>
    <w:rsid w:val="004D039D"/>
    <w:pPr>
      <w:spacing w:before="120"/>
    </w:pPr>
    <w:rPr>
      <w:b/>
      <w:bCs/>
      <w:i/>
      <w:iCs/>
      <w:szCs w:val="28"/>
    </w:rPr>
  </w:style>
  <w:style w:type="paragraph" w:styleId="TOC2">
    <w:name w:val="toc 2"/>
    <w:basedOn w:val="Normal"/>
    <w:next w:val="Normal"/>
    <w:autoRedefine/>
    <w:semiHidden/>
    <w:rsid w:val="004D039D"/>
    <w:pPr>
      <w:tabs>
        <w:tab w:val="left" w:pos="960"/>
        <w:tab w:val="right" w:leader="underscore" w:pos="9350"/>
      </w:tabs>
      <w:spacing w:before="120"/>
      <w:ind w:left="1080" w:hanging="720"/>
    </w:pPr>
    <w:rPr>
      <w:b/>
      <w:bCs/>
      <w:noProof/>
      <w:szCs w:val="26"/>
    </w:rPr>
  </w:style>
  <w:style w:type="paragraph" w:styleId="TOC3">
    <w:name w:val="toc 3"/>
    <w:basedOn w:val="Normal"/>
    <w:next w:val="Normal"/>
    <w:autoRedefine/>
    <w:semiHidden/>
    <w:rsid w:val="004D039D"/>
    <w:pPr>
      <w:ind w:left="480"/>
    </w:pPr>
  </w:style>
  <w:style w:type="paragraph" w:customStyle="1" w:styleId="p35">
    <w:name w:val="p35"/>
    <w:basedOn w:val="Normal"/>
    <w:rsid w:val="004D039D"/>
    <w:pPr>
      <w:tabs>
        <w:tab w:val="left" w:pos="720"/>
      </w:tabs>
      <w:jc w:val="both"/>
    </w:pPr>
    <w:rPr>
      <w:szCs w:val="20"/>
    </w:rPr>
  </w:style>
  <w:style w:type="paragraph" w:styleId="TOC4">
    <w:name w:val="toc 4"/>
    <w:basedOn w:val="Normal"/>
    <w:next w:val="Normal"/>
    <w:autoRedefine/>
    <w:semiHidden/>
    <w:rsid w:val="004D039D"/>
    <w:pPr>
      <w:ind w:left="720"/>
    </w:pPr>
  </w:style>
  <w:style w:type="paragraph" w:styleId="TOC5">
    <w:name w:val="toc 5"/>
    <w:basedOn w:val="Normal"/>
    <w:next w:val="Normal"/>
    <w:autoRedefine/>
    <w:semiHidden/>
    <w:rsid w:val="004D039D"/>
    <w:pPr>
      <w:ind w:left="960"/>
    </w:pPr>
  </w:style>
  <w:style w:type="paragraph" w:styleId="TOC6">
    <w:name w:val="toc 6"/>
    <w:basedOn w:val="Normal"/>
    <w:next w:val="Normal"/>
    <w:autoRedefine/>
    <w:semiHidden/>
    <w:rsid w:val="004D039D"/>
    <w:pPr>
      <w:ind w:left="1200"/>
    </w:pPr>
  </w:style>
  <w:style w:type="paragraph" w:styleId="TOC7">
    <w:name w:val="toc 7"/>
    <w:basedOn w:val="Normal"/>
    <w:next w:val="Normal"/>
    <w:autoRedefine/>
    <w:semiHidden/>
    <w:rsid w:val="004D039D"/>
    <w:pPr>
      <w:ind w:left="1440"/>
    </w:pPr>
  </w:style>
  <w:style w:type="paragraph" w:styleId="TOC8">
    <w:name w:val="toc 8"/>
    <w:basedOn w:val="Normal"/>
    <w:next w:val="Normal"/>
    <w:autoRedefine/>
    <w:semiHidden/>
    <w:rsid w:val="004D039D"/>
    <w:pPr>
      <w:ind w:left="1680"/>
    </w:pPr>
  </w:style>
  <w:style w:type="paragraph" w:styleId="TOC9">
    <w:name w:val="toc 9"/>
    <w:basedOn w:val="Normal"/>
    <w:next w:val="Normal"/>
    <w:autoRedefine/>
    <w:semiHidden/>
    <w:rsid w:val="004D039D"/>
    <w:pPr>
      <w:ind w:left="1920"/>
    </w:pPr>
  </w:style>
  <w:style w:type="character" w:styleId="Hyperlink">
    <w:name w:val="Hyperlink"/>
    <w:uiPriority w:val="99"/>
    <w:rsid w:val="004D039D"/>
    <w:rPr>
      <w:color w:val="0000FF"/>
      <w:u w:val="single"/>
    </w:rPr>
  </w:style>
  <w:style w:type="character" w:styleId="FollowedHyperlink">
    <w:name w:val="FollowedHyperlink"/>
    <w:rsid w:val="004D039D"/>
    <w:rPr>
      <w:color w:val="800080"/>
      <w:u w:val="single"/>
    </w:rPr>
  </w:style>
  <w:style w:type="paragraph" w:customStyle="1" w:styleId="AppHead">
    <w:name w:val="App_Head"/>
    <w:basedOn w:val="Heading1"/>
    <w:autoRedefine/>
    <w:rsid w:val="004D039D"/>
    <w:pPr>
      <w:pageBreakBefore/>
      <w:numPr>
        <w:numId w:val="0"/>
      </w:numPr>
      <w:tabs>
        <w:tab w:val="left" w:pos="360"/>
        <w:tab w:val="right" w:pos="7920"/>
      </w:tabs>
      <w:spacing w:before="480" w:after="240" w:line="240" w:lineRule="auto"/>
      <w:ind w:left="360" w:hanging="360"/>
      <w:outlineLvl w:val="9"/>
    </w:pPr>
    <w:rPr>
      <w:rFonts w:cs="Arial"/>
      <w:bCs/>
      <w:i/>
      <w:kern w:val="32"/>
      <w:sz w:val="40"/>
      <w:szCs w:val="32"/>
    </w:rPr>
  </w:style>
  <w:style w:type="paragraph" w:styleId="BodyTextIndent">
    <w:name w:val="Body Text Indent"/>
    <w:basedOn w:val="Normal"/>
    <w:rsid w:val="004D039D"/>
    <w:pPr>
      <w:ind w:left="342" w:hanging="342"/>
    </w:pPr>
  </w:style>
  <w:style w:type="paragraph" w:styleId="BodyText2">
    <w:name w:val="Body Text 2"/>
    <w:basedOn w:val="Normal"/>
    <w:rsid w:val="004D039D"/>
    <w:rPr>
      <w:sz w:val="18"/>
    </w:rPr>
  </w:style>
  <w:style w:type="paragraph" w:customStyle="1" w:styleId="AlphaLevel4MUX">
    <w:name w:val="AlphaLevel4MUX"/>
    <w:basedOn w:val="Normal"/>
    <w:rsid w:val="004D039D"/>
    <w:pPr>
      <w:numPr>
        <w:ilvl w:val="11"/>
        <w:numId w:val="4"/>
      </w:numPr>
      <w:tabs>
        <w:tab w:val="clear" w:pos="360"/>
        <w:tab w:val="left" w:pos="3600"/>
      </w:tabs>
      <w:spacing w:before="60" w:after="100"/>
      <w:ind w:left="3240" w:hanging="360"/>
    </w:pPr>
    <w:rPr>
      <w:sz w:val="20"/>
      <w:szCs w:val="20"/>
    </w:rPr>
  </w:style>
  <w:style w:type="paragraph" w:styleId="BodyTextIndent2">
    <w:name w:val="Body Text Indent 2"/>
    <w:basedOn w:val="Normal"/>
    <w:rsid w:val="004D039D"/>
    <w:pPr>
      <w:ind w:left="72"/>
    </w:pPr>
  </w:style>
  <w:style w:type="paragraph" w:styleId="BodyTextIndent3">
    <w:name w:val="Body Text Indent 3"/>
    <w:basedOn w:val="Normal"/>
    <w:rsid w:val="004D039D"/>
    <w:pPr>
      <w:ind w:left="360" w:hanging="360"/>
    </w:pPr>
    <w:rPr>
      <w:sz w:val="18"/>
    </w:rPr>
  </w:style>
  <w:style w:type="paragraph" w:customStyle="1" w:styleId="BodyLevel4">
    <w:name w:val="BodyLevel4"/>
    <w:basedOn w:val="Normal"/>
    <w:rsid w:val="004D039D"/>
    <w:pPr>
      <w:spacing w:after="100"/>
      <w:ind w:left="2880"/>
    </w:pPr>
    <w:rPr>
      <w:sz w:val="20"/>
      <w:szCs w:val="20"/>
    </w:rPr>
  </w:style>
  <w:style w:type="paragraph" w:styleId="Index1">
    <w:name w:val="index 1"/>
    <w:basedOn w:val="Normal"/>
    <w:next w:val="Normal"/>
    <w:autoRedefine/>
    <w:semiHidden/>
    <w:rsid w:val="004D039D"/>
    <w:pPr>
      <w:ind w:left="240" w:hanging="240"/>
    </w:pPr>
  </w:style>
  <w:style w:type="paragraph" w:styleId="IndexHeading">
    <w:name w:val="index heading"/>
    <w:basedOn w:val="Normal"/>
    <w:next w:val="Index1"/>
    <w:semiHidden/>
    <w:rsid w:val="004D039D"/>
    <w:rPr>
      <w:sz w:val="20"/>
      <w:szCs w:val="20"/>
    </w:rPr>
  </w:style>
  <w:style w:type="paragraph" w:customStyle="1" w:styleId="TableText">
    <w:name w:val="Table Text"/>
    <w:basedOn w:val="Normal"/>
    <w:rsid w:val="004D039D"/>
    <w:pPr>
      <w:spacing w:before="120" w:after="120"/>
    </w:pPr>
    <w:rPr>
      <w:sz w:val="20"/>
      <w:szCs w:val="20"/>
    </w:rPr>
  </w:style>
  <w:style w:type="paragraph" w:styleId="BalloonText">
    <w:name w:val="Balloon Text"/>
    <w:basedOn w:val="Normal"/>
    <w:semiHidden/>
    <w:rsid w:val="004D039D"/>
    <w:rPr>
      <w:rFonts w:ascii="Tahoma" w:hAnsi="Tahoma" w:cs="Tahoma"/>
      <w:sz w:val="16"/>
      <w:szCs w:val="16"/>
    </w:rPr>
  </w:style>
  <w:style w:type="character" w:styleId="CommentReference">
    <w:name w:val="annotation reference"/>
    <w:rsid w:val="00C163B0"/>
    <w:rPr>
      <w:sz w:val="16"/>
      <w:szCs w:val="16"/>
    </w:rPr>
  </w:style>
  <w:style w:type="paragraph" w:styleId="CommentText">
    <w:name w:val="annotation text"/>
    <w:basedOn w:val="Normal"/>
    <w:link w:val="CommentTextChar"/>
    <w:rsid w:val="00C163B0"/>
    <w:rPr>
      <w:sz w:val="20"/>
      <w:szCs w:val="20"/>
    </w:rPr>
  </w:style>
  <w:style w:type="character" w:customStyle="1" w:styleId="CommentTextChar">
    <w:name w:val="Comment Text Char"/>
    <w:basedOn w:val="DefaultParagraphFont"/>
    <w:link w:val="CommentText"/>
    <w:rsid w:val="00C163B0"/>
  </w:style>
  <w:style w:type="paragraph" w:styleId="CommentSubject">
    <w:name w:val="annotation subject"/>
    <w:basedOn w:val="CommentText"/>
    <w:next w:val="CommentText"/>
    <w:link w:val="CommentSubjectChar"/>
    <w:rsid w:val="00C163B0"/>
    <w:rPr>
      <w:b/>
      <w:bCs/>
    </w:rPr>
  </w:style>
  <w:style w:type="character" w:customStyle="1" w:styleId="CommentSubjectChar">
    <w:name w:val="Comment Subject Char"/>
    <w:link w:val="CommentSubject"/>
    <w:rsid w:val="00C163B0"/>
    <w:rPr>
      <w:b/>
      <w:bCs/>
    </w:rPr>
  </w:style>
  <w:style w:type="paragraph" w:styleId="Revision">
    <w:name w:val="Revision"/>
    <w:hidden/>
    <w:uiPriority w:val="99"/>
    <w:semiHidden/>
    <w:rsid w:val="002E688F"/>
    <w:rPr>
      <w:sz w:val="24"/>
      <w:szCs w:val="24"/>
    </w:rPr>
  </w:style>
  <w:style w:type="paragraph" w:styleId="ListParagraph">
    <w:name w:val="List Paragraph"/>
    <w:basedOn w:val="Normal"/>
    <w:uiPriority w:val="34"/>
    <w:qFormat/>
    <w:rsid w:val="00B43387"/>
    <w:pPr>
      <w:ind w:left="720"/>
      <w:contextualSpacing/>
    </w:pPr>
  </w:style>
  <w:style w:type="paragraph" w:customStyle="1" w:styleId="FlowDescription">
    <w:name w:val="Flow Description"/>
    <w:basedOn w:val="Normal"/>
    <w:rsid w:val="00BF4A54"/>
    <w:pPr>
      <w:spacing w:after="120"/>
      <w:ind w:left="14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67872">
      <w:bodyDiv w:val="1"/>
      <w:marLeft w:val="0"/>
      <w:marRight w:val="0"/>
      <w:marTop w:val="0"/>
      <w:marBottom w:val="0"/>
      <w:divBdr>
        <w:top w:val="none" w:sz="0" w:space="0" w:color="auto"/>
        <w:left w:val="none" w:sz="0" w:space="0" w:color="auto"/>
        <w:bottom w:val="none" w:sz="0" w:space="0" w:color="auto"/>
        <w:right w:val="none" w:sz="0" w:space="0" w:color="auto"/>
      </w:divBdr>
    </w:div>
    <w:div w:id="458648380">
      <w:bodyDiv w:val="1"/>
      <w:marLeft w:val="0"/>
      <w:marRight w:val="0"/>
      <w:marTop w:val="0"/>
      <w:marBottom w:val="0"/>
      <w:divBdr>
        <w:top w:val="none" w:sz="0" w:space="0" w:color="auto"/>
        <w:left w:val="none" w:sz="0" w:space="0" w:color="auto"/>
        <w:bottom w:val="none" w:sz="0" w:space="0" w:color="auto"/>
        <w:right w:val="none" w:sz="0" w:space="0" w:color="auto"/>
      </w:divBdr>
    </w:div>
    <w:div w:id="738209246">
      <w:bodyDiv w:val="1"/>
      <w:marLeft w:val="0"/>
      <w:marRight w:val="0"/>
      <w:marTop w:val="0"/>
      <w:marBottom w:val="0"/>
      <w:divBdr>
        <w:top w:val="none" w:sz="0" w:space="0" w:color="auto"/>
        <w:left w:val="none" w:sz="0" w:space="0" w:color="auto"/>
        <w:bottom w:val="none" w:sz="0" w:space="0" w:color="auto"/>
        <w:right w:val="none" w:sz="0" w:space="0" w:color="auto"/>
      </w:divBdr>
    </w:div>
    <w:div w:id="1554462922">
      <w:bodyDiv w:val="1"/>
      <w:marLeft w:val="0"/>
      <w:marRight w:val="0"/>
      <w:marTop w:val="0"/>
      <w:marBottom w:val="0"/>
      <w:divBdr>
        <w:top w:val="none" w:sz="0" w:space="0" w:color="auto"/>
        <w:left w:val="none" w:sz="0" w:space="0" w:color="auto"/>
        <w:bottom w:val="none" w:sz="0" w:space="0" w:color="auto"/>
        <w:right w:val="none" w:sz="0" w:space="0" w:color="auto"/>
      </w:divBdr>
    </w:div>
    <w:div w:id="162222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461aacbd-d336-4de9-8591-73156363021b">YMPYUF3UR2WS-43-15936</_dlc_DocId>
    <_dlc_DocIdUrl xmlns="461aacbd-d336-4de9-8591-73156363021b">
      <Url>http://npac.iconectiv.com/Trans/_layouts/15/DocIdRedir.aspx?ID=YMPYUF3UR2WS-43-15936</Url>
      <Description>YMPYUF3UR2WS-43-15936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76D81-2BC7-4AAC-A81C-D6D33CEE8FB3}">
  <ds:schemaRefs>
    <ds:schemaRef ds:uri="http://schemas.microsoft.com/sharepoint/events"/>
  </ds:schemaRefs>
</ds:datastoreItem>
</file>

<file path=customXml/itemProps2.xml><?xml version="1.0" encoding="utf-8"?>
<ds:datastoreItem xmlns:ds="http://schemas.openxmlformats.org/officeDocument/2006/customXml" ds:itemID="{D9D380EB-6173-470E-90F6-FB6F76C89467}">
  <ds:schemaRefs>
    <ds:schemaRef ds:uri="http://schemas.microsoft.com/office/2006/metadata/properties"/>
    <ds:schemaRef ds:uri="461aacbd-d336-4de9-8591-73156363021b"/>
  </ds:schemaRefs>
</ds:datastoreItem>
</file>

<file path=customXml/itemProps3.xml><?xml version="1.0" encoding="utf-8"?>
<ds:datastoreItem xmlns:ds="http://schemas.openxmlformats.org/officeDocument/2006/customXml" ds:itemID="{BA8AA6CB-0EFC-48CA-BB7B-CE8776FBA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A826A0-CFD0-4096-8627-4FF5192B0255}">
  <ds:schemaRefs>
    <ds:schemaRef ds:uri="http://schemas.microsoft.com/sharepoint/v3/contenttype/forms"/>
  </ds:schemaRefs>
</ds:datastoreItem>
</file>

<file path=customXml/itemProps5.xml><?xml version="1.0" encoding="utf-8"?>
<ds:datastoreItem xmlns:ds="http://schemas.openxmlformats.org/officeDocument/2006/customXml" ds:itemID="{DF4C8C06-7473-4A02-A057-DE5B93E16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139</Pages>
  <Words>37371</Words>
  <Characters>213015</Characters>
  <Application>Microsoft Office Word</Application>
  <DocSecurity>0</DocSecurity>
  <Lines>1775</Lines>
  <Paragraphs>499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NPAC SMS/Individual Service Provider Certification and Regression Test Plan, Chapter 13</vt:lpstr>
      <vt:lpstr>NANC 375 – Prevent New Service Provider from Removing Conflict Status with Certa</vt:lpstr>
      <vt:lpstr>NANC 388 – Un-do a “Cancel-Pending” SV</vt:lpstr>
      <vt:lpstr>NANC 348 – BDD for Notifications</vt:lpstr>
      <vt:lpstr>ILL 130 – Application Level Errors</vt:lpstr>
      <vt:lpstr>NANC 394 – Consistent Behavior of Five-Day Waiting Period Between NPA-NXX-X Crea</vt:lpstr>
      <vt:lpstr>NANC 383 – Separate SOA Channel for Notifications</vt:lpstr>
      <vt:lpstr>NANC 138 – Definition of Cause Code</vt:lpstr>
      <vt:lpstr>NANC 357 – Unique Identifiers for wireline versus wireless carriers (long term </vt:lpstr>
      <vt:lpstr>NANC 285 – SOA/LSMS Requested Subscription Version Query Max Size</vt:lpstr>
      <vt:lpstr>NANC 351 – Recovery Enhancements – SWIM Recovery</vt:lpstr>
    </vt:vector>
  </TitlesOfParts>
  <Company>Neustar Inc.</Company>
  <LinksUpToDate>false</LinksUpToDate>
  <CharactersWithSpaces>249887</CharactersWithSpaces>
  <SharedDoc>false</SharedDoc>
  <HLinks>
    <vt:vector size="78" baseType="variant">
      <vt:variant>
        <vt:i4>1310778</vt:i4>
      </vt:variant>
      <vt:variant>
        <vt:i4>74</vt:i4>
      </vt:variant>
      <vt:variant>
        <vt:i4>0</vt:i4>
      </vt:variant>
      <vt:variant>
        <vt:i4>5</vt:i4>
      </vt:variant>
      <vt:variant>
        <vt:lpwstr/>
      </vt:variant>
      <vt:variant>
        <vt:lpwstr>_Toc259467756</vt:lpwstr>
      </vt:variant>
      <vt:variant>
        <vt:i4>1310778</vt:i4>
      </vt:variant>
      <vt:variant>
        <vt:i4>68</vt:i4>
      </vt:variant>
      <vt:variant>
        <vt:i4>0</vt:i4>
      </vt:variant>
      <vt:variant>
        <vt:i4>5</vt:i4>
      </vt:variant>
      <vt:variant>
        <vt:lpwstr/>
      </vt:variant>
      <vt:variant>
        <vt:lpwstr>_Toc259467755</vt:lpwstr>
      </vt:variant>
      <vt:variant>
        <vt:i4>1310778</vt:i4>
      </vt:variant>
      <vt:variant>
        <vt:i4>62</vt:i4>
      </vt:variant>
      <vt:variant>
        <vt:i4>0</vt:i4>
      </vt:variant>
      <vt:variant>
        <vt:i4>5</vt:i4>
      </vt:variant>
      <vt:variant>
        <vt:lpwstr/>
      </vt:variant>
      <vt:variant>
        <vt:lpwstr>_Toc259467754</vt:lpwstr>
      </vt:variant>
      <vt:variant>
        <vt:i4>1310778</vt:i4>
      </vt:variant>
      <vt:variant>
        <vt:i4>56</vt:i4>
      </vt:variant>
      <vt:variant>
        <vt:i4>0</vt:i4>
      </vt:variant>
      <vt:variant>
        <vt:i4>5</vt:i4>
      </vt:variant>
      <vt:variant>
        <vt:lpwstr/>
      </vt:variant>
      <vt:variant>
        <vt:lpwstr>_Toc259467753</vt:lpwstr>
      </vt:variant>
      <vt:variant>
        <vt:i4>1310778</vt:i4>
      </vt:variant>
      <vt:variant>
        <vt:i4>50</vt:i4>
      </vt:variant>
      <vt:variant>
        <vt:i4>0</vt:i4>
      </vt:variant>
      <vt:variant>
        <vt:i4>5</vt:i4>
      </vt:variant>
      <vt:variant>
        <vt:lpwstr/>
      </vt:variant>
      <vt:variant>
        <vt:lpwstr>_Toc259467752</vt:lpwstr>
      </vt:variant>
      <vt:variant>
        <vt:i4>1310778</vt:i4>
      </vt:variant>
      <vt:variant>
        <vt:i4>44</vt:i4>
      </vt:variant>
      <vt:variant>
        <vt:i4>0</vt:i4>
      </vt:variant>
      <vt:variant>
        <vt:i4>5</vt:i4>
      </vt:variant>
      <vt:variant>
        <vt:lpwstr/>
      </vt:variant>
      <vt:variant>
        <vt:lpwstr>_Toc259467751</vt:lpwstr>
      </vt:variant>
      <vt:variant>
        <vt:i4>1310778</vt:i4>
      </vt:variant>
      <vt:variant>
        <vt:i4>38</vt:i4>
      </vt:variant>
      <vt:variant>
        <vt:i4>0</vt:i4>
      </vt:variant>
      <vt:variant>
        <vt:i4>5</vt:i4>
      </vt:variant>
      <vt:variant>
        <vt:lpwstr/>
      </vt:variant>
      <vt:variant>
        <vt:lpwstr>_Toc259467750</vt:lpwstr>
      </vt:variant>
      <vt:variant>
        <vt:i4>1376314</vt:i4>
      </vt:variant>
      <vt:variant>
        <vt:i4>32</vt:i4>
      </vt:variant>
      <vt:variant>
        <vt:i4>0</vt:i4>
      </vt:variant>
      <vt:variant>
        <vt:i4>5</vt:i4>
      </vt:variant>
      <vt:variant>
        <vt:lpwstr/>
      </vt:variant>
      <vt:variant>
        <vt:lpwstr>_Toc259467749</vt:lpwstr>
      </vt:variant>
      <vt:variant>
        <vt:i4>1376314</vt:i4>
      </vt:variant>
      <vt:variant>
        <vt:i4>26</vt:i4>
      </vt:variant>
      <vt:variant>
        <vt:i4>0</vt:i4>
      </vt:variant>
      <vt:variant>
        <vt:i4>5</vt:i4>
      </vt:variant>
      <vt:variant>
        <vt:lpwstr/>
      </vt:variant>
      <vt:variant>
        <vt:lpwstr>_Toc259467748</vt:lpwstr>
      </vt:variant>
      <vt:variant>
        <vt:i4>1376314</vt:i4>
      </vt:variant>
      <vt:variant>
        <vt:i4>20</vt:i4>
      </vt:variant>
      <vt:variant>
        <vt:i4>0</vt:i4>
      </vt:variant>
      <vt:variant>
        <vt:i4>5</vt:i4>
      </vt:variant>
      <vt:variant>
        <vt:lpwstr/>
      </vt:variant>
      <vt:variant>
        <vt:lpwstr>_Toc259467747</vt:lpwstr>
      </vt:variant>
      <vt:variant>
        <vt:i4>1376314</vt:i4>
      </vt:variant>
      <vt:variant>
        <vt:i4>14</vt:i4>
      </vt:variant>
      <vt:variant>
        <vt:i4>0</vt:i4>
      </vt:variant>
      <vt:variant>
        <vt:i4>5</vt:i4>
      </vt:variant>
      <vt:variant>
        <vt:lpwstr/>
      </vt:variant>
      <vt:variant>
        <vt:lpwstr>_Toc259467746</vt:lpwstr>
      </vt:variant>
      <vt:variant>
        <vt:i4>1376314</vt:i4>
      </vt:variant>
      <vt:variant>
        <vt:i4>8</vt:i4>
      </vt:variant>
      <vt:variant>
        <vt:i4>0</vt:i4>
      </vt:variant>
      <vt:variant>
        <vt:i4>5</vt:i4>
      </vt:variant>
      <vt:variant>
        <vt:lpwstr/>
      </vt:variant>
      <vt:variant>
        <vt:lpwstr>_Toc259467745</vt:lpwstr>
      </vt:variant>
      <vt:variant>
        <vt:i4>1376314</vt:i4>
      </vt:variant>
      <vt:variant>
        <vt:i4>2</vt:i4>
      </vt:variant>
      <vt:variant>
        <vt:i4>0</vt:i4>
      </vt:variant>
      <vt:variant>
        <vt:i4>5</vt:i4>
      </vt:variant>
      <vt:variant>
        <vt:lpwstr/>
      </vt:variant>
      <vt:variant>
        <vt:lpwstr>_Toc259467744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 13</dc:title>
  <dc:subject>R3.3 Turn Up Test Cases</dc:subject>
  <dc:creator>Patrick White</dc:creator>
  <cp:lastModifiedBy>White, Patrick K</cp:lastModifiedBy>
  <cp:revision>8</cp:revision>
  <cp:lastPrinted>2018-01-04T12:12:00Z</cp:lastPrinted>
  <dcterms:created xsi:type="dcterms:W3CDTF">2018-10-02T17:19:00Z</dcterms:created>
  <dcterms:modified xsi:type="dcterms:W3CDTF">2019-02-10T13:52:00Z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759969ab-5aab-4608-9c79-2f591ccc47b4</vt:lpwstr>
  </property>
</Properties>
</file>